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01 Nov 2019</w:t>
      </w:r>
      <w:r>
        <w:fldChar w:fldCharType="end"/>
      </w:r>
      <w:r>
        <w:t xml:space="preserve">, </w:t>
      </w:r>
      <w:r>
        <w:fldChar w:fldCharType="begin"/>
      </w:r>
      <w:r>
        <w:instrText xml:space="preserve"> DocProperty ToSuffix</w:instrText>
      </w:r>
      <w:r>
        <w:fldChar w:fldCharType="separate"/>
      </w:r>
      <w:r>
        <w:t>05-n0-02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23326450"/>
      <w:bookmarkStart w:id="2" w:name="_Toc2264189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23326451"/>
      <w:bookmarkStart w:id="5" w:name="_Toc22641894"/>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w:t>
      </w:r>
      <w:del w:id="6" w:author="Master Repository Process" w:date="2021-09-25T07:45:00Z">
        <w:r>
          <w:delText> 2018</w:delText>
        </w:r>
      </w:del>
      <w:ins w:id="7" w:author="Master Repository Process" w:date="2021-09-25T07:45:00Z">
        <w:r>
          <w:t xml:space="preserve"> 2019</w:t>
        </w:r>
      </w:ins>
      <w:r>
        <w:t>.</w:t>
      </w:r>
    </w:p>
    <w:p>
      <w:pPr>
        <w:pStyle w:val="Footnotesection"/>
      </w:pPr>
      <w:r>
        <w:tab/>
        <w:t>[Regulation 2 amended: Gazette 28 Dec 2001 p. 6691; 23 Sep 2003 p. 4174; 19 Mar 2004 p. 863; 11 Nov 2005 p. 5569 and 5570; 22 Dec 2006 p. 5757-8; 7 Dec 2007 p. 6034; 6 Oct 2017 p. 5203</w:t>
      </w:r>
      <w:r>
        <w:noBreakHyphen/>
        <w:t>4; 19 Oct 2018 p. 4161</w:t>
      </w:r>
      <w:ins w:id="8" w:author="Master Repository Process" w:date="2021-09-25T07:45:00Z">
        <w:r>
          <w:t>; 22 Oct 2019 p. 3734</w:t>
        </w:r>
      </w:ins>
      <w:r>
        <w:t>.]</w:t>
      </w:r>
    </w:p>
    <w:p>
      <w:pPr>
        <w:pStyle w:val="Heading5"/>
        <w:rPr>
          <w:snapToGrid w:val="0"/>
        </w:rPr>
      </w:pPr>
      <w:bookmarkStart w:id="9" w:name="_Toc23326452"/>
      <w:bookmarkStart w:id="10" w:name="_Toc22641895"/>
      <w:r>
        <w:rPr>
          <w:rStyle w:val="CharSectno"/>
        </w:rPr>
        <w:t>3</w:t>
      </w:r>
      <w:r>
        <w:rPr>
          <w:snapToGrid w:val="0"/>
        </w:rPr>
        <w:t>.</w:t>
      </w:r>
      <w:r>
        <w:rPr>
          <w:snapToGrid w:val="0"/>
        </w:rPr>
        <w:tab/>
        <w:t>Scale of fees — physiotherapists</w:t>
      </w:r>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1" w:name="_Toc23326453"/>
      <w:bookmarkStart w:id="12" w:name="_Toc22641896"/>
      <w:r>
        <w:rPr>
          <w:rStyle w:val="CharSectno"/>
        </w:rPr>
        <w:t>4</w:t>
      </w:r>
      <w:r>
        <w:rPr>
          <w:snapToGrid w:val="0"/>
        </w:rPr>
        <w:t>.</w:t>
      </w:r>
      <w:r>
        <w:rPr>
          <w:snapToGrid w:val="0"/>
        </w:rPr>
        <w:tab/>
        <w:t>Scale of fees — chiropractors</w:t>
      </w:r>
      <w:bookmarkEnd w:id="11"/>
      <w:bookmarkEnd w:id="12"/>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3" w:name="_Toc23326454"/>
      <w:bookmarkStart w:id="14" w:name="_Toc22641897"/>
      <w:r>
        <w:rPr>
          <w:rStyle w:val="CharSectno"/>
        </w:rPr>
        <w:t>5</w:t>
      </w:r>
      <w:r>
        <w:rPr>
          <w:snapToGrid w:val="0"/>
        </w:rPr>
        <w:t>.</w:t>
      </w:r>
      <w:r>
        <w:rPr>
          <w:snapToGrid w:val="0"/>
        </w:rPr>
        <w:tab/>
        <w:t>Scale of fees — occupational therapists</w:t>
      </w:r>
      <w:bookmarkEnd w:id="13"/>
      <w:bookmarkEnd w:id="14"/>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5" w:name="_Toc23326455"/>
      <w:bookmarkStart w:id="16" w:name="_Toc22641898"/>
      <w:r>
        <w:rPr>
          <w:rStyle w:val="CharSectno"/>
        </w:rPr>
        <w:t>6</w:t>
      </w:r>
      <w:r>
        <w:t>.</w:t>
      </w:r>
      <w:r>
        <w:tab/>
        <w:t>Scale of fees — clinical psychologists</w:t>
      </w:r>
      <w:bookmarkEnd w:id="15"/>
      <w:bookmarkEnd w:id="16"/>
    </w:p>
    <w:p>
      <w:pPr>
        <w:pStyle w:val="Subsection"/>
      </w:pPr>
      <w:r>
        <w:tab/>
        <w:t>(1)</w:t>
      </w:r>
      <w:r>
        <w:tab/>
        <w:t>Under section 292(2)(a)(vi) of the Act, the hourly rate of $</w:t>
      </w:r>
      <w:del w:id="17" w:author="Master Repository Process" w:date="2021-09-25T07:45:00Z">
        <w:r>
          <w:delText>249.25</w:delText>
        </w:r>
      </w:del>
      <w:ins w:id="18" w:author="Master Repository Process" w:date="2021-09-25T07:45:00Z">
        <w:r>
          <w:t>253.70</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w:t>
      </w:r>
      <w:ins w:id="19" w:author="Master Repository Process" w:date="2021-09-25T07:45:00Z">
        <w:r>
          <w:t>; 22 Oct 2019 p. 3734</w:t>
        </w:r>
      </w:ins>
      <w:r>
        <w:t>.]</w:t>
      </w:r>
    </w:p>
    <w:p>
      <w:pPr>
        <w:pStyle w:val="Heading5"/>
      </w:pPr>
      <w:bookmarkStart w:id="20" w:name="_Toc23326456"/>
      <w:bookmarkStart w:id="21" w:name="_Toc22641899"/>
      <w:r>
        <w:rPr>
          <w:rStyle w:val="CharSectno"/>
        </w:rPr>
        <w:t>6A</w:t>
      </w:r>
      <w:r>
        <w:t>.</w:t>
      </w:r>
      <w:r>
        <w:tab/>
        <w:t>Scale of fees — counselling psychology</w:t>
      </w:r>
      <w:bookmarkEnd w:id="20"/>
      <w:bookmarkEnd w:id="21"/>
    </w:p>
    <w:p>
      <w:pPr>
        <w:pStyle w:val="Subsection"/>
      </w:pPr>
      <w:r>
        <w:tab/>
      </w:r>
      <w:r>
        <w:tab/>
        <w:t>Under section 292(2)(a)(viii) of the Act, the hourly rate of $</w:t>
      </w:r>
      <w:del w:id="22" w:author="Master Repository Process" w:date="2021-09-25T07:45:00Z">
        <w:r>
          <w:delText>249.25</w:delText>
        </w:r>
      </w:del>
      <w:ins w:id="23" w:author="Master Repository Process" w:date="2021-09-25T07:45:00Z">
        <w:r>
          <w:t>253.70</w:t>
        </w:r>
      </w:ins>
      <w:r>
        <w:t xml:space="preserve">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w:t>
      </w:r>
      <w:ins w:id="24" w:author="Master Repository Process" w:date="2021-09-25T07:45:00Z">
        <w:r>
          <w:t>; 22 Oct 2019 p. 3734</w:t>
        </w:r>
      </w:ins>
      <w:r>
        <w:t>.]</w:t>
      </w:r>
    </w:p>
    <w:p>
      <w:pPr>
        <w:pStyle w:val="Heading5"/>
        <w:rPr>
          <w:snapToGrid w:val="0"/>
        </w:rPr>
      </w:pPr>
      <w:bookmarkStart w:id="25" w:name="_Toc23326457"/>
      <w:bookmarkStart w:id="26" w:name="_Toc22641900"/>
      <w:r>
        <w:rPr>
          <w:rStyle w:val="CharSectno"/>
        </w:rPr>
        <w:t>7</w:t>
      </w:r>
      <w:r>
        <w:rPr>
          <w:snapToGrid w:val="0"/>
        </w:rPr>
        <w:t>.</w:t>
      </w:r>
      <w:r>
        <w:rPr>
          <w:snapToGrid w:val="0"/>
        </w:rPr>
        <w:tab/>
        <w:t>Scale of fees — speech pathologists</w:t>
      </w:r>
      <w:bookmarkEnd w:id="25"/>
      <w:bookmarkEnd w:id="26"/>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27" w:name="_Toc23326458"/>
      <w:bookmarkStart w:id="28" w:name="_Toc22641901"/>
      <w:r>
        <w:rPr>
          <w:rStyle w:val="CharSectno"/>
        </w:rPr>
        <w:t>7A</w:t>
      </w:r>
      <w:r>
        <w:t>.</w:t>
      </w:r>
      <w:r>
        <w:tab/>
        <w:t>Scale of fees — osteopaths</w:t>
      </w:r>
      <w:bookmarkEnd w:id="27"/>
      <w:bookmarkEnd w:id="28"/>
    </w:p>
    <w:p>
      <w:pPr>
        <w:pStyle w:val="Subsection"/>
      </w:pPr>
      <w:r>
        <w:tab/>
      </w:r>
      <w:r>
        <w:tab/>
        <w:t>Under section 292(2)(a)(viii) of the Act, the amount of $</w:t>
      </w:r>
      <w:del w:id="29" w:author="Master Repository Process" w:date="2021-09-25T07:45:00Z">
        <w:r>
          <w:delText>78.85</w:delText>
        </w:r>
      </w:del>
      <w:ins w:id="30" w:author="Master Repository Process" w:date="2021-09-25T07:45:00Z">
        <w:r>
          <w:t>80.25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w:t>
      </w:r>
      <w:ins w:id="31" w:author="Master Repository Process" w:date="2021-09-25T07:45:00Z">
        <w:r>
          <w:t>; 22 Oct 2019 p. 3734</w:t>
        </w:r>
      </w:ins>
      <w:r>
        <w:t>.]</w:t>
      </w:r>
    </w:p>
    <w:p>
      <w:pPr>
        <w:pStyle w:val="Heading5"/>
      </w:pPr>
      <w:bookmarkStart w:id="32" w:name="_Toc23326459"/>
      <w:bookmarkStart w:id="33" w:name="_Toc22641902"/>
      <w:r>
        <w:rPr>
          <w:rStyle w:val="CharSectno"/>
        </w:rPr>
        <w:t>7B</w:t>
      </w:r>
      <w:r>
        <w:t>.</w:t>
      </w:r>
      <w:r>
        <w:tab/>
        <w:t>Scale of fees — exercise physiologists</w:t>
      </w:r>
      <w:bookmarkEnd w:id="32"/>
      <w:bookmarkEnd w:id="3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34" w:name="_Toc23326460"/>
      <w:bookmarkStart w:id="35" w:name="_Toc22641903"/>
      <w:r>
        <w:rPr>
          <w:rStyle w:val="CharSectno"/>
        </w:rPr>
        <w:t>7C</w:t>
      </w:r>
      <w:r>
        <w:t>.</w:t>
      </w:r>
      <w:r>
        <w:tab/>
        <w:t>Scale of fees — acupuncturists</w:t>
      </w:r>
      <w:bookmarkEnd w:id="34"/>
      <w:bookmarkEnd w:id="35"/>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36" w:author="Master Repository Process" w:date="2021-09-25T07:45:00Z">
        <w:r>
          <w:delText>76.95</w:delText>
        </w:r>
      </w:del>
      <w:ins w:id="37" w:author="Master Repository Process" w:date="2021-09-25T07:45:00Z">
        <w:r>
          <w:t>78.30</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w:t>
      </w:r>
      <w:ins w:id="38" w:author="Master Repository Process" w:date="2021-09-25T07:45:00Z">
        <w:r>
          <w:t>; 22 Oct 2019 p. 3734</w:t>
        </w:r>
      </w:ins>
      <w:r>
        <w:t>.]</w:t>
      </w:r>
    </w:p>
    <w:p>
      <w:pPr>
        <w:pStyle w:val="Heading5"/>
        <w:rPr>
          <w:snapToGrid w:val="0"/>
        </w:rPr>
      </w:pPr>
      <w:bookmarkStart w:id="39" w:name="_Toc23326461"/>
      <w:bookmarkStart w:id="40" w:name="_Toc22641904"/>
      <w:r>
        <w:rPr>
          <w:rStyle w:val="CharSectno"/>
        </w:rPr>
        <w:t>8</w:t>
      </w:r>
      <w:r>
        <w:rPr>
          <w:snapToGrid w:val="0"/>
        </w:rPr>
        <w:t>.</w:t>
      </w:r>
      <w:r>
        <w:rPr>
          <w:snapToGrid w:val="0"/>
        </w:rPr>
        <w:tab/>
        <w:t>Scale of fees — vocational rehabilitation providers</w:t>
      </w:r>
      <w:bookmarkEnd w:id="39"/>
      <w:bookmarkEnd w:id="40"/>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41" w:author="Master Repository Process" w:date="2021-09-25T07:45:00Z">
        <w:r>
          <w:delText>186.00</w:delText>
        </w:r>
      </w:del>
      <w:ins w:id="42" w:author="Master Repository Process" w:date="2021-09-25T07:45:00Z">
        <w:r>
          <w:t>189.30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w:t>
      </w:r>
      <w:ins w:id="43" w:author="Master Repository Process" w:date="2021-09-25T07:45:00Z">
        <w:r>
          <w:t>; 22 Oct 2019 p. 3734</w:t>
        </w:r>
      </w:ins>
      <w:r>
        <w:t>.]</w:t>
      </w:r>
    </w:p>
    <w:p>
      <w:pPr>
        <w:pStyle w:val="Heading5"/>
      </w:pPr>
      <w:bookmarkStart w:id="44" w:name="_Toc23326462"/>
      <w:bookmarkStart w:id="45" w:name="_Toc22641905"/>
      <w:r>
        <w:rPr>
          <w:rStyle w:val="CharSectno"/>
        </w:rPr>
        <w:t>9</w:t>
      </w:r>
      <w:r>
        <w:t>.</w:t>
      </w:r>
      <w:r>
        <w:tab/>
        <w:t>Scale of maximum fees — approved medical specialists</w:t>
      </w:r>
      <w:bookmarkEnd w:id="44"/>
      <w:bookmarkEnd w:id="4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46" w:name="_Toc23326463"/>
      <w:bookmarkStart w:id="47" w:name="_Toc22641906"/>
      <w:r>
        <w:rPr>
          <w:rStyle w:val="CharSectno"/>
        </w:rPr>
        <w:t>10</w:t>
      </w:r>
      <w:r>
        <w:t>.</w:t>
      </w:r>
      <w:r>
        <w:tab/>
        <w:t>Effect of GST</w:t>
      </w:r>
      <w:bookmarkEnd w:id="46"/>
      <w:bookmarkEnd w:id="47"/>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 w:name="_Toc22638147"/>
      <w:bookmarkStart w:id="49" w:name="_Toc22641907"/>
      <w:bookmarkStart w:id="50" w:name="_Toc23242889"/>
      <w:bookmarkStart w:id="51" w:name="_Toc23326464"/>
      <w:r>
        <w:rPr>
          <w:rStyle w:val="CharSchNo"/>
        </w:rPr>
        <w:t>Schedule 1</w:t>
      </w:r>
      <w:r>
        <w:t> — </w:t>
      </w:r>
      <w:r>
        <w:rPr>
          <w:rStyle w:val="CharSchText"/>
        </w:rPr>
        <w:t>Scale of fees: medical specialists and other medical practitioners</w:t>
      </w:r>
      <w:bookmarkEnd w:id="48"/>
      <w:bookmarkEnd w:id="49"/>
      <w:bookmarkEnd w:id="50"/>
      <w:bookmarkEnd w:id="51"/>
    </w:p>
    <w:p>
      <w:pPr>
        <w:pStyle w:val="yShoulderClause"/>
      </w:pPr>
      <w:r>
        <w:t>[r. 2]</w:t>
      </w:r>
    </w:p>
    <w:p>
      <w:pPr>
        <w:pStyle w:val="yFootnoteheading"/>
      </w:pPr>
      <w:r>
        <w:tab/>
        <w:t>[Heading inserted: Gazette 16 Oct 2015 p. 4077.]</w:t>
      </w:r>
    </w:p>
    <w:p>
      <w:pPr>
        <w:pStyle w:val="yHeading3"/>
      </w:pPr>
      <w:bookmarkStart w:id="52" w:name="_Toc22638148"/>
      <w:bookmarkStart w:id="53" w:name="_Toc22641908"/>
      <w:bookmarkStart w:id="54" w:name="_Toc23242890"/>
      <w:bookmarkStart w:id="55" w:name="_Toc23326465"/>
      <w:r>
        <w:rPr>
          <w:rStyle w:val="CharSDivNo"/>
        </w:rPr>
        <w:t>Part 1</w:t>
      </w:r>
      <w:r>
        <w:t> — </w:t>
      </w:r>
      <w:r>
        <w:rPr>
          <w:rStyle w:val="CharSDivText"/>
        </w:rPr>
        <w:t>Medical specialists and other medical practitioners</w:t>
      </w:r>
      <w:bookmarkEnd w:id="52"/>
      <w:bookmarkEnd w:id="53"/>
      <w:bookmarkEnd w:id="54"/>
      <w:bookmarkEnd w:id="55"/>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w:t>
            </w:r>
            <w:del w:id="56" w:author="Master Repository Process" w:date="2021-09-25T07:45:00Z">
              <w:r>
                <w:rPr>
                  <w:szCs w:val="22"/>
                </w:rPr>
                <w:delText>77.50</w:delText>
              </w:r>
            </w:del>
            <w:ins w:id="57" w:author="Master Repository Process" w:date="2021-09-25T07:45:00Z">
              <w:r>
                <w:rPr>
                  <w:szCs w:val="22"/>
                </w:rPr>
                <w:t>78.90</w:t>
              </w:r>
            </w:ins>
          </w:p>
        </w:tc>
      </w:tr>
      <w:tr>
        <w:tc>
          <w:tcPr>
            <w:tcW w:w="5245" w:type="dxa"/>
          </w:tcPr>
          <w:p>
            <w:pPr>
              <w:pStyle w:val="yTableNAm"/>
            </w:pPr>
            <w:r>
              <w:tab/>
              <w:t>Extended Service (Level C)</w:t>
            </w:r>
          </w:p>
        </w:tc>
        <w:tc>
          <w:tcPr>
            <w:tcW w:w="1134" w:type="dxa"/>
          </w:tcPr>
          <w:p>
            <w:pPr>
              <w:pStyle w:val="yTableNAm"/>
              <w:jc w:val="right"/>
              <w:rPr>
                <w:szCs w:val="22"/>
              </w:rPr>
            </w:pPr>
            <w:r>
              <w:rPr>
                <w:szCs w:val="22"/>
              </w:rPr>
              <w:t>$</w:t>
            </w:r>
            <w:del w:id="58" w:author="Master Repository Process" w:date="2021-09-25T07:45:00Z">
              <w:r>
                <w:rPr>
                  <w:szCs w:val="22"/>
                </w:rPr>
                <w:delText>141.60</w:delText>
              </w:r>
            </w:del>
            <w:ins w:id="59" w:author="Master Repository Process" w:date="2021-09-25T07:45:00Z">
              <w:r>
                <w:rPr>
                  <w:szCs w:val="22"/>
                </w:rPr>
                <w:t>144.10</w:t>
              </w:r>
            </w:ins>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del w:id="60" w:author="Master Repository Process" w:date="2021-09-25T07:45:00Z">
              <w:r>
                <w:rPr>
                  <w:szCs w:val="22"/>
                </w:rPr>
                <w:delText>217.50</w:delText>
              </w:r>
            </w:del>
            <w:ins w:id="61" w:author="Master Repository Process" w:date="2021-09-25T07:45:00Z">
              <w:r>
                <w:rPr>
                  <w:szCs w:val="22"/>
                </w:rPr>
                <w:t>221.35</w:t>
              </w:r>
            </w:ins>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w:t>
            </w:r>
            <w:del w:id="62" w:author="Master Repository Process" w:date="2021-09-25T07:45:00Z">
              <w:r>
                <w:rPr>
                  <w:szCs w:val="22"/>
                </w:rPr>
                <w:delText>46.25</w:delText>
              </w:r>
            </w:del>
            <w:ins w:id="63" w:author="Master Repository Process" w:date="2021-09-25T07:45:00Z">
              <w:r>
                <w:rPr>
                  <w:szCs w:val="22"/>
                </w:rPr>
                <w:t>47.05</w:t>
              </w:r>
            </w:ins>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w:t>
            </w:r>
            <w:del w:id="64" w:author="Master Repository Process" w:date="2021-09-25T07:45:00Z">
              <w:r>
                <w:rPr>
                  <w:szCs w:val="22"/>
                </w:rPr>
                <w:delText>60.25</w:delText>
              </w:r>
            </w:del>
            <w:ins w:id="65" w:author="Master Repository Process" w:date="2021-09-25T07:45:00Z">
              <w:r>
                <w:rPr>
                  <w:szCs w:val="22"/>
                </w:rPr>
                <w:t>61.30</w:t>
              </w:r>
            </w:ins>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del w:id="66" w:author="Master Repository Process" w:date="2021-09-25T07:45:00Z">
              <w:r>
                <w:rPr>
                  <w:szCs w:val="22"/>
                </w:rPr>
                <w:delText>116.30</w:delText>
              </w:r>
            </w:del>
            <w:ins w:id="67" w:author="Master Repository Process" w:date="2021-09-25T07:45:00Z">
              <w:r>
                <w:rPr>
                  <w:szCs w:val="22"/>
                </w:rPr>
                <w:t>118.35</w:t>
              </w:r>
            </w:ins>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w:t>
            </w:r>
            <w:del w:id="68" w:author="Master Repository Process" w:date="2021-09-25T07:45:00Z">
              <w:r>
                <w:rPr>
                  <w:szCs w:val="22"/>
                </w:rPr>
                <w:delText>175.90</w:delText>
              </w:r>
            </w:del>
            <w:ins w:id="69" w:author="Master Repository Process" w:date="2021-09-25T07:45:00Z">
              <w:r>
                <w:rPr>
                  <w:szCs w:val="22"/>
                </w:rPr>
                <w:t>179.05</w:t>
              </w:r>
            </w:ins>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w:t>
            </w:r>
            <w:del w:id="70" w:author="Master Repository Process" w:date="2021-09-25T07:45:00Z">
              <w:r>
                <w:rPr>
                  <w:szCs w:val="22"/>
                </w:rPr>
                <w:delText>238.35</w:delText>
              </w:r>
            </w:del>
            <w:ins w:id="71" w:author="Master Repository Process" w:date="2021-09-25T07:45:00Z">
              <w:r>
                <w:rPr>
                  <w:szCs w:val="22"/>
                </w:rPr>
                <w:t>242.60</w:t>
              </w:r>
            </w:ins>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w:t>
            </w:r>
            <w:del w:id="72" w:author="Master Repository Process" w:date="2021-09-25T07:45:00Z">
              <w:r>
                <w:rPr>
                  <w:szCs w:val="22"/>
                </w:rPr>
                <w:delText>58.15</w:delText>
              </w:r>
            </w:del>
            <w:ins w:id="73" w:author="Master Repository Process" w:date="2021-09-25T07:45:00Z">
              <w:r>
                <w:rPr>
                  <w:szCs w:val="22"/>
                </w:rPr>
                <w:t>59.20</w:t>
              </w:r>
            </w:ins>
          </w:p>
        </w:tc>
      </w:tr>
      <w:tr>
        <w:tc>
          <w:tcPr>
            <w:tcW w:w="5245" w:type="dxa"/>
          </w:tcPr>
          <w:p>
            <w:pPr>
              <w:pStyle w:val="yTableNAm"/>
            </w:pPr>
            <w:r>
              <w:tab/>
              <w:t>Specific Service (Level B)</w:t>
            </w:r>
          </w:p>
        </w:tc>
        <w:tc>
          <w:tcPr>
            <w:tcW w:w="1134" w:type="dxa"/>
          </w:tcPr>
          <w:p>
            <w:pPr>
              <w:pStyle w:val="yTableNAm"/>
              <w:jc w:val="right"/>
              <w:rPr>
                <w:szCs w:val="22"/>
              </w:rPr>
            </w:pPr>
            <w:r>
              <w:rPr>
                <w:szCs w:val="22"/>
              </w:rPr>
              <w:t>$</w:t>
            </w:r>
            <w:del w:id="74" w:author="Master Repository Process" w:date="2021-09-25T07:45:00Z">
              <w:r>
                <w:rPr>
                  <w:szCs w:val="22"/>
                </w:rPr>
                <w:delText>116.30</w:delText>
              </w:r>
            </w:del>
            <w:ins w:id="75" w:author="Master Repository Process" w:date="2021-09-25T07:45:00Z">
              <w:r>
                <w:rPr>
                  <w:szCs w:val="22"/>
                </w:rPr>
                <w:t>118.35</w:t>
              </w:r>
            </w:ins>
          </w:p>
        </w:tc>
      </w:tr>
      <w:tr>
        <w:tc>
          <w:tcPr>
            <w:tcW w:w="5245" w:type="dxa"/>
          </w:tcPr>
          <w:p>
            <w:pPr>
              <w:pStyle w:val="yTableNAm"/>
            </w:pPr>
            <w:r>
              <w:tab/>
              <w:t>Extended Service (Level C)</w:t>
            </w:r>
          </w:p>
        </w:tc>
        <w:tc>
          <w:tcPr>
            <w:tcW w:w="1134" w:type="dxa"/>
          </w:tcPr>
          <w:p>
            <w:pPr>
              <w:pStyle w:val="yTableNAm"/>
              <w:jc w:val="right"/>
              <w:rPr>
                <w:szCs w:val="22"/>
              </w:rPr>
            </w:pPr>
            <w:r>
              <w:rPr>
                <w:szCs w:val="22"/>
              </w:rPr>
              <w:t>$</w:t>
            </w:r>
            <w:del w:id="76" w:author="Master Repository Process" w:date="2021-09-25T07:45:00Z">
              <w:r>
                <w:rPr>
                  <w:szCs w:val="22"/>
                </w:rPr>
                <w:delText>211.70</w:delText>
              </w:r>
            </w:del>
            <w:ins w:id="77" w:author="Master Repository Process" w:date="2021-09-25T07:45:00Z">
              <w:r>
                <w:rPr>
                  <w:szCs w:val="22"/>
                </w:rPr>
                <w:t>215.45</w:t>
              </w:r>
            </w:ins>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del w:id="78" w:author="Master Repository Process" w:date="2021-09-25T07:45:00Z">
              <w:r>
                <w:rPr>
                  <w:szCs w:val="22"/>
                </w:rPr>
                <w:delText>327.75</w:delText>
              </w:r>
            </w:del>
            <w:ins w:id="79" w:author="Master Repository Process" w:date="2021-09-25T07:45:00Z">
              <w:r>
                <w:rPr>
                  <w:szCs w:val="22"/>
                </w:rPr>
                <w:t>333.60</w:t>
              </w:r>
            </w:ins>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w:t>
            </w:r>
            <w:del w:id="80" w:author="Master Repository Process" w:date="2021-09-25T07:45:00Z">
              <w:r>
                <w:rPr>
                  <w:szCs w:val="22"/>
                </w:rPr>
                <w:delText>92.10</w:delText>
              </w:r>
            </w:del>
            <w:ins w:id="81" w:author="Master Repository Process" w:date="2021-09-25T07:45:00Z">
              <w:r>
                <w:rPr>
                  <w:szCs w:val="22"/>
                </w:rPr>
                <w:t>93.75</w:t>
              </w:r>
            </w:ins>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w:t>
            </w:r>
            <w:del w:id="82" w:author="Master Repository Process" w:date="2021-09-25T07:45:00Z">
              <w:r>
                <w:rPr>
                  <w:szCs w:val="22"/>
                </w:rPr>
                <w:delText>99.90</w:delText>
              </w:r>
            </w:del>
            <w:ins w:id="83" w:author="Master Repository Process" w:date="2021-09-25T07:45:00Z">
              <w:r>
                <w:rPr>
                  <w:szCs w:val="22"/>
                </w:rPr>
                <w:t>101.70</w:t>
              </w:r>
            </w:ins>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del w:id="84" w:author="Master Repository Process" w:date="2021-09-25T07:45:00Z">
              <w:r>
                <w:rPr>
                  <w:szCs w:val="22"/>
                </w:rPr>
                <w:delText>154.80</w:delText>
              </w:r>
            </w:del>
            <w:ins w:id="85" w:author="Master Repository Process" w:date="2021-09-25T07:45:00Z">
              <w:r>
                <w:rPr>
                  <w:szCs w:val="22"/>
                </w:rPr>
                <w:t>157.55</w:t>
              </w:r>
            </w:ins>
          </w:p>
        </w:tc>
      </w:tr>
      <w:tr>
        <w:tc>
          <w:tcPr>
            <w:tcW w:w="5245" w:type="dxa"/>
          </w:tcPr>
          <w:p>
            <w:pPr>
              <w:pStyle w:val="yTableNAm"/>
            </w:pPr>
            <w:r>
              <w:tab/>
              <w:t>more than 30 minutes</w:t>
            </w:r>
          </w:p>
        </w:tc>
        <w:tc>
          <w:tcPr>
            <w:tcW w:w="1134" w:type="dxa"/>
          </w:tcPr>
          <w:p>
            <w:pPr>
              <w:pStyle w:val="yTableNAm"/>
              <w:jc w:val="right"/>
              <w:rPr>
                <w:szCs w:val="22"/>
              </w:rPr>
            </w:pPr>
            <w:r>
              <w:rPr>
                <w:szCs w:val="22"/>
              </w:rPr>
              <w:t>$</w:t>
            </w:r>
            <w:del w:id="86" w:author="Master Repository Process" w:date="2021-09-25T07:45:00Z">
              <w:r>
                <w:rPr>
                  <w:szCs w:val="22"/>
                </w:rPr>
                <w:delText>211.70</w:delText>
              </w:r>
            </w:del>
            <w:ins w:id="87" w:author="Master Repository Process" w:date="2021-09-25T07:45:00Z">
              <w:r>
                <w:rPr>
                  <w:szCs w:val="22"/>
                </w:rPr>
                <w:t>215.45</w:t>
              </w:r>
            </w:ins>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w:t>
            </w:r>
            <w:del w:id="88" w:author="Master Repository Process" w:date="2021-09-25T07:45:00Z">
              <w:r>
                <w:rPr>
                  <w:szCs w:val="22"/>
                </w:rPr>
                <w:delText>96.95</w:delText>
              </w:r>
            </w:del>
            <w:ins w:id="89" w:author="Master Repository Process" w:date="2021-09-25T07:45:00Z">
              <w:r>
                <w:rPr>
                  <w:szCs w:val="22"/>
                </w:rPr>
                <w:t>98.70</w:t>
              </w:r>
            </w:ins>
          </w:p>
        </w:tc>
      </w:tr>
      <w:tr>
        <w:tc>
          <w:tcPr>
            <w:tcW w:w="5245" w:type="dxa"/>
          </w:tcPr>
          <w:p>
            <w:pPr>
              <w:pStyle w:val="yTableNAm"/>
            </w:pPr>
            <w:r>
              <w:tab/>
              <w:t>Specific Service (Level B)</w:t>
            </w:r>
          </w:p>
        </w:tc>
        <w:tc>
          <w:tcPr>
            <w:tcW w:w="1134" w:type="dxa"/>
          </w:tcPr>
          <w:p>
            <w:pPr>
              <w:pStyle w:val="yTableNAm"/>
              <w:jc w:val="right"/>
            </w:pPr>
            <w:r>
              <w:rPr>
                <w:szCs w:val="22"/>
              </w:rPr>
              <w:t>$</w:t>
            </w:r>
            <w:del w:id="90" w:author="Master Repository Process" w:date="2021-09-25T07:45:00Z">
              <w:r>
                <w:rPr>
                  <w:szCs w:val="22"/>
                </w:rPr>
                <w:delText>132.55</w:delText>
              </w:r>
            </w:del>
            <w:ins w:id="91" w:author="Master Repository Process" w:date="2021-09-25T07:45:00Z">
              <w:r>
                <w:rPr>
                  <w:szCs w:val="22"/>
                </w:rPr>
                <w:t>134.90</w:t>
              </w:r>
            </w:ins>
          </w:p>
        </w:tc>
      </w:tr>
      <w:tr>
        <w:tc>
          <w:tcPr>
            <w:tcW w:w="5245" w:type="dxa"/>
          </w:tcPr>
          <w:p>
            <w:pPr>
              <w:pStyle w:val="yTableNAm"/>
            </w:pPr>
            <w:r>
              <w:tab/>
              <w:t>Extended Service (Level C)</w:t>
            </w:r>
          </w:p>
        </w:tc>
        <w:tc>
          <w:tcPr>
            <w:tcW w:w="1134" w:type="dxa"/>
          </w:tcPr>
          <w:p>
            <w:pPr>
              <w:pStyle w:val="yTableNAm"/>
              <w:jc w:val="right"/>
            </w:pPr>
            <w:r>
              <w:rPr>
                <w:szCs w:val="22"/>
              </w:rPr>
              <w:t>$</w:t>
            </w:r>
            <w:del w:id="92" w:author="Master Repository Process" w:date="2021-09-25T07:45:00Z">
              <w:r>
                <w:rPr>
                  <w:szCs w:val="22"/>
                </w:rPr>
                <w:delText>196.65</w:delText>
              </w:r>
            </w:del>
            <w:ins w:id="93" w:author="Master Repository Process" w:date="2021-09-25T07:45:00Z">
              <w:r>
                <w:rPr>
                  <w:szCs w:val="22"/>
                </w:rPr>
                <w:t>200.15</w:t>
              </w:r>
            </w:ins>
          </w:p>
        </w:tc>
      </w:tr>
      <w:tr>
        <w:tc>
          <w:tcPr>
            <w:tcW w:w="5245" w:type="dxa"/>
          </w:tcPr>
          <w:p>
            <w:pPr>
              <w:pStyle w:val="yTableNAm"/>
            </w:pPr>
            <w:r>
              <w:tab/>
              <w:t>Comprehensive Service (Level D)</w:t>
            </w:r>
          </w:p>
        </w:tc>
        <w:tc>
          <w:tcPr>
            <w:tcW w:w="1134" w:type="dxa"/>
          </w:tcPr>
          <w:p>
            <w:pPr>
              <w:pStyle w:val="yTableNAm"/>
              <w:jc w:val="right"/>
            </w:pPr>
            <w:r>
              <w:rPr>
                <w:szCs w:val="22"/>
              </w:rPr>
              <w:t>$</w:t>
            </w:r>
            <w:del w:id="94" w:author="Master Repository Process" w:date="2021-09-25T07:45:00Z">
              <w:r>
                <w:rPr>
                  <w:szCs w:val="22"/>
                </w:rPr>
                <w:delText>274.05</w:delText>
              </w:r>
            </w:del>
            <w:ins w:id="95" w:author="Master Repository Process" w:date="2021-09-25T07:45:00Z">
              <w:r>
                <w:rPr>
                  <w:szCs w:val="22"/>
                </w:rPr>
                <w:t>278.95</w:t>
              </w:r>
            </w:ins>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w:t>
            </w:r>
            <w:del w:id="96" w:author="Master Repository Process" w:date="2021-09-25T07:45:00Z">
              <w:r>
                <w:rPr>
                  <w:szCs w:val="22"/>
                </w:rPr>
                <w:delText>116.30</w:delText>
              </w:r>
            </w:del>
            <w:ins w:id="97" w:author="Master Repository Process" w:date="2021-09-25T07:45:00Z">
              <w:r>
                <w:rPr>
                  <w:szCs w:val="22"/>
                </w:rPr>
                <w:t>118.35</w:t>
              </w:r>
            </w:ins>
          </w:p>
        </w:tc>
      </w:tr>
      <w:tr>
        <w:tc>
          <w:tcPr>
            <w:tcW w:w="5245" w:type="dxa"/>
          </w:tcPr>
          <w:p>
            <w:pPr>
              <w:pStyle w:val="yTableNAm"/>
            </w:pPr>
            <w:r>
              <w:tab/>
              <w:t>Specific Service (Level B)</w:t>
            </w:r>
          </w:p>
        </w:tc>
        <w:tc>
          <w:tcPr>
            <w:tcW w:w="1134" w:type="dxa"/>
          </w:tcPr>
          <w:p>
            <w:pPr>
              <w:pStyle w:val="yTableNAm"/>
              <w:jc w:val="right"/>
            </w:pPr>
            <w:del w:id="98" w:author="Master Repository Process" w:date="2021-09-25T07:45:00Z">
              <w:r>
                <w:rPr>
                  <w:szCs w:val="22"/>
                </w:rPr>
                <w:delText>$172.90</w:delText>
              </w:r>
            </w:del>
            <w:ins w:id="99" w:author="Master Repository Process" w:date="2021-09-25T07:45:00Z">
              <w:r>
                <w:rPr>
                  <w:szCs w:val="22"/>
                </w:rPr>
                <w:t>176.00</w:t>
              </w:r>
            </w:ins>
          </w:p>
        </w:tc>
      </w:tr>
      <w:tr>
        <w:tc>
          <w:tcPr>
            <w:tcW w:w="5245" w:type="dxa"/>
          </w:tcPr>
          <w:p>
            <w:pPr>
              <w:pStyle w:val="yTableNAm"/>
            </w:pPr>
            <w:r>
              <w:tab/>
              <w:t>Extended Service (Level C)</w:t>
            </w:r>
          </w:p>
        </w:tc>
        <w:tc>
          <w:tcPr>
            <w:tcW w:w="1134" w:type="dxa"/>
          </w:tcPr>
          <w:p>
            <w:pPr>
              <w:pStyle w:val="yTableNAm"/>
              <w:jc w:val="right"/>
            </w:pPr>
            <w:r>
              <w:rPr>
                <w:szCs w:val="22"/>
              </w:rPr>
              <w:t>$</w:t>
            </w:r>
            <w:del w:id="100" w:author="Master Repository Process" w:date="2021-09-25T07:45:00Z">
              <w:r>
                <w:rPr>
                  <w:szCs w:val="22"/>
                </w:rPr>
                <w:delText>265.25</w:delText>
              </w:r>
            </w:del>
            <w:ins w:id="101" w:author="Master Repository Process" w:date="2021-09-25T07:45:00Z">
              <w:r>
                <w:rPr>
                  <w:szCs w:val="22"/>
                </w:rPr>
                <w:t>269.95</w:t>
              </w:r>
            </w:ins>
          </w:p>
        </w:tc>
      </w:tr>
      <w:tr>
        <w:tc>
          <w:tcPr>
            <w:tcW w:w="5245" w:type="dxa"/>
          </w:tcPr>
          <w:p>
            <w:pPr>
              <w:pStyle w:val="yTableNAm"/>
            </w:pPr>
            <w:r>
              <w:tab/>
              <w:t>Comprehensive Service (Level D)</w:t>
            </w:r>
          </w:p>
        </w:tc>
        <w:tc>
          <w:tcPr>
            <w:tcW w:w="1134" w:type="dxa"/>
          </w:tcPr>
          <w:p>
            <w:pPr>
              <w:pStyle w:val="yTableNAm"/>
              <w:jc w:val="right"/>
            </w:pPr>
            <w:r>
              <w:rPr>
                <w:szCs w:val="22"/>
              </w:rPr>
              <w:t>$</w:t>
            </w:r>
            <w:del w:id="102" w:author="Master Repository Process" w:date="2021-09-25T07:45:00Z">
              <w:r>
                <w:rPr>
                  <w:szCs w:val="22"/>
                </w:rPr>
                <w:delText>387.40</w:delText>
              </w:r>
            </w:del>
            <w:ins w:id="103" w:author="Master Repository Process" w:date="2021-09-25T07:45:00Z">
              <w:r>
                <w:rPr>
                  <w:szCs w:val="22"/>
                </w:rPr>
                <w:t>394.30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w:t>
            </w:r>
            <w:ins w:id="104" w:author="Master Repository Process" w:date="2021-09-25T07:45:00Z">
              <w:r>
                <w:rPr>
                  <w:szCs w:val="22"/>
                </w:rPr>
                <w:t>26.</w:t>
              </w:r>
            </w:ins>
            <w:r>
              <w:rPr>
                <w:szCs w:val="22"/>
              </w:rPr>
              <w:t>25</w:t>
            </w:r>
            <w:del w:id="105" w:author="Master Repository Process" w:date="2021-09-25T07:45:00Z">
              <w:r>
                <w:rPr>
                  <w:szCs w:val="22"/>
                </w:rPr>
                <w:delText>.80</w:delText>
              </w:r>
            </w:del>
          </w:p>
        </w:tc>
      </w:tr>
      <w:tr>
        <w:tc>
          <w:tcPr>
            <w:tcW w:w="5245" w:type="dxa"/>
          </w:tcPr>
          <w:p>
            <w:pPr>
              <w:pStyle w:val="yTableNAm"/>
            </w:pPr>
            <w:r>
              <w:tab/>
              <w:t>more than 5 minutes to 15 minutes</w:t>
            </w:r>
          </w:p>
        </w:tc>
        <w:tc>
          <w:tcPr>
            <w:tcW w:w="1134" w:type="dxa"/>
          </w:tcPr>
          <w:p>
            <w:pPr>
              <w:pStyle w:val="yTableNAm"/>
              <w:jc w:val="right"/>
            </w:pPr>
            <w:r>
              <w:rPr>
                <w:szCs w:val="22"/>
              </w:rPr>
              <w:t>$</w:t>
            </w:r>
            <w:del w:id="106" w:author="Master Repository Process" w:date="2021-09-25T07:45:00Z">
              <w:r>
                <w:rPr>
                  <w:szCs w:val="22"/>
                </w:rPr>
                <w:delText>32.40</w:delText>
              </w:r>
            </w:del>
            <w:ins w:id="107" w:author="Master Repository Process" w:date="2021-09-25T07:45:00Z">
              <w:r>
                <w:rPr>
                  <w:szCs w:val="22"/>
                </w:rPr>
                <w:t>33.00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08" w:author="Master Repository Process" w:date="2021-09-25T07:45:00Z">
              <w:r>
                <w:rPr>
                  <w:szCs w:val="22"/>
                </w:rPr>
                <w:delText>67.80</w:delText>
              </w:r>
            </w:del>
            <w:ins w:id="109" w:author="Master Repository Process" w:date="2021-09-25T07:45:00Z">
              <w:r>
                <w:rPr>
                  <w:szCs w:val="22"/>
                </w:rPr>
                <w:t>69.00</w:t>
              </w:r>
            </w:ins>
          </w:p>
        </w:tc>
      </w:tr>
      <w:tr>
        <w:tc>
          <w:tcPr>
            <w:tcW w:w="5245" w:type="dxa"/>
          </w:tcPr>
          <w:p>
            <w:pPr>
              <w:pStyle w:val="yTableNAm"/>
            </w:pPr>
            <w:r>
              <w:tab/>
              <w:t>more than 30 minutes</w:t>
            </w:r>
          </w:p>
        </w:tc>
        <w:tc>
          <w:tcPr>
            <w:tcW w:w="1134" w:type="dxa"/>
          </w:tcPr>
          <w:p>
            <w:pPr>
              <w:pStyle w:val="yTableNAm"/>
              <w:jc w:val="right"/>
            </w:pPr>
            <w:r>
              <w:rPr>
                <w:szCs w:val="22"/>
              </w:rPr>
              <w:t>$</w:t>
            </w:r>
            <w:del w:id="110" w:author="Master Repository Process" w:date="2021-09-25T07:45:00Z">
              <w:r>
                <w:rPr>
                  <w:szCs w:val="22"/>
                </w:rPr>
                <w:delText>101.60</w:delText>
              </w:r>
            </w:del>
            <w:ins w:id="111" w:author="Master Repository Process" w:date="2021-09-25T07:45:00Z">
              <w:r>
                <w:rPr>
                  <w:szCs w:val="22"/>
                </w:rPr>
                <w:t>103.40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112" w:author="Master Repository Process" w:date="2021-09-25T07:45:00Z">
              <w:r>
                <w:rPr>
                  <w:szCs w:val="22"/>
                </w:rPr>
                <w:delText>291.45</w:delText>
              </w:r>
            </w:del>
            <w:ins w:id="113" w:author="Master Repository Process" w:date="2021-09-25T07:45:00Z">
              <w:r>
                <w:rPr>
                  <w:szCs w:val="22"/>
                </w:rPr>
                <w:t>296.65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w:t>
            </w:r>
            <w:del w:id="114" w:author="Master Repository Process" w:date="2021-09-25T07:45:00Z">
              <w:r>
                <w:rPr>
                  <w:szCs w:val="22"/>
                </w:rPr>
                <w:delText>25</w:delText>
              </w:r>
            </w:del>
            <w:ins w:id="115" w:author="Master Repository Process" w:date="2021-09-25T07:45:00Z">
              <w:r>
                <w:rPr>
                  <w:szCs w:val="22"/>
                </w:rPr>
                <w:t>35</w:t>
              </w:r>
            </w:ins>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consulting rooms </w:t>
            </w:r>
            <w:ins w:id="116"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17" w:author="Master Repository Process" w:date="2021-09-25T07:45:00Z">
              <w:r>
                <w:rPr>
                  <w:szCs w:val="22"/>
                </w:rPr>
                <w:delText>294.25</w:delText>
              </w:r>
            </w:del>
            <w:ins w:id="118" w:author="Master Repository Process" w:date="2021-09-25T07:45:00Z">
              <w:r>
                <w:rPr>
                  <w:szCs w:val="22"/>
                </w:rPr>
                <w:t>299.50</w:t>
              </w:r>
            </w:ins>
          </w:p>
        </w:tc>
      </w:tr>
      <w:tr>
        <w:tc>
          <w:tcPr>
            <w:tcW w:w="5245" w:type="dxa"/>
          </w:tcPr>
          <w:p>
            <w:pPr>
              <w:pStyle w:val="yTableNAm"/>
            </w:pPr>
            <w:r>
              <w:t>subsequent attendances</w:t>
            </w:r>
          </w:p>
        </w:tc>
        <w:tc>
          <w:tcPr>
            <w:tcW w:w="1134" w:type="dxa"/>
          </w:tcPr>
          <w:p>
            <w:pPr>
              <w:pStyle w:val="yTableNAm"/>
              <w:jc w:val="right"/>
            </w:pPr>
            <w:r>
              <w:rPr>
                <w:szCs w:val="22"/>
              </w:rPr>
              <w:t>$</w:t>
            </w:r>
            <w:del w:id="119" w:author="Master Repository Process" w:date="2021-09-25T07:45:00Z">
              <w:r>
                <w:rPr>
                  <w:szCs w:val="22"/>
                </w:rPr>
                <w:delText>147.15</w:delText>
              </w:r>
            </w:del>
            <w:ins w:id="120" w:author="Master Repository Process" w:date="2021-09-25T07:45:00Z">
              <w:r>
                <w:rPr>
                  <w:szCs w:val="22"/>
                </w:rPr>
                <w:t>149.75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a place other than consulting rooms </w:t>
            </w:r>
            <w:ins w:id="121"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22" w:author="Master Repository Process" w:date="2021-09-25T07:45:00Z">
              <w:r>
                <w:rPr>
                  <w:szCs w:val="22"/>
                </w:rPr>
                <w:delText>352.25</w:delText>
              </w:r>
            </w:del>
            <w:ins w:id="123" w:author="Master Repository Process" w:date="2021-09-25T07:45:00Z">
              <w:r>
                <w:rPr>
                  <w:szCs w:val="22"/>
                </w:rPr>
                <w:t>358.50</w:t>
              </w:r>
            </w:ins>
          </w:p>
        </w:tc>
      </w:tr>
      <w:tr>
        <w:tc>
          <w:tcPr>
            <w:tcW w:w="5245" w:type="dxa"/>
          </w:tcPr>
          <w:p>
            <w:pPr>
              <w:pStyle w:val="yTableNAm"/>
            </w:pPr>
            <w:r>
              <w:t>subsequent attendances</w:t>
            </w:r>
          </w:p>
        </w:tc>
        <w:tc>
          <w:tcPr>
            <w:tcW w:w="1134" w:type="dxa"/>
          </w:tcPr>
          <w:p>
            <w:pPr>
              <w:pStyle w:val="yTableNAm"/>
              <w:jc w:val="right"/>
            </w:pPr>
            <w:r>
              <w:rPr>
                <w:szCs w:val="22"/>
              </w:rPr>
              <w:t>$</w:t>
            </w:r>
            <w:del w:id="124" w:author="Master Repository Process" w:date="2021-09-25T07:45:00Z">
              <w:r>
                <w:rPr>
                  <w:szCs w:val="22"/>
                </w:rPr>
                <w:delText>203.20</w:delText>
              </w:r>
            </w:del>
            <w:ins w:id="125" w:author="Master Repository Process" w:date="2021-09-25T07:45:00Z">
              <w:r>
                <w:rPr>
                  <w:szCs w:val="22"/>
                </w:rPr>
                <w:t>206.80</w:t>
              </w:r>
            </w:ins>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consulting rooms </w:t>
            </w:r>
            <w:ins w:id="126"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27" w:author="Master Repository Process" w:date="2021-09-25T07:45:00Z">
              <w:r>
                <w:rPr>
                  <w:szCs w:val="22"/>
                </w:rPr>
                <w:delText>294.25</w:delText>
              </w:r>
            </w:del>
            <w:ins w:id="128" w:author="Master Repository Process" w:date="2021-09-25T07:45:00Z">
              <w:r>
                <w:rPr>
                  <w:szCs w:val="22"/>
                </w:rPr>
                <w:t>299.50</w:t>
              </w:r>
            </w:ins>
          </w:p>
        </w:tc>
      </w:tr>
      <w:tr>
        <w:tc>
          <w:tcPr>
            <w:tcW w:w="5245" w:type="dxa"/>
          </w:tcPr>
          <w:p>
            <w:pPr>
              <w:pStyle w:val="yTableNAm"/>
            </w:pPr>
            <w:r>
              <w:t>subsequent attendances</w:t>
            </w:r>
          </w:p>
        </w:tc>
        <w:tc>
          <w:tcPr>
            <w:tcW w:w="1134" w:type="dxa"/>
          </w:tcPr>
          <w:p>
            <w:pPr>
              <w:pStyle w:val="yTableNAm"/>
              <w:jc w:val="right"/>
            </w:pPr>
            <w:r>
              <w:rPr>
                <w:szCs w:val="22"/>
              </w:rPr>
              <w:t>$</w:t>
            </w:r>
            <w:del w:id="129" w:author="Master Repository Process" w:date="2021-09-25T07:45:00Z">
              <w:r>
                <w:rPr>
                  <w:szCs w:val="22"/>
                </w:rPr>
                <w:delText>147.15</w:delText>
              </w:r>
            </w:del>
            <w:ins w:id="130" w:author="Master Repository Process" w:date="2021-09-25T07:45:00Z">
              <w:r>
                <w:rPr>
                  <w:szCs w:val="22"/>
                </w:rPr>
                <w:t>149.75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a place other than consulting rooms </w:t>
            </w:r>
            <w:ins w:id="131"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32" w:author="Master Repository Process" w:date="2021-09-25T07:45:00Z">
              <w:r>
                <w:rPr>
                  <w:szCs w:val="22"/>
                </w:rPr>
                <w:delText>352.25</w:delText>
              </w:r>
            </w:del>
            <w:ins w:id="133" w:author="Master Repository Process" w:date="2021-09-25T07:45:00Z">
              <w:r>
                <w:rPr>
                  <w:szCs w:val="22"/>
                </w:rPr>
                <w:t>358.50</w:t>
              </w:r>
            </w:ins>
          </w:p>
        </w:tc>
      </w:tr>
      <w:tr>
        <w:tc>
          <w:tcPr>
            <w:tcW w:w="5245" w:type="dxa"/>
          </w:tcPr>
          <w:p>
            <w:pPr>
              <w:pStyle w:val="yTableNAm"/>
            </w:pPr>
            <w:r>
              <w:t>subsequent attendances</w:t>
            </w:r>
          </w:p>
        </w:tc>
        <w:tc>
          <w:tcPr>
            <w:tcW w:w="1134" w:type="dxa"/>
          </w:tcPr>
          <w:p>
            <w:pPr>
              <w:pStyle w:val="yTableNAm"/>
              <w:jc w:val="right"/>
            </w:pPr>
            <w:r>
              <w:rPr>
                <w:szCs w:val="22"/>
              </w:rPr>
              <w:t>$</w:t>
            </w:r>
            <w:del w:id="134" w:author="Master Repository Process" w:date="2021-09-25T07:45:00Z">
              <w:r>
                <w:rPr>
                  <w:szCs w:val="22"/>
                </w:rPr>
                <w:delText>203.20</w:delText>
              </w:r>
            </w:del>
            <w:ins w:id="135" w:author="Master Repository Process" w:date="2021-09-25T07:45:00Z">
              <w:r>
                <w:rPr>
                  <w:szCs w:val="22"/>
                </w:rPr>
                <w:t>206.80</w:t>
              </w:r>
            </w:ins>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consulting rooms </w:t>
            </w:r>
            <w:ins w:id="136"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37" w:author="Master Repository Process" w:date="2021-09-25T07:45:00Z">
              <w:r>
                <w:rPr>
                  <w:szCs w:val="22"/>
                </w:rPr>
                <w:delText>299.05</w:delText>
              </w:r>
            </w:del>
            <w:ins w:id="138" w:author="Master Repository Process" w:date="2021-09-25T07:45:00Z">
              <w:r>
                <w:rPr>
                  <w:szCs w:val="22"/>
                </w:rPr>
                <w:t>304.35</w:t>
              </w:r>
            </w:ins>
          </w:p>
        </w:tc>
      </w:tr>
      <w:tr>
        <w:tc>
          <w:tcPr>
            <w:tcW w:w="5245" w:type="dxa"/>
          </w:tcPr>
          <w:p>
            <w:pPr>
              <w:pStyle w:val="yTableNAm"/>
            </w:pPr>
            <w:r>
              <w:t>subsequent attendances</w:t>
            </w:r>
          </w:p>
        </w:tc>
        <w:tc>
          <w:tcPr>
            <w:tcW w:w="1134" w:type="dxa"/>
          </w:tcPr>
          <w:p>
            <w:pPr>
              <w:pStyle w:val="yTableNAm"/>
              <w:jc w:val="right"/>
            </w:pPr>
            <w:r>
              <w:rPr>
                <w:szCs w:val="22"/>
              </w:rPr>
              <w:t>$</w:t>
            </w:r>
            <w:del w:id="139" w:author="Master Repository Process" w:date="2021-09-25T07:45:00Z">
              <w:r>
                <w:rPr>
                  <w:szCs w:val="22"/>
                </w:rPr>
                <w:delText>147.15</w:delText>
              </w:r>
            </w:del>
            <w:ins w:id="140" w:author="Master Repository Process" w:date="2021-09-25T07:45:00Z">
              <w:r>
                <w:rPr>
                  <w:szCs w:val="22"/>
                </w:rPr>
                <w:t>149.75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a place other than consulting rooms </w:t>
            </w:r>
            <w:ins w:id="141"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42" w:author="Master Repository Process" w:date="2021-09-25T07:45:00Z">
              <w:r>
                <w:rPr>
                  <w:szCs w:val="22"/>
                </w:rPr>
                <w:delText>352.25</w:delText>
              </w:r>
            </w:del>
            <w:ins w:id="143" w:author="Master Repository Process" w:date="2021-09-25T07:45:00Z">
              <w:r>
                <w:rPr>
                  <w:szCs w:val="22"/>
                </w:rPr>
                <w:t>358.50</w:t>
              </w:r>
            </w:ins>
          </w:p>
        </w:tc>
      </w:tr>
      <w:tr>
        <w:tc>
          <w:tcPr>
            <w:tcW w:w="5245" w:type="dxa"/>
          </w:tcPr>
          <w:p>
            <w:pPr>
              <w:pStyle w:val="yTableNAm"/>
            </w:pPr>
            <w:r>
              <w:t>subsequent attendances</w:t>
            </w:r>
          </w:p>
        </w:tc>
        <w:tc>
          <w:tcPr>
            <w:tcW w:w="1134" w:type="dxa"/>
          </w:tcPr>
          <w:p>
            <w:pPr>
              <w:pStyle w:val="yTableNAm"/>
              <w:jc w:val="right"/>
            </w:pPr>
            <w:r>
              <w:rPr>
                <w:szCs w:val="22"/>
              </w:rPr>
              <w:t>$</w:t>
            </w:r>
            <w:del w:id="144" w:author="Master Repository Process" w:date="2021-09-25T07:45:00Z">
              <w:r>
                <w:rPr>
                  <w:szCs w:val="22"/>
                </w:rPr>
                <w:delText>203.20</w:delText>
              </w:r>
            </w:del>
            <w:ins w:id="145" w:author="Master Repository Process" w:date="2021-09-25T07:45:00Z">
              <w:r>
                <w:rPr>
                  <w:szCs w:val="22"/>
                </w:rPr>
                <w:t>206.80</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w:t>
            </w:r>
            <w:del w:id="146" w:author="Master Repository Process" w:date="2021-09-25T07:45:00Z">
              <w:r>
                <w:rPr>
                  <w:szCs w:val="22"/>
                </w:rPr>
                <w:delText>38.65</w:delText>
              </w:r>
            </w:del>
            <w:ins w:id="147" w:author="Master Repository Process" w:date="2021-09-25T07:45:00Z">
              <w:r>
                <w:rPr>
                  <w:szCs w:val="22"/>
                </w:rPr>
                <w:t>39.35</w:t>
              </w:r>
            </w:ins>
          </w:p>
        </w:tc>
      </w:tr>
      <w:tr>
        <w:tc>
          <w:tcPr>
            <w:tcW w:w="5245" w:type="dxa"/>
          </w:tcPr>
          <w:p>
            <w:pPr>
              <w:pStyle w:val="yTableNAm"/>
            </w:pPr>
            <w:r>
              <w:tab/>
              <w:t>more than 5 minutes to 15 minutes</w:t>
            </w:r>
          </w:p>
        </w:tc>
        <w:tc>
          <w:tcPr>
            <w:tcW w:w="1134" w:type="dxa"/>
          </w:tcPr>
          <w:p>
            <w:pPr>
              <w:pStyle w:val="yTableNAm"/>
              <w:jc w:val="right"/>
            </w:pPr>
            <w:r>
              <w:rPr>
                <w:szCs w:val="22"/>
              </w:rPr>
              <w:t>$</w:t>
            </w:r>
            <w:del w:id="148" w:author="Master Repository Process" w:date="2021-09-25T07:45:00Z">
              <w:r>
                <w:rPr>
                  <w:szCs w:val="22"/>
                </w:rPr>
                <w:delText>47.55</w:delText>
              </w:r>
            </w:del>
            <w:ins w:id="149" w:author="Master Repository Process" w:date="2021-09-25T07:45:00Z">
              <w:r>
                <w:rPr>
                  <w:szCs w:val="22"/>
                </w:rPr>
                <w:t>48.40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50" w:author="Master Repository Process" w:date="2021-09-25T07:45:00Z">
              <w:r>
                <w:rPr>
                  <w:szCs w:val="22"/>
                </w:rPr>
                <w:delText>99.50</w:delText>
              </w:r>
            </w:del>
            <w:ins w:id="151" w:author="Master Repository Process" w:date="2021-09-25T07:45:00Z">
              <w:r>
                <w:rPr>
                  <w:szCs w:val="22"/>
                </w:rPr>
                <w:t>101.25</w:t>
              </w:r>
            </w:ins>
          </w:p>
        </w:tc>
      </w:tr>
      <w:tr>
        <w:tc>
          <w:tcPr>
            <w:tcW w:w="5245" w:type="dxa"/>
          </w:tcPr>
          <w:p>
            <w:pPr>
              <w:pStyle w:val="yTableNAm"/>
            </w:pPr>
            <w:r>
              <w:tab/>
              <w:t>more than 30 minutes</w:t>
            </w:r>
          </w:p>
        </w:tc>
        <w:tc>
          <w:tcPr>
            <w:tcW w:w="1134" w:type="dxa"/>
          </w:tcPr>
          <w:p>
            <w:pPr>
              <w:pStyle w:val="yTableNAm"/>
              <w:jc w:val="right"/>
            </w:pPr>
            <w:r>
              <w:rPr>
                <w:szCs w:val="22"/>
              </w:rPr>
              <w:t>$</w:t>
            </w:r>
            <w:del w:id="152" w:author="Master Repository Process" w:date="2021-09-25T07:45:00Z">
              <w:r>
                <w:rPr>
                  <w:szCs w:val="22"/>
                </w:rPr>
                <w:delText>150.25</w:delText>
              </w:r>
            </w:del>
            <w:ins w:id="153" w:author="Master Repository Process" w:date="2021-09-25T07:45:00Z">
              <w:r>
                <w:rPr>
                  <w:szCs w:val="22"/>
                </w:rPr>
                <w:t>152.90</w:t>
              </w:r>
            </w:ins>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154" w:author="Master Repository Process" w:date="2021-09-25T07:45:00Z">
              <w:r>
                <w:rPr>
                  <w:szCs w:val="22"/>
                </w:rPr>
                <w:delText>432.10</w:delText>
              </w:r>
            </w:del>
            <w:ins w:id="155" w:author="Master Repository Process" w:date="2021-09-25T07:45:00Z">
              <w:r>
                <w:rPr>
                  <w:szCs w:val="22"/>
                </w:rPr>
                <w:t>439.80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w:t>
            </w:r>
            <w:del w:id="156" w:author="Master Repository Process" w:date="2021-09-25T07:45:00Z">
              <w:r>
                <w:rPr>
                  <w:szCs w:val="22"/>
                </w:rPr>
                <w:delText>25</w:delText>
              </w:r>
            </w:del>
            <w:ins w:id="157" w:author="Master Repository Process" w:date="2021-09-25T07:45:00Z">
              <w:r>
                <w:rPr>
                  <w:szCs w:val="22"/>
                </w:rPr>
                <w:t>35</w:t>
              </w:r>
            </w:ins>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consulting rooms </w:t>
            </w:r>
            <w:ins w:id="158" w:author="Master Repository Process" w:date="2021-09-25T07:45:00Z">
              <w:r>
                <w:t xml:space="preserve">or a hospital </w:t>
              </w:r>
            </w:ins>
            <w:r>
              <w:t>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w:t>
            </w:r>
            <w:del w:id="159" w:author="Master Repository Process" w:date="2021-09-25T07:45:00Z">
              <w:r>
                <w:rPr>
                  <w:szCs w:val="22"/>
                </w:rPr>
                <w:delText>86.30</w:delText>
              </w:r>
            </w:del>
            <w:ins w:id="160" w:author="Master Repository Process" w:date="2021-09-25T07:45:00Z">
              <w:r>
                <w:rPr>
                  <w:szCs w:val="22"/>
                </w:rPr>
                <w:t>87.85</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61" w:author="Master Repository Process" w:date="2021-09-25T07:45:00Z">
              <w:r>
                <w:rPr>
                  <w:szCs w:val="22"/>
                </w:rPr>
                <w:delText>172.15</w:delText>
              </w:r>
            </w:del>
            <w:ins w:id="162" w:author="Master Repository Process" w:date="2021-09-25T07:45:00Z">
              <w:r>
                <w:rPr>
                  <w:szCs w:val="22"/>
                </w:rPr>
                <w:t>175.20</w:t>
              </w:r>
            </w:ins>
          </w:p>
        </w:tc>
      </w:tr>
      <w:tr>
        <w:tc>
          <w:tcPr>
            <w:tcW w:w="5245" w:type="dxa"/>
          </w:tcPr>
          <w:p>
            <w:pPr>
              <w:pStyle w:val="yTableNAm"/>
            </w:pPr>
            <w:r>
              <w:tab/>
              <w:t>more than 30 minutes to 45 minutes</w:t>
            </w:r>
          </w:p>
        </w:tc>
        <w:tc>
          <w:tcPr>
            <w:tcW w:w="1134" w:type="dxa"/>
          </w:tcPr>
          <w:p>
            <w:pPr>
              <w:pStyle w:val="yTableNAm"/>
              <w:jc w:val="right"/>
            </w:pPr>
            <w:r>
              <w:rPr>
                <w:szCs w:val="22"/>
              </w:rPr>
              <w:t>$</w:t>
            </w:r>
            <w:del w:id="163" w:author="Master Repository Process" w:date="2021-09-25T07:45:00Z">
              <w:r>
                <w:rPr>
                  <w:szCs w:val="22"/>
                </w:rPr>
                <w:delText>257.85</w:delText>
              </w:r>
            </w:del>
            <w:ins w:id="164" w:author="Master Repository Process" w:date="2021-09-25T07:45:00Z">
              <w:r>
                <w:rPr>
                  <w:szCs w:val="22"/>
                </w:rPr>
                <w:t>262.45</w:t>
              </w:r>
            </w:ins>
          </w:p>
        </w:tc>
      </w:tr>
      <w:tr>
        <w:tc>
          <w:tcPr>
            <w:tcW w:w="5245" w:type="dxa"/>
          </w:tcPr>
          <w:p>
            <w:pPr>
              <w:pStyle w:val="yTableNAm"/>
            </w:pPr>
            <w:r>
              <w:tab/>
              <w:t>more than 45 minutes to 60 minutes</w:t>
            </w:r>
          </w:p>
        </w:tc>
        <w:tc>
          <w:tcPr>
            <w:tcW w:w="1134" w:type="dxa"/>
          </w:tcPr>
          <w:p>
            <w:pPr>
              <w:pStyle w:val="yTableNAm"/>
              <w:jc w:val="right"/>
            </w:pPr>
            <w:r>
              <w:rPr>
                <w:szCs w:val="22"/>
              </w:rPr>
              <w:t>$</w:t>
            </w:r>
            <w:del w:id="165" w:author="Master Repository Process" w:date="2021-09-25T07:45:00Z">
              <w:r>
                <w:rPr>
                  <w:szCs w:val="22"/>
                </w:rPr>
                <w:delText>345.00</w:delText>
              </w:r>
            </w:del>
            <w:ins w:id="166" w:author="Master Repository Process" w:date="2021-09-25T07:45:00Z">
              <w:r>
                <w:rPr>
                  <w:szCs w:val="22"/>
                </w:rPr>
                <w:t>351.15</w:t>
              </w:r>
            </w:ins>
          </w:p>
        </w:tc>
      </w:tr>
      <w:tr>
        <w:tc>
          <w:tcPr>
            <w:tcW w:w="5245" w:type="dxa"/>
          </w:tcPr>
          <w:p>
            <w:pPr>
              <w:pStyle w:val="yTableNAm"/>
            </w:pPr>
            <w:r>
              <w:tab/>
              <w:t>more than 60 minutes to 75 minutes</w:t>
            </w:r>
          </w:p>
        </w:tc>
        <w:tc>
          <w:tcPr>
            <w:tcW w:w="1134" w:type="dxa"/>
          </w:tcPr>
          <w:p>
            <w:pPr>
              <w:pStyle w:val="yTableNAm"/>
              <w:jc w:val="right"/>
            </w:pPr>
            <w:r>
              <w:rPr>
                <w:szCs w:val="22"/>
              </w:rPr>
              <w:t>$</w:t>
            </w:r>
            <w:del w:id="167" w:author="Master Repository Process" w:date="2021-09-25T07:45:00Z">
              <w:r>
                <w:rPr>
                  <w:szCs w:val="22"/>
                </w:rPr>
                <w:delText>390.40</w:delText>
              </w:r>
            </w:del>
            <w:ins w:id="168" w:author="Master Repository Process" w:date="2021-09-25T07:45:00Z">
              <w:r>
                <w:rPr>
                  <w:szCs w:val="22"/>
                </w:rPr>
                <w:t>397.35</w:t>
              </w:r>
            </w:ins>
          </w:p>
        </w:tc>
      </w:tr>
      <w:tr>
        <w:tc>
          <w:tcPr>
            <w:tcW w:w="5245" w:type="dxa"/>
          </w:tcPr>
          <w:p>
            <w:pPr>
              <w:pStyle w:val="yTableNAm"/>
            </w:pPr>
            <w:r>
              <w:tab/>
              <w:t>more than 75 minutes</w:t>
            </w:r>
          </w:p>
        </w:tc>
        <w:tc>
          <w:tcPr>
            <w:tcW w:w="1134" w:type="dxa"/>
          </w:tcPr>
          <w:p>
            <w:pPr>
              <w:pStyle w:val="yTableNAm"/>
              <w:jc w:val="right"/>
            </w:pPr>
            <w:r>
              <w:rPr>
                <w:szCs w:val="22"/>
              </w:rPr>
              <w:t>$</w:t>
            </w:r>
            <w:del w:id="169" w:author="Master Repository Process" w:date="2021-09-25T07:45:00Z">
              <w:r>
                <w:rPr>
                  <w:szCs w:val="22"/>
                </w:rPr>
                <w:delText>435.75</w:delText>
              </w:r>
            </w:del>
            <w:ins w:id="170" w:author="Master Repository Process" w:date="2021-09-25T07:45:00Z">
              <w:r>
                <w:rPr>
                  <w:szCs w:val="22"/>
                </w:rPr>
                <w:t>443.50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 xml:space="preserve">Professional attendance at a place other than consulting rooms </w:t>
            </w:r>
            <w:ins w:id="171" w:author="Master Repository Process" w:date="2021-09-25T07:45:00Z">
              <w:r>
                <w:t xml:space="preserve">or a hospital </w:t>
              </w:r>
            </w:ins>
            <w:r>
              <w:t>and issue of certificate (if required) et al</w:t>
            </w:r>
            <w:del w:id="172" w:author="Master Repository Process" w:date="2021-09-25T07:45:00Z">
              <w:r>
                <w:br/>
                <w:delText>Visits include both attendance at hospitals and home visits</w:delText>
              </w:r>
            </w:del>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w:t>
            </w:r>
            <w:del w:id="173" w:author="Master Repository Process" w:date="2021-09-25T07:45:00Z">
              <w:r>
                <w:rPr>
                  <w:szCs w:val="22"/>
                </w:rPr>
                <w:delText>141.70</w:delText>
              </w:r>
            </w:del>
            <w:ins w:id="174" w:author="Master Repository Process" w:date="2021-09-25T07:45:00Z">
              <w:r>
                <w:rPr>
                  <w:szCs w:val="22"/>
                </w:rPr>
                <w:t>144.20</w:t>
              </w:r>
            </w:ins>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w:t>
            </w:r>
            <w:del w:id="175" w:author="Master Repository Process" w:date="2021-09-25T07:45:00Z">
              <w:r>
                <w:rPr>
                  <w:szCs w:val="22"/>
                </w:rPr>
                <w:delText>228.80</w:delText>
              </w:r>
            </w:del>
            <w:ins w:id="176" w:author="Master Repository Process" w:date="2021-09-25T07:45:00Z">
              <w:r>
                <w:rPr>
                  <w:szCs w:val="22"/>
                </w:rPr>
                <w:t>232.85</w:t>
              </w:r>
            </w:ins>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w:t>
            </w:r>
            <w:del w:id="177" w:author="Master Repository Process" w:date="2021-09-25T07:45:00Z">
              <w:r>
                <w:rPr>
                  <w:szCs w:val="22"/>
                </w:rPr>
                <w:delText>312.20</w:delText>
              </w:r>
            </w:del>
            <w:ins w:id="178" w:author="Master Repository Process" w:date="2021-09-25T07:45:00Z">
              <w:r>
                <w:rPr>
                  <w:szCs w:val="22"/>
                </w:rPr>
                <w:t>317.75</w:t>
              </w:r>
            </w:ins>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w:t>
            </w:r>
            <w:del w:id="179" w:author="Master Repository Process" w:date="2021-09-25T07:45:00Z">
              <w:r>
                <w:rPr>
                  <w:szCs w:val="22"/>
                </w:rPr>
                <w:delText>399.40</w:delText>
              </w:r>
            </w:del>
            <w:ins w:id="180" w:author="Master Repository Process" w:date="2021-09-25T07:45:00Z">
              <w:r>
                <w:rPr>
                  <w:szCs w:val="22"/>
                </w:rPr>
                <w:t>406.50</w:t>
              </w:r>
            </w:ins>
          </w:p>
        </w:tc>
      </w:tr>
      <w:tr>
        <w:trPr>
          <w:cantSplit/>
        </w:trPr>
        <w:tc>
          <w:tcPr>
            <w:tcW w:w="5245" w:type="dxa"/>
          </w:tcPr>
          <w:p>
            <w:pPr>
              <w:pStyle w:val="yTableNAm"/>
            </w:pPr>
            <w:r>
              <w:tab/>
              <w:t>more than 75 minutes</w:t>
            </w:r>
          </w:p>
        </w:tc>
        <w:tc>
          <w:tcPr>
            <w:tcW w:w="1134" w:type="dxa"/>
          </w:tcPr>
          <w:p>
            <w:pPr>
              <w:pStyle w:val="yTableNAm"/>
              <w:jc w:val="right"/>
            </w:pPr>
            <w:r>
              <w:rPr>
                <w:szCs w:val="22"/>
              </w:rPr>
              <w:t>$</w:t>
            </w:r>
            <w:del w:id="181" w:author="Master Repository Process" w:date="2021-09-25T07:45:00Z">
              <w:r>
                <w:rPr>
                  <w:szCs w:val="22"/>
                </w:rPr>
                <w:delText>481.35</w:delText>
              </w:r>
            </w:del>
            <w:ins w:id="182" w:author="Master Repository Process" w:date="2021-09-25T07:45:00Z">
              <w:r>
                <w:rPr>
                  <w:szCs w:val="22"/>
                </w:rPr>
                <w:t>489.90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w:t>
            </w:r>
            <w:del w:id="183" w:author="Master Repository Process" w:date="2021-09-25T07:45:00Z">
              <w:r>
                <w:rPr>
                  <w:szCs w:val="22"/>
                </w:rPr>
                <w:delText>114.55</w:delText>
              </w:r>
            </w:del>
            <w:ins w:id="184" w:author="Master Repository Process" w:date="2021-09-25T07:45:00Z">
              <w:r>
                <w:rPr>
                  <w:szCs w:val="22"/>
                </w:rPr>
                <w:t>116.60</w:t>
              </w:r>
            </w:ins>
          </w:p>
        </w:tc>
      </w:tr>
      <w:tr>
        <w:trPr>
          <w:cantSplit/>
        </w:trPr>
        <w:tc>
          <w:tcPr>
            <w:tcW w:w="5245" w:type="dxa"/>
          </w:tcPr>
          <w:p>
            <w:pPr>
              <w:pStyle w:val="yTableNAm"/>
            </w:pPr>
            <w:r>
              <w:tab/>
              <w:t>more than 45 minutes</w:t>
            </w:r>
          </w:p>
        </w:tc>
        <w:tc>
          <w:tcPr>
            <w:tcW w:w="1134" w:type="dxa"/>
          </w:tcPr>
          <w:p>
            <w:pPr>
              <w:pStyle w:val="yTableNAm"/>
              <w:jc w:val="right"/>
            </w:pPr>
            <w:r>
              <w:rPr>
                <w:szCs w:val="22"/>
              </w:rPr>
              <w:t>$</w:t>
            </w:r>
            <w:del w:id="185" w:author="Master Repository Process" w:date="2021-09-25T07:45:00Z">
              <w:r>
                <w:rPr>
                  <w:szCs w:val="22"/>
                </w:rPr>
                <w:delText>249.90</w:delText>
              </w:r>
            </w:del>
            <w:ins w:id="186" w:author="Master Repository Process" w:date="2021-09-25T07:45:00Z">
              <w:r>
                <w:rPr>
                  <w:szCs w:val="22"/>
                </w:rPr>
                <w:t>254.35</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w:t>
            </w:r>
            <w:del w:id="187" w:author="Master Repository Process" w:date="2021-09-25T07:45:00Z">
              <w:r>
                <w:rPr>
                  <w:szCs w:val="22"/>
                </w:rPr>
                <w:delText>432.10</w:delText>
              </w:r>
            </w:del>
            <w:ins w:id="188" w:author="Master Repository Process" w:date="2021-09-25T07:45:00Z">
              <w:r>
                <w:rPr>
                  <w:szCs w:val="22"/>
                </w:rPr>
                <w:t>439.80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w:t>
            </w:r>
            <w:del w:id="189" w:author="Master Repository Process" w:date="2021-09-25T07:45:00Z">
              <w:r>
                <w:rPr>
                  <w:szCs w:val="22"/>
                </w:rPr>
                <w:delText>25</w:delText>
              </w:r>
            </w:del>
            <w:ins w:id="190" w:author="Master Repository Process" w:date="2021-09-25T07:45:00Z">
              <w:r>
                <w:rPr>
                  <w:szCs w:val="22"/>
                </w:rPr>
                <w:t>35</w:t>
              </w:r>
            </w:ins>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consulting rooms </w:t>
            </w:r>
            <w:ins w:id="191"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92" w:author="Master Repository Process" w:date="2021-09-25T07:45:00Z">
              <w:r>
                <w:rPr>
                  <w:szCs w:val="22"/>
                </w:rPr>
                <w:delText>167</w:delText>
              </w:r>
            </w:del>
            <w:ins w:id="193" w:author="Master Repository Process" w:date="2021-09-25T07:45:00Z">
              <w:r>
                <w:rPr>
                  <w:szCs w:val="22"/>
                </w:rPr>
                <w:t>170</w:t>
              </w:r>
            </w:ins>
            <w:r>
              <w:rPr>
                <w:szCs w:val="22"/>
              </w:rPr>
              <w:t>.25</w:t>
            </w:r>
          </w:p>
        </w:tc>
      </w:tr>
      <w:tr>
        <w:tc>
          <w:tcPr>
            <w:tcW w:w="5245" w:type="dxa"/>
          </w:tcPr>
          <w:p>
            <w:pPr>
              <w:pStyle w:val="yTableNAm"/>
            </w:pPr>
            <w:r>
              <w:t>subsequent attendances</w:t>
            </w:r>
          </w:p>
        </w:tc>
        <w:tc>
          <w:tcPr>
            <w:tcW w:w="1134" w:type="dxa"/>
          </w:tcPr>
          <w:p>
            <w:pPr>
              <w:pStyle w:val="yTableNAm"/>
              <w:jc w:val="right"/>
            </w:pPr>
            <w:r>
              <w:rPr>
                <w:szCs w:val="22"/>
              </w:rPr>
              <w:t>$</w:t>
            </w:r>
            <w:del w:id="194" w:author="Master Repository Process" w:date="2021-09-25T07:45:00Z">
              <w:r>
                <w:rPr>
                  <w:szCs w:val="22"/>
                </w:rPr>
                <w:delText>87.25</w:delText>
              </w:r>
            </w:del>
            <w:ins w:id="195" w:author="Master Repository Process" w:date="2021-09-25T07:45:00Z">
              <w:r>
                <w:rPr>
                  <w:szCs w:val="22"/>
                </w:rPr>
                <w:t>88.80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a place other than consulting rooms </w:t>
            </w:r>
            <w:ins w:id="196"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97" w:author="Master Repository Process" w:date="2021-09-25T07:45:00Z">
              <w:r>
                <w:rPr>
                  <w:szCs w:val="22"/>
                </w:rPr>
                <w:delText>225</w:delText>
              </w:r>
            </w:del>
            <w:ins w:id="198" w:author="Master Repository Process" w:date="2021-09-25T07:45:00Z">
              <w:r>
                <w:rPr>
                  <w:szCs w:val="22"/>
                </w:rPr>
                <w:t>229</w:t>
              </w:r>
            </w:ins>
            <w:r>
              <w:rPr>
                <w:szCs w:val="22"/>
              </w:rPr>
              <w:t>.35</w:t>
            </w:r>
          </w:p>
        </w:tc>
      </w:tr>
      <w:tr>
        <w:tc>
          <w:tcPr>
            <w:tcW w:w="5245" w:type="dxa"/>
          </w:tcPr>
          <w:p>
            <w:pPr>
              <w:pStyle w:val="yTableNAm"/>
            </w:pPr>
            <w:r>
              <w:t>subsequent attendances</w:t>
            </w:r>
          </w:p>
        </w:tc>
        <w:tc>
          <w:tcPr>
            <w:tcW w:w="1134" w:type="dxa"/>
          </w:tcPr>
          <w:p>
            <w:pPr>
              <w:pStyle w:val="yTableNAm"/>
              <w:jc w:val="right"/>
            </w:pPr>
            <w:r>
              <w:rPr>
                <w:szCs w:val="22"/>
              </w:rPr>
              <w:t>$</w:t>
            </w:r>
            <w:del w:id="199" w:author="Master Repository Process" w:date="2021-09-25T07:45:00Z">
              <w:r>
                <w:rPr>
                  <w:szCs w:val="22"/>
                </w:rPr>
                <w:delText>143.75</w:delText>
              </w:r>
            </w:del>
            <w:ins w:id="200" w:author="Master Repository Process" w:date="2021-09-25T07:45:00Z">
              <w:r>
                <w:rPr>
                  <w:szCs w:val="22"/>
                </w:rPr>
                <w:t>146.30</w:t>
              </w:r>
            </w:ins>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consulting rooms </w:t>
            </w:r>
            <w:ins w:id="201"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02" w:author="Master Repository Process" w:date="2021-09-25T07:45:00Z">
              <w:r>
                <w:rPr>
                  <w:szCs w:val="22"/>
                </w:rPr>
                <w:delText>167</w:delText>
              </w:r>
            </w:del>
            <w:ins w:id="203" w:author="Master Repository Process" w:date="2021-09-25T07:45:00Z">
              <w:r>
                <w:rPr>
                  <w:szCs w:val="22"/>
                </w:rPr>
                <w:t>170</w:t>
              </w:r>
            </w:ins>
            <w:r>
              <w:rPr>
                <w:szCs w:val="22"/>
              </w:rPr>
              <w:t>.25</w:t>
            </w:r>
          </w:p>
        </w:tc>
      </w:tr>
      <w:tr>
        <w:tc>
          <w:tcPr>
            <w:tcW w:w="5245" w:type="dxa"/>
          </w:tcPr>
          <w:p>
            <w:pPr>
              <w:pStyle w:val="yTableNAm"/>
            </w:pPr>
            <w:r>
              <w:t>subsequent attendances</w:t>
            </w:r>
          </w:p>
        </w:tc>
        <w:tc>
          <w:tcPr>
            <w:tcW w:w="1134" w:type="dxa"/>
          </w:tcPr>
          <w:p>
            <w:pPr>
              <w:pStyle w:val="yTableNAm"/>
              <w:jc w:val="right"/>
            </w:pPr>
            <w:r>
              <w:rPr>
                <w:szCs w:val="22"/>
              </w:rPr>
              <w:t>$</w:t>
            </w:r>
            <w:del w:id="204" w:author="Master Repository Process" w:date="2021-09-25T07:45:00Z">
              <w:r>
                <w:rPr>
                  <w:szCs w:val="22"/>
                </w:rPr>
                <w:delText>87.25</w:delText>
              </w:r>
            </w:del>
            <w:ins w:id="205" w:author="Master Repository Process" w:date="2021-09-25T07:45:00Z">
              <w:r>
                <w:rPr>
                  <w:szCs w:val="22"/>
                </w:rPr>
                <w:t>88.80</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 xml:space="preserve">Professional attendance at a place other than consulting rooms </w:t>
            </w:r>
            <w:ins w:id="206" w:author="Master Repository Process" w:date="2021-09-25T07:45:00Z">
              <w:r>
                <w:t xml:space="preserve">or a hospital </w:t>
              </w:r>
            </w:ins>
            <w:r>
              <w:t>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07" w:author="Master Repository Process" w:date="2021-09-25T07:45:00Z">
              <w:r>
                <w:rPr>
                  <w:szCs w:val="22"/>
                </w:rPr>
                <w:delText>225</w:delText>
              </w:r>
            </w:del>
            <w:ins w:id="208" w:author="Master Repository Process" w:date="2021-09-25T07:45:00Z">
              <w:r>
                <w:rPr>
                  <w:szCs w:val="22"/>
                </w:rPr>
                <w:t>229</w:t>
              </w:r>
            </w:ins>
            <w:r>
              <w:rPr>
                <w:szCs w:val="22"/>
              </w:rPr>
              <w:t>.05</w:t>
            </w:r>
          </w:p>
        </w:tc>
      </w:tr>
      <w:tr>
        <w:tc>
          <w:tcPr>
            <w:tcW w:w="5245" w:type="dxa"/>
          </w:tcPr>
          <w:p>
            <w:pPr>
              <w:pStyle w:val="yTableNAm"/>
            </w:pPr>
            <w:r>
              <w:t>subsequent attendances</w:t>
            </w:r>
          </w:p>
        </w:tc>
        <w:tc>
          <w:tcPr>
            <w:tcW w:w="1134" w:type="dxa"/>
          </w:tcPr>
          <w:p>
            <w:pPr>
              <w:pStyle w:val="yTableNAm"/>
              <w:jc w:val="right"/>
            </w:pPr>
            <w:r>
              <w:rPr>
                <w:szCs w:val="22"/>
              </w:rPr>
              <w:t>$</w:t>
            </w:r>
            <w:del w:id="209" w:author="Master Repository Process" w:date="2021-09-25T07:45:00Z">
              <w:r>
                <w:rPr>
                  <w:szCs w:val="22"/>
                </w:rPr>
                <w:delText>143.45</w:delText>
              </w:r>
            </w:del>
            <w:ins w:id="210" w:author="Master Repository Process" w:date="2021-09-25T07:45:00Z">
              <w:r>
                <w:rPr>
                  <w:szCs w:val="22"/>
                </w:rPr>
                <w:t>146.00</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w:t>
            </w:r>
            <w:del w:id="211" w:author="Master Repository Process" w:date="2021-09-25T07:45:00Z">
              <w:r>
                <w:rPr>
                  <w:szCs w:val="22"/>
                </w:rPr>
                <w:delText>38.65</w:delText>
              </w:r>
            </w:del>
            <w:ins w:id="212" w:author="Master Repository Process" w:date="2021-09-25T07:45:00Z">
              <w:r>
                <w:rPr>
                  <w:szCs w:val="22"/>
                </w:rPr>
                <w:t>39.35</w:t>
              </w:r>
            </w:ins>
          </w:p>
        </w:tc>
      </w:tr>
      <w:tr>
        <w:tc>
          <w:tcPr>
            <w:tcW w:w="5245" w:type="dxa"/>
          </w:tcPr>
          <w:p>
            <w:pPr>
              <w:pStyle w:val="yTableNAm"/>
            </w:pPr>
            <w:r>
              <w:tab/>
              <w:t>more than 5 minutes to 15 minutes</w:t>
            </w:r>
          </w:p>
        </w:tc>
        <w:tc>
          <w:tcPr>
            <w:tcW w:w="1134" w:type="dxa"/>
          </w:tcPr>
          <w:p>
            <w:pPr>
              <w:pStyle w:val="yTableNAm"/>
              <w:jc w:val="right"/>
            </w:pPr>
            <w:r>
              <w:rPr>
                <w:szCs w:val="22"/>
              </w:rPr>
              <w:t>$</w:t>
            </w:r>
            <w:del w:id="213" w:author="Master Repository Process" w:date="2021-09-25T07:45:00Z">
              <w:r>
                <w:rPr>
                  <w:szCs w:val="22"/>
                </w:rPr>
                <w:delText>47.55</w:delText>
              </w:r>
            </w:del>
            <w:ins w:id="214" w:author="Master Repository Process" w:date="2021-09-25T07:45:00Z">
              <w:r>
                <w:rPr>
                  <w:szCs w:val="22"/>
                </w:rPr>
                <w:t>48.40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215" w:author="Master Repository Process" w:date="2021-09-25T07:45:00Z">
              <w:r>
                <w:rPr>
                  <w:szCs w:val="22"/>
                </w:rPr>
                <w:delText>99.50</w:delText>
              </w:r>
            </w:del>
            <w:ins w:id="216" w:author="Master Repository Process" w:date="2021-09-25T07:45:00Z">
              <w:r>
                <w:rPr>
                  <w:szCs w:val="22"/>
                </w:rPr>
                <w:t>101.25</w:t>
              </w:r>
            </w:ins>
          </w:p>
        </w:tc>
      </w:tr>
      <w:tr>
        <w:tc>
          <w:tcPr>
            <w:tcW w:w="5245" w:type="dxa"/>
          </w:tcPr>
          <w:p>
            <w:pPr>
              <w:pStyle w:val="yTableNAm"/>
            </w:pPr>
            <w:r>
              <w:tab/>
              <w:t>more than 30 minutes</w:t>
            </w:r>
          </w:p>
        </w:tc>
        <w:tc>
          <w:tcPr>
            <w:tcW w:w="1134" w:type="dxa"/>
          </w:tcPr>
          <w:p>
            <w:pPr>
              <w:pStyle w:val="yTableNAm"/>
              <w:jc w:val="right"/>
            </w:pPr>
            <w:r>
              <w:rPr>
                <w:szCs w:val="22"/>
              </w:rPr>
              <w:t>$</w:t>
            </w:r>
            <w:del w:id="217" w:author="Master Repository Process" w:date="2021-09-25T07:45:00Z">
              <w:r>
                <w:rPr>
                  <w:szCs w:val="22"/>
                </w:rPr>
                <w:delText>150.25</w:delText>
              </w:r>
            </w:del>
            <w:ins w:id="218" w:author="Master Repository Process" w:date="2021-09-25T07:45:00Z">
              <w:r>
                <w:rPr>
                  <w:szCs w:val="22"/>
                </w:rPr>
                <w:t>152.90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w:t>
            </w:r>
            <w:del w:id="219" w:author="Master Repository Process" w:date="2021-09-25T07:45:00Z">
              <w:r>
                <w:rPr>
                  <w:szCs w:val="22"/>
                </w:rPr>
                <w:delText>432.10</w:delText>
              </w:r>
            </w:del>
            <w:ins w:id="220" w:author="Master Repository Process" w:date="2021-09-25T07:45:00Z">
              <w:r>
                <w:rPr>
                  <w:szCs w:val="22"/>
                </w:rPr>
                <w:t>439.80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pPr>
            <w:r>
              <w:rPr>
                <w:szCs w:val="22"/>
              </w:rPr>
              <w:t>$5.</w:t>
            </w:r>
            <w:del w:id="221" w:author="Master Repository Process" w:date="2021-09-25T07:45:00Z">
              <w:r>
                <w:rPr>
                  <w:szCs w:val="22"/>
                </w:rPr>
                <w:delText>25</w:delText>
              </w:r>
            </w:del>
            <w:ins w:id="222" w:author="Master Repository Process" w:date="2021-09-25T07:45:00Z">
              <w:r>
                <w:rPr>
                  <w:szCs w:val="22"/>
                </w:rPr>
                <w:t>35</w:t>
              </w:r>
            </w:ins>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w:t>
            </w:r>
            <w:del w:id="223" w:author="Master Repository Process" w:date="2021-09-25T07:45:00Z">
              <w:r>
                <w:rPr>
                  <w:szCs w:val="22"/>
                </w:rPr>
                <w:delText>87.00</w:delText>
              </w:r>
            </w:del>
            <w:ins w:id="224" w:author="Master Repository Process" w:date="2021-09-25T07:45:00Z">
              <w:r>
                <w:rPr>
                  <w:szCs w:val="22"/>
                </w:rPr>
                <w:t>88.55</w:t>
              </w:r>
            </w:ins>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25" w:name="_Toc22638149"/>
      <w:bookmarkStart w:id="226" w:name="_Toc22641909"/>
      <w:bookmarkStart w:id="227" w:name="_Toc23242891"/>
      <w:bookmarkStart w:id="228" w:name="_Toc23326466"/>
      <w:r>
        <w:t>Division 1 — Procedures</w:t>
      </w:r>
      <w:bookmarkEnd w:id="225"/>
      <w:bookmarkEnd w:id="226"/>
      <w:bookmarkEnd w:id="227"/>
      <w:bookmarkEnd w:id="228"/>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29" w:name="_Toc22638150"/>
      <w:bookmarkStart w:id="230" w:name="_Toc22641910"/>
      <w:bookmarkStart w:id="231" w:name="_Toc23242892"/>
      <w:bookmarkStart w:id="232" w:name="_Toc23326467"/>
      <w:r>
        <w:t>Division 2 — Therapeutic and diagnostic services</w:t>
      </w:r>
      <w:bookmarkEnd w:id="229"/>
      <w:bookmarkEnd w:id="230"/>
      <w:bookmarkEnd w:id="231"/>
      <w:bookmarkEnd w:id="232"/>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w:t>
      </w:r>
      <w:ins w:id="233" w:author="Master Repository Process" w:date="2021-09-25T07:45:00Z">
        <w:r>
          <w:t>; 22 Oct 2019 p. 3734</w:t>
        </w:r>
        <w:r>
          <w:noBreakHyphen/>
          <w:t>6</w:t>
        </w:r>
      </w:ins>
      <w:r>
        <w:t>.]</w:t>
      </w:r>
    </w:p>
    <w:p>
      <w:pPr>
        <w:pStyle w:val="yHeading3"/>
        <w:tabs>
          <w:tab w:val="left" w:pos="993"/>
        </w:tabs>
        <w:ind w:left="992" w:hanging="992"/>
      </w:pPr>
      <w:bookmarkStart w:id="234" w:name="_Toc22638151"/>
      <w:bookmarkStart w:id="235" w:name="_Toc22641911"/>
      <w:bookmarkStart w:id="236" w:name="_Toc23242893"/>
      <w:bookmarkStart w:id="237" w:name="_Toc23326468"/>
      <w:r>
        <w:rPr>
          <w:rStyle w:val="CharSDivNo"/>
        </w:rPr>
        <w:t>Part 2</w:t>
      </w:r>
      <w:r>
        <w:t> — </w:t>
      </w:r>
      <w:r>
        <w:rPr>
          <w:rStyle w:val="CharSDivText"/>
        </w:rPr>
        <w:t>Medical procedures</w:t>
      </w:r>
      <w:bookmarkEnd w:id="234"/>
      <w:bookmarkEnd w:id="235"/>
      <w:bookmarkEnd w:id="236"/>
      <w:bookmarkEnd w:id="237"/>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w:t>
            </w:r>
            <w:del w:id="238" w:author="Master Repository Process" w:date="2021-09-25T07:45:00Z">
              <w:r>
                <w:rPr>
                  <w:szCs w:val="22"/>
                </w:rPr>
                <w:delText>64.60</w:delText>
              </w:r>
            </w:del>
            <w:ins w:id="239" w:author="Master Repository Process" w:date="2021-09-25T07:45:00Z">
              <w:r>
                <w:t>65.75</w:t>
              </w:r>
            </w:ins>
          </w:p>
        </w:tc>
      </w:tr>
      <w:tr>
        <w:trPr>
          <w:cantSplit/>
        </w:trPr>
        <w:tc>
          <w:tcPr>
            <w:tcW w:w="5670" w:type="dxa"/>
          </w:tcPr>
          <w:p>
            <w:pPr>
              <w:pStyle w:val="yTableNAm"/>
            </w:pPr>
            <w:r>
              <w:t>Localised burns, including dressing of, under general anaesthetic</w:t>
            </w:r>
          </w:p>
        </w:tc>
        <w:tc>
          <w:tcPr>
            <w:tcW w:w="1134" w:type="dxa"/>
          </w:tcPr>
          <w:p>
            <w:pPr>
              <w:pStyle w:val="yTableNAm"/>
            </w:pPr>
            <w:r>
              <w:br/>
              <w:t>$</w:t>
            </w:r>
            <w:del w:id="240" w:author="Master Repository Process" w:date="2021-09-25T07:45:00Z">
              <w:r>
                <w:rPr>
                  <w:szCs w:val="22"/>
                </w:rPr>
                <w:delText>183.70</w:delText>
              </w:r>
            </w:del>
            <w:ins w:id="241" w:author="Master Repository Process" w:date="2021-09-25T07:45:00Z">
              <w:r>
                <w:t>186.95</w:t>
              </w:r>
            </w:ins>
          </w:p>
        </w:tc>
      </w:tr>
      <w:tr>
        <w:trPr>
          <w:cantSplit/>
        </w:trPr>
        <w:tc>
          <w:tcPr>
            <w:tcW w:w="5670" w:type="dxa"/>
          </w:tcPr>
          <w:p>
            <w:pPr>
              <w:pStyle w:val="yTableNAm"/>
            </w:pPr>
            <w:r>
              <w:t>Extensive burns</w:t>
            </w:r>
          </w:p>
        </w:tc>
        <w:tc>
          <w:tcPr>
            <w:tcW w:w="1134" w:type="dxa"/>
          </w:tcPr>
          <w:p>
            <w:pPr>
              <w:pStyle w:val="yTableNAm"/>
            </w:pPr>
            <w:r>
              <w:t>$</w:t>
            </w:r>
            <w:del w:id="242" w:author="Master Repository Process" w:date="2021-09-25T07:45:00Z">
              <w:r>
                <w:rPr>
                  <w:szCs w:val="22"/>
                </w:rPr>
                <w:delText>111</w:delText>
              </w:r>
            </w:del>
            <w:ins w:id="243" w:author="Master Repository Process" w:date="2021-09-25T07:45:00Z">
              <w:r>
                <w:t>113</w:t>
              </w:r>
            </w:ins>
            <w:r>
              <w:t>.50</w:t>
            </w:r>
          </w:p>
        </w:tc>
      </w:tr>
      <w:tr>
        <w:trPr>
          <w:cantSplit/>
        </w:trPr>
        <w:tc>
          <w:tcPr>
            <w:tcW w:w="5670" w:type="dxa"/>
          </w:tcPr>
          <w:p>
            <w:pPr>
              <w:pStyle w:val="yTableNAm"/>
            </w:pPr>
            <w:r>
              <w:t>Extensive burns, including dressing of, under general anaesthetic</w:t>
            </w:r>
          </w:p>
        </w:tc>
        <w:tc>
          <w:tcPr>
            <w:tcW w:w="1134" w:type="dxa"/>
          </w:tcPr>
          <w:p>
            <w:pPr>
              <w:pStyle w:val="yTableNAm"/>
            </w:pPr>
            <w:r>
              <w:br/>
              <w:t>$</w:t>
            </w:r>
            <w:del w:id="244" w:author="Master Repository Process" w:date="2021-09-25T07:45:00Z">
              <w:r>
                <w:rPr>
                  <w:szCs w:val="22"/>
                </w:rPr>
                <w:delText>388.90</w:delText>
              </w:r>
            </w:del>
            <w:ins w:id="245" w:author="Master Repository Process" w:date="2021-09-25T07:45:00Z">
              <w:r>
                <w:t>395.80</w:t>
              </w:r>
            </w:ins>
          </w:p>
        </w:tc>
      </w:tr>
      <w:tr>
        <w:trPr>
          <w:cantSplit/>
        </w:trPr>
        <w:tc>
          <w:tcPr>
            <w:tcW w:w="5670" w:type="dxa"/>
          </w:tcPr>
          <w:p>
            <w:pPr>
              <w:pStyle w:val="yTableNAm"/>
            </w:pPr>
            <w:r>
              <w:t>Dressing of wounds, under general anaesthetic</w:t>
            </w:r>
          </w:p>
        </w:tc>
        <w:tc>
          <w:tcPr>
            <w:tcW w:w="1134" w:type="dxa"/>
          </w:tcPr>
          <w:p>
            <w:pPr>
              <w:pStyle w:val="yTableNAm"/>
            </w:pPr>
            <w:r>
              <w:t>$</w:t>
            </w:r>
            <w:del w:id="246" w:author="Master Repository Process" w:date="2021-09-25T07:45:00Z">
              <w:r>
                <w:rPr>
                  <w:szCs w:val="22"/>
                </w:rPr>
                <w:delText>183.70</w:delText>
              </w:r>
            </w:del>
            <w:ins w:id="247" w:author="Master Repository Process" w:date="2021-09-25T07:45:00Z">
              <w:r>
                <w:t>186.95</w:t>
              </w:r>
            </w:ins>
          </w:p>
        </w:tc>
      </w:tr>
      <w:tr>
        <w:trPr>
          <w:cantSplit/>
        </w:trPr>
        <w:tc>
          <w:tcPr>
            <w:tcW w:w="5670" w:type="dxa"/>
          </w:tcPr>
          <w:p>
            <w:pPr>
              <w:pStyle w:val="yTableNAm"/>
            </w:pPr>
            <w:r>
              <w:t>Acupuncture, including consultation</w:t>
            </w:r>
          </w:p>
        </w:tc>
        <w:tc>
          <w:tcPr>
            <w:tcW w:w="1134" w:type="dxa"/>
          </w:tcPr>
          <w:p>
            <w:pPr>
              <w:pStyle w:val="yTableNAm"/>
            </w:pPr>
            <w:r>
              <w:t>$</w:t>
            </w:r>
            <w:del w:id="248" w:author="Master Repository Process" w:date="2021-09-25T07:45:00Z">
              <w:r>
                <w:rPr>
                  <w:szCs w:val="22"/>
                </w:rPr>
                <w:delText>85.70</w:delText>
              </w:r>
            </w:del>
            <w:ins w:id="249" w:author="Master Repository Process" w:date="2021-09-25T07:45:00Z">
              <w:r>
                <w:t>87.25</w:t>
              </w:r>
            </w:ins>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w:t>
            </w:r>
            <w:del w:id="250" w:author="Master Repository Process" w:date="2021-09-25T07:45:00Z">
              <w:r>
                <w:rPr>
                  <w:szCs w:val="22"/>
                </w:rPr>
                <w:delText>346.50</w:delText>
              </w:r>
            </w:del>
            <w:ins w:id="251" w:author="Master Repository Process" w:date="2021-09-25T07:45:00Z">
              <w:r>
                <w:t>352.65</w:t>
              </w:r>
            </w:ins>
          </w:p>
        </w:tc>
      </w:tr>
      <w:tr>
        <w:trPr>
          <w:cantSplit/>
        </w:trPr>
        <w:tc>
          <w:tcPr>
            <w:tcW w:w="5670" w:type="dxa"/>
          </w:tcPr>
          <w:p>
            <w:pPr>
              <w:pStyle w:val="yTableNAm"/>
            </w:pPr>
            <w:r>
              <w:t>Elbow, by open reduction</w:t>
            </w:r>
          </w:p>
        </w:tc>
        <w:tc>
          <w:tcPr>
            <w:tcW w:w="1134" w:type="dxa"/>
          </w:tcPr>
          <w:p>
            <w:pPr>
              <w:pStyle w:val="yTableNAm"/>
            </w:pPr>
            <w:r>
              <w:t>$</w:t>
            </w:r>
            <w:del w:id="252" w:author="Master Repository Process" w:date="2021-09-25T07:45:00Z">
              <w:r>
                <w:rPr>
                  <w:szCs w:val="22"/>
                </w:rPr>
                <w:delText>459.55</w:delText>
              </w:r>
            </w:del>
            <w:ins w:id="253" w:author="Master Repository Process" w:date="2021-09-25T07:45:00Z">
              <w:r>
                <w:t>467.75</w:t>
              </w:r>
            </w:ins>
          </w:p>
        </w:tc>
      </w:tr>
      <w:tr>
        <w:trPr>
          <w:cantSplit/>
        </w:trPr>
        <w:tc>
          <w:tcPr>
            <w:tcW w:w="5670" w:type="dxa"/>
          </w:tcPr>
          <w:p>
            <w:pPr>
              <w:pStyle w:val="yTableNAm"/>
            </w:pPr>
            <w:r>
              <w:t>Interphalangeal joint, by closed reduction</w:t>
            </w:r>
          </w:p>
        </w:tc>
        <w:tc>
          <w:tcPr>
            <w:tcW w:w="1134" w:type="dxa"/>
          </w:tcPr>
          <w:p>
            <w:pPr>
              <w:pStyle w:val="yTableNAm"/>
            </w:pPr>
            <w:r>
              <w:t>$</w:t>
            </w:r>
            <w:del w:id="254" w:author="Master Repository Process" w:date="2021-09-25T07:45:00Z">
              <w:r>
                <w:rPr>
                  <w:szCs w:val="22"/>
                </w:rPr>
                <w:delText>148.55</w:delText>
              </w:r>
            </w:del>
            <w:ins w:id="255" w:author="Master Repository Process" w:date="2021-09-25T07:45:00Z">
              <w:r>
                <w:t>151.20</w:t>
              </w:r>
            </w:ins>
          </w:p>
        </w:tc>
      </w:tr>
      <w:tr>
        <w:trPr>
          <w:cantSplit/>
        </w:trPr>
        <w:tc>
          <w:tcPr>
            <w:tcW w:w="5670" w:type="dxa"/>
          </w:tcPr>
          <w:p>
            <w:pPr>
              <w:pStyle w:val="yTableNAm"/>
            </w:pPr>
            <w:r>
              <w:t>Interphalangeal joint, by open reduction</w:t>
            </w:r>
          </w:p>
        </w:tc>
        <w:tc>
          <w:tcPr>
            <w:tcW w:w="1134" w:type="dxa"/>
          </w:tcPr>
          <w:p>
            <w:pPr>
              <w:pStyle w:val="yTableNAm"/>
            </w:pPr>
            <w:r>
              <w:t>$</w:t>
            </w:r>
            <w:del w:id="256" w:author="Master Repository Process" w:date="2021-09-25T07:45:00Z">
              <w:r>
                <w:rPr>
                  <w:szCs w:val="22"/>
                </w:rPr>
                <w:delText>198.00</w:delText>
              </w:r>
            </w:del>
            <w:ins w:id="257" w:author="Master Repository Process" w:date="2021-09-25T07:45:00Z">
              <w:r>
                <w:t>201.50</w:t>
              </w:r>
            </w:ins>
          </w:p>
        </w:tc>
      </w:tr>
      <w:tr>
        <w:trPr>
          <w:cantSplit/>
        </w:trPr>
        <w:tc>
          <w:tcPr>
            <w:tcW w:w="5670" w:type="dxa"/>
          </w:tcPr>
          <w:p>
            <w:pPr>
              <w:pStyle w:val="yTableNAm"/>
            </w:pPr>
            <w:r>
              <w:t>Mandible, by closed reduction</w:t>
            </w:r>
          </w:p>
        </w:tc>
        <w:tc>
          <w:tcPr>
            <w:tcW w:w="1134" w:type="dxa"/>
          </w:tcPr>
          <w:p>
            <w:pPr>
              <w:pStyle w:val="yTableNAm"/>
            </w:pPr>
            <w:r>
              <w:t>$</w:t>
            </w:r>
            <w:del w:id="258" w:author="Master Repository Process" w:date="2021-09-25T07:45:00Z">
              <w:r>
                <w:rPr>
                  <w:szCs w:val="22"/>
                </w:rPr>
                <w:delText>123.85</w:delText>
              </w:r>
            </w:del>
            <w:ins w:id="259" w:author="Master Repository Process" w:date="2021-09-25T07:45:00Z">
              <w:r>
                <w:t>126.05</w:t>
              </w:r>
            </w:ins>
          </w:p>
        </w:tc>
      </w:tr>
      <w:tr>
        <w:trPr>
          <w:cantSplit/>
        </w:trPr>
        <w:tc>
          <w:tcPr>
            <w:tcW w:w="5670" w:type="dxa"/>
          </w:tcPr>
          <w:p>
            <w:pPr>
              <w:pStyle w:val="yTableNAm"/>
            </w:pPr>
            <w:r>
              <w:t>Clavicle, by closed reduction</w:t>
            </w:r>
          </w:p>
        </w:tc>
        <w:tc>
          <w:tcPr>
            <w:tcW w:w="1134" w:type="dxa"/>
          </w:tcPr>
          <w:p>
            <w:pPr>
              <w:pStyle w:val="yTableNAm"/>
            </w:pPr>
            <w:r>
              <w:t>$</w:t>
            </w:r>
            <w:del w:id="260" w:author="Master Repository Process" w:date="2021-09-25T07:45:00Z">
              <w:r>
                <w:rPr>
                  <w:szCs w:val="22"/>
                </w:rPr>
                <w:delText>146.90</w:delText>
              </w:r>
            </w:del>
            <w:ins w:id="261" w:author="Master Repository Process" w:date="2021-09-25T07:45:00Z">
              <w:r>
                <w:t>149.50</w:t>
              </w:r>
            </w:ins>
          </w:p>
        </w:tc>
      </w:tr>
      <w:tr>
        <w:trPr>
          <w:cantSplit/>
        </w:trPr>
        <w:tc>
          <w:tcPr>
            <w:tcW w:w="5670" w:type="dxa"/>
          </w:tcPr>
          <w:p>
            <w:pPr>
              <w:pStyle w:val="yTableNAm"/>
            </w:pPr>
            <w:r>
              <w:t>Clavicle, by open reduction</w:t>
            </w:r>
          </w:p>
        </w:tc>
        <w:tc>
          <w:tcPr>
            <w:tcW w:w="1134" w:type="dxa"/>
          </w:tcPr>
          <w:p>
            <w:pPr>
              <w:pStyle w:val="yTableNAm"/>
            </w:pPr>
            <w:r>
              <w:t>$</w:t>
            </w:r>
            <w:del w:id="262" w:author="Master Repository Process" w:date="2021-09-25T07:45:00Z">
              <w:r>
                <w:rPr>
                  <w:szCs w:val="22"/>
                </w:rPr>
                <w:delText>296.95</w:delText>
              </w:r>
            </w:del>
            <w:ins w:id="263" w:author="Master Repository Process" w:date="2021-09-25T07:45:00Z">
              <w:r>
                <w:t>302.25</w:t>
              </w:r>
            </w:ins>
          </w:p>
        </w:tc>
      </w:tr>
      <w:tr>
        <w:trPr>
          <w:cantSplit/>
        </w:trPr>
        <w:tc>
          <w:tcPr>
            <w:tcW w:w="5670" w:type="dxa"/>
          </w:tcPr>
          <w:p>
            <w:pPr>
              <w:pStyle w:val="yTableNAm"/>
            </w:pPr>
            <w:r>
              <w:t>Shoulder, not requiring general anaesthetic</w:t>
            </w:r>
          </w:p>
        </w:tc>
        <w:tc>
          <w:tcPr>
            <w:tcW w:w="1134" w:type="dxa"/>
          </w:tcPr>
          <w:p>
            <w:pPr>
              <w:pStyle w:val="yTableNAm"/>
            </w:pPr>
            <w:r>
              <w:t>$</w:t>
            </w:r>
            <w:del w:id="264" w:author="Master Repository Process" w:date="2021-09-25T07:45:00Z">
              <w:r>
                <w:rPr>
                  <w:szCs w:val="22"/>
                </w:rPr>
                <w:delText>165.20</w:delText>
              </w:r>
            </w:del>
            <w:ins w:id="265" w:author="Master Repository Process" w:date="2021-09-25T07:45:00Z">
              <w:r>
                <w:t>168.15</w:t>
              </w:r>
            </w:ins>
          </w:p>
        </w:tc>
      </w:tr>
      <w:tr>
        <w:trPr>
          <w:cantSplit/>
        </w:trPr>
        <w:tc>
          <w:tcPr>
            <w:tcW w:w="5670" w:type="dxa"/>
          </w:tcPr>
          <w:p>
            <w:pPr>
              <w:pStyle w:val="yTableNAm"/>
            </w:pPr>
            <w:r>
              <w:t>Shoulder, by open reduction, with general anaesthetic</w:t>
            </w:r>
          </w:p>
        </w:tc>
        <w:tc>
          <w:tcPr>
            <w:tcW w:w="1134" w:type="dxa"/>
          </w:tcPr>
          <w:p>
            <w:pPr>
              <w:pStyle w:val="yTableNAm"/>
            </w:pPr>
            <w:r>
              <w:t>$</w:t>
            </w:r>
            <w:del w:id="266" w:author="Master Repository Process" w:date="2021-09-25T07:45:00Z">
              <w:r>
                <w:rPr>
                  <w:szCs w:val="22"/>
                </w:rPr>
                <w:delText>592.35</w:delText>
              </w:r>
            </w:del>
            <w:ins w:id="267" w:author="Master Repository Process" w:date="2021-09-25T07:45:00Z">
              <w:r>
                <w:t>602.90</w:t>
              </w:r>
            </w:ins>
          </w:p>
        </w:tc>
      </w:tr>
      <w:tr>
        <w:trPr>
          <w:cantSplit/>
        </w:trPr>
        <w:tc>
          <w:tcPr>
            <w:tcW w:w="5670" w:type="dxa"/>
          </w:tcPr>
          <w:p>
            <w:pPr>
              <w:pStyle w:val="yTableNAm"/>
            </w:pPr>
            <w:r>
              <w:t>Shoulder, other, with general anaesthetic</w:t>
            </w:r>
          </w:p>
        </w:tc>
        <w:tc>
          <w:tcPr>
            <w:tcW w:w="1134" w:type="dxa"/>
          </w:tcPr>
          <w:p>
            <w:pPr>
              <w:pStyle w:val="yTableNAm"/>
            </w:pPr>
            <w:r>
              <w:t>$</w:t>
            </w:r>
            <w:del w:id="268" w:author="Master Repository Process" w:date="2021-09-25T07:45:00Z">
              <w:r>
                <w:rPr>
                  <w:szCs w:val="22"/>
                </w:rPr>
                <w:delText>293.30</w:delText>
              </w:r>
            </w:del>
            <w:ins w:id="269" w:author="Master Repository Process" w:date="2021-09-25T07:45:00Z">
              <w:r>
                <w:t>298.50</w:t>
              </w:r>
            </w:ins>
          </w:p>
        </w:tc>
      </w:tr>
      <w:tr>
        <w:trPr>
          <w:cantSplit/>
        </w:trPr>
        <w:tc>
          <w:tcPr>
            <w:tcW w:w="5670" w:type="dxa"/>
          </w:tcPr>
          <w:p>
            <w:pPr>
              <w:pStyle w:val="yTableNAm"/>
            </w:pPr>
            <w:r>
              <w:t>Metacarpophalangeal joint, by closed reduction</w:t>
            </w:r>
          </w:p>
        </w:tc>
        <w:tc>
          <w:tcPr>
            <w:tcW w:w="1134" w:type="dxa"/>
          </w:tcPr>
          <w:p>
            <w:pPr>
              <w:pStyle w:val="yTableNAm"/>
            </w:pPr>
            <w:r>
              <w:t>$</w:t>
            </w:r>
            <w:del w:id="270" w:author="Master Repository Process" w:date="2021-09-25T07:45:00Z">
              <w:r>
                <w:rPr>
                  <w:szCs w:val="22"/>
                </w:rPr>
                <w:delText>198.00</w:delText>
              </w:r>
            </w:del>
            <w:ins w:id="271" w:author="Master Repository Process" w:date="2021-09-25T07:45:00Z">
              <w:r>
                <w:t>201.50</w:t>
              </w:r>
            </w:ins>
          </w:p>
        </w:tc>
      </w:tr>
      <w:tr>
        <w:trPr>
          <w:cantSplit/>
        </w:trPr>
        <w:tc>
          <w:tcPr>
            <w:tcW w:w="5670" w:type="dxa"/>
          </w:tcPr>
          <w:p>
            <w:pPr>
              <w:pStyle w:val="yTableNAm"/>
            </w:pPr>
            <w:r>
              <w:t>Metacarpophalangeal joint, by open reduction</w:t>
            </w:r>
          </w:p>
        </w:tc>
        <w:tc>
          <w:tcPr>
            <w:tcW w:w="1134" w:type="dxa"/>
          </w:tcPr>
          <w:p>
            <w:pPr>
              <w:pStyle w:val="yTableNAm"/>
            </w:pPr>
            <w:r>
              <w:t>$</w:t>
            </w:r>
            <w:del w:id="272" w:author="Master Repository Process" w:date="2021-09-25T07:45:00Z">
              <w:r>
                <w:rPr>
                  <w:szCs w:val="22"/>
                </w:rPr>
                <w:delText>265.25</w:delText>
              </w:r>
            </w:del>
            <w:ins w:id="273" w:author="Master Repository Process" w:date="2021-09-25T07:45:00Z">
              <w:r>
                <w:t>269.95</w:t>
              </w:r>
            </w:ins>
          </w:p>
        </w:tc>
      </w:tr>
      <w:tr>
        <w:trPr>
          <w:cantSplit/>
        </w:trPr>
        <w:tc>
          <w:tcPr>
            <w:tcW w:w="5670" w:type="dxa"/>
          </w:tcPr>
          <w:p>
            <w:pPr>
              <w:pStyle w:val="yTableNAm"/>
            </w:pPr>
            <w:r>
              <w:t>Patella, by closed reduction</w:t>
            </w:r>
          </w:p>
        </w:tc>
        <w:tc>
          <w:tcPr>
            <w:tcW w:w="1134" w:type="dxa"/>
          </w:tcPr>
          <w:p>
            <w:pPr>
              <w:pStyle w:val="yTableNAm"/>
            </w:pPr>
            <w:r>
              <w:t>$</w:t>
            </w:r>
            <w:del w:id="274" w:author="Master Repository Process" w:date="2021-09-25T07:45:00Z">
              <w:r>
                <w:rPr>
                  <w:szCs w:val="22"/>
                </w:rPr>
                <w:delText>222.60</w:delText>
              </w:r>
            </w:del>
            <w:ins w:id="275" w:author="Master Repository Process" w:date="2021-09-25T07:45:00Z">
              <w:r>
                <w:t>226.55</w:t>
              </w:r>
            </w:ins>
          </w:p>
        </w:tc>
      </w:tr>
      <w:tr>
        <w:trPr>
          <w:cantSplit/>
        </w:trPr>
        <w:tc>
          <w:tcPr>
            <w:tcW w:w="5670" w:type="dxa"/>
          </w:tcPr>
          <w:p>
            <w:pPr>
              <w:pStyle w:val="yTableNAm"/>
            </w:pPr>
            <w:r>
              <w:t>Patella, by open reduction</w:t>
            </w:r>
          </w:p>
        </w:tc>
        <w:tc>
          <w:tcPr>
            <w:tcW w:w="1134" w:type="dxa"/>
          </w:tcPr>
          <w:p>
            <w:pPr>
              <w:pStyle w:val="yTableNAm"/>
            </w:pPr>
            <w:r>
              <w:t>$</w:t>
            </w:r>
            <w:del w:id="276" w:author="Master Repository Process" w:date="2021-09-25T07:45:00Z">
              <w:r>
                <w:rPr>
                  <w:szCs w:val="22"/>
                </w:rPr>
                <w:delText>296.95</w:delText>
              </w:r>
            </w:del>
            <w:ins w:id="277" w:author="Master Repository Process" w:date="2021-09-25T07:45:00Z">
              <w:r>
                <w:t>302.25</w:t>
              </w:r>
            </w:ins>
          </w:p>
        </w:tc>
      </w:tr>
      <w:tr>
        <w:trPr>
          <w:cantSplit/>
        </w:trPr>
        <w:tc>
          <w:tcPr>
            <w:tcW w:w="5670" w:type="dxa"/>
          </w:tcPr>
          <w:p>
            <w:pPr>
              <w:pStyle w:val="yTableNAm"/>
            </w:pPr>
            <w:r>
              <w:t>Radioulnar joint, by closed reduction</w:t>
            </w:r>
          </w:p>
        </w:tc>
        <w:tc>
          <w:tcPr>
            <w:tcW w:w="1134" w:type="dxa"/>
          </w:tcPr>
          <w:p>
            <w:pPr>
              <w:pStyle w:val="yTableNAm"/>
            </w:pPr>
            <w:r>
              <w:t>$</w:t>
            </w:r>
            <w:del w:id="278" w:author="Master Repository Process" w:date="2021-09-25T07:45:00Z">
              <w:r>
                <w:rPr>
                  <w:szCs w:val="22"/>
                </w:rPr>
                <w:delText>346.50</w:delText>
              </w:r>
            </w:del>
            <w:ins w:id="279" w:author="Master Repository Process" w:date="2021-09-25T07:45:00Z">
              <w:r>
                <w:t>352.65</w:t>
              </w:r>
            </w:ins>
          </w:p>
        </w:tc>
      </w:tr>
      <w:tr>
        <w:trPr>
          <w:cantSplit/>
        </w:trPr>
        <w:tc>
          <w:tcPr>
            <w:tcW w:w="5670" w:type="dxa"/>
          </w:tcPr>
          <w:p>
            <w:pPr>
              <w:pStyle w:val="yTableNAm"/>
            </w:pPr>
            <w:r>
              <w:t>Radioulnar joint, by open reduction</w:t>
            </w:r>
          </w:p>
        </w:tc>
        <w:tc>
          <w:tcPr>
            <w:tcW w:w="1134" w:type="dxa"/>
          </w:tcPr>
          <w:p>
            <w:pPr>
              <w:pStyle w:val="yTableNAm"/>
            </w:pPr>
            <w:r>
              <w:t>$</w:t>
            </w:r>
            <w:del w:id="280" w:author="Master Repository Process" w:date="2021-09-25T07:45:00Z">
              <w:r>
                <w:rPr>
                  <w:szCs w:val="22"/>
                </w:rPr>
                <w:delText>459.55</w:delText>
              </w:r>
            </w:del>
            <w:ins w:id="281" w:author="Master Repository Process" w:date="2021-09-25T07:45:00Z">
              <w:r>
                <w:t>467.75</w:t>
              </w:r>
            </w:ins>
          </w:p>
        </w:tc>
      </w:tr>
      <w:tr>
        <w:trPr>
          <w:cantSplit/>
        </w:trPr>
        <w:tc>
          <w:tcPr>
            <w:tcW w:w="5670" w:type="dxa"/>
          </w:tcPr>
          <w:p>
            <w:pPr>
              <w:pStyle w:val="yTableNAm"/>
            </w:pPr>
            <w:r>
              <w:t>Toe, by closed reduction</w:t>
            </w:r>
          </w:p>
        </w:tc>
        <w:tc>
          <w:tcPr>
            <w:tcW w:w="1134" w:type="dxa"/>
          </w:tcPr>
          <w:p>
            <w:pPr>
              <w:pStyle w:val="yTableNAm"/>
            </w:pPr>
            <w:r>
              <w:t>$</w:t>
            </w:r>
            <w:del w:id="282" w:author="Master Repository Process" w:date="2021-09-25T07:45:00Z">
              <w:r>
                <w:rPr>
                  <w:szCs w:val="22"/>
                </w:rPr>
                <w:delText>123.85</w:delText>
              </w:r>
            </w:del>
            <w:ins w:id="283" w:author="Master Repository Process" w:date="2021-09-25T07:45:00Z">
              <w:r>
                <w:t>126.05</w:t>
              </w:r>
            </w:ins>
          </w:p>
        </w:tc>
      </w:tr>
      <w:tr>
        <w:trPr>
          <w:cantSplit/>
        </w:trPr>
        <w:tc>
          <w:tcPr>
            <w:tcW w:w="5670" w:type="dxa"/>
          </w:tcPr>
          <w:p>
            <w:pPr>
              <w:pStyle w:val="yTableNAm"/>
            </w:pPr>
            <w:r>
              <w:t>Toe, by open reduction</w:t>
            </w:r>
          </w:p>
        </w:tc>
        <w:tc>
          <w:tcPr>
            <w:tcW w:w="1134" w:type="dxa"/>
          </w:tcPr>
          <w:p>
            <w:pPr>
              <w:pStyle w:val="yTableNAm"/>
            </w:pPr>
            <w:r>
              <w:t>$</w:t>
            </w:r>
            <w:del w:id="284" w:author="Master Repository Process" w:date="2021-09-25T07:45:00Z">
              <w:r>
                <w:rPr>
                  <w:szCs w:val="22"/>
                </w:rPr>
                <w:delText>164.40</w:delText>
              </w:r>
            </w:del>
            <w:ins w:id="285" w:author="Master Repository Process" w:date="2021-09-25T07:45:00Z">
              <w:r>
                <w:t>167.35</w:t>
              </w:r>
            </w:ins>
          </w:p>
        </w:tc>
      </w:tr>
      <w:tr>
        <w:trPr>
          <w:cantSplit/>
        </w:trPr>
        <w:tc>
          <w:tcPr>
            <w:tcW w:w="5670" w:type="dxa"/>
          </w:tcPr>
          <w:p>
            <w:pPr>
              <w:pStyle w:val="yTableNAm"/>
              <w:keepNext/>
            </w:pPr>
            <w:r>
              <w:t>REMOVAL OF FOREIGN BODIES</w:t>
            </w:r>
          </w:p>
        </w:tc>
        <w:tc>
          <w:tcPr>
            <w:tcW w:w="1134" w:type="dxa"/>
            <w:vAlign w:val="center"/>
          </w:tcPr>
          <w:p>
            <w:pPr>
              <w:pStyle w:val="yTableNAm"/>
            </w:pPr>
          </w:p>
        </w:tc>
      </w:tr>
      <w:tr>
        <w:trPr>
          <w:cantSplit/>
        </w:trPr>
        <w:tc>
          <w:tcPr>
            <w:tcW w:w="5670" w:type="dxa"/>
          </w:tcPr>
          <w:p>
            <w:pPr>
              <w:pStyle w:val="yTableNAm"/>
              <w:keepNext/>
            </w:pPr>
            <w:r>
              <w:tab/>
              <w:t>as independent procedure</w:t>
            </w:r>
          </w:p>
        </w:tc>
        <w:tc>
          <w:tcPr>
            <w:tcW w:w="1134" w:type="dxa"/>
          </w:tcPr>
          <w:p>
            <w:pPr>
              <w:pStyle w:val="yTableNAm"/>
            </w:pPr>
            <w:r>
              <w:t>$</w:t>
            </w:r>
            <w:del w:id="286" w:author="Master Repository Process" w:date="2021-09-25T07:45:00Z">
              <w:r>
                <w:rPr>
                  <w:szCs w:val="22"/>
                </w:rPr>
                <w:delText>53.90</w:delText>
              </w:r>
            </w:del>
            <w:ins w:id="287" w:author="Master Repository Process" w:date="2021-09-25T07:45:00Z">
              <w:r>
                <w:t>54.85</w:t>
              </w:r>
            </w:ins>
          </w:p>
        </w:tc>
      </w:tr>
      <w:tr>
        <w:trPr>
          <w:cantSplit/>
        </w:trPr>
        <w:tc>
          <w:tcPr>
            <w:tcW w:w="5670" w:type="dxa"/>
          </w:tcPr>
          <w:p>
            <w:pPr>
              <w:pStyle w:val="yTableNAm"/>
            </w:pPr>
            <w:r>
              <w:tab/>
              <w:t>Superficial</w:t>
            </w:r>
          </w:p>
        </w:tc>
        <w:tc>
          <w:tcPr>
            <w:tcW w:w="1134" w:type="dxa"/>
          </w:tcPr>
          <w:p>
            <w:pPr>
              <w:pStyle w:val="yTableNAm"/>
            </w:pPr>
            <w:r>
              <w:t>$</w:t>
            </w:r>
            <w:del w:id="288" w:author="Master Repository Process" w:date="2021-09-25T07:45:00Z">
              <w:r>
                <w:rPr>
                  <w:szCs w:val="22"/>
                </w:rPr>
                <w:delText>240.35</w:delText>
              </w:r>
            </w:del>
            <w:ins w:id="289" w:author="Master Repository Process" w:date="2021-09-25T07:45:00Z">
              <w:r>
                <w:t>244.65</w:t>
              </w:r>
            </w:ins>
          </w:p>
        </w:tc>
      </w:tr>
      <w:tr>
        <w:trPr>
          <w:cantSplit/>
        </w:trPr>
        <w:tc>
          <w:tcPr>
            <w:tcW w:w="5670" w:type="dxa"/>
          </w:tcPr>
          <w:p>
            <w:pPr>
              <w:pStyle w:val="yTableNAm"/>
            </w:pPr>
            <w:r>
              <w:tab/>
              <w:t>deep tissue or muscle</w:t>
            </w:r>
          </w:p>
        </w:tc>
        <w:tc>
          <w:tcPr>
            <w:tcW w:w="1134" w:type="dxa"/>
          </w:tcPr>
          <w:p>
            <w:pPr>
              <w:pStyle w:val="yTableNAm"/>
            </w:pPr>
            <w:r>
              <w:t>$</w:t>
            </w:r>
            <w:del w:id="290" w:author="Master Repository Process" w:date="2021-09-25T07:45:00Z">
              <w:r>
                <w:rPr>
                  <w:szCs w:val="22"/>
                </w:rPr>
                <w:delText>671.85</w:delText>
              </w:r>
            </w:del>
            <w:ins w:id="291" w:author="Master Repository Process" w:date="2021-09-25T07:45:00Z">
              <w:r>
                <w:t>683.80</w:t>
              </w:r>
            </w:ins>
          </w:p>
        </w:tc>
      </w:tr>
      <w:tr>
        <w:trPr>
          <w:cantSplit/>
        </w:trPr>
        <w:tc>
          <w:tcPr>
            <w:tcW w:w="5670" w:type="dxa"/>
          </w:tcPr>
          <w:p>
            <w:pPr>
              <w:pStyle w:val="yTableNAm"/>
            </w:pPr>
            <w:r>
              <w:tab/>
              <w:t>ear, other than by syringing</w:t>
            </w:r>
          </w:p>
        </w:tc>
        <w:tc>
          <w:tcPr>
            <w:tcW w:w="1134" w:type="dxa"/>
          </w:tcPr>
          <w:p>
            <w:pPr>
              <w:pStyle w:val="yTableNAm"/>
            </w:pPr>
            <w:r>
              <w:t>$</w:t>
            </w:r>
            <w:del w:id="292" w:author="Master Repository Process" w:date="2021-09-25T07:45:00Z">
              <w:r>
                <w:rPr>
                  <w:szCs w:val="22"/>
                </w:rPr>
                <w:delText>173.20</w:delText>
              </w:r>
            </w:del>
            <w:ins w:id="293" w:author="Master Repository Process" w:date="2021-09-25T07:45:00Z">
              <w:r>
                <w:t>176.30</w:t>
              </w:r>
            </w:ins>
          </w:p>
        </w:tc>
      </w:tr>
      <w:tr>
        <w:trPr>
          <w:cantSplit/>
        </w:trPr>
        <w:tc>
          <w:tcPr>
            <w:tcW w:w="5670" w:type="dxa"/>
          </w:tcPr>
          <w:p>
            <w:pPr>
              <w:pStyle w:val="yTableNAm"/>
            </w:pPr>
            <w:r>
              <w:tab/>
              <w:t>nose, other than by simple probing</w:t>
            </w:r>
          </w:p>
        </w:tc>
        <w:tc>
          <w:tcPr>
            <w:tcW w:w="1134" w:type="dxa"/>
          </w:tcPr>
          <w:p>
            <w:pPr>
              <w:pStyle w:val="yTableNAm"/>
            </w:pPr>
            <w:r>
              <w:t>$</w:t>
            </w:r>
            <w:del w:id="294" w:author="Master Repository Process" w:date="2021-09-25T07:45:00Z">
              <w:r>
                <w:rPr>
                  <w:szCs w:val="22"/>
                </w:rPr>
                <w:delText>173.20</w:delText>
              </w:r>
            </w:del>
            <w:ins w:id="295" w:author="Master Repository Process" w:date="2021-09-25T07:45:00Z">
              <w:r>
                <w:t>176.30</w:t>
              </w:r>
            </w:ins>
          </w:p>
        </w:tc>
      </w:tr>
      <w:tr>
        <w:trPr>
          <w:cantSplit/>
        </w:trPr>
        <w:tc>
          <w:tcPr>
            <w:tcW w:w="5670" w:type="dxa"/>
          </w:tcPr>
          <w:p>
            <w:pPr>
              <w:pStyle w:val="yTableNAm"/>
            </w:pPr>
            <w:r>
              <w:tab/>
              <w:t>cornea or sclera, embedded</w:t>
            </w:r>
          </w:p>
        </w:tc>
        <w:tc>
          <w:tcPr>
            <w:tcW w:w="1134" w:type="dxa"/>
          </w:tcPr>
          <w:p>
            <w:pPr>
              <w:pStyle w:val="yTableNAm"/>
            </w:pPr>
            <w:r>
              <w:t>$</w:t>
            </w:r>
            <w:del w:id="296" w:author="Master Repository Process" w:date="2021-09-25T07:45:00Z">
              <w:r>
                <w:rPr>
                  <w:szCs w:val="22"/>
                </w:rPr>
                <w:delText>176.85</w:delText>
              </w:r>
            </w:del>
            <w:ins w:id="297" w:author="Master Repository Process" w:date="2021-09-25T07:45:00Z">
              <w:r>
                <w:t>180.00</w:t>
              </w:r>
            </w:ins>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t>$</w:t>
            </w:r>
            <w:del w:id="298" w:author="Master Repository Process" w:date="2021-09-25T07:45:00Z">
              <w:r>
                <w:rPr>
                  <w:szCs w:val="22"/>
                </w:rPr>
                <w:delText>989.90</w:delText>
              </w:r>
            </w:del>
            <w:ins w:id="299" w:author="Master Repository Process" w:date="2021-09-25T07:45:00Z">
              <w:r>
                <w:t>1 007.50</w:t>
              </w:r>
            </w:ins>
          </w:p>
        </w:tc>
      </w:tr>
      <w:tr>
        <w:trPr>
          <w:cantSplit/>
        </w:trPr>
        <w:tc>
          <w:tcPr>
            <w:tcW w:w="5670" w:type="dxa"/>
          </w:tcPr>
          <w:p>
            <w:pPr>
              <w:pStyle w:val="yTableNAm"/>
            </w:pPr>
            <w:r>
              <w:t>Carpal Scaphoid, other</w:t>
            </w:r>
          </w:p>
        </w:tc>
        <w:tc>
          <w:tcPr>
            <w:tcW w:w="1134" w:type="dxa"/>
          </w:tcPr>
          <w:p>
            <w:pPr>
              <w:pStyle w:val="yTableNAm"/>
            </w:pPr>
            <w:r>
              <w:t>$</w:t>
            </w:r>
            <w:del w:id="300" w:author="Master Repository Process" w:date="2021-09-25T07:45:00Z">
              <w:r>
                <w:rPr>
                  <w:szCs w:val="22"/>
                </w:rPr>
                <w:delText>441.85</w:delText>
              </w:r>
            </w:del>
            <w:ins w:id="301" w:author="Master Repository Process" w:date="2021-09-25T07:45:00Z">
              <w:r>
                <w:t>449.70</w:t>
              </w:r>
            </w:ins>
          </w:p>
        </w:tc>
      </w:tr>
      <w:tr>
        <w:trPr>
          <w:cantSplit/>
        </w:trPr>
        <w:tc>
          <w:tcPr>
            <w:tcW w:w="5670" w:type="dxa"/>
          </w:tcPr>
          <w:p>
            <w:pPr>
              <w:pStyle w:val="yTableNAm"/>
            </w:pPr>
            <w:r>
              <w:t>Carpus (excluding Scaphoid), by open reduction</w:t>
            </w:r>
          </w:p>
        </w:tc>
        <w:tc>
          <w:tcPr>
            <w:tcW w:w="1134" w:type="dxa"/>
          </w:tcPr>
          <w:p>
            <w:pPr>
              <w:pStyle w:val="yTableNAm"/>
            </w:pPr>
            <w:r>
              <w:t>$</w:t>
            </w:r>
            <w:del w:id="302" w:author="Master Repository Process" w:date="2021-09-25T07:45:00Z">
              <w:r>
                <w:rPr>
                  <w:szCs w:val="22"/>
                </w:rPr>
                <w:delText>618</w:delText>
              </w:r>
            </w:del>
            <w:ins w:id="303" w:author="Master Repository Process" w:date="2021-09-25T07:45:00Z">
              <w:r>
                <w:t>629</w:t>
              </w:r>
            </w:ins>
            <w:r>
              <w:t>.65</w:t>
            </w:r>
          </w:p>
        </w:tc>
      </w:tr>
      <w:tr>
        <w:trPr>
          <w:cantSplit/>
        </w:trPr>
        <w:tc>
          <w:tcPr>
            <w:tcW w:w="5670" w:type="dxa"/>
          </w:tcPr>
          <w:p>
            <w:pPr>
              <w:pStyle w:val="yTableNAm"/>
            </w:pPr>
            <w:r>
              <w:t>Carpus (excluding Scaphoid), other</w:t>
            </w:r>
          </w:p>
        </w:tc>
        <w:tc>
          <w:tcPr>
            <w:tcW w:w="1134" w:type="dxa"/>
          </w:tcPr>
          <w:p>
            <w:pPr>
              <w:pStyle w:val="yTableNAm"/>
            </w:pPr>
            <w:r>
              <w:t>$</w:t>
            </w:r>
            <w:del w:id="304" w:author="Master Repository Process" w:date="2021-09-25T07:45:00Z">
              <w:r>
                <w:rPr>
                  <w:szCs w:val="22"/>
                </w:rPr>
                <w:delText>247.55</w:delText>
              </w:r>
            </w:del>
            <w:ins w:id="305" w:author="Master Repository Process" w:date="2021-09-25T07:45:00Z">
              <w:r>
                <w:t>251.95</w:t>
              </w:r>
            </w:ins>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w:t>
            </w:r>
            <w:del w:id="306" w:author="Master Repository Process" w:date="2021-09-25T07:45:00Z">
              <w:r>
                <w:rPr>
                  <w:szCs w:val="22"/>
                </w:rPr>
                <w:delText>494.80</w:delText>
              </w:r>
            </w:del>
            <w:ins w:id="307" w:author="Master Repository Process" w:date="2021-09-25T07:45:00Z">
              <w:r>
                <w:t>503.60</w:t>
              </w:r>
            </w:ins>
          </w:p>
        </w:tc>
      </w:tr>
      <w:tr>
        <w:trPr>
          <w:cantSplit/>
        </w:trPr>
        <w:tc>
          <w:tcPr>
            <w:tcW w:w="5670" w:type="dxa"/>
          </w:tcPr>
          <w:p>
            <w:pPr>
              <w:pStyle w:val="yTableNAm"/>
            </w:pPr>
            <w:r>
              <w:tab/>
              <w:t>by open management</w:t>
            </w:r>
          </w:p>
        </w:tc>
        <w:tc>
          <w:tcPr>
            <w:tcW w:w="1134" w:type="dxa"/>
          </w:tcPr>
          <w:p>
            <w:pPr>
              <w:pStyle w:val="yTableNAm"/>
            </w:pPr>
            <w:r>
              <w:t>$</w:t>
            </w:r>
            <w:del w:id="308" w:author="Master Repository Process" w:date="2021-09-25T07:45:00Z">
              <w:r>
                <w:rPr>
                  <w:szCs w:val="22"/>
                </w:rPr>
                <w:delText>989.90</w:delText>
              </w:r>
            </w:del>
            <w:ins w:id="309" w:author="Master Repository Process" w:date="2021-09-25T07:45:00Z">
              <w:r>
                <w:t>1 007.50</w:t>
              </w:r>
            </w:ins>
          </w:p>
        </w:tc>
      </w:tr>
      <w:tr>
        <w:trPr>
          <w:cantSplit/>
        </w:trPr>
        <w:tc>
          <w:tcPr>
            <w:tcW w:w="5670" w:type="dxa"/>
          </w:tcPr>
          <w:p>
            <w:pPr>
              <w:pStyle w:val="yTableNAm"/>
              <w:keepNext/>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w:t>
            </w:r>
            <w:del w:id="310" w:author="Master Repository Process" w:date="2021-09-25T07:45:00Z">
              <w:r>
                <w:rPr>
                  <w:szCs w:val="22"/>
                </w:rPr>
                <w:delText>742.45</w:delText>
              </w:r>
            </w:del>
            <w:ins w:id="311" w:author="Master Repository Process" w:date="2021-09-25T07:45:00Z">
              <w:r>
                <w:t>755.65</w:t>
              </w:r>
            </w:ins>
          </w:p>
        </w:tc>
      </w:tr>
      <w:tr>
        <w:trPr>
          <w:cantSplit/>
        </w:trPr>
        <w:tc>
          <w:tcPr>
            <w:tcW w:w="5670" w:type="dxa"/>
          </w:tcPr>
          <w:p>
            <w:pPr>
              <w:pStyle w:val="yTableNAm"/>
            </w:pPr>
            <w:r>
              <w:t>Ribs (1 or more), each attendance</w:t>
            </w:r>
          </w:p>
        </w:tc>
        <w:tc>
          <w:tcPr>
            <w:tcW w:w="1134" w:type="dxa"/>
          </w:tcPr>
          <w:p>
            <w:pPr>
              <w:pStyle w:val="yTableNAm"/>
            </w:pPr>
            <w:r>
              <w:t>$</w:t>
            </w:r>
            <w:del w:id="312" w:author="Master Repository Process" w:date="2021-09-25T07:45:00Z">
              <w:r>
                <w:rPr>
                  <w:szCs w:val="22"/>
                </w:rPr>
                <w:delText>113</w:delText>
              </w:r>
            </w:del>
            <w:ins w:id="313" w:author="Master Repository Process" w:date="2021-09-25T07:45:00Z">
              <w:r>
                <w:t>115</w:t>
              </w:r>
            </w:ins>
            <w:r>
              <w:t>.20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w:t>
            </w:r>
            <w:del w:id="314" w:author="Master Repository Process" w:date="2021-09-25T07:45:00Z">
              <w:r>
                <w:rPr>
                  <w:szCs w:val="22"/>
                </w:rPr>
                <w:delText>892.70</w:delText>
              </w:r>
            </w:del>
            <w:ins w:id="315" w:author="Master Repository Process" w:date="2021-09-25T07:45:00Z">
              <w:r>
                <w:t>908.60</w:t>
              </w:r>
            </w:ins>
          </w:p>
        </w:tc>
      </w:tr>
      <w:tr>
        <w:trPr>
          <w:cantSplit/>
        </w:trPr>
        <w:tc>
          <w:tcPr>
            <w:tcW w:w="5670" w:type="dxa"/>
          </w:tcPr>
          <w:p>
            <w:pPr>
              <w:pStyle w:val="yTableNAm"/>
            </w:pPr>
            <w:r>
              <w:tab/>
              <w:t>by open reduction</w:t>
            </w:r>
          </w:p>
        </w:tc>
        <w:tc>
          <w:tcPr>
            <w:tcW w:w="1134" w:type="dxa"/>
          </w:tcPr>
          <w:p>
            <w:pPr>
              <w:pStyle w:val="yTableNAm"/>
            </w:pPr>
            <w:r>
              <w:t>$1 </w:t>
            </w:r>
            <w:del w:id="316" w:author="Master Repository Process" w:date="2021-09-25T07:45:00Z">
              <w:r>
                <w:rPr>
                  <w:szCs w:val="22"/>
                </w:rPr>
                <w:delText>184.30</w:delText>
              </w:r>
            </w:del>
            <w:ins w:id="317" w:author="Master Repository Process" w:date="2021-09-25T07:45:00Z">
              <w:r>
                <w:t>205.40</w:t>
              </w:r>
            </w:ins>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w:t>
            </w:r>
            <w:del w:id="318" w:author="Master Repository Process" w:date="2021-09-25T07:45:00Z">
              <w:r>
                <w:rPr>
                  <w:szCs w:val="22"/>
                </w:rPr>
                <w:delText>484.80</w:delText>
              </w:r>
            </w:del>
            <w:ins w:id="319" w:author="Master Repository Process" w:date="2021-09-25T07:45:00Z">
              <w:r>
                <w:t>511.25</w:t>
              </w:r>
            </w:ins>
          </w:p>
        </w:tc>
      </w:tr>
      <w:tr>
        <w:trPr>
          <w:cantSplit/>
        </w:trPr>
        <w:tc>
          <w:tcPr>
            <w:tcW w:w="5670" w:type="dxa"/>
          </w:tcPr>
          <w:p>
            <w:pPr>
              <w:pStyle w:val="yTableNAm"/>
            </w:pPr>
            <w:r>
              <w:tab/>
              <w:t>by open reduction</w:t>
            </w:r>
          </w:p>
        </w:tc>
        <w:tc>
          <w:tcPr>
            <w:tcW w:w="1134" w:type="dxa"/>
          </w:tcPr>
          <w:p>
            <w:pPr>
              <w:pStyle w:val="yTableNAm"/>
            </w:pPr>
            <w:r>
              <w:t>$</w:t>
            </w:r>
            <w:del w:id="320" w:author="Master Repository Process" w:date="2021-09-25T07:45:00Z">
              <w:r>
                <w:rPr>
                  <w:szCs w:val="22"/>
                </w:rPr>
                <w:delText>1 988.65</w:delText>
              </w:r>
            </w:del>
            <w:ins w:id="321" w:author="Master Repository Process" w:date="2021-09-25T07:45:00Z">
              <w:r>
                <w:t>2 024.05</w:t>
              </w:r>
            </w:ins>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t>$</w:t>
            </w:r>
            <w:del w:id="322" w:author="Master Repository Process" w:date="2021-09-25T07:45:00Z">
              <w:r>
                <w:rPr>
                  <w:szCs w:val="22"/>
                </w:rPr>
                <w:delText>176.85</w:delText>
              </w:r>
            </w:del>
            <w:ins w:id="323" w:author="Master Repository Process" w:date="2021-09-25T07:45:00Z">
              <w:r>
                <w:t>180.00</w:t>
              </w:r>
            </w:ins>
          </w:p>
        </w:tc>
      </w:tr>
      <w:tr>
        <w:trPr>
          <w:cantSplit/>
        </w:trPr>
        <w:tc>
          <w:tcPr>
            <w:tcW w:w="5670" w:type="dxa"/>
          </w:tcPr>
          <w:p>
            <w:pPr>
              <w:pStyle w:val="yTableNAm"/>
            </w:pPr>
            <w:r>
              <w:tab/>
              <w:t>face or neck, less than 7 cm, deep</w:t>
            </w:r>
          </w:p>
        </w:tc>
        <w:tc>
          <w:tcPr>
            <w:tcW w:w="1134" w:type="dxa"/>
          </w:tcPr>
          <w:p>
            <w:pPr>
              <w:pStyle w:val="yTableNAm"/>
            </w:pPr>
            <w:r>
              <w:t>$</w:t>
            </w:r>
            <w:del w:id="324" w:author="Master Repository Process" w:date="2021-09-25T07:45:00Z">
              <w:r>
                <w:rPr>
                  <w:szCs w:val="22"/>
                </w:rPr>
                <w:delText>268.75</w:delText>
              </w:r>
            </w:del>
            <w:ins w:id="325" w:author="Master Repository Process" w:date="2021-09-25T07:45:00Z">
              <w:r>
                <w:t>273.55</w:t>
              </w:r>
            </w:ins>
          </w:p>
        </w:tc>
      </w:tr>
      <w:tr>
        <w:trPr>
          <w:cantSplit/>
        </w:trPr>
        <w:tc>
          <w:tcPr>
            <w:tcW w:w="5670" w:type="dxa"/>
          </w:tcPr>
          <w:p>
            <w:pPr>
              <w:pStyle w:val="yTableNAm"/>
            </w:pPr>
            <w:r>
              <w:tab/>
              <w:t>face or neck, more than 7 cm, superficial</w:t>
            </w:r>
          </w:p>
        </w:tc>
        <w:tc>
          <w:tcPr>
            <w:tcW w:w="1134" w:type="dxa"/>
          </w:tcPr>
          <w:p>
            <w:pPr>
              <w:pStyle w:val="yTableNAm"/>
            </w:pPr>
            <w:r>
              <w:t>$</w:t>
            </w:r>
            <w:del w:id="326" w:author="Master Repository Process" w:date="2021-09-25T07:45:00Z">
              <w:r>
                <w:rPr>
                  <w:szCs w:val="22"/>
                </w:rPr>
                <w:delText>268.75</w:delText>
              </w:r>
            </w:del>
            <w:ins w:id="327" w:author="Master Repository Process" w:date="2021-09-25T07:45:00Z">
              <w:r>
                <w:t>273.55</w:t>
              </w:r>
            </w:ins>
          </w:p>
        </w:tc>
      </w:tr>
      <w:tr>
        <w:trPr>
          <w:cantSplit/>
        </w:trPr>
        <w:tc>
          <w:tcPr>
            <w:tcW w:w="5670" w:type="dxa"/>
          </w:tcPr>
          <w:p>
            <w:pPr>
              <w:pStyle w:val="yTableNAm"/>
            </w:pPr>
            <w:r>
              <w:tab/>
              <w:t>face or neck, more than 7 cm, deep</w:t>
            </w:r>
          </w:p>
        </w:tc>
        <w:tc>
          <w:tcPr>
            <w:tcW w:w="1134" w:type="dxa"/>
          </w:tcPr>
          <w:p>
            <w:pPr>
              <w:pStyle w:val="yTableNAm"/>
            </w:pPr>
            <w:r>
              <w:t>$</w:t>
            </w:r>
            <w:del w:id="328" w:author="Master Repository Process" w:date="2021-09-25T07:45:00Z">
              <w:r>
                <w:rPr>
                  <w:szCs w:val="22"/>
                </w:rPr>
                <w:delText>459.55</w:delText>
              </w:r>
            </w:del>
            <w:ins w:id="329" w:author="Master Repository Process" w:date="2021-09-25T07:45:00Z">
              <w:r>
                <w:t>467.75</w:t>
              </w:r>
            </w:ins>
          </w:p>
        </w:tc>
      </w:tr>
      <w:tr>
        <w:trPr>
          <w:cantSplit/>
        </w:trPr>
        <w:tc>
          <w:tcPr>
            <w:tcW w:w="5670" w:type="dxa"/>
          </w:tcPr>
          <w:p>
            <w:pPr>
              <w:pStyle w:val="yTableNAm"/>
            </w:pPr>
            <w:r>
              <w:tab/>
              <w:t>except face or neck, less than 7 cm, superficial</w:t>
            </w:r>
          </w:p>
        </w:tc>
        <w:tc>
          <w:tcPr>
            <w:tcW w:w="1134" w:type="dxa"/>
          </w:tcPr>
          <w:p>
            <w:pPr>
              <w:pStyle w:val="yTableNAm"/>
            </w:pPr>
            <w:r>
              <w:t>$</w:t>
            </w:r>
            <w:del w:id="330" w:author="Master Repository Process" w:date="2021-09-25T07:45:00Z">
              <w:r>
                <w:rPr>
                  <w:szCs w:val="22"/>
                </w:rPr>
                <w:delText>134.35</w:delText>
              </w:r>
            </w:del>
            <w:ins w:id="331" w:author="Master Repository Process" w:date="2021-09-25T07:45:00Z">
              <w:r>
                <w:t>136.75</w:t>
              </w:r>
            </w:ins>
          </w:p>
        </w:tc>
      </w:tr>
      <w:tr>
        <w:trPr>
          <w:cantSplit/>
        </w:trPr>
        <w:tc>
          <w:tcPr>
            <w:tcW w:w="5670" w:type="dxa"/>
          </w:tcPr>
          <w:p>
            <w:pPr>
              <w:pStyle w:val="yTableNAm"/>
            </w:pPr>
            <w:r>
              <w:tab/>
              <w:t>except face or neck, less than 7 cm, deep</w:t>
            </w:r>
          </w:p>
        </w:tc>
        <w:tc>
          <w:tcPr>
            <w:tcW w:w="1134" w:type="dxa"/>
          </w:tcPr>
          <w:p>
            <w:pPr>
              <w:pStyle w:val="yTableNAm"/>
            </w:pPr>
            <w:r>
              <w:t>$</w:t>
            </w:r>
            <w:del w:id="332" w:author="Master Repository Process" w:date="2021-09-25T07:45:00Z">
              <w:r>
                <w:rPr>
                  <w:szCs w:val="22"/>
                </w:rPr>
                <w:delText>201.55</w:delText>
              </w:r>
            </w:del>
            <w:ins w:id="333" w:author="Master Repository Process" w:date="2021-09-25T07:45:00Z">
              <w:r>
                <w:t>205.15</w:t>
              </w:r>
            </w:ins>
          </w:p>
        </w:tc>
      </w:tr>
      <w:tr>
        <w:trPr>
          <w:cantSplit/>
        </w:trPr>
        <w:tc>
          <w:tcPr>
            <w:tcW w:w="5670" w:type="dxa"/>
          </w:tcPr>
          <w:p>
            <w:pPr>
              <w:pStyle w:val="yTableNAm"/>
            </w:pPr>
            <w:r>
              <w:tab/>
              <w:t>except face or neck, more than 7 cm, superficial</w:t>
            </w:r>
          </w:p>
        </w:tc>
        <w:tc>
          <w:tcPr>
            <w:tcW w:w="1134" w:type="dxa"/>
          </w:tcPr>
          <w:p>
            <w:pPr>
              <w:pStyle w:val="yTableNAm"/>
            </w:pPr>
            <w:r>
              <w:t>$</w:t>
            </w:r>
            <w:del w:id="334" w:author="Master Repository Process" w:date="2021-09-25T07:45:00Z">
              <w:r>
                <w:rPr>
                  <w:szCs w:val="22"/>
                </w:rPr>
                <w:delText>201.55</w:delText>
              </w:r>
            </w:del>
            <w:ins w:id="335" w:author="Master Repository Process" w:date="2021-09-25T07:45:00Z">
              <w:r>
                <w:t>205.15</w:t>
              </w:r>
            </w:ins>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t>$</w:t>
            </w:r>
            <w:del w:id="336" w:author="Master Repository Process" w:date="2021-09-25T07:45:00Z">
              <w:r>
                <w:rPr>
                  <w:szCs w:val="22"/>
                </w:rPr>
                <w:delText>441.85</w:delText>
              </w:r>
            </w:del>
            <w:ins w:id="337" w:author="Master Repository Process" w:date="2021-09-25T07:45:00Z">
              <w:r>
                <w:t>449.70</w:t>
              </w:r>
            </w:ins>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w:t>
            </w:r>
            <w:del w:id="338" w:author="Master Repository Process" w:date="2021-09-25T07:45:00Z">
              <w:r>
                <w:rPr>
                  <w:szCs w:val="22"/>
                </w:rPr>
                <w:delText>671.85</w:delText>
              </w:r>
            </w:del>
            <w:ins w:id="339" w:author="Master Repository Process" w:date="2021-09-25T07:45:00Z">
              <w:r>
                <w:t>683.80</w:t>
              </w:r>
            </w:ins>
          </w:p>
        </w:tc>
      </w:tr>
      <w:tr>
        <w:trPr>
          <w:cantSplit/>
        </w:trPr>
        <w:tc>
          <w:tcPr>
            <w:tcW w:w="5670" w:type="dxa"/>
          </w:tcPr>
          <w:p>
            <w:pPr>
              <w:pStyle w:val="yTableNAm"/>
            </w:pPr>
            <w:r>
              <w:t>Hand, forearm or through arm</w:t>
            </w:r>
          </w:p>
        </w:tc>
        <w:tc>
          <w:tcPr>
            <w:tcW w:w="1134" w:type="dxa"/>
          </w:tcPr>
          <w:p>
            <w:pPr>
              <w:pStyle w:val="yTableNAm"/>
            </w:pPr>
            <w:r>
              <w:t>$</w:t>
            </w:r>
            <w:del w:id="340" w:author="Master Repository Process" w:date="2021-09-25T07:45:00Z">
              <w:r>
                <w:rPr>
                  <w:szCs w:val="22"/>
                </w:rPr>
                <w:delText>777.80</w:delText>
              </w:r>
            </w:del>
            <w:ins w:id="341" w:author="Master Repository Process" w:date="2021-09-25T07:45:00Z">
              <w:r>
                <w:t>791.65</w:t>
              </w:r>
            </w:ins>
          </w:p>
        </w:tc>
      </w:tr>
      <w:tr>
        <w:trPr>
          <w:cantSplit/>
        </w:trPr>
        <w:tc>
          <w:tcPr>
            <w:tcW w:w="5670" w:type="dxa"/>
          </w:tcPr>
          <w:p>
            <w:pPr>
              <w:pStyle w:val="yTableNAm"/>
            </w:pPr>
            <w:r>
              <w:t>At shoulder</w:t>
            </w:r>
          </w:p>
        </w:tc>
        <w:tc>
          <w:tcPr>
            <w:tcW w:w="1134" w:type="dxa"/>
          </w:tcPr>
          <w:p>
            <w:pPr>
              <w:pStyle w:val="yTableNAm"/>
            </w:pPr>
            <w:r>
              <w:t>$1 </w:t>
            </w:r>
            <w:del w:id="342" w:author="Master Repository Process" w:date="2021-09-25T07:45:00Z">
              <w:r>
                <w:rPr>
                  <w:szCs w:val="22"/>
                </w:rPr>
                <w:delText>316.75</w:delText>
              </w:r>
            </w:del>
            <w:ins w:id="343" w:author="Master Repository Process" w:date="2021-09-25T07:45:00Z">
              <w:r>
                <w:t>340.20</w:t>
              </w:r>
            </w:ins>
          </w:p>
        </w:tc>
      </w:tr>
      <w:tr>
        <w:trPr>
          <w:cantSplit/>
        </w:trPr>
        <w:tc>
          <w:tcPr>
            <w:tcW w:w="5670" w:type="dxa"/>
          </w:tcPr>
          <w:p>
            <w:pPr>
              <w:pStyle w:val="yTableNAm"/>
            </w:pPr>
            <w:r>
              <w:t>Interscapulothoracic</w:t>
            </w:r>
          </w:p>
        </w:tc>
        <w:tc>
          <w:tcPr>
            <w:tcW w:w="1134" w:type="dxa"/>
          </w:tcPr>
          <w:p>
            <w:pPr>
              <w:pStyle w:val="yTableNAm"/>
            </w:pPr>
            <w:r>
              <w:t>$2 </w:t>
            </w:r>
            <w:del w:id="344" w:author="Master Repository Process" w:date="2021-09-25T07:45:00Z">
              <w:r>
                <w:rPr>
                  <w:szCs w:val="22"/>
                </w:rPr>
                <w:delText>616.05</w:delText>
              </w:r>
            </w:del>
            <w:ins w:id="345" w:author="Master Repository Process" w:date="2021-09-25T07:45:00Z">
              <w:r>
                <w:t>662.60</w:t>
              </w:r>
            </w:ins>
          </w:p>
        </w:tc>
      </w:tr>
      <w:tr>
        <w:trPr>
          <w:cantSplit/>
        </w:trPr>
        <w:tc>
          <w:tcPr>
            <w:tcW w:w="5670" w:type="dxa"/>
          </w:tcPr>
          <w:p>
            <w:pPr>
              <w:pStyle w:val="yTableNAm"/>
            </w:pPr>
            <w:r>
              <w:t>One digit of foot</w:t>
            </w:r>
          </w:p>
        </w:tc>
        <w:tc>
          <w:tcPr>
            <w:tcW w:w="1134" w:type="dxa"/>
          </w:tcPr>
          <w:p>
            <w:pPr>
              <w:pStyle w:val="yTableNAm"/>
            </w:pPr>
            <w:r>
              <w:t>$</w:t>
            </w:r>
            <w:del w:id="346" w:author="Master Repository Process" w:date="2021-09-25T07:45:00Z">
              <w:r>
                <w:rPr>
                  <w:szCs w:val="22"/>
                </w:rPr>
                <w:delText>353.45</w:delText>
              </w:r>
            </w:del>
            <w:ins w:id="347" w:author="Master Repository Process" w:date="2021-09-25T07:45:00Z">
              <w:r>
                <w:t>359.75</w:t>
              </w:r>
            </w:ins>
          </w:p>
        </w:tc>
      </w:tr>
      <w:tr>
        <w:trPr>
          <w:cantSplit/>
        </w:trPr>
        <w:tc>
          <w:tcPr>
            <w:tcW w:w="5670" w:type="dxa"/>
          </w:tcPr>
          <w:p>
            <w:pPr>
              <w:pStyle w:val="yTableNAm"/>
            </w:pPr>
            <w:r>
              <w:t>Two digits of one foot</w:t>
            </w:r>
          </w:p>
        </w:tc>
        <w:tc>
          <w:tcPr>
            <w:tcW w:w="1134" w:type="dxa"/>
          </w:tcPr>
          <w:p>
            <w:pPr>
              <w:pStyle w:val="yTableNAm"/>
            </w:pPr>
            <w:r>
              <w:t>$</w:t>
            </w:r>
            <w:del w:id="348" w:author="Master Repository Process" w:date="2021-09-25T07:45:00Z">
              <w:r>
                <w:rPr>
                  <w:szCs w:val="22"/>
                </w:rPr>
                <w:delText>530.40</w:delText>
              </w:r>
            </w:del>
            <w:ins w:id="349" w:author="Master Repository Process" w:date="2021-09-25T07:45:00Z">
              <w:r>
                <w:t>539.85</w:t>
              </w:r>
            </w:ins>
          </w:p>
        </w:tc>
      </w:tr>
      <w:tr>
        <w:trPr>
          <w:cantSplit/>
        </w:trPr>
        <w:tc>
          <w:tcPr>
            <w:tcW w:w="5670" w:type="dxa"/>
          </w:tcPr>
          <w:p>
            <w:pPr>
              <w:pStyle w:val="yTableNAm"/>
            </w:pPr>
            <w:r>
              <w:t>Three digits of one foot</w:t>
            </w:r>
          </w:p>
        </w:tc>
        <w:tc>
          <w:tcPr>
            <w:tcW w:w="1134" w:type="dxa"/>
          </w:tcPr>
          <w:p>
            <w:pPr>
              <w:pStyle w:val="yTableNAm"/>
            </w:pPr>
            <w:r>
              <w:t>$</w:t>
            </w:r>
            <w:del w:id="350" w:author="Master Repository Process" w:date="2021-09-25T07:45:00Z">
              <w:r>
                <w:rPr>
                  <w:szCs w:val="22"/>
                </w:rPr>
                <w:delText>715.90</w:delText>
              </w:r>
            </w:del>
            <w:ins w:id="351" w:author="Master Repository Process" w:date="2021-09-25T07:45:00Z">
              <w:r>
                <w:t>728.65</w:t>
              </w:r>
            </w:ins>
          </w:p>
        </w:tc>
      </w:tr>
      <w:tr>
        <w:trPr>
          <w:cantSplit/>
        </w:trPr>
        <w:tc>
          <w:tcPr>
            <w:tcW w:w="5670" w:type="dxa"/>
          </w:tcPr>
          <w:p>
            <w:pPr>
              <w:pStyle w:val="yTableNAm"/>
            </w:pPr>
            <w:r>
              <w:t>Four digits of one foot</w:t>
            </w:r>
          </w:p>
        </w:tc>
        <w:tc>
          <w:tcPr>
            <w:tcW w:w="1134" w:type="dxa"/>
          </w:tcPr>
          <w:p>
            <w:pPr>
              <w:pStyle w:val="yTableNAm"/>
            </w:pPr>
            <w:r>
              <w:t>$</w:t>
            </w:r>
            <w:del w:id="352" w:author="Master Repository Process" w:date="2021-09-25T07:45:00Z">
              <w:r>
                <w:rPr>
                  <w:szCs w:val="22"/>
                </w:rPr>
                <w:delText>892.70</w:delText>
              </w:r>
            </w:del>
            <w:ins w:id="353" w:author="Master Repository Process" w:date="2021-09-25T07:45:00Z">
              <w:r>
                <w:t>908.60</w:t>
              </w:r>
            </w:ins>
          </w:p>
        </w:tc>
      </w:tr>
      <w:tr>
        <w:trPr>
          <w:cantSplit/>
        </w:trPr>
        <w:tc>
          <w:tcPr>
            <w:tcW w:w="5670" w:type="dxa"/>
          </w:tcPr>
          <w:p>
            <w:pPr>
              <w:pStyle w:val="yTableNAm"/>
            </w:pPr>
            <w:r>
              <w:t>Five digits of one foot</w:t>
            </w:r>
          </w:p>
        </w:tc>
        <w:tc>
          <w:tcPr>
            <w:tcW w:w="1134" w:type="dxa"/>
          </w:tcPr>
          <w:p>
            <w:pPr>
              <w:pStyle w:val="yTableNAm"/>
            </w:pPr>
            <w:r>
              <w:t>$1 </w:t>
            </w:r>
            <w:del w:id="354" w:author="Master Repository Process" w:date="2021-09-25T07:45:00Z">
              <w:r>
                <w:rPr>
                  <w:szCs w:val="22"/>
                </w:rPr>
                <w:delText>069.45</w:delText>
              </w:r>
            </w:del>
            <w:ins w:id="355" w:author="Master Repository Process" w:date="2021-09-25T07:45:00Z">
              <w:r>
                <w:t>088.50</w:t>
              </w:r>
            </w:ins>
          </w:p>
        </w:tc>
      </w:tr>
      <w:tr>
        <w:trPr>
          <w:cantSplit/>
        </w:trPr>
        <w:tc>
          <w:tcPr>
            <w:tcW w:w="5670" w:type="dxa"/>
          </w:tcPr>
          <w:p>
            <w:pPr>
              <w:pStyle w:val="yTableNAm"/>
            </w:pPr>
            <w:r>
              <w:t>Toe including metatarsal or part of metatarsal — each toe</w:t>
            </w:r>
          </w:p>
        </w:tc>
        <w:tc>
          <w:tcPr>
            <w:tcW w:w="1134" w:type="dxa"/>
          </w:tcPr>
          <w:p>
            <w:pPr>
              <w:pStyle w:val="yTableNAm"/>
            </w:pPr>
            <w:r>
              <w:t>$</w:t>
            </w:r>
            <w:del w:id="356" w:author="Master Repository Process" w:date="2021-09-25T07:45:00Z">
              <w:r>
                <w:rPr>
                  <w:szCs w:val="22"/>
                </w:rPr>
                <w:delText>417.35</w:delText>
              </w:r>
            </w:del>
            <w:ins w:id="357" w:author="Master Repository Process" w:date="2021-09-25T07:45:00Z">
              <w:r>
                <w:t>424.80</w:t>
              </w:r>
            </w:ins>
          </w:p>
        </w:tc>
      </w:tr>
      <w:tr>
        <w:trPr>
          <w:cantSplit/>
        </w:trPr>
        <w:tc>
          <w:tcPr>
            <w:tcW w:w="5670" w:type="dxa"/>
          </w:tcPr>
          <w:p>
            <w:pPr>
              <w:pStyle w:val="yTableNAm"/>
            </w:pPr>
            <w:r>
              <w:t>Foot, at ankle</w:t>
            </w:r>
          </w:p>
        </w:tc>
        <w:tc>
          <w:tcPr>
            <w:tcW w:w="1134" w:type="dxa"/>
          </w:tcPr>
          <w:p>
            <w:pPr>
              <w:pStyle w:val="yTableNAm"/>
              <w:rPr>
                <w:b/>
              </w:rPr>
            </w:pPr>
            <w:r>
              <w:t>$</w:t>
            </w:r>
            <w:del w:id="358" w:author="Master Repository Process" w:date="2021-09-25T07:45:00Z">
              <w:r>
                <w:rPr>
                  <w:szCs w:val="22"/>
                </w:rPr>
                <w:delText>777.80</w:delText>
              </w:r>
            </w:del>
            <w:ins w:id="359" w:author="Master Repository Process" w:date="2021-09-25T07:45:00Z">
              <w:r>
                <w:t>791.65</w:t>
              </w:r>
            </w:ins>
          </w:p>
        </w:tc>
      </w:tr>
      <w:tr>
        <w:trPr>
          <w:cantSplit/>
        </w:trPr>
        <w:tc>
          <w:tcPr>
            <w:tcW w:w="5670" w:type="dxa"/>
          </w:tcPr>
          <w:p>
            <w:pPr>
              <w:pStyle w:val="yTableNAm"/>
            </w:pPr>
            <w:r>
              <w:t>Foot, midtarsal or transmetatarsal</w:t>
            </w:r>
          </w:p>
        </w:tc>
        <w:tc>
          <w:tcPr>
            <w:tcW w:w="1134" w:type="dxa"/>
          </w:tcPr>
          <w:p>
            <w:pPr>
              <w:pStyle w:val="yTableNAm"/>
              <w:rPr>
                <w:b/>
              </w:rPr>
            </w:pPr>
            <w:r>
              <w:t>$</w:t>
            </w:r>
            <w:del w:id="360" w:author="Master Repository Process" w:date="2021-09-25T07:45:00Z">
              <w:r>
                <w:rPr>
                  <w:szCs w:val="22"/>
                </w:rPr>
                <w:delText>671.85</w:delText>
              </w:r>
            </w:del>
            <w:ins w:id="361" w:author="Master Repository Process" w:date="2021-09-25T07:45:00Z">
              <w:r>
                <w:t>683.80</w:t>
              </w:r>
            </w:ins>
          </w:p>
        </w:tc>
      </w:tr>
      <w:tr>
        <w:trPr>
          <w:cantSplit/>
        </w:trPr>
        <w:tc>
          <w:tcPr>
            <w:tcW w:w="5670" w:type="dxa"/>
          </w:tcPr>
          <w:p>
            <w:pPr>
              <w:pStyle w:val="yTableNAm"/>
            </w:pPr>
            <w:r>
              <w:t>Through thigh, at knee or below knee</w:t>
            </w:r>
          </w:p>
        </w:tc>
        <w:tc>
          <w:tcPr>
            <w:tcW w:w="1134" w:type="dxa"/>
          </w:tcPr>
          <w:p>
            <w:pPr>
              <w:pStyle w:val="yTableNAm"/>
            </w:pPr>
            <w:r>
              <w:t>$1 </w:t>
            </w:r>
            <w:del w:id="362" w:author="Master Repository Process" w:date="2021-09-25T07:45:00Z">
              <w:r>
                <w:rPr>
                  <w:szCs w:val="22"/>
                </w:rPr>
                <w:delText>149.10</w:delText>
              </w:r>
            </w:del>
            <w:ins w:id="363" w:author="Master Repository Process" w:date="2021-09-25T07:45:00Z">
              <w:r>
                <w:t>169.55</w:t>
              </w:r>
            </w:ins>
          </w:p>
        </w:tc>
      </w:tr>
      <w:tr>
        <w:trPr>
          <w:cantSplit/>
        </w:trPr>
        <w:tc>
          <w:tcPr>
            <w:tcW w:w="5670" w:type="dxa"/>
          </w:tcPr>
          <w:p>
            <w:pPr>
              <w:pStyle w:val="yTableNAm"/>
            </w:pPr>
            <w:r>
              <w:t>At hip</w:t>
            </w:r>
          </w:p>
        </w:tc>
        <w:tc>
          <w:tcPr>
            <w:tcW w:w="1134" w:type="dxa"/>
          </w:tcPr>
          <w:p>
            <w:pPr>
              <w:pStyle w:val="yTableNAm"/>
            </w:pPr>
            <w:r>
              <w:t>$1 </w:t>
            </w:r>
            <w:del w:id="364" w:author="Master Repository Process" w:date="2021-09-25T07:45:00Z">
              <w:r>
                <w:rPr>
                  <w:szCs w:val="22"/>
                </w:rPr>
                <w:delText>617.25</w:delText>
              </w:r>
            </w:del>
            <w:ins w:id="365" w:author="Master Repository Process" w:date="2021-09-25T07:45:00Z">
              <w:r>
                <w:t>646.05</w:t>
              </w:r>
            </w:ins>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w:t>
            </w:r>
            <w:del w:id="366" w:author="Master Repository Process" w:date="2021-09-25T07:45:00Z">
              <w:r>
                <w:delText>222.60</w:delText>
              </w:r>
            </w:del>
            <w:ins w:id="367" w:author="Master Repository Process" w:date="2021-09-25T07:45:00Z">
              <w:r>
                <w:t>226.55</w:t>
              </w:r>
            </w:ins>
            <w:r>
              <w:t>,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w:t>
            </w:r>
            <w:del w:id="368" w:author="Master Repository Process" w:date="2021-09-25T07:45:00Z">
              <w:r>
                <w:delText>134.35</w:delText>
              </w:r>
            </w:del>
            <w:ins w:id="369" w:author="Master Repository Process" w:date="2021-09-25T07:45:00Z">
              <w:r>
                <w:t>136.75</w:t>
              </w:r>
            </w:ins>
            <w:r>
              <w:t>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w:t>
      </w:r>
      <w:ins w:id="370" w:author="Master Repository Process" w:date="2021-09-25T07:45:00Z">
        <w:r>
          <w:t>8; 22 Oct 2019 p. 3737</w:t>
        </w:r>
        <w:r>
          <w:noBreakHyphen/>
        </w:r>
      </w:ins>
      <w:r>
        <w:t>8.]</w:t>
      </w:r>
    </w:p>
    <w:p>
      <w:pPr>
        <w:pStyle w:val="yHeading3"/>
      </w:pPr>
      <w:bookmarkStart w:id="371" w:name="_Toc23167010"/>
      <w:bookmarkStart w:id="372" w:name="_Toc23167025"/>
      <w:bookmarkStart w:id="373" w:name="_Toc23242894"/>
      <w:bookmarkStart w:id="374" w:name="_Toc23326469"/>
      <w:bookmarkStart w:id="375" w:name="_Toc22638152"/>
      <w:bookmarkStart w:id="376" w:name="_Toc22641912"/>
      <w:r>
        <w:rPr>
          <w:rStyle w:val="CharSDivNo"/>
        </w:rPr>
        <w:t>Part 3</w:t>
      </w:r>
      <w:r>
        <w:t> — </w:t>
      </w:r>
      <w:r>
        <w:rPr>
          <w:rStyle w:val="CharSDivText"/>
        </w:rPr>
        <w:t>Diagnostic Imaging Services</w:t>
      </w:r>
      <w:bookmarkEnd w:id="371"/>
      <w:bookmarkEnd w:id="372"/>
      <w:bookmarkEnd w:id="373"/>
      <w:bookmarkEnd w:id="374"/>
    </w:p>
    <w:p>
      <w:pPr>
        <w:pStyle w:val="yFootnoteheading"/>
      </w:pPr>
      <w:r>
        <w:tab/>
        <w:t xml:space="preserve">[Heading inserted: Gazette </w:t>
      </w:r>
      <w:del w:id="377" w:author="Master Repository Process" w:date="2021-09-25T07:45:00Z">
        <w:r>
          <w:delText xml:space="preserve">19 </w:delText>
        </w:r>
      </w:del>
      <w:ins w:id="378" w:author="Master Repository Process" w:date="2021-09-25T07:45:00Z">
        <w:r>
          <w:t>22 </w:t>
        </w:r>
      </w:ins>
      <w:r>
        <w:t xml:space="preserve">Oct </w:t>
      </w:r>
      <w:del w:id="379" w:author="Master Repository Process" w:date="2021-09-25T07:45:00Z">
        <w:r>
          <w:delText>2018</w:delText>
        </w:r>
      </w:del>
      <w:ins w:id="380" w:author="Master Repository Process" w:date="2021-09-25T07:45:00Z">
        <w:r>
          <w:t>2019</w:t>
        </w:r>
      </w:ins>
      <w:r>
        <w:t xml:space="preserve"> p. </w:t>
      </w:r>
      <w:del w:id="381" w:author="Master Repository Process" w:date="2021-09-25T07:45:00Z">
        <w:r>
          <w:delText>4169</w:delText>
        </w:r>
      </w:del>
      <w:ins w:id="382" w:author="Master Repository Process" w:date="2021-09-25T07:45:00Z">
        <w:r>
          <w:t>3739</w:t>
        </w:r>
      </w:ins>
      <w:r>
        <w:t>.]</w:t>
      </w:r>
    </w:p>
    <w:p>
      <w:pPr>
        <w:pStyle w:val="yMiscellaneousBody"/>
        <w:ind w:left="709"/>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rPr>
            </w:pPr>
            <w:r>
              <w:rPr>
                <w:b/>
              </w:rPr>
              <w:t>MBS item number</w:t>
            </w:r>
          </w:p>
        </w:tc>
        <w:tc>
          <w:tcPr>
            <w:tcW w:w="1134" w:type="dxa"/>
            <w:tcBorders>
              <w:top w:val="single" w:sz="4" w:space="0" w:color="auto"/>
              <w:bottom w:val="single" w:sz="4" w:space="0" w:color="auto"/>
            </w:tcBorders>
          </w:tcPr>
          <w:p>
            <w:pPr>
              <w:pStyle w:val="yTableNAm"/>
              <w:rPr>
                <w:b/>
              </w:rPr>
            </w:pPr>
            <w:r>
              <w:rPr>
                <w:b/>
                <w:bCs/>
              </w:rPr>
              <w:t>Fee</w:t>
            </w:r>
            <w:ins w:id="383" w:author="Master Repository Process" w:date="2021-09-25T07:45:00Z">
              <w:r>
                <w:rPr>
                  <w:b/>
                  <w:bCs/>
                </w:rPr>
                <w:t xml:space="preserve"> ($)</w:t>
              </w:r>
            </w:ins>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pPr>
            <w:del w:id="384" w:author="Master Repository Process" w:date="2021-09-25T07:45:00Z">
              <w:r>
                <w:delText>$216.55</w:delText>
              </w:r>
            </w:del>
            <w:ins w:id="385" w:author="Master Repository Process" w:date="2021-09-25T07:45:00Z">
              <w:r>
                <w:t>220.40</w:t>
              </w:r>
            </w:ins>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pPr>
            <w:del w:id="386" w:author="Master Repository Process" w:date="2021-09-25T07:45:00Z">
              <w:r>
                <w:delText>$75.05</w:delText>
              </w:r>
            </w:del>
            <w:ins w:id="387" w:author="Master Repository Process" w:date="2021-09-25T07:45:00Z">
              <w:r>
                <w:t>76.40</w:t>
              </w:r>
            </w:ins>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pPr>
            <w:del w:id="388" w:author="Master Repository Process" w:date="2021-09-25T07:45:00Z">
              <w:r>
                <w:delText>$216.55</w:delText>
              </w:r>
            </w:del>
            <w:ins w:id="389" w:author="Master Repository Process" w:date="2021-09-25T07:45:00Z">
              <w:r>
                <w:t>220.40</w:t>
              </w:r>
            </w:ins>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pPr>
            <w:del w:id="390" w:author="Master Repository Process" w:date="2021-09-25T07:45:00Z">
              <w:r>
                <w:delText>$75.05</w:delText>
              </w:r>
            </w:del>
            <w:ins w:id="391" w:author="Master Repository Process" w:date="2021-09-25T07:45:00Z">
              <w:r>
                <w:t>76.40</w:t>
              </w:r>
            </w:ins>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pPr>
            <w:del w:id="392" w:author="Master Repository Process" w:date="2021-09-25T07:45:00Z">
              <w:r>
                <w:delText>$216.55</w:delText>
              </w:r>
            </w:del>
            <w:ins w:id="393" w:author="Master Repository Process" w:date="2021-09-25T07:45:00Z">
              <w:r>
                <w:t>220.40</w:t>
              </w:r>
            </w:ins>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rPr>
                <w:b/>
              </w:rPr>
            </w:pPr>
            <w:del w:id="394" w:author="Master Repository Process" w:date="2021-09-25T07:45:00Z">
              <w:r>
                <w:delText>$75.05</w:delText>
              </w:r>
            </w:del>
            <w:ins w:id="395" w:author="Master Repository Process" w:date="2021-09-25T07:45:00Z">
              <w:r>
                <w:t>76.40</w:t>
              </w:r>
            </w:ins>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pPr>
            <w:del w:id="396" w:author="Master Repository Process" w:date="2021-09-25T07:45:00Z">
              <w:r>
                <w:delText>$220.75</w:delText>
              </w:r>
            </w:del>
            <w:ins w:id="397" w:author="Master Repository Process" w:date="2021-09-25T07:45:00Z">
              <w:r>
                <w:t>224.70</w:t>
              </w:r>
            </w:ins>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pPr>
            <w:del w:id="398" w:author="Master Repository Process" w:date="2021-09-25T07:45:00Z">
              <w:r>
                <w:delText>$75.05</w:delText>
              </w:r>
            </w:del>
            <w:ins w:id="399" w:author="Master Repository Process" w:date="2021-09-25T07:45:00Z">
              <w:r>
                <w:t>76.40</w:t>
              </w:r>
            </w:ins>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pPr>
            <w:del w:id="400" w:author="Master Repository Process" w:date="2021-09-25T07:45:00Z">
              <w:r>
                <w:delText>$216.55</w:delText>
              </w:r>
            </w:del>
            <w:ins w:id="401" w:author="Master Repository Process" w:date="2021-09-25T07:45:00Z">
              <w:r>
                <w:t>220.40</w:t>
              </w:r>
            </w:ins>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pPr>
            <w:del w:id="402" w:author="Master Repository Process" w:date="2021-09-25T07:45:00Z">
              <w:r>
                <w:delText>$75.05</w:delText>
              </w:r>
            </w:del>
            <w:ins w:id="403" w:author="Master Repository Process" w:date="2021-09-25T07:45:00Z">
              <w:r>
                <w:t>76.40</w:t>
              </w:r>
            </w:ins>
          </w:p>
        </w:tc>
      </w:tr>
      <w:tr>
        <w:tblPrEx>
          <w:tblCellMar>
            <w:left w:w="108" w:type="dxa"/>
            <w:right w:w="108" w:type="dxa"/>
          </w:tblCellMar>
        </w:tblPrEx>
        <w:trPr>
          <w:trHeight w:val="373"/>
          <w:jc w:val="center"/>
        </w:trPr>
        <w:tc>
          <w:tcPr>
            <w:tcW w:w="4535" w:type="dxa"/>
            <w:noWrap/>
            <w:vAlign w:val="bottom"/>
          </w:tcPr>
          <w:p>
            <w:pPr>
              <w:pStyle w:val="yTableNAm"/>
            </w:pPr>
            <w:r>
              <w:t>55048</w:t>
            </w:r>
          </w:p>
        </w:tc>
        <w:tc>
          <w:tcPr>
            <w:tcW w:w="1134" w:type="dxa"/>
            <w:noWrap/>
            <w:vAlign w:val="bottom"/>
          </w:tcPr>
          <w:p>
            <w:pPr>
              <w:pStyle w:val="yTableNAm"/>
            </w:pPr>
            <w:del w:id="404" w:author="Master Repository Process" w:date="2021-09-25T07:45:00Z">
              <w:r>
                <w:delText>$216.55</w:delText>
              </w:r>
            </w:del>
            <w:ins w:id="405"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pPr>
            <w:del w:id="406" w:author="Master Repository Process" w:date="2021-09-25T07:45:00Z">
              <w:r>
                <w:delText>$75.05</w:delText>
              </w:r>
            </w:del>
            <w:ins w:id="407"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pPr>
            <w:del w:id="408" w:author="Master Repository Process" w:date="2021-09-25T07:45:00Z">
              <w:r>
                <w:delText>$216.55</w:delText>
              </w:r>
            </w:del>
            <w:ins w:id="409"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pPr>
            <w:del w:id="410" w:author="Master Repository Process" w:date="2021-09-25T07:45:00Z">
              <w:r>
                <w:delText>$194.95</w:delText>
              </w:r>
            </w:del>
            <w:ins w:id="411" w:author="Master Repository Process" w:date="2021-09-25T07:45:00Z">
              <w:r>
                <w:t>198.40</w:t>
              </w:r>
            </w:ins>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pPr>
            <w:del w:id="412" w:author="Master Repository Process" w:date="2021-09-25T07:45:00Z">
              <w:r>
                <w:delText>$67.55</w:delText>
              </w:r>
            </w:del>
            <w:ins w:id="413" w:author="Master Repository Process" w:date="2021-09-25T07:45:00Z">
              <w:r>
                <w:t>68.75</w:t>
              </w:r>
            </w:ins>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pPr>
            <w:del w:id="414" w:author="Master Repository Process" w:date="2021-09-25T07:45:00Z">
              <w:r>
                <w:delText>$216.55</w:delText>
              </w:r>
            </w:del>
            <w:ins w:id="415"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pPr>
            <w:del w:id="416" w:author="Master Repository Process" w:date="2021-09-25T07:45:00Z">
              <w:r>
                <w:delText>$75.05</w:delText>
              </w:r>
            </w:del>
            <w:ins w:id="417"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pPr>
            <w:del w:id="418" w:author="Master Repository Process" w:date="2021-09-25T07:45:00Z">
              <w:r>
                <w:delText>$194.95</w:delText>
              </w:r>
            </w:del>
            <w:ins w:id="419" w:author="Master Repository Process" w:date="2021-09-25T07:45:00Z">
              <w:r>
                <w:t>198.40</w:t>
              </w:r>
            </w:ins>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pPr>
            <w:del w:id="420" w:author="Master Repository Process" w:date="2021-09-25T07:45:00Z">
              <w:r>
                <w:delText>$67.55</w:delText>
              </w:r>
            </w:del>
            <w:ins w:id="421" w:author="Master Repository Process" w:date="2021-09-25T07:45:00Z">
              <w:r>
                <w:t>68.75</w:t>
              </w:r>
            </w:ins>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pPr>
            <w:del w:id="422" w:author="Master Repository Process" w:date="2021-09-25T07:45:00Z">
              <w:r>
                <w:delText>$457.65</w:delText>
              </w:r>
            </w:del>
            <w:ins w:id="423" w:author="Master Repository Process" w:date="2021-09-25T07:45:00Z">
              <w:r>
                <w:t>465.80</w:t>
              </w:r>
            </w:ins>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pPr>
            <w:del w:id="424" w:author="Master Repository Process" w:date="2021-09-25T07:45:00Z">
              <w:r>
                <w:delText>$457.65</w:delText>
              </w:r>
            </w:del>
            <w:ins w:id="425" w:author="Master Repository Process" w:date="2021-09-25T07:45:00Z">
              <w:r>
                <w:t>465.80</w:t>
              </w:r>
            </w:ins>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pPr>
            <w:del w:id="426" w:author="Master Repository Process" w:date="2021-09-25T07:45:00Z">
              <w:r>
                <w:delText>$457.65</w:delText>
              </w:r>
            </w:del>
            <w:ins w:id="427" w:author="Master Repository Process" w:date="2021-09-25T07:45:00Z">
              <w:r>
                <w:t>465.80</w:t>
              </w:r>
            </w:ins>
          </w:p>
        </w:tc>
      </w:tr>
      <w:tr>
        <w:tblPrEx>
          <w:tblCellMar>
            <w:left w:w="108" w:type="dxa"/>
            <w:right w:w="108" w:type="dxa"/>
          </w:tblCellMar>
        </w:tblPrEx>
        <w:trPr>
          <w:trHeight w:val="148"/>
          <w:jc w:val="center"/>
        </w:trPr>
        <w:tc>
          <w:tcPr>
            <w:tcW w:w="4535" w:type="dxa"/>
            <w:noWrap/>
            <w:vAlign w:val="bottom"/>
          </w:tcPr>
          <w:p>
            <w:pPr>
              <w:pStyle w:val="yTableNAm"/>
            </w:pPr>
            <w:r>
              <w:t>55116</w:t>
            </w:r>
          </w:p>
        </w:tc>
        <w:tc>
          <w:tcPr>
            <w:tcW w:w="1134" w:type="dxa"/>
            <w:noWrap/>
            <w:vAlign w:val="bottom"/>
          </w:tcPr>
          <w:p>
            <w:pPr>
              <w:pStyle w:val="yTableNAm"/>
            </w:pPr>
            <w:del w:id="428" w:author="Master Repository Process" w:date="2021-09-25T07:45:00Z">
              <w:r>
                <w:delText>$509.00</w:delText>
              </w:r>
            </w:del>
            <w:ins w:id="429" w:author="Master Repository Process" w:date="2021-09-25T07:45:00Z">
              <w:r>
                <w:t>518.05</w:t>
              </w:r>
            </w:ins>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pPr>
            <w:del w:id="430" w:author="Master Repository Process" w:date="2021-09-25T07:45:00Z">
              <w:r>
                <w:delText>$509.00</w:delText>
              </w:r>
            </w:del>
            <w:ins w:id="431" w:author="Master Repository Process" w:date="2021-09-25T07:45:00Z">
              <w:r>
                <w:t>518.05</w:t>
              </w:r>
            </w:ins>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pPr>
            <w:del w:id="432" w:author="Master Repository Process" w:date="2021-09-25T07:45:00Z">
              <w:r>
                <w:delText>$546.60</w:delText>
              </w:r>
            </w:del>
            <w:ins w:id="433" w:author="Master Repository Process" w:date="2021-09-25T07:45:00Z">
              <w:r>
                <w:t>556.35</w:t>
              </w:r>
            </w:ins>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pPr>
            <w:del w:id="434" w:author="Master Repository Process" w:date="2021-09-25T07:45:00Z">
              <w:r>
                <w:delText>$337</w:delText>
              </w:r>
            </w:del>
            <w:ins w:id="435" w:author="Master Repository Process" w:date="2021-09-25T07:45:00Z">
              <w:r>
                <w:t>343</w:t>
              </w:r>
            </w:ins>
            <w:r>
              <w:t>.40</w:t>
            </w:r>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pPr>
            <w:del w:id="436" w:author="Master Repository Process" w:date="2021-09-25T07:45:00Z">
              <w:r>
                <w:delText>$701.65</w:delText>
              </w:r>
            </w:del>
            <w:ins w:id="437" w:author="Master Repository Process" w:date="2021-09-25T07:45:00Z">
              <w:r>
                <w:t>714.15</w:t>
              </w:r>
            </w:ins>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pPr>
            <w:del w:id="438" w:author="Master Repository Process" w:date="2021-09-25T07:45:00Z">
              <w:r>
                <w:delText>$336</w:delText>
              </w:r>
            </w:del>
            <w:ins w:id="439"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pPr>
            <w:del w:id="440" w:author="Master Repository Process" w:date="2021-09-25T07:45:00Z">
              <w:r>
                <w:delText>$336</w:delText>
              </w:r>
            </w:del>
            <w:ins w:id="441"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pPr>
            <w:del w:id="442" w:author="Master Repository Process" w:date="2021-09-25T07:45:00Z">
              <w:r>
                <w:delText>$336</w:delText>
              </w:r>
            </w:del>
            <w:ins w:id="443"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pPr>
            <w:del w:id="444" w:author="Master Repository Process" w:date="2021-09-25T07:45:00Z">
              <w:r>
                <w:delText>$336</w:delText>
              </w:r>
            </w:del>
            <w:ins w:id="445"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pPr>
            <w:del w:id="446" w:author="Master Repository Process" w:date="2021-09-25T07:45:00Z">
              <w:r>
                <w:delText>$336</w:delText>
              </w:r>
            </w:del>
            <w:ins w:id="447"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pPr>
            <w:del w:id="448" w:author="Master Repository Process" w:date="2021-09-25T07:45:00Z">
              <w:r>
                <w:delText>$336</w:delText>
              </w:r>
            </w:del>
            <w:ins w:id="449"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pPr>
            <w:del w:id="450" w:author="Master Repository Process" w:date="2021-09-25T07:45:00Z">
              <w:r>
                <w:delText>$336</w:delText>
              </w:r>
            </w:del>
            <w:ins w:id="451"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pPr>
            <w:del w:id="452" w:author="Master Repository Process" w:date="2021-09-25T07:45:00Z">
              <w:r>
                <w:delText>$336</w:delText>
              </w:r>
            </w:del>
            <w:ins w:id="453"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55280</w:t>
            </w:r>
          </w:p>
        </w:tc>
        <w:tc>
          <w:tcPr>
            <w:tcW w:w="1134" w:type="dxa"/>
            <w:noWrap/>
            <w:vAlign w:val="bottom"/>
          </w:tcPr>
          <w:p>
            <w:pPr>
              <w:pStyle w:val="yTableNAm"/>
            </w:pPr>
            <w:del w:id="454" w:author="Master Repository Process" w:date="2021-09-25T07:45:00Z">
              <w:r>
                <w:delText>$336</w:delText>
              </w:r>
            </w:del>
            <w:ins w:id="455"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pPr>
            <w:del w:id="456" w:author="Master Repository Process" w:date="2021-09-25T07:45:00Z">
              <w:r>
                <w:delText>$336</w:delText>
              </w:r>
            </w:del>
            <w:ins w:id="457"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pPr>
            <w:del w:id="458" w:author="Master Repository Process" w:date="2021-09-25T07:45:00Z">
              <w:r>
                <w:delText>$336</w:delText>
              </w:r>
            </w:del>
            <w:ins w:id="459"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pPr>
            <w:del w:id="460" w:author="Master Repository Process" w:date="2021-09-25T07:45:00Z">
              <w:r>
                <w:delText>$336</w:delText>
              </w:r>
            </w:del>
            <w:ins w:id="461"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pPr>
            <w:del w:id="462" w:author="Master Repository Process" w:date="2021-09-25T07:45:00Z">
              <w:r>
                <w:delText>$336</w:delText>
              </w:r>
            </w:del>
            <w:ins w:id="463" w:author="Master Repository Process" w:date="2021-09-25T07:45:00Z">
              <w:r>
                <w:t>342</w:t>
              </w:r>
            </w:ins>
            <w:r>
              <w:t>.35</w:t>
            </w:r>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pPr>
            <w:del w:id="464" w:author="Master Repository Process" w:date="2021-09-25T07:45:00Z">
              <w:r>
                <w:delText>$220.45</w:delText>
              </w:r>
            </w:del>
            <w:ins w:id="465" w:author="Master Repository Process" w:date="2021-09-25T07:45:00Z">
              <w:r>
                <w:t>224.35</w:t>
              </w:r>
            </w:ins>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pPr>
            <w:del w:id="466" w:author="Master Repository Process" w:date="2021-09-25T07:45:00Z">
              <w:r>
                <w:delText>$216.55</w:delText>
              </w:r>
            </w:del>
            <w:ins w:id="467"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pPr>
            <w:del w:id="468" w:author="Master Repository Process" w:date="2021-09-25T07:45:00Z">
              <w:r>
                <w:delText>$216.55</w:delText>
              </w:r>
            </w:del>
            <w:ins w:id="469"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pPr>
            <w:del w:id="470" w:author="Master Repository Process" w:date="2021-09-25T07:45:00Z">
              <w:r>
                <w:delText>$119.00</w:delText>
              </w:r>
            </w:del>
            <w:ins w:id="471" w:author="Master Repository Process" w:date="2021-09-25T07:45:00Z">
              <w:r>
                <w:t>121.10</w:t>
              </w:r>
            </w:ins>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pPr>
            <w:del w:id="472" w:author="Master Repository Process" w:date="2021-09-25T07:45:00Z">
              <w:r>
                <w:delText>$69.50</w:delText>
              </w:r>
            </w:del>
            <w:ins w:id="473" w:author="Master Repository Process" w:date="2021-09-25T07:45:00Z">
              <w:r>
                <w:t>70.75</w:t>
              </w:r>
            </w:ins>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pPr>
            <w:del w:id="474" w:author="Master Repository Process" w:date="2021-09-25T07:45:00Z">
              <w:r>
                <w:delText>$138.95</w:delText>
              </w:r>
            </w:del>
            <w:ins w:id="475" w:author="Master Repository Process" w:date="2021-09-25T07:45:00Z">
              <w:r>
                <w:t>141.40</w:t>
              </w:r>
            </w:ins>
          </w:p>
        </w:tc>
      </w:tr>
      <w:tr>
        <w:tblPrEx>
          <w:tblCellMar>
            <w:left w:w="108" w:type="dxa"/>
            <w:right w:w="108" w:type="dxa"/>
          </w:tblCellMar>
        </w:tblPrEx>
        <w:trPr>
          <w:trHeight w:val="148"/>
          <w:jc w:val="center"/>
        </w:trPr>
        <w:tc>
          <w:tcPr>
            <w:tcW w:w="4535" w:type="dxa"/>
            <w:noWrap/>
            <w:vAlign w:val="bottom"/>
          </w:tcPr>
          <w:p>
            <w:pPr>
              <w:pStyle w:val="yTableNAm"/>
            </w:pPr>
            <w:r>
              <w:t>55705</w:t>
            </w:r>
          </w:p>
        </w:tc>
        <w:tc>
          <w:tcPr>
            <w:tcW w:w="1134" w:type="dxa"/>
            <w:noWrap/>
            <w:vAlign w:val="bottom"/>
          </w:tcPr>
          <w:p>
            <w:pPr>
              <w:pStyle w:val="yTableNAm"/>
            </w:pPr>
            <w:del w:id="476" w:author="Master Repository Process" w:date="2021-09-25T07:45:00Z">
              <w:r>
                <w:delText>$69.50</w:delText>
              </w:r>
            </w:del>
            <w:ins w:id="477" w:author="Master Repository Process" w:date="2021-09-25T07:45:00Z">
              <w:r>
                <w:t>70.75</w:t>
              </w:r>
            </w:ins>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pPr>
            <w:del w:id="478" w:author="Master Repository Process" w:date="2021-09-25T07:45:00Z">
              <w:r>
                <w:delText>$198.40</w:delText>
              </w:r>
            </w:del>
            <w:ins w:id="479" w:author="Master Repository Process" w:date="2021-09-25T07:45:00Z">
              <w:r>
                <w:t>201.95</w:t>
              </w:r>
            </w:ins>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pPr>
            <w:del w:id="480" w:author="Master Repository Process" w:date="2021-09-25T07:45:00Z">
              <w:r>
                <w:delText>$138.95</w:delText>
              </w:r>
            </w:del>
            <w:ins w:id="481" w:author="Master Repository Process" w:date="2021-09-25T07:45:00Z">
              <w:r>
                <w:t>141.40</w:t>
              </w:r>
            </w:ins>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pPr>
            <w:del w:id="482" w:author="Master Repository Process" w:date="2021-09-25T07:45:00Z">
              <w:r>
                <w:delText>$69.50</w:delText>
              </w:r>
            </w:del>
            <w:ins w:id="483" w:author="Master Repository Process" w:date="2021-09-25T07:45:00Z">
              <w:r>
                <w:t>70.75</w:t>
              </w:r>
            </w:ins>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pPr>
            <w:del w:id="484" w:author="Master Repository Process" w:date="2021-09-25T07:45:00Z">
              <w:r>
                <w:delText>$</w:delText>
              </w:r>
            </w:del>
            <w:ins w:id="485" w:author="Master Repository Process" w:date="2021-09-25T07:45:00Z">
              <w:r>
                <w:t>76.</w:t>
              </w:r>
            </w:ins>
            <w:r>
              <w:t>75</w:t>
            </w:r>
            <w:del w:id="486" w:author="Master Repository Process" w:date="2021-09-25T07:45:00Z">
              <w:r>
                <w:delText>.40</w:delText>
              </w:r>
            </w:del>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pPr>
            <w:del w:id="487" w:author="Master Repository Process" w:date="2021-09-25T07:45:00Z">
              <w:r>
                <w:delText>$228.25</w:delText>
              </w:r>
            </w:del>
            <w:ins w:id="488" w:author="Master Repository Process" w:date="2021-09-25T07:45:00Z">
              <w:r>
                <w:t>232.30</w:t>
              </w:r>
            </w:ins>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pPr>
            <w:del w:id="489" w:author="Master Repository Process" w:date="2021-09-25T07:45:00Z">
              <w:r>
                <w:delText>$79.40</w:delText>
              </w:r>
            </w:del>
            <w:ins w:id="490" w:author="Master Repository Process" w:date="2021-09-25T07:45:00Z">
              <w:r>
                <w:t>80.80</w:t>
              </w:r>
            </w:ins>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pPr>
            <w:del w:id="491" w:author="Master Repository Process" w:date="2021-09-25T07:45:00Z">
              <w:r>
                <w:delText>$198.40</w:delText>
              </w:r>
            </w:del>
            <w:ins w:id="492" w:author="Master Repository Process" w:date="2021-09-25T07:45:00Z">
              <w:r>
                <w:t>201.95</w:t>
              </w:r>
            </w:ins>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pPr>
            <w:del w:id="493" w:author="Master Repository Process" w:date="2021-09-25T07:45:00Z">
              <w:r>
                <w:delText>$228.25</w:delText>
              </w:r>
            </w:del>
            <w:ins w:id="494" w:author="Master Repository Process" w:date="2021-09-25T07:45:00Z">
              <w:r>
                <w:t>232.30</w:t>
              </w:r>
            </w:ins>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pPr>
            <w:del w:id="495" w:author="Master Repository Process" w:date="2021-09-25T07:45:00Z">
              <w:r>
                <w:delText>$</w:delText>
              </w:r>
            </w:del>
            <w:ins w:id="496" w:author="Master Repository Process" w:date="2021-09-25T07:45:00Z">
              <w:r>
                <w:t>76.</w:t>
              </w:r>
            </w:ins>
            <w:r>
              <w:t>75</w:t>
            </w:r>
            <w:del w:id="497" w:author="Master Repository Process" w:date="2021-09-25T07:45:00Z">
              <w:r>
                <w:delText>.40</w:delText>
              </w:r>
            </w:del>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pPr>
            <w:del w:id="498" w:author="Master Repository Process" w:date="2021-09-25T07:45:00Z">
              <w:r>
                <w:delText>$79.40</w:delText>
              </w:r>
            </w:del>
            <w:ins w:id="499" w:author="Master Repository Process" w:date="2021-09-25T07:45:00Z">
              <w:r>
                <w:t>80.80</w:t>
              </w:r>
            </w:ins>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pPr>
            <w:del w:id="500" w:author="Master Repository Process" w:date="2021-09-25T07:45:00Z">
              <w:r>
                <w:delText>$54.10</w:delText>
              </w:r>
            </w:del>
            <w:ins w:id="501" w:author="Master Repository Process" w:date="2021-09-25T07:45:00Z">
              <w:r>
                <w:t>55.05</w:t>
              </w:r>
            </w:ins>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pPr>
            <w:del w:id="502" w:author="Master Repository Process" w:date="2021-09-25T07:45:00Z">
              <w:r>
                <w:delText>$251.95</w:delText>
              </w:r>
            </w:del>
            <w:ins w:id="503" w:author="Master Repository Process" w:date="2021-09-25T07:45:00Z">
              <w:r>
                <w:t>256.45</w:t>
              </w:r>
            </w:ins>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pPr>
            <w:del w:id="504" w:author="Master Repository Process" w:date="2021-09-25T07:45:00Z">
              <w:r>
                <w:delText>$113</w:delText>
              </w:r>
            </w:del>
            <w:ins w:id="505" w:author="Master Repository Process" w:date="2021-09-25T07:45:00Z">
              <w:r>
                <w:t>115</w:t>
              </w:r>
            </w:ins>
            <w:r>
              <w:t>.05</w:t>
            </w:r>
          </w:p>
        </w:tc>
      </w:tr>
      <w:tr>
        <w:tblPrEx>
          <w:tblCellMar>
            <w:left w:w="108" w:type="dxa"/>
            <w:right w:w="108" w:type="dxa"/>
          </w:tblCellMar>
        </w:tblPrEx>
        <w:trPr>
          <w:trHeight w:val="148"/>
          <w:jc w:val="center"/>
        </w:trPr>
        <w:tc>
          <w:tcPr>
            <w:tcW w:w="4535" w:type="dxa"/>
            <w:noWrap/>
            <w:vAlign w:val="bottom"/>
          </w:tcPr>
          <w:p>
            <w:pPr>
              <w:pStyle w:val="yTableNAm"/>
            </w:pPr>
            <w:r>
              <w:t>55759</w:t>
            </w:r>
          </w:p>
        </w:tc>
        <w:tc>
          <w:tcPr>
            <w:tcW w:w="1134" w:type="dxa"/>
            <w:noWrap/>
            <w:vAlign w:val="bottom"/>
          </w:tcPr>
          <w:p>
            <w:pPr>
              <w:pStyle w:val="yTableNAm"/>
            </w:pPr>
            <w:del w:id="506" w:author="Master Repository Process" w:date="2021-09-25T07:45:00Z">
              <w:r>
                <w:delText>$297.70</w:delText>
              </w:r>
            </w:del>
            <w:ins w:id="507" w:author="Master Repository Process" w:date="2021-09-25T07:45:00Z">
              <w:r>
                <w:t>303.00</w:t>
              </w:r>
            </w:ins>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pPr>
            <w:del w:id="508" w:author="Master Repository Process" w:date="2021-09-25T07:45:00Z">
              <w:r>
                <w:delText>$119.00</w:delText>
              </w:r>
            </w:del>
            <w:ins w:id="509" w:author="Master Repository Process" w:date="2021-09-25T07:45:00Z">
              <w:r>
                <w:t>121.10</w:t>
              </w:r>
            </w:ins>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pPr>
            <w:del w:id="510" w:author="Master Repository Process" w:date="2021-09-25T07:45:00Z">
              <w:r>
                <w:delText>$317.50</w:delText>
              </w:r>
            </w:del>
            <w:ins w:id="511" w:author="Master Repository Process" w:date="2021-09-25T07:45:00Z">
              <w:r>
                <w:t>323.15</w:t>
              </w:r>
            </w:ins>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pPr>
            <w:del w:id="512" w:author="Master Repository Process" w:date="2021-09-25T07:45:00Z">
              <w:r>
                <w:delText>$128.90</w:delText>
              </w:r>
            </w:del>
            <w:ins w:id="513" w:author="Master Repository Process" w:date="2021-09-25T07:45:00Z">
              <w:r>
                <w:t>131.20</w:t>
              </w:r>
            </w:ins>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pPr>
            <w:del w:id="514" w:author="Master Repository Process" w:date="2021-09-25T07:45:00Z">
              <w:r>
                <w:delText>$297.70</w:delText>
              </w:r>
            </w:del>
            <w:ins w:id="515" w:author="Master Repository Process" w:date="2021-09-25T07:45:00Z">
              <w:r>
                <w:t>303.00</w:t>
              </w:r>
            </w:ins>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pPr>
            <w:del w:id="516" w:author="Master Repository Process" w:date="2021-09-25T07:45:00Z">
              <w:r>
                <w:delText>$119.00</w:delText>
              </w:r>
            </w:del>
            <w:ins w:id="517" w:author="Master Repository Process" w:date="2021-09-25T07:45:00Z">
              <w:r>
                <w:t>121.10</w:t>
              </w:r>
            </w:ins>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pPr>
            <w:del w:id="518" w:author="Master Repository Process" w:date="2021-09-25T07:45:00Z">
              <w:r>
                <w:delText>$317.50</w:delText>
              </w:r>
            </w:del>
            <w:ins w:id="519" w:author="Master Repository Process" w:date="2021-09-25T07:45:00Z">
              <w:r>
                <w:t>323.15</w:t>
              </w:r>
            </w:ins>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pPr>
            <w:del w:id="520" w:author="Master Repository Process" w:date="2021-09-25T07:45:00Z">
              <w:r>
                <w:delText>$128.90</w:delText>
              </w:r>
            </w:del>
            <w:ins w:id="521" w:author="Master Repository Process" w:date="2021-09-25T07:45:00Z">
              <w:r>
                <w:t>131.20</w:t>
              </w:r>
            </w:ins>
          </w:p>
        </w:tc>
      </w:tr>
      <w:tr>
        <w:tblPrEx>
          <w:tblCellMar>
            <w:left w:w="108" w:type="dxa"/>
            <w:right w:w="108" w:type="dxa"/>
          </w:tblCellMar>
        </w:tblPrEx>
        <w:trPr>
          <w:trHeight w:val="148"/>
          <w:jc w:val="center"/>
        </w:trPr>
        <w:tc>
          <w:tcPr>
            <w:tcW w:w="4535" w:type="dxa"/>
            <w:noWrap/>
            <w:vAlign w:val="bottom"/>
          </w:tcPr>
          <w:p>
            <w:pPr>
              <w:pStyle w:val="yTableNAm"/>
            </w:pPr>
            <w:r>
              <w:t>55800</w:t>
            </w:r>
          </w:p>
        </w:tc>
        <w:tc>
          <w:tcPr>
            <w:tcW w:w="1134" w:type="dxa"/>
            <w:noWrap/>
            <w:vAlign w:val="bottom"/>
          </w:tcPr>
          <w:p>
            <w:pPr>
              <w:pStyle w:val="yTableNAm"/>
            </w:pPr>
            <w:del w:id="522" w:author="Master Repository Process" w:date="2021-09-25T07:45:00Z">
              <w:r>
                <w:delText>$216.55</w:delText>
              </w:r>
            </w:del>
            <w:ins w:id="523"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55802</w:t>
            </w:r>
          </w:p>
        </w:tc>
        <w:tc>
          <w:tcPr>
            <w:tcW w:w="1134" w:type="dxa"/>
            <w:noWrap/>
            <w:vAlign w:val="bottom"/>
          </w:tcPr>
          <w:p>
            <w:pPr>
              <w:pStyle w:val="yTableNAm"/>
            </w:pPr>
            <w:del w:id="524" w:author="Master Repository Process" w:date="2021-09-25T07:45:00Z">
              <w:r>
                <w:delText>$75.05</w:delText>
              </w:r>
            </w:del>
            <w:ins w:id="525"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55804</w:t>
            </w:r>
          </w:p>
        </w:tc>
        <w:tc>
          <w:tcPr>
            <w:tcW w:w="1134" w:type="dxa"/>
            <w:noWrap/>
            <w:vAlign w:val="bottom"/>
          </w:tcPr>
          <w:p>
            <w:pPr>
              <w:pStyle w:val="yTableNAm"/>
            </w:pPr>
            <w:del w:id="526" w:author="Master Repository Process" w:date="2021-09-25T07:45:00Z">
              <w:r>
                <w:delText>$216.55</w:delText>
              </w:r>
            </w:del>
            <w:ins w:id="527"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55806</w:t>
            </w:r>
          </w:p>
        </w:tc>
        <w:tc>
          <w:tcPr>
            <w:tcW w:w="1134" w:type="dxa"/>
            <w:noWrap/>
            <w:vAlign w:val="bottom"/>
          </w:tcPr>
          <w:p>
            <w:pPr>
              <w:pStyle w:val="yTableNAm"/>
            </w:pPr>
            <w:del w:id="528" w:author="Master Repository Process" w:date="2021-09-25T07:45:00Z">
              <w:r>
                <w:delText>$75.05</w:delText>
              </w:r>
            </w:del>
            <w:ins w:id="529"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55808</w:t>
            </w:r>
          </w:p>
        </w:tc>
        <w:tc>
          <w:tcPr>
            <w:tcW w:w="1134" w:type="dxa"/>
            <w:noWrap/>
            <w:vAlign w:val="bottom"/>
          </w:tcPr>
          <w:p>
            <w:pPr>
              <w:pStyle w:val="yTableNAm"/>
            </w:pPr>
            <w:del w:id="530" w:author="Master Repository Process" w:date="2021-09-25T07:45:00Z">
              <w:r>
                <w:delText>$216.55</w:delText>
              </w:r>
            </w:del>
            <w:ins w:id="531"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55810</w:t>
            </w:r>
          </w:p>
        </w:tc>
        <w:tc>
          <w:tcPr>
            <w:tcW w:w="1134" w:type="dxa"/>
            <w:noWrap/>
            <w:vAlign w:val="bottom"/>
          </w:tcPr>
          <w:p>
            <w:pPr>
              <w:pStyle w:val="yTableNAm"/>
            </w:pPr>
            <w:del w:id="532" w:author="Master Repository Process" w:date="2021-09-25T07:45:00Z">
              <w:r>
                <w:delText>$75.05</w:delText>
              </w:r>
            </w:del>
            <w:ins w:id="533"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pPr>
            <w:del w:id="534" w:author="Master Repository Process" w:date="2021-09-25T07:45:00Z">
              <w:r>
                <w:delText>$216.55</w:delText>
              </w:r>
            </w:del>
            <w:ins w:id="535"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pPr>
            <w:del w:id="536" w:author="Master Repository Process" w:date="2021-09-25T07:45:00Z">
              <w:r>
                <w:delText>$75.05</w:delText>
              </w:r>
            </w:del>
            <w:ins w:id="537"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55816</w:t>
            </w:r>
          </w:p>
        </w:tc>
        <w:tc>
          <w:tcPr>
            <w:tcW w:w="1134" w:type="dxa"/>
            <w:noWrap/>
            <w:vAlign w:val="bottom"/>
          </w:tcPr>
          <w:p>
            <w:pPr>
              <w:pStyle w:val="yTableNAm"/>
            </w:pPr>
            <w:del w:id="538" w:author="Master Repository Process" w:date="2021-09-25T07:45:00Z">
              <w:r>
                <w:delText>$216.55</w:delText>
              </w:r>
            </w:del>
            <w:ins w:id="539"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55818</w:t>
            </w:r>
          </w:p>
        </w:tc>
        <w:tc>
          <w:tcPr>
            <w:tcW w:w="1134" w:type="dxa"/>
            <w:noWrap/>
            <w:vAlign w:val="bottom"/>
          </w:tcPr>
          <w:p>
            <w:pPr>
              <w:pStyle w:val="yTableNAm"/>
            </w:pPr>
            <w:del w:id="540" w:author="Master Repository Process" w:date="2021-09-25T07:45:00Z">
              <w:r>
                <w:delText>$75.05</w:delText>
              </w:r>
            </w:del>
            <w:ins w:id="541"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55820</w:t>
            </w:r>
          </w:p>
        </w:tc>
        <w:tc>
          <w:tcPr>
            <w:tcW w:w="1134" w:type="dxa"/>
            <w:noWrap/>
            <w:vAlign w:val="bottom"/>
          </w:tcPr>
          <w:p>
            <w:pPr>
              <w:pStyle w:val="yTableNAm"/>
            </w:pPr>
            <w:del w:id="542" w:author="Master Repository Process" w:date="2021-09-25T07:45:00Z">
              <w:r>
                <w:delText>$216.55</w:delText>
              </w:r>
            </w:del>
            <w:ins w:id="543"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55822</w:t>
            </w:r>
          </w:p>
        </w:tc>
        <w:tc>
          <w:tcPr>
            <w:tcW w:w="1134" w:type="dxa"/>
            <w:noWrap/>
            <w:vAlign w:val="bottom"/>
          </w:tcPr>
          <w:p>
            <w:pPr>
              <w:pStyle w:val="yTableNAm"/>
            </w:pPr>
            <w:del w:id="544" w:author="Master Repository Process" w:date="2021-09-25T07:45:00Z">
              <w:r>
                <w:delText>$75.05</w:delText>
              </w:r>
            </w:del>
            <w:ins w:id="545"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55824</w:t>
            </w:r>
          </w:p>
        </w:tc>
        <w:tc>
          <w:tcPr>
            <w:tcW w:w="1134" w:type="dxa"/>
            <w:noWrap/>
            <w:vAlign w:val="bottom"/>
          </w:tcPr>
          <w:p>
            <w:pPr>
              <w:pStyle w:val="yTableNAm"/>
            </w:pPr>
            <w:del w:id="546" w:author="Master Repository Process" w:date="2021-09-25T07:45:00Z">
              <w:r>
                <w:delText>$216.55</w:delText>
              </w:r>
            </w:del>
            <w:ins w:id="547"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55826</w:t>
            </w:r>
          </w:p>
        </w:tc>
        <w:tc>
          <w:tcPr>
            <w:tcW w:w="1134" w:type="dxa"/>
            <w:noWrap/>
            <w:vAlign w:val="bottom"/>
          </w:tcPr>
          <w:p>
            <w:pPr>
              <w:pStyle w:val="yTableNAm"/>
            </w:pPr>
            <w:del w:id="548" w:author="Master Repository Process" w:date="2021-09-25T07:45:00Z">
              <w:r>
                <w:delText>$75.05</w:delText>
              </w:r>
            </w:del>
            <w:ins w:id="549"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55828</w:t>
            </w:r>
          </w:p>
        </w:tc>
        <w:tc>
          <w:tcPr>
            <w:tcW w:w="1134" w:type="dxa"/>
            <w:noWrap/>
            <w:vAlign w:val="bottom"/>
          </w:tcPr>
          <w:p>
            <w:pPr>
              <w:pStyle w:val="yTableNAm"/>
            </w:pPr>
            <w:del w:id="550" w:author="Master Repository Process" w:date="2021-09-25T07:45:00Z">
              <w:r>
                <w:delText>$216.55</w:delText>
              </w:r>
            </w:del>
            <w:ins w:id="551"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55830</w:t>
            </w:r>
          </w:p>
        </w:tc>
        <w:tc>
          <w:tcPr>
            <w:tcW w:w="1134" w:type="dxa"/>
            <w:noWrap/>
            <w:vAlign w:val="bottom"/>
          </w:tcPr>
          <w:p>
            <w:pPr>
              <w:pStyle w:val="yTableNAm"/>
            </w:pPr>
            <w:del w:id="552" w:author="Master Repository Process" w:date="2021-09-25T07:45:00Z">
              <w:r>
                <w:delText>$75.05</w:delText>
              </w:r>
            </w:del>
            <w:ins w:id="553"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55832</w:t>
            </w:r>
          </w:p>
        </w:tc>
        <w:tc>
          <w:tcPr>
            <w:tcW w:w="1134" w:type="dxa"/>
            <w:noWrap/>
            <w:vAlign w:val="bottom"/>
          </w:tcPr>
          <w:p>
            <w:pPr>
              <w:pStyle w:val="yTableNAm"/>
            </w:pPr>
            <w:del w:id="554" w:author="Master Repository Process" w:date="2021-09-25T07:45:00Z">
              <w:r>
                <w:delText>$216.55</w:delText>
              </w:r>
            </w:del>
            <w:ins w:id="555"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55834</w:t>
            </w:r>
          </w:p>
        </w:tc>
        <w:tc>
          <w:tcPr>
            <w:tcW w:w="1134" w:type="dxa"/>
            <w:noWrap/>
            <w:vAlign w:val="bottom"/>
          </w:tcPr>
          <w:p>
            <w:pPr>
              <w:pStyle w:val="yTableNAm"/>
            </w:pPr>
            <w:del w:id="556" w:author="Master Repository Process" w:date="2021-09-25T07:45:00Z">
              <w:r>
                <w:delText>$75.05</w:delText>
              </w:r>
            </w:del>
            <w:ins w:id="557"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55836</w:t>
            </w:r>
          </w:p>
        </w:tc>
        <w:tc>
          <w:tcPr>
            <w:tcW w:w="1134" w:type="dxa"/>
            <w:noWrap/>
            <w:vAlign w:val="bottom"/>
          </w:tcPr>
          <w:p>
            <w:pPr>
              <w:pStyle w:val="yTableNAm"/>
            </w:pPr>
            <w:del w:id="558" w:author="Master Repository Process" w:date="2021-09-25T07:45:00Z">
              <w:r>
                <w:delText>$216.55</w:delText>
              </w:r>
            </w:del>
            <w:ins w:id="559"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55838</w:t>
            </w:r>
          </w:p>
        </w:tc>
        <w:tc>
          <w:tcPr>
            <w:tcW w:w="1134" w:type="dxa"/>
            <w:noWrap/>
            <w:vAlign w:val="bottom"/>
          </w:tcPr>
          <w:p>
            <w:pPr>
              <w:pStyle w:val="yTableNAm"/>
            </w:pPr>
            <w:del w:id="560" w:author="Master Repository Process" w:date="2021-09-25T07:45:00Z">
              <w:r>
                <w:delText>$75.05</w:delText>
              </w:r>
            </w:del>
            <w:ins w:id="561"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55840</w:t>
            </w:r>
          </w:p>
        </w:tc>
        <w:tc>
          <w:tcPr>
            <w:tcW w:w="1134" w:type="dxa"/>
            <w:noWrap/>
            <w:vAlign w:val="bottom"/>
          </w:tcPr>
          <w:p>
            <w:pPr>
              <w:pStyle w:val="yTableNAm"/>
            </w:pPr>
            <w:del w:id="562" w:author="Master Repository Process" w:date="2021-09-25T07:45:00Z">
              <w:r>
                <w:delText>$216.55</w:delText>
              </w:r>
            </w:del>
            <w:ins w:id="563"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55842</w:t>
            </w:r>
          </w:p>
        </w:tc>
        <w:tc>
          <w:tcPr>
            <w:tcW w:w="1134" w:type="dxa"/>
            <w:noWrap/>
            <w:vAlign w:val="bottom"/>
          </w:tcPr>
          <w:p>
            <w:pPr>
              <w:pStyle w:val="yTableNAm"/>
            </w:pPr>
            <w:del w:id="564" w:author="Master Repository Process" w:date="2021-09-25T07:45:00Z">
              <w:r>
                <w:delText>$75.05</w:delText>
              </w:r>
            </w:del>
            <w:ins w:id="565"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55844</w:t>
            </w:r>
          </w:p>
        </w:tc>
        <w:tc>
          <w:tcPr>
            <w:tcW w:w="1134" w:type="dxa"/>
            <w:noWrap/>
            <w:vAlign w:val="bottom"/>
          </w:tcPr>
          <w:p>
            <w:pPr>
              <w:pStyle w:val="yTableNAm"/>
            </w:pPr>
            <w:del w:id="566" w:author="Master Repository Process" w:date="2021-09-25T07:45:00Z">
              <w:r>
                <w:delText>$173.30</w:delText>
              </w:r>
            </w:del>
            <w:ins w:id="567" w:author="Master Repository Process" w:date="2021-09-25T07:45:00Z">
              <w:r>
                <w:t>176.40</w:t>
              </w:r>
            </w:ins>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pPr>
            <w:del w:id="568" w:author="Master Repository Process" w:date="2021-09-25T07:45:00Z">
              <w:r>
                <w:delText>$75.05</w:delText>
              </w:r>
            </w:del>
            <w:ins w:id="569" w:author="Master Repository Process" w:date="2021-09-25T07:45:00Z">
              <w:r>
                <w:t>76.40</w:t>
              </w:r>
            </w:ins>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pPr>
            <w:del w:id="570" w:author="Master Repository Process" w:date="2021-09-25T07:45:00Z">
              <w:r>
                <w:delText>$216.55</w:delText>
              </w:r>
            </w:del>
            <w:ins w:id="571" w:author="Master Repository Process" w:date="2021-09-25T07:45:00Z">
              <w:r>
                <w:t>220.40</w:t>
              </w:r>
            </w:ins>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pPr>
            <w:del w:id="572" w:author="Master Repository Process" w:date="2021-09-25T07:45:00Z">
              <w:r>
                <w:delText>$303.25</w:delText>
              </w:r>
            </w:del>
            <w:ins w:id="573" w:author="Master Repository Process" w:date="2021-09-25T07:45:00Z">
              <w:r>
                <w:t>308.65</w:t>
              </w:r>
            </w:ins>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pPr>
            <w:del w:id="574" w:author="Master Repository Process" w:date="2021-09-25T07:45:00Z">
              <w:r>
                <w:delText>$216.55</w:delText>
              </w:r>
            </w:del>
            <w:ins w:id="575" w:author="Master Repository Process" w:date="2021-09-25T07:45:00Z">
              <w:r>
                <w:t>220.40</w:t>
              </w:r>
            </w:ins>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pPr>
            <w:del w:id="576" w:author="Master Repository Process" w:date="2021-09-25T07:45:00Z">
              <w:r>
                <w:delText>$75.05</w:delText>
              </w:r>
            </w:del>
            <w:ins w:id="577" w:author="Master Repository Process" w:date="2021-09-25T07:45:00Z">
              <w:r>
                <w:t>76.40</w:t>
              </w:r>
            </w:ins>
          </w:p>
        </w:tc>
      </w:tr>
    </w:tbl>
    <w:p>
      <w:pPr>
        <w:pStyle w:val="yMiscellaneousBody"/>
        <w:keepNext/>
        <w:ind w:left="709"/>
      </w:pPr>
      <w:r>
        <w:t>COMPUTED TOMOGRAPHY —</w:t>
      </w:r>
      <w:del w:id="578" w:author="Master Repository Process" w:date="2021-09-25T07:45:00Z">
        <w:r>
          <w:delText> </w:delText>
        </w:r>
      </w:del>
      <w:r>
        <w:br/>
        <w:t>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w:t>
            </w:r>
            <w:ins w:id="579" w:author="Master Repository Process" w:date="2021-09-25T07:45:00Z">
              <w:r>
                <w:rPr>
                  <w:b/>
                  <w:bCs/>
                </w:rPr>
                <w:t xml:space="preserve"> ($)</w:t>
              </w:r>
            </w:ins>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rPr>
                <w:szCs w:val="22"/>
              </w:rPr>
            </w:pPr>
            <w:del w:id="580" w:author="Master Repository Process" w:date="2021-09-25T07:45:00Z">
              <w:r>
                <w:delText>$355.40</w:delText>
              </w:r>
            </w:del>
            <w:ins w:id="581" w:author="Master Repository Process" w:date="2021-09-25T07:45:00Z">
              <w:r>
                <w:rPr>
                  <w:szCs w:val="22"/>
                </w:rPr>
                <w:t>361.75</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rPr>
                <w:szCs w:val="22"/>
              </w:rPr>
            </w:pPr>
            <w:del w:id="582" w:author="Master Repository Process" w:date="2021-09-25T07:45:00Z">
              <w:r>
                <w:delText>$455.60</w:delText>
              </w:r>
            </w:del>
            <w:ins w:id="583" w:author="Master Repository Process" w:date="2021-09-25T07:45:00Z">
              <w:r>
                <w:rPr>
                  <w:szCs w:val="22"/>
                </w:rPr>
                <w:t>463.70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rPr>
                <w:szCs w:val="22"/>
              </w:rPr>
            </w:pPr>
            <w:del w:id="584" w:author="Master Repository Process" w:date="2021-09-25T07:45:00Z">
              <w:r>
                <w:delText>$459.35</w:delText>
              </w:r>
            </w:del>
            <w:ins w:id="585" w:author="Master Repository Process" w:date="2021-09-25T07:45:00Z">
              <w:r>
                <w:rPr>
                  <w:szCs w:val="22"/>
                </w:rPr>
                <w:t>467.55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rPr>
                <w:szCs w:val="22"/>
              </w:rPr>
            </w:pPr>
            <w:del w:id="586" w:author="Master Repository Process" w:date="2021-09-25T07:45:00Z">
              <w:r>
                <w:delText>$455.60</w:delText>
              </w:r>
            </w:del>
            <w:ins w:id="587" w:author="Master Repository Process" w:date="2021-09-25T07:45:00Z">
              <w:r>
                <w:rPr>
                  <w:szCs w:val="22"/>
                </w:rPr>
                <w:t>463.70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rPr>
                <w:szCs w:val="22"/>
              </w:rPr>
            </w:pPr>
            <w:del w:id="588" w:author="Master Repository Process" w:date="2021-09-25T07:45:00Z">
              <w:r>
                <w:delText>$528.50</w:delText>
              </w:r>
            </w:del>
            <w:ins w:id="589" w:author="Master Repository Process" w:date="2021-09-25T07:45:00Z">
              <w:r>
                <w:rPr>
                  <w:szCs w:val="22"/>
                </w:rPr>
                <w:t>537.90</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rPr>
                <w:szCs w:val="22"/>
              </w:rPr>
            </w:pPr>
            <w:del w:id="590" w:author="Master Repository Process" w:date="2021-09-25T07:45:00Z">
              <w:r>
                <w:delText>$410.05</w:delText>
              </w:r>
            </w:del>
            <w:ins w:id="591" w:author="Master Repository Process" w:date="2021-09-25T07:45:00Z">
              <w:r>
                <w:rPr>
                  <w:szCs w:val="22"/>
                </w:rPr>
                <w:t>417.35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rPr>
                <w:szCs w:val="22"/>
              </w:rPr>
            </w:pPr>
            <w:del w:id="592" w:author="Master Repository Process" w:date="2021-09-25T07:45:00Z">
              <w:r>
                <w:delText>$613.85</w:delText>
              </w:r>
            </w:del>
            <w:ins w:id="593" w:author="Master Repository Process" w:date="2021-09-25T07:45:00Z">
              <w:r>
                <w:rPr>
                  <w:szCs w:val="22"/>
                </w:rPr>
                <w:t>624.80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rPr>
                <w:szCs w:val="22"/>
              </w:rPr>
            </w:pPr>
            <w:del w:id="594" w:author="Master Repository Process" w:date="2021-09-25T07:45:00Z">
              <w:r>
                <w:delText>$410.05</w:delText>
              </w:r>
            </w:del>
            <w:ins w:id="595" w:author="Master Repository Process" w:date="2021-09-25T07:45:00Z">
              <w:r>
                <w:rPr>
                  <w:szCs w:val="22"/>
                </w:rPr>
                <w:t>417.35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rPr>
                <w:szCs w:val="22"/>
              </w:rPr>
            </w:pPr>
            <w:del w:id="596" w:author="Master Repository Process" w:date="2021-09-25T07:45:00Z">
              <w:r>
                <w:delText>$613.85</w:delText>
              </w:r>
            </w:del>
            <w:ins w:id="597" w:author="Master Repository Process" w:date="2021-09-25T07:45:00Z">
              <w:r>
                <w:rPr>
                  <w:szCs w:val="22"/>
                </w:rPr>
                <w:t>624.80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56041</w:t>
            </w:r>
          </w:p>
        </w:tc>
        <w:tc>
          <w:tcPr>
            <w:tcW w:w="1134" w:type="dxa"/>
            <w:noWrap/>
            <w:vAlign w:val="bottom"/>
          </w:tcPr>
          <w:p>
            <w:pPr>
              <w:pStyle w:val="yTableNAm"/>
              <w:rPr>
                <w:szCs w:val="22"/>
              </w:rPr>
            </w:pPr>
            <w:del w:id="598" w:author="Master Repository Process" w:date="2021-09-25T07:45:00Z">
              <w:r>
                <w:delText>$180.05</w:delText>
              </w:r>
            </w:del>
            <w:ins w:id="599" w:author="Master Repository Process" w:date="2021-09-25T07:45:00Z">
              <w:r>
                <w:rPr>
                  <w:szCs w:val="22"/>
                </w:rPr>
                <w:t>183.25</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56047</w:t>
            </w:r>
          </w:p>
        </w:tc>
        <w:tc>
          <w:tcPr>
            <w:tcW w:w="1134" w:type="dxa"/>
            <w:noWrap/>
            <w:vAlign w:val="bottom"/>
          </w:tcPr>
          <w:p>
            <w:pPr>
              <w:pStyle w:val="yTableNAm"/>
              <w:rPr>
                <w:szCs w:val="22"/>
              </w:rPr>
            </w:pPr>
            <w:del w:id="600" w:author="Master Repository Process" w:date="2021-09-25T07:45:00Z">
              <w:r>
                <w:delText>$229.95</w:delText>
              </w:r>
            </w:del>
            <w:ins w:id="601" w:author="Master Repository Process" w:date="2021-09-25T07:45:00Z">
              <w:r>
                <w:rPr>
                  <w:szCs w:val="22"/>
                </w:rPr>
                <w:t>234.05</w:t>
              </w:r>
            </w:ins>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56050</w:t>
            </w:r>
          </w:p>
        </w:tc>
        <w:tc>
          <w:tcPr>
            <w:tcW w:w="1134" w:type="dxa"/>
            <w:noWrap/>
            <w:vAlign w:val="bottom"/>
          </w:tcPr>
          <w:p>
            <w:pPr>
              <w:pStyle w:val="yTableNAm"/>
              <w:rPr>
                <w:szCs w:val="22"/>
              </w:rPr>
            </w:pPr>
            <w:del w:id="602" w:author="Master Repository Process" w:date="2021-09-25T07:45:00Z">
              <w:r>
                <w:delText>$233.70</w:delText>
              </w:r>
            </w:del>
            <w:ins w:id="603" w:author="Master Repository Process" w:date="2021-09-25T07:45:00Z">
              <w:r>
                <w:rPr>
                  <w:szCs w:val="22"/>
                </w:rPr>
                <w:t>237.85</w:t>
              </w:r>
            </w:ins>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56053</w:t>
            </w:r>
          </w:p>
        </w:tc>
        <w:tc>
          <w:tcPr>
            <w:tcW w:w="1134" w:type="dxa"/>
            <w:noWrap/>
            <w:vAlign w:val="bottom"/>
          </w:tcPr>
          <w:p>
            <w:pPr>
              <w:pStyle w:val="yTableNAm"/>
              <w:rPr>
                <w:szCs w:val="22"/>
              </w:rPr>
            </w:pPr>
            <w:del w:id="604" w:author="Master Repository Process" w:date="2021-09-25T07:45:00Z">
              <w:r>
                <w:delText>$233.70</w:delText>
              </w:r>
            </w:del>
            <w:ins w:id="605" w:author="Master Repository Process" w:date="2021-09-25T07:45:00Z">
              <w:r>
                <w:rPr>
                  <w:szCs w:val="22"/>
                </w:rPr>
                <w:t>237.85</w:t>
              </w:r>
            </w:ins>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56056</w:t>
            </w:r>
          </w:p>
        </w:tc>
        <w:tc>
          <w:tcPr>
            <w:tcW w:w="1134" w:type="dxa"/>
            <w:noWrap/>
            <w:vAlign w:val="bottom"/>
          </w:tcPr>
          <w:p>
            <w:pPr>
              <w:pStyle w:val="yTableNAm"/>
              <w:rPr>
                <w:szCs w:val="22"/>
              </w:rPr>
            </w:pPr>
            <w:del w:id="606" w:author="Master Repository Process" w:date="2021-09-25T07:45:00Z">
              <w:r>
                <w:delText>$283.15</w:delText>
              </w:r>
            </w:del>
            <w:ins w:id="607" w:author="Master Repository Process" w:date="2021-09-25T07:45:00Z">
              <w:r>
                <w:rPr>
                  <w:szCs w:val="22"/>
                </w:rPr>
                <w:t>288.20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56062</w:t>
            </w:r>
          </w:p>
        </w:tc>
        <w:tc>
          <w:tcPr>
            <w:tcW w:w="1134" w:type="dxa"/>
            <w:noWrap/>
          </w:tcPr>
          <w:p>
            <w:pPr>
              <w:pStyle w:val="yTableNAm"/>
              <w:rPr>
                <w:szCs w:val="22"/>
              </w:rPr>
            </w:pPr>
            <w:del w:id="608" w:author="Master Repository Process" w:date="2021-09-25T07:45:00Z">
              <w:r>
                <w:delText>$206.15</w:delText>
              </w:r>
            </w:del>
            <w:ins w:id="609" w:author="Master Repository Process" w:date="2021-09-25T07:45:00Z">
              <w:r>
                <w:rPr>
                  <w:szCs w:val="22"/>
                </w:rPr>
                <w:t>209.80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56068</w:t>
            </w:r>
          </w:p>
        </w:tc>
        <w:tc>
          <w:tcPr>
            <w:tcW w:w="1134" w:type="dxa"/>
            <w:noWrap/>
          </w:tcPr>
          <w:p>
            <w:pPr>
              <w:pStyle w:val="yTableNAm"/>
              <w:rPr>
                <w:szCs w:val="22"/>
              </w:rPr>
            </w:pPr>
            <w:del w:id="610" w:author="Master Repository Process" w:date="2021-09-25T07:45:00Z">
              <w:r>
                <w:delText>$306.90</w:delText>
              </w:r>
            </w:del>
            <w:ins w:id="611" w:author="Master Repository Process" w:date="2021-09-25T07:45:00Z">
              <w:r>
                <w:rPr>
                  <w:szCs w:val="22"/>
                </w:rPr>
                <w:t>312.35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56070</w:t>
            </w:r>
          </w:p>
        </w:tc>
        <w:tc>
          <w:tcPr>
            <w:tcW w:w="1134" w:type="dxa"/>
            <w:noWrap/>
          </w:tcPr>
          <w:p>
            <w:pPr>
              <w:pStyle w:val="yTableNAm"/>
              <w:rPr>
                <w:szCs w:val="22"/>
              </w:rPr>
            </w:pPr>
            <w:del w:id="612" w:author="Master Repository Process" w:date="2021-09-25T07:45:00Z">
              <w:r>
                <w:delText>$206.15</w:delText>
              </w:r>
            </w:del>
            <w:ins w:id="613" w:author="Master Repository Process" w:date="2021-09-25T07:45:00Z">
              <w:r>
                <w:rPr>
                  <w:szCs w:val="22"/>
                </w:rPr>
                <w:t>209.80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56076</w:t>
            </w:r>
          </w:p>
        </w:tc>
        <w:tc>
          <w:tcPr>
            <w:tcW w:w="1134" w:type="dxa"/>
            <w:noWrap/>
          </w:tcPr>
          <w:p>
            <w:pPr>
              <w:pStyle w:val="yTableNAm"/>
              <w:rPr>
                <w:szCs w:val="22"/>
              </w:rPr>
            </w:pPr>
            <w:del w:id="614" w:author="Master Repository Process" w:date="2021-09-25T07:45:00Z">
              <w:r>
                <w:delText>$306.90</w:delText>
              </w:r>
            </w:del>
            <w:ins w:id="615" w:author="Master Repository Process" w:date="2021-09-25T07:45:00Z">
              <w:r>
                <w:rPr>
                  <w:szCs w:val="22"/>
                </w:rPr>
                <w:t>312.35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rPr>
                <w:szCs w:val="22"/>
              </w:rPr>
            </w:pPr>
            <w:del w:id="616" w:author="Master Repository Process" w:date="2021-09-25T07:45:00Z">
              <w:r>
                <w:delText>$419.30</w:delText>
              </w:r>
            </w:del>
            <w:ins w:id="617" w:author="Master Repository Process" w:date="2021-09-25T07:45:00Z">
              <w:r>
                <w:rPr>
                  <w:szCs w:val="22"/>
                </w:rPr>
                <w:t>426.75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rPr>
                <w:szCs w:val="22"/>
              </w:rPr>
            </w:pPr>
            <w:del w:id="618" w:author="Master Repository Process" w:date="2021-09-25T07:45:00Z">
              <w:r>
                <w:delText>$619.75</w:delText>
              </w:r>
            </w:del>
            <w:ins w:id="619" w:author="Master Repository Process" w:date="2021-09-25T07:45:00Z">
              <w:r>
                <w:rPr>
                  <w:szCs w:val="22"/>
                </w:rPr>
                <w:t>630.80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56141</w:t>
            </w:r>
          </w:p>
        </w:tc>
        <w:tc>
          <w:tcPr>
            <w:tcW w:w="1134" w:type="dxa"/>
            <w:noWrap/>
          </w:tcPr>
          <w:p>
            <w:pPr>
              <w:pStyle w:val="yTableNAm"/>
              <w:rPr>
                <w:szCs w:val="22"/>
              </w:rPr>
            </w:pPr>
            <w:del w:id="620" w:author="Master Repository Process" w:date="2021-09-25T07:45:00Z">
              <w:r>
                <w:delText>$212.20</w:delText>
              </w:r>
            </w:del>
            <w:ins w:id="621" w:author="Master Repository Process" w:date="2021-09-25T07:45:00Z">
              <w:r>
                <w:rPr>
                  <w:szCs w:val="22"/>
                </w:rPr>
                <w:t>216.00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56147</w:t>
            </w:r>
          </w:p>
        </w:tc>
        <w:tc>
          <w:tcPr>
            <w:tcW w:w="1134" w:type="dxa"/>
            <w:noWrap/>
          </w:tcPr>
          <w:p>
            <w:pPr>
              <w:pStyle w:val="yTableNAm"/>
              <w:rPr>
                <w:szCs w:val="22"/>
              </w:rPr>
            </w:pPr>
            <w:del w:id="622" w:author="Master Repository Process" w:date="2021-09-25T07:45:00Z">
              <w:r>
                <w:delText>$312.75</w:delText>
              </w:r>
            </w:del>
            <w:ins w:id="623" w:author="Master Repository Process" w:date="2021-09-25T07:45:00Z">
              <w:r>
                <w:rPr>
                  <w:szCs w:val="22"/>
                </w:rPr>
                <w:t>318.30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rPr>
                <w:szCs w:val="22"/>
              </w:rPr>
            </w:pPr>
            <w:del w:id="624" w:author="Master Repository Process" w:date="2021-09-25T07:45:00Z">
              <w:r>
                <w:delText>$594.55</w:delText>
              </w:r>
            </w:del>
            <w:ins w:id="625" w:author="Master Repository Process" w:date="2021-09-25T07:45:00Z">
              <w:r>
                <w:rPr>
                  <w:szCs w:val="22"/>
                </w:rPr>
                <w:t>605.15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rPr>
                <w:szCs w:val="22"/>
              </w:rPr>
            </w:pPr>
            <w:del w:id="626" w:author="Master Repository Process" w:date="2021-09-25T07:45:00Z">
              <w:r>
                <w:delText>$437.40</w:delText>
              </w:r>
            </w:del>
            <w:ins w:id="627" w:author="Master Repository Process" w:date="2021-09-25T07:45:00Z">
              <w:r>
                <w:rPr>
                  <w:szCs w:val="22"/>
                </w:rPr>
                <w:t>445.20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rPr>
                <w:szCs w:val="22"/>
              </w:rPr>
            </w:pPr>
            <w:del w:id="628" w:author="Master Repository Process" w:date="2021-09-25T07:45:00Z">
              <w:r>
                <w:delText>$437.40</w:delText>
              </w:r>
            </w:del>
            <w:ins w:id="629" w:author="Master Repository Process" w:date="2021-09-25T07:45:00Z">
              <w:r>
                <w:rPr>
                  <w:szCs w:val="22"/>
                </w:rPr>
                <w:t>445.20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tcPr>
          <w:p>
            <w:pPr>
              <w:pStyle w:val="yTableNAm"/>
              <w:rPr>
                <w:szCs w:val="22"/>
              </w:rPr>
            </w:pPr>
            <w:del w:id="630" w:author="Master Repository Process" w:date="2021-09-25T07:45:00Z">
              <w:r>
                <w:delText>$437.40</w:delText>
              </w:r>
            </w:del>
            <w:ins w:id="631" w:author="Master Repository Process" w:date="2021-09-25T07:45:00Z">
              <w:r>
                <w:rPr>
                  <w:szCs w:val="22"/>
                </w:rPr>
                <w:t>445.20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rPr>
                <w:szCs w:val="22"/>
              </w:rPr>
            </w:pPr>
            <w:del w:id="632" w:author="Master Repository Process" w:date="2021-09-25T07:45:00Z">
              <w:r>
                <w:delText>$640.40</w:delText>
              </w:r>
            </w:del>
            <w:ins w:id="633" w:author="Master Repository Process" w:date="2021-09-25T07:45:00Z">
              <w:r>
                <w:rPr>
                  <w:szCs w:val="22"/>
                </w:rPr>
                <w:t>651.80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rPr>
                <w:szCs w:val="22"/>
              </w:rPr>
            </w:pPr>
            <w:del w:id="634" w:author="Master Repository Process" w:date="2021-09-25T07:45:00Z">
              <w:r>
                <w:delText>$640.40</w:delText>
              </w:r>
            </w:del>
            <w:ins w:id="635" w:author="Master Repository Process" w:date="2021-09-25T07:45:00Z">
              <w:r>
                <w:rPr>
                  <w:szCs w:val="22"/>
                </w:rPr>
                <w:t>651.80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rPr>
                <w:szCs w:val="22"/>
              </w:rPr>
            </w:pPr>
            <w:del w:id="636" w:author="Master Repository Process" w:date="2021-09-25T07:45:00Z">
              <w:r>
                <w:delText>$640.40</w:delText>
              </w:r>
            </w:del>
            <w:ins w:id="637" w:author="Master Repository Process" w:date="2021-09-25T07:45:00Z">
              <w:r>
                <w:rPr>
                  <w:szCs w:val="22"/>
                </w:rPr>
                <w:t>651.80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56227</w:t>
            </w:r>
          </w:p>
        </w:tc>
        <w:tc>
          <w:tcPr>
            <w:tcW w:w="1134" w:type="dxa"/>
            <w:noWrap/>
          </w:tcPr>
          <w:p>
            <w:pPr>
              <w:pStyle w:val="yTableNAm"/>
              <w:rPr>
                <w:szCs w:val="22"/>
              </w:rPr>
            </w:pPr>
            <w:del w:id="638" w:author="Master Repository Process" w:date="2021-09-25T07:45:00Z">
              <w:r>
                <w:delText>$223.20</w:delText>
              </w:r>
            </w:del>
            <w:ins w:id="639" w:author="Master Repository Process" w:date="2021-09-25T07:45:00Z">
              <w:r>
                <w:rPr>
                  <w:szCs w:val="22"/>
                </w:rPr>
                <w:t>227.15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56228</w:t>
            </w:r>
          </w:p>
        </w:tc>
        <w:tc>
          <w:tcPr>
            <w:tcW w:w="1134" w:type="dxa"/>
            <w:noWrap/>
          </w:tcPr>
          <w:p>
            <w:pPr>
              <w:pStyle w:val="yTableNAm"/>
              <w:rPr>
                <w:szCs w:val="22"/>
              </w:rPr>
            </w:pPr>
            <w:del w:id="640" w:author="Master Repository Process" w:date="2021-09-25T07:45:00Z">
              <w:r>
                <w:delText>$223.20</w:delText>
              </w:r>
            </w:del>
            <w:ins w:id="641" w:author="Master Repository Process" w:date="2021-09-25T07:45:00Z">
              <w:r>
                <w:rPr>
                  <w:szCs w:val="22"/>
                </w:rPr>
                <w:t>227.15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56229</w:t>
            </w:r>
          </w:p>
        </w:tc>
        <w:tc>
          <w:tcPr>
            <w:tcW w:w="1134" w:type="dxa"/>
            <w:noWrap/>
          </w:tcPr>
          <w:p>
            <w:pPr>
              <w:pStyle w:val="yTableNAm"/>
              <w:rPr>
                <w:szCs w:val="22"/>
              </w:rPr>
            </w:pPr>
            <w:del w:id="642" w:author="Master Repository Process" w:date="2021-09-25T07:45:00Z">
              <w:r>
                <w:delText>$223.20</w:delText>
              </w:r>
            </w:del>
            <w:ins w:id="643" w:author="Master Repository Process" w:date="2021-09-25T07:45:00Z">
              <w:r>
                <w:rPr>
                  <w:szCs w:val="22"/>
                </w:rPr>
                <w:t>227.15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56230</w:t>
            </w:r>
          </w:p>
        </w:tc>
        <w:tc>
          <w:tcPr>
            <w:tcW w:w="1134" w:type="dxa"/>
            <w:noWrap/>
          </w:tcPr>
          <w:p>
            <w:pPr>
              <w:pStyle w:val="yTableNAm"/>
              <w:rPr>
                <w:szCs w:val="22"/>
              </w:rPr>
            </w:pPr>
            <w:del w:id="644" w:author="Master Repository Process" w:date="2021-09-25T07:45:00Z">
              <w:r>
                <w:delText>$323.40</w:delText>
              </w:r>
            </w:del>
            <w:ins w:id="645" w:author="Master Repository Process" w:date="2021-09-25T07:45:00Z">
              <w:r>
                <w:rPr>
                  <w:szCs w:val="22"/>
                </w:rPr>
                <w:t>329.15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56231</w:t>
            </w:r>
          </w:p>
        </w:tc>
        <w:tc>
          <w:tcPr>
            <w:tcW w:w="1134" w:type="dxa"/>
            <w:noWrap/>
          </w:tcPr>
          <w:p>
            <w:pPr>
              <w:pStyle w:val="yTableNAm"/>
              <w:rPr>
                <w:szCs w:val="22"/>
              </w:rPr>
            </w:pPr>
            <w:del w:id="646" w:author="Master Repository Process" w:date="2021-09-25T07:45:00Z">
              <w:r>
                <w:delText>$323.40</w:delText>
              </w:r>
            </w:del>
            <w:ins w:id="647" w:author="Master Repository Process" w:date="2021-09-25T07:45:00Z">
              <w:r>
                <w:rPr>
                  <w:szCs w:val="22"/>
                </w:rPr>
                <w:t>329.15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56232</w:t>
            </w:r>
          </w:p>
        </w:tc>
        <w:tc>
          <w:tcPr>
            <w:tcW w:w="1134" w:type="dxa"/>
            <w:noWrap/>
          </w:tcPr>
          <w:p>
            <w:pPr>
              <w:pStyle w:val="yTableNAm"/>
              <w:rPr>
                <w:szCs w:val="22"/>
              </w:rPr>
            </w:pPr>
            <w:del w:id="648" w:author="Master Repository Process" w:date="2021-09-25T07:45:00Z">
              <w:r>
                <w:delText>$323.40</w:delText>
              </w:r>
            </w:del>
            <w:ins w:id="649" w:author="Master Repository Process" w:date="2021-09-25T07:45:00Z">
              <w:r>
                <w:rPr>
                  <w:szCs w:val="22"/>
                </w:rPr>
                <w:t>329.15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rPr>
                <w:szCs w:val="22"/>
              </w:rPr>
            </w:pPr>
            <w:del w:id="650" w:author="Master Repository Process" w:date="2021-09-25T07:45:00Z">
              <w:r>
                <w:delText>$437.40</w:delText>
              </w:r>
            </w:del>
            <w:ins w:id="651" w:author="Master Repository Process" w:date="2021-09-25T07:45:00Z">
              <w:r>
                <w:rPr>
                  <w:szCs w:val="22"/>
                </w:rPr>
                <w:t>445.20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rPr>
                <w:szCs w:val="22"/>
              </w:rPr>
            </w:pPr>
            <w:del w:id="652" w:author="Master Repository Process" w:date="2021-09-25T07:45:00Z">
              <w:r>
                <w:delText>$640.40</w:delText>
              </w:r>
            </w:del>
            <w:ins w:id="653" w:author="Master Repository Process" w:date="2021-09-25T07:45:00Z">
              <w:r>
                <w:rPr>
                  <w:szCs w:val="22"/>
                </w:rPr>
                <w:t>651.80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rPr>
                <w:szCs w:val="22"/>
              </w:rPr>
            </w:pPr>
            <w:del w:id="654" w:author="Master Repository Process" w:date="2021-09-25T07:45:00Z">
              <w:r>
                <w:delText>$223.15</w:delText>
              </w:r>
            </w:del>
            <w:ins w:id="655" w:author="Master Repository Process" w:date="2021-09-25T07:45:00Z">
              <w:r>
                <w:rPr>
                  <w:szCs w:val="22"/>
                </w:rPr>
                <w:t>227.10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rPr>
                <w:szCs w:val="22"/>
              </w:rPr>
            </w:pPr>
            <w:del w:id="656" w:author="Master Repository Process" w:date="2021-09-25T07:45:00Z">
              <w:r>
                <w:delText>$323.40</w:delText>
              </w:r>
            </w:del>
            <w:ins w:id="657" w:author="Master Repository Process" w:date="2021-09-25T07:45:00Z">
              <w:r>
                <w:rPr>
                  <w:szCs w:val="22"/>
                </w:rPr>
                <w:t>329.15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rPr>
                <w:szCs w:val="22"/>
              </w:rPr>
            </w:pPr>
            <w:del w:id="658" w:author="Master Repository Process" w:date="2021-09-25T07:45:00Z">
              <w:r>
                <w:delText>$437.40</w:delText>
              </w:r>
            </w:del>
            <w:ins w:id="659" w:author="Master Repository Process" w:date="2021-09-25T07:45:00Z">
              <w:r>
                <w:rPr>
                  <w:szCs w:val="22"/>
                </w:rPr>
                <w:t>445.20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rPr>
                <w:szCs w:val="22"/>
              </w:rPr>
            </w:pPr>
            <w:del w:id="660" w:author="Master Repository Process" w:date="2021-09-25T07:45:00Z">
              <w:r>
                <w:delText>$640.40</w:delText>
              </w:r>
            </w:del>
            <w:ins w:id="661" w:author="Master Repository Process" w:date="2021-09-25T07:45:00Z">
              <w:r>
                <w:rPr>
                  <w:szCs w:val="22"/>
                </w:rPr>
                <w:t>651.80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rPr>
                <w:szCs w:val="22"/>
              </w:rPr>
            </w:pPr>
            <w:del w:id="662" w:author="Master Repository Process" w:date="2021-09-25T07:45:00Z">
              <w:r>
                <w:delText>$223.15</w:delText>
              </w:r>
            </w:del>
            <w:ins w:id="663" w:author="Master Repository Process" w:date="2021-09-25T07:45:00Z">
              <w:r>
                <w:rPr>
                  <w:szCs w:val="22"/>
                </w:rPr>
                <w:t>227.10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rPr>
                <w:szCs w:val="22"/>
              </w:rPr>
            </w:pPr>
            <w:del w:id="664" w:author="Master Repository Process" w:date="2021-09-25T07:45:00Z">
              <w:r>
                <w:delText>$323.40</w:delText>
              </w:r>
            </w:del>
            <w:ins w:id="665" w:author="Master Repository Process" w:date="2021-09-25T07:45:00Z">
              <w:r>
                <w:rPr>
                  <w:szCs w:val="22"/>
                </w:rPr>
                <w:t>329.15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rPr>
                <w:szCs w:val="22"/>
              </w:rPr>
            </w:pPr>
            <w:del w:id="666" w:author="Master Repository Process" w:date="2021-09-25T07:45:00Z">
              <w:r>
                <w:delText>$300.25</w:delText>
              </w:r>
            </w:del>
            <w:ins w:id="667" w:author="Master Repository Process" w:date="2021-09-25T07:45:00Z">
              <w:r>
                <w:rPr>
                  <w:szCs w:val="22"/>
                </w:rPr>
                <w:t>305.60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rPr>
                <w:szCs w:val="22"/>
              </w:rPr>
            </w:pPr>
            <w:del w:id="668" w:author="Master Repository Process" w:date="2021-09-25T07:45:00Z">
              <w:r>
                <w:delText>$537.65</w:delText>
              </w:r>
            </w:del>
            <w:ins w:id="669" w:author="Master Repository Process" w:date="2021-09-25T07:45:00Z">
              <w:r>
                <w:rPr>
                  <w:szCs w:val="22"/>
                </w:rPr>
                <w:t>547.20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rPr>
                <w:szCs w:val="22"/>
              </w:rPr>
            </w:pPr>
            <w:del w:id="670" w:author="Master Repository Process" w:date="2021-09-25T07:45:00Z">
              <w:r>
                <w:delText>$728.85</w:delText>
              </w:r>
            </w:del>
            <w:ins w:id="671" w:author="Master Repository Process" w:date="2021-09-25T07:45:00Z">
              <w:r>
                <w:rPr>
                  <w:szCs w:val="22"/>
                </w:rPr>
                <w:t>741.80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rPr>
                <w:szCs w:val="22"/>
              </w:rPr>
            </w:pPr>
            <w:del w:id="672" w:author="Master Repository Process" w:date="2021-09-25T07:45:00Z">
              <w:r>
                <w:delText>$272.40</w:delText>
              </w:r>
            </w:del>
            <w:ins w:id="673" w:author="Master Repository Process" w:date="2021-09-25T07:45:00Z">
              <w:r>
                <w:rPr>
                  <w:szCs w:val="22"/>
                </w:rPr>
                <w:t>277.25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rPr>
                <w:szCs w:val="22"/>
              </w:rPr>
            </w:pPr>
            <w:del w:id="674" w:author="Master Repository Process" w:date="2021-09-25T07:45:00Z">
              <w:r>
                <w:delText>$368.10</w:delText>
              </w:r>
            </w:del>
            <w:ins w:id="675" w:author="Master Repository Process" w:date="2021-09-25T07:45:00Z">
              <w:r>
                <w:rPr>
                  <w:szCs w:val="22"/>
                </w:rPr>
                <w:t>374.65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tcPr>
          <w:p>
            <w:pPr>
              <w:pStyle w:val="yTableNAm"/>
              <w:rPr>
                <w:szCs w:val="22"/>
              </w:rPr>
            </w:pPr>
            <w:del w:id="676" w:author="Master Repository Process" w:date="2021-09-25T07:45:00Z">
              <w:r>
                <w:delText>$455.60</w:delText>
              </w:r>
            </w:del>
            <w:ins w:id="677" w:author="Master Repository Process" w:date="2021-09-25T07:45:00Z">
              <w:r>
                <w:rPr>
                  <w:szCs w:val="22"/>
                </w:rPr>
                <w:t>463.70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rPr>
                <w:szCs w:val="22"/>
              </w:rPr>
            </w:pPr>
            <w:del w:id="678" w:author="Master Repository Process" w:date="2021-09-25T07:45:00Z">
              <w:r>
                <w:delText>$656.05</w:delText>
              </w:r>
            </w:del>
            <w:ins w:id="679" w:author="Master Repository Process" w:date="2021-09-25T07:45:00Z">
              <w:r>
                <w:rPr>
                  <w:szCs w:val="22"/>
                </w:rPr>
                <w:t>667.75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rPr>
                <w:szCs w:val="22"/>
              </w:rPr>
            </w:pPr>
            <w:del w:id="680" w:author="Master Repository Process" w:date="2021-09-25T07:45:00Z">
              <w:r>
                <w:delText>$455.60</w:delText>
              </w:r>
            </w:del>
            <w:ins w:id="681" w:author="Master Repository Process" w:date="2021-09-25T07:45:00Z">
              <w:r>
                <w:rPr>
                  <w:szCs w:val="22"/>
                </w:rPr>
                <w:t>463.70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rPr>
                <w:szCs w:val="22"/>
              </w:rPr>
            </w:pPr>
            <w:del w:id="682" w:author="Master Repository Process" w:date="2021-09-25T07:45:00Z">
              <w:r>
                <w:delText>$656.05</w:delText>
              </w:r>
            </w:del>
            <w:ins w:id="683" w:author="Master Repository Process" w:date="2021-09-25T07:45:00Z">
              <w:r>
                <w:rPr>
                  <w:szCs w:val="22"/>
                </w:rPr>
                <w:t>667.75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rPr>
                <w:szCs w:val="22"/>
              </w:rPr>
            </w:pPr>
            <w:del w:id="684" w:author="Master Repository Process" w:date="2021-09-25T07:45:00Z">
              <w:r>
                <w:delText>$231.00</w:delText>
              </w:r>
            </w:del>
            <w:ins w:id="685" w:author="Master Repository Process" w:date="2021-09-25T07:45:00Z">
              <w:r>
                <w:rPr>
                  <w:szCs w:val="22"/>
                </w:rPr>
                <w:t>235.10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rPr>
                <w:szCs w:val="22"/>
              </w:rPr>
            </w:pPr>
            <w:del w:id="686" w:author="Master Repository Process" w:date="2021-09-25T07:45:00Z">
              <w:r>
                <w:delText>$330.70</w:delText>
              </w:r>
            </w:del>
            <w:ins w:id="687" w:author="Master Repository Process" w:date="2021-09-25T07:45:00Z">
              <w:r>
                <w:rPr>
                  <w:szCs w:val="22"/>
                </w:rPr>
                <w:t>336.60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rPr>
                <w:szCs w:val="22"/>
              </w:rPr>
            </w:pPr>
            <w:del w:id="688" w:author="Master Repository Process" w:date="2021-09-25T07:45:00Z">
              <w:r>
                <w:delText>$231.00</w:delText>
              </w:r>
            </w:del>
            <w:ins w:id="689" w:author="Master Repository Process" w:date="2021-09-25T07:45:00Z">
              <w:r>
                <w:rPr>
                  <w:szCs w:val="22"/>
                </w:rPr>
                <w:t>235.10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tcPr>
          <w:p>
            <w:pPr>
              <w:pStyle w:val="yTableNAm"/>
              <w:rPr>
                <w:szCs w:val="22"/>
              </w:rPr>
            </w:pPr>
            <w:del w:id="690" w:author="Master Repository Process" w:date="2021-09-25T07:45:00Z">
              <w:r>
                <w:delText>$330.70</w:delText>
              </w:r>
            </w:del>
            <w:ins w:id="691" w:author="Master Repository Process" w:date="2021-09-25T07:45:00Z">
              <w:r>
                <w:rPr>
                  <w:szCs w:val="22"/>
                </w:rPr>
                <w:t>336.60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rPr>
                <w:szCs w:val="22"/>
              </w:rPr>
            </w:pPr>
            <w:del w:id="692" w:author="Master Repository Process" w:date="2021-09-25T07:45:00Z">
              <w:r>
                <w:delText>$701.65</w:delText>
              </w:r>
            </w:del>
            <w:ins w:id="693" w:author="Master Repository Process" w:date="2021-09-25T07:45:00Z">
              <w:r>
                <w:rPr>
                  <w:szCs w:val="22"/>
                </w:rPr>
                <w:t>714.15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rPr>
                <w:szCs w:val="22"/>
              </w:rPr>
            </w:pPr>
            <w:del w:id="694" w:author="Master Repository Process" w:date="2021-09-25T07:45:00Z">
              <w:r>
                <w:delText>$874.75</w:delText>
              </w:r>
            </w:del>
            <w:ins w:id="695" w:author="Master Repository Process" w:date="2021-09-25T07:45:00Z">
              <w:r>
                <w:rPr>
                  <w:szCs w:val="22"/>
                </w:rPr>
                <w:t>890.30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rPr>
                <w:szCs w:val="22"/>
              </w:rPr>
            </w:pPr>
            <w:del w:id="696" w:author="Master Repository Process" w:date="2021-09-25T07:45:00Z">
              <w:r>
                <w:delText>$351.95</w:delText>
              </w:r>
            </w:del>
            <w:ins w:id="697" w:author="Master Repository Process" w:date="2021-09-25T07:45:00Z">
              <w:r>
                <w:rPr>
                  <w:szCs w:val="22"/>
                </w:rPr>
                <w:t>358.20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rPr>
                <w:szCs w:val="22"/>
              </w:rPr>
            </w:pPr>
            <w:del w:id="698" w:author="Master Repository Process" w:date="2021-09-25T07:45:00Z">
              <w:r>
                <w:delText>$444.25</w:delText>
              </w:r>
            </w:del>
            <w:ins w:id="699" w:author="Master Repository Process" w:date="2021-09-25T07:45:00Z">
              <w:r>
                <w:rPr>
                  <w:szCs w:val="22"/>
                </w:rPr>
                <w:t>452.15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56619</w:t>
            </w:r>
          </w:p>
        </w:tc>
        <w:tc>
          <w:tcPr>
            <w:tcW w:w="1134" w:type="dxa"/>
            <w:noWrap/>
          </w:tcPr>
          <w:p>
            <w:pPr>
              <w:pStyle w:val="yTableNAm"/>
              <w:rPr>
                <w:szCs w:val="22"/>
              </w:rPr>
            </w:pPr>
            <w:del w:id="700" w:author="Master Repository Process" w:date="2021-09-25T07:45:00Z">
              <w:r>
                <w:delText>$400.90</w:delText>
              </w:r>
            </w:del>
            <w:ins w:id="701" w:author="Master Repository Process" w:date="2021-09-25T07:45:00Z">
              <w:r>
                <w:rPr>
                  <w:szCs w:val="22"/>
                </w:rPr>
                <w:t>408.05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56625</w:t>
            </w:r>
          </w:p>
        </w:tc>
        <w:tc>
          <w:tcPr>
            <w:tcW w:w="1134" w:type="dxa"/>
            <w:noWrap/>
          </w:tcPr>
          <w:p>
            <w:pPr>
              <w:pStyle w:val="yTableNAm"/>
              <w:rPr>
                <w:szCs w:val="22"/>
              </w:rPr>
            </w:pPr>
            <w:del w:id="702" w:author="Master Repository Process" w:date="2021-09-25T07:45:00Z">
              <w:r>
                <w:delText>$609.85</w:delText>
              </w:r>
            </w:del>
            <w:ins w:id="703" w:author="Master Repository Process" w:date="2021-09-25T07:45:00Z">
              <w:r>
                <w:rPr>
                  <w:szCs w:val="22"/>
                </w:rPr>
                <w:t>620.70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rPr>
                <w:szCs w:val="22"/>
              </w:rPr>
            </w:pPr>
            <w:del w:id="704" w:author="Master Repository Process" w:date="2021-09-25T07:45:00Z">
              <w:r>
                <w:delText>$204.30</w:delText>
              </w:r>
            </w:del>
            <w:ins w:id="705" w:author="Master Repository Process" w:date="2021-09-25T07:45:00Z">
              <w:r>
                <w:rPr>
                  <w:szCs w:val="22"/>
                </w:rPr>
                <w:t>207.95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rPr>
                <w:szCs w:val="22"/>
              </w:rPr>
            </w:pPr>
            <w:del w:id="706" w:author="Master Repository Process" w:date="2021-09-25T07:45:00Z">
              <w:r>
                <w:delText>$305.15</w:delText>
              </w:r>
            </w:del>
            <w:ins w:id="707" w:author="Master Repository Process" w:date="2021-09-25T07:45:00Z">
              <w:r>
                <w:rPr>
                  <w:szCs w:val="22"/>
                </w:rPr>
                <w:t>310.60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rPr>
                <w:szCs w:val="22"/>
              </w:rPr>
            </w:pPr>
            <w:del w:id="708" w:author="Master Repository Process" w:date="2021-09-25T07:45:00Z">
              <w:r>
                <w:delText>$850.35</w:delText>
              </w:r>
            </w:del>
            <w:ins w:id="709" w:author="Master Repository Process" w:date="2021-09-25T07:45:00Z">
              <w:r>
                <w:rPr>
                  <w:szCs w:val="22"/>
                </w:rPr>
                <w:t>865.50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rPr>
                <w:szCs w:val="22"/>
              </w:rPr>
            </w:pPr>
            <w:del w:id="710" w:author="Master Repository Process" w:date="2021-09-25T07:45:00Z">
              <w:r>
                <w:delText>$</w:delText>
              </w:r>
            </w:del>
            <w:r>
              <w:rPr>
                <w:szCs w:val="22"/>
              </w:rPr>
              <w:t>1 </w:t>
            </w:r>
            <w:del w:id="711" w:author="Master Repository Process" w:date="2021-09-25T07:45:00Z">
              <w:r>
                <w:delText>020.70</w:delText>
              </w:r>
            </w:del>
            <w:ins w:id="712" w:author="Master Repository Process" w:date="2021-09-25T07:45:00Z">
              <w:r>
                <w:rPr>
                  <w:szCs w:val="22"/>
                </w:rPr>
                <w:t>038.85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rPr>
                <w:szCs w:val="22"/>
              </w:rPr>
            </w:pPr>
            <w:del w:id="713" w:author="Master Repository Process" w:date="2021-09-25T07:45:00Z">
              <w:r>
                <w:delText>$425.20</w:delText>
              </w:r>
            </w:del>
            <w:ins w:id="714" w:author="Master Repository Process" w:date="2021-09-25T07:45:00Z">
              <w:r>
                <w:rPr>
                  <w:szCs w:val="22"/>
                </w:rPr>
                <w:t>432.75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rPr>
                <w:szCs w:val="22"/>
              </w:rPr>
            </w:pPr>
            <w:del w:id="715" w:author="Master Repository Process" w:date="2021-09-25T07:45:00Z">
              <w:r>
                <w:delText>$517.35</w:delText>
              </w:r>
            </w:del>
            <w:ins w:id="716" w:author="Master Repository Process" w:date="2021-09-25T07:45:00Z">
              <w:r>
                <w:rPr>
                  <w:szCs w:val="22"/>
                </w:rPr>
                <w:t>526.55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rPr>
                <w:szCs w:val="22"/>
              </w:rPr>
            </w:pPr>
            <w:del w:id="717" w:author="Master Repository Process" w:date="2021-09-25T07:45:00Z">
              <w:r>
                <w:delText>$850.50</w:delText>
              </w:r>
            </w:del>
            <w:ins w:id="718" w:author="Master Repository Process" w:date="2021-09-25T07:45:00Z">
              <w:r>
                <w:rPr>
                  <w:szCs w:val="22"/>
                </w:rPr>
                <w:t>865.65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rPr>
                <w:szCs w:val="22"/>
              </w:rPr>
            </w:pPr>
            <w:del w:id="719" w:author="Master Repository Process" w:date="2021-09-25T07:45:00Z">
              <w:r>
                <w:delText>$</w:delText>
              </w:r>
            </w:del>
            <w:r>
              <w:rPr>
                <w:szCs w:val="22"/>
              </w:rPr>
              <w:t>1 </w:t>
            </w:r>
            <w:del w:id="720" w:author="Master Repository Process" w:date="2021-09-25T07:45:00Z">
              <w:r>
                <w:delText>034.75</w:delText>
              </w:r>
            </w:del>
            <w:ins w:id="721" w:author="Master Repository Process" w:date="2021-09-25T07:45:00Z">
              <w:r>
                <w:rPr>
                  <w:szCs w:val="22"/>
                </w:rPr>
                <w:t>053.15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rPr>
                <w:szCs w:val="22"/>
              </w:rPr>
            </w:pPr>
            <w:del w:id="722" w:author="Master Repository Process" w:date="2021-09-25T07:45:00Z">
              <w:r>
                <w:delText>$425.30</w:delText>
              </w:r>
            </w:del>
            <w:ins w:id="723" w:author="Master Repository Process" w:date="2021-09-25T07:45:00Z">
              <w:r>
                <w:rPr>
                  <w:szCs w:val="22"/>
                </w:rPr>
                <w:t>432.85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rPr>
                <w:szCs w:val="22"/>
              </w:rPr>
            </w:pPr>
            <w:del w:id="724" w:author="Master Repository Process" w:date="2021-09-25T07:45:00Z">
              <w:r>
                <w:delText>$517.40</w:delText>
              </w:r>
            </w:del>
            <w:ins w:id="725" w:author="Master Repository Process" w:date="2021-09-25T07:45:00Z">
              <w:r>
                <w:rPr>
                  <w:szCs w:val="22"/>
                </w:rPr>
                <w:t>526.60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rPr>
                <w:szCs w:val="22"/>
              </w:rPr>
            </w:pPr>
            <w:del w:id="726" w:author="Master Repository Process" w:date="2021-09-25T07:45:00Z">
              <w:r>
                <w:delText>$282.80</w:delText>
              </w:r>
            </w:del>
            <w:ins w:id="727" w:author="Master Repository Process" w:date="2021-09-25T07:45:00Z">
              <w:r>
                <w:rPr>
                  <w:szCs w:val="22"/>
                </w:rPr>
                <w:t>287.85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rPr>
                <w:szCs w:val="22"/>
              </w:rPr>
            </w:pPr>
            <w:del w:id="728" w:author="Master Repository Process" w:date="2021-09-25T07:45:00Z">
              <w:r>
                <w:delText>$141.25</w:delText>
              </w:r>
            </w:del>
            <w:ins w:id="729" w:author="Master Repository Process" w:date="2021-09-25T07:45:00Z">
              <w:r>
                <w:rPr>
                  <w:szCs w:val="22"/>
                </w:rPr>
                <w:t>143.75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rPr>
                <w:szCs w:val="22"/>
              </w:rPr>
            </w:pPr>
            <w:del w:id="730" w:author="Master Repository Process" w:date="2021-09-25T07:45:00Z">
              <w:r>
                <w:delText>$856.60</w:delText>
              </w:r>
            </w:del>
            <w:ins w:id="731" w:author="Master Repository Process" w:date="2021-09-25T07:45:00Z">
              <w:r>
                <w:rPr>
                  <w:szCs w:val="22"/>
                </w:rPr>
                <w:t>871.85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tcPr>
          <w:p>
            <w:pPr>
              <w:pStyle w:val="yTableNAm"/>
              <w:rPr>
                <w:szCs w:val="22"/>
              </w:rPr>
            </w:pPr>
            <w:del w:id="732" w:author="Master Repository Process" w:date="2021-09-25T07:45:00Z">
              <w:r>
                <w:delText>$440.35</w:delText>
              </w:r>
            </w:del>
            <w:ins w:id="733" w:author="Master Repository Process" w:date="2021-09-25T07:45:00Z">
              <w:r>
                <w:rPr>
                  <w:szCs w:val="22"/>
                </w:rPr>
                <w:t>448.20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57350</w:t>
            </w:r>
          </w:p>
        </w:tc>
        <w:tc>
          <w:tcPr>
            <w:tcW w:w="1134" w:type="dxa"/>
            <w:noWrap/>
          </w:tcPr>
          <w:p>
            <w:pPr>
              <w:pStyle w:val="yTableNAm"/>
              <w:rPr>
                <w:szCs w:val="22"/>
              </w:rPr>
            </w:pPr>
            <w:del w:id="734" w:author="Master Repository Process" w:date="2021-09-25T07:45:00Z">
              <w:r>
                <w:delText>$929.45</w:delText>
              </w:r>
            </w:del>
            <w:ins w:id="735" w:author="Master Repository Process" w:date="2021-09-25T07:45:00Z">
              <w:r>
                <w:rPr>
                  <w:szCs w:val="22"/>
                </w:rPr>
                <w:t>946.00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rPr>
                <w:szCs w:val="22"/>
              </w:rPr>
            </w:pPr>
            <w:del w:id="736" w:author="Master Repository Process" w:date="2021-09-25T07:45:00Z">
              <w:r>
                <w:delText>$929.45</w:delText>
              </w:r>
            </w:del>
            <w:ins w:id="737" w:author="Master Repository Process" w:date="2021-09-25T07:45:00Z">
              <w:r>
                <w:rPr>
                  <w:szCs w:val="22"/>
                </w:rPr>
                <w:t>946.00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rPr>
                <w:szCs w:val="22"/>
              </w:rPr>
            </w:pPr>
            <w:del w:id="738" w:author="Master Repository Process" w:date="2021-09-25T07:45:00Z">
              <w:r>
                <w:delText>$481.45</w:delText>
              </w:r>
            </w:del>
            <w:ins w:id="739" w:author="Master Repository Process" w:date="2021-09-25T07:45:00Z">
              <w:r>
                <w:rPr>
                  <w:szCs w:val="22"/>
                </w:rPr>
                <w:t>490.00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rPr>
                <w:szCs w:val="22"/>
              </w:rPr>
            </w:pPr>
            <w:del w:id="740" w:author="Master Repository Process" w:date="2021-09-25T07:45:00Z">
              <w:r>
                <w:delText>$481.45</w:delText>
              </w:r>
            </w:del>
            <w:ins w:id="741" w:author="Master Repository Process" w:date="2021-09-25T07:45:00Z">
              <w:r>
                <w:rPr>
                  <w:szCs w:val="22"/>
                </w:rPr>
                <w:t>490.00</w:t>
              </w:r>
            </w:ins>
          </w:p>
        </w:tc>
      </w:tr>
    </w:tbl>
    <w:p>
      <w:pPr>
        <w:pStyle w:val="yMiscellaneousBody"/>
        <w:keepNext/>
        <w:ind w:left="709"/>
      </w:pPr>
      <w:r>
        <w:t>DIAGNOSTIC RADIOLOGY</w:t>
      </w:r>
      <w:del w:id="742" w:author="Master Repository Process" w:date="2021-09-25T07:45:00Z">
        <w:r>
          <w:delText xml:space="preserve"> </w:delText>
        </w:r>
      </w:del>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keepNext/>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w:t>
            </w:r>
            <w:ins w:id="743" w:author="Master Repository Process" w:date="2021-09-25T07:45:00Z">
              <w:r>
                <w:rPr>
                  <w:b/>
                  <w:bCs/>
                </w:rPr>
                <w:t xml:space="preserve"> ($)</w:t>
              </w:r>
            </w:ins>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rPr>
                <w:szCs w:val="22"/>
              </w:rPr>
            </w:pPr>
            <w:del w:id="744" w:author="Master Repository Process" w:date="2021-09-25T07:45:00Z">
              <w:r>
                <w:delText>$62.55</w:delText>
              </w:r>
            </w:del>
            <w:ins w:id="745" w:author="Master Repository Process" w:date="2021-09-25T07:45:00Z">
              <w:r>
                <w:rPr>
                  <w:szCs w:val="22"/>
                </w:rPr>
                <w:t>63.65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rPr>
                <w:szCs w:val="22"/>
              </w:rPr>
            </w:pPr>
            <w:del w:id="746" w:author="Master Repository Process" w:date="2021-09-25T07:45:00Z">
              <w:r>
                <w:delText>$83.65</w:delText>
              </w:r>
            </w:del>
            <w:ins w:id="747" w:author="Master Repository Process" w:date="2021-09-25T07:45:00Z">
              <w:r>
                <w:rPr>
                  <w:szCs w:val="22"/>
                </w:rPr>
                <w:t>85.15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rPr>
                <w:szCs w:val="22"/>
              </w:rPr>
            </w:pPr>
            <w:del w:id="748" w:author="Master Repository Process" w:date="2021-09-25T07:45:00Z">
              <w:r>
                <w:delText>$85.30</w:delText>
              </w:r>
            </w:del>
            <w:ins w:id="749" w:author="Master Repository Process" w:date="2021-09-25T07:45:00Z">
              <w:r>
                <w:rPr>
                  <w:szCs w:val="22"/>
                </w:rPr>
                <w:t>86.80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rPr>
                <w:szCs w:val="22"/>
              </w:rPr>
            </w:pPr>
            <w:del w:id="750" w:author="Master Repository Process" w:date="2021-09-25T07:45:00Z">
              <w:r>
                <w:delText>$113</w:delText>
              </w:r>
            </w:del>
            <w:ins w:id="751" w:author="Master Repository Process" w:date="2021-09-25T07:45:00Z">
              <w:r>
                <w:rPr>
                  <w:szCs w:val="22"/>
                </w:rPr>
                <w:t>115</w:t>
              </w:r>
            </w:ins>
            <w:r>
              <w:rPr>
                <w:szCs w:val="22"/>
              </w:rPr>
              <w:t>.60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rPr>
                <w:szCs w:val="22"/>
              </w:rPr>
            </w:pPr>
            <w:del w:id="752" w:author="Master Repository Process" w:date="2021-09-25T07:45:00Z">
              <w:r>
                <w:delText>$68.30</w:delText>
              </w:r>
            </w:del>
            <w:ins w:id="753" w:author="Master Repository Process" w:date="2021-09-25T07:45:00Z">
              <w:r>
                <w:rPr>
                  <w:szCs w:val="22"/>
                </w:rPr>
                <w:t>69.50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rPr>
                <w:szCs w:val="22"/>
              </w:rPr>
            </w:pPr>
            <w:del w:id="754" w:author="Master Repository Process" w:date="2021-09-25T07:45:00Z">
              <w:r>
                <w:delText>$91.30</w:delText>
              </w:r>
            </w:del>
            <w:ins w:id="755" w:author="Master Repository Process" w:date="2021-09-25T07:45:00Z">
              <w:r>
                <w:rPr>
                  <w:szCs w:val="22"/>
                </w:rPr>
                <w:t>92.95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rPr>
                <w:szCs w:val="22"/>
              </w:rPr>
            </w:pPr>
            <w:del w:id="756" w:author="Master Repository Process" w:date="2021-09-25T07:45:00Z">
              <w:r>
                <w:delText>$104.05</w:delText>
              </w:r>
            </w:del>
            <w:ins w:id="757" w:author="Master Repository Process" w:date="2021-09-25T07:45:00Z">
              <w:r>
                <w:rPr>
                  <w:szCs w:val="22"/>
                </w:rPr>
                <w:t>105.90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rPr>
                <w:szCs w:val="22"/>
              </w:rPr>
            </w:pPr>
            <w:del w:id="758" w:author="Master Repository Process" w:date="2021-09-25T07:45:00Z">
              <w:r>
                <w:delText>$138.45</w:delText>
              </w:r>
            </w:del>
            <w:ins w:id="759" w:author="Master Repository Process" w:date="2021-09-25T07:45:00Z">
              <w:r>
                <w:rPr>
                  <w:szCs w:val="22"/>
                </w:rPr>
                <w:t>140.90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rPr>
                <w:szCs w:val="22"/>
              </w:rPr>
            </w:pPr>
            <w:del w:id="760" w:author="Master Repository Process" w:date="2021-09-25T07:45:00Z">
              <w:r>
                <w:delText>$85.30</w:delText>
              </w:r>
            </w:del>
            <w:ins w:id="761" w:author="Master Repository Process" w:date="2021-09-25T07:45:00Z">
              <w:r>
                <w:rPr>
                  <w:szCs w:val="22"/>
                </w:rPr>
                <w:t>86.80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rPr>
                <w:szCs w:val="22"/>
              </w:rPr>
            </w:pPr>
            <w:del w:id="762" w:author="Master Repository Process" w:date="2021-09-25T07:45:00Z">
              <w:r>
                <w:delText>$113</w:delText>
              </w:r>
            </w:del>
            <w:ins w:id="763" w:author="Master Repository Process" w:date="2021-09-25T07:45:00Z">
              <w:r>
                <w:rPr>
                  <w:szCs w:val="22"/>
                </w:rPr>
                <w:t>115</w:t>
              </w:r>
            </w:ins>
            <w:r>
              <w:rPr>
                <w:szCs w:val="22"/>
              </w:rPr>
              <w:t>.60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rPr>
                <w:szCs w:val="22"/>
              </w:rPr>
            </w:pPr>
            <w:del w:id="764" w:author="Master Repository Process" w:date="2021-09-25T07:45:00Z">
              <w:r>
                <w:delText>$68.30</w:delText>
              </w:r>
            </w:del>
            <w:ins w:id="765" w:author="Master Repository Process" w:date="2021-09-25T07:45:00Z">
              <w:r>
                <w:rPr>
                  <w:szCs w:val="22"/>
                </w:rPr>
                <w:t>69.50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rPr>
                <w:szCs w:val="22"/>
              </w:rPr>
            </w:pPr>
            <w:del w:id="766" w:author="Master Repository Process" w:date="2021-09-25T07:45:00Z">
              <w:r>
                <w:delText>$91.30</w:delText>
              </w:r>
            </w:del>
            <w:ins w:id="767" w:author="Master Repository Process" w:date="2021-09-25T07:45:00Z">
              <w:r>
                <w:rPr>
                  <w:szCs w:val="22"/>
                </w:rPr>
                <w:t>92.95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rPr>
                <w:szCs w:val="22"/>
              </w:rPr>
            </w:pPr>
            <w:del w:id="768" w:author="Master Repository Process" w:date="2021-09-25T07:45:00Z">
              <w:r>
                <w:delText>$99.25</w:delText>
              </w:r>
            </w:del>
            <w:ins w:id="769"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rPr>
                <w:szCs w:val="22"/>
              </w:rPr>
            </w:pPr>
            <w:del w:id="770" w:author="Master Repository Process" w:date="2021-09-25T07:45:00Z">
              <w:r>
                <w:delText>$128.25</w:delText>
              </w:r>
            </w:del>
            <w:ins w:id="771" w:author="Master Repository Process" w:date="2021-09-25T07:45:00Z">
              <w:r>
                <w:rPr>
                  <w:szCs w:val="22"/>
                </w:rPr>
                <w:t>130.55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rPr>
                <w:szCs w:val="22"/>
              </w:rPr>
            </w:pPr>
            <w:del w:id="772" w:author="Master Repository Process" w:date="2021-09-25T07:45:00Z">
              <w:r>
                <w:delText>$208.85</w:delText>
              </w:r>
            </w:del>
            <w:ins w:id="773" w:author="Master Repository Process" w:date="2021-09-25T07:45:00Z">
              <w:r>
                <w:rPr>
                  <w:szCs w:val="22"/>
                </w:rPr>
                <w:t>212.55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rPr>
                <w:szCs w:val="22"/>
              </w:rPr>
            </w:pPr>
            <w:del w:id="774" w:author="Master Repository Process" w:date="2021-09-25T07:45:00Z">
              <w:r>
                <w:delText>$135.70</w:delText>
              </w:r>
            </w:del>
            <w:ins w:id="775" w:author="Master Repository Process" w:date="2021-09-25T07:45:00Z">
              <w:r>
                <w:rPr>
                  <w:szCs w:val="22"/>
                </w:rPr>
                <w:t>138.10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rPr>
                <w:szCs w:val="22"/>
              </w:rPr>
            </w:pPr>
            <w:del w:id="776" w:author="Master Repository Process" w:date="2021-09-25T07:45:00Z">
              <w:r>
                <w:delText>$135.70</w:delText>
              </w:r>
            </w:del>
            <w:ins w:id="777" w:author="Master Repository Process" w:date="2021-09-25T07:45:00Z">
              <w:r>
                <w:rPr>
                  <w:szCs w:val="22"/>
                </w:rPr>
                <w:t>138.10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57903</w:t>
            </w:r>
          </w:p>
        </w:tc>
        <w:tc>
          <w:tcPr>
            <w:tcW w:w="1134" w:type="dxa"/>
            <w:noWrap/>
          </w:tcPr>
          <w:p>
            <w:pPr>
              <w:pStyle w:val="yTableNAm"/>
              <w:rPr>
                <w:szCs w:val="22"/>
              </w:rPr>
            </w:pPr>
            <w:del w:id="778" w:author="Master Repository Process" w:date="2021-09-25T07:45:00Z">
              <w:r>
                <w:delText>$99.50</w:delText>
              </w:r>
            </w:del>
            <w:ins w:id="779" w:author="Master Repository Process" w:date="2021-09-25T07:45:00Z">
              <w:r>
                <w:rPr>
                  <w:szCs w:val="22"/>
                </w:rPr>
                <w:t>101.25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57906</w:t>
            </w:r>
          </w:p>
        </w:tc>
        <w:tc>
          <w:tcPr>
            <w:tcW w:w="1134" w:type="dxa"/>
            <w:noWrap/>
          </w:tcPr>
          <w:p>
            <w:pPr>
              <w:pStyle w:val="yTableNAm"/>
              <w:rPr>
                <w:szCs w:val="22"/>
              </w:rPr>
            </w:pPr>
            <w:del w:id="780" w:author="Master Repository Process" w:date="2021-09-25T07:45:00Z">
              <w:r>
                <w:delText>$135.70</w:delText>
              </w:r>
            </w:del>
            <w:ins w:id="781" w:author="Master Repository Process" w:date="2021-09-25T07:45:00Z">
              <w:r>
                <w:rPr>
                  <w:szCs w:val="22"/>
                </w:rPr>
                <w:t>138.10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57909</w:t>
            </w:r>
          </w:p>
        </w:tc>
        <w:tc>
          <w:tcPr>
            <w:tcW w:w="1134" w:type="dxa"/>
            <w:noWrap/>
          </w:tcPr>
          <w:p>
            <w:pPr>
              <w:pStyle w:val="yTableNAm"/>
              <w:rPr>
                <w:szCs w:val="22"/>
              </w:rPr>
            </w:pPr>
            <w:del w:id="782" w:author="Master Repository Process" w:date="2021-09-25T07:45:00Z">
              <w:r>
                <w:delText>$135.70</w:delText>
              </w:r>
            </w:del>
            <w:ins w:id="783" w:author="Master Repository Process" w:date="2021-09-25T07:45:00Z">
              <w:r>
                <w:rPr>
                  <w:szCs w:val="22"/>
                </w:rPr>
                <w:t>138.10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57912</w:t>
            </w:r>
          </w:p>
        </w:tc>
        <w:tc>
          <w:tcPr>
            <w:tcW w:w="1134" w:type="dxa"/>
            <w:noWrap/>
          </w:tcPr>
          <w:p>
            <w:pPr>
              <w:pStyle w:val="yTableNAm"/>
              <w:rPr>
                <w:szCs w:val="22"/>
              </w:rPr>
            </w:pPr>
            <w:del w:id="784" w:author="Master Repository Process" w:date="2021-09-25T07:45:00Z">
              <w:r>
                <w:delText>$99.25</w:delText>
              </w:r>
            </w:del>
            <w:ins w:id="785"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57915</w:t>
            </w:r>
          </w:p>
        </w:tc>
        <w:tc>
          <w:tcPr>
            <w:tcW w:w="1134" w:type="dxa"/>
            <w:noWrap/>
          </w:tcPr>
          <w:p>
            <w:pPr>
              <w:pStyle w:val="yTableNAm"/>
              <w:rPr>
                <w:szCs w:val="22"/>
              </w:rPr>
            </w:pPr>
            <w:del w:id="786" w:author="Master Repository Process" w:date="2021-09-25T07:45:00Z">
              <w:r>
                <w:delText>$99.25</w:delText>
              </w:r>
            </w:del>
            <w:ins w:id="787"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57918</w:t>
            </w:r>
          </w:p>
        </w:tc>
        <w:tc>
          <w:tcPr>
            <w:tcW w:w="1134" w:type="dxa"/>
            <w:noWrap/>
          </w:tcPr>
          <w:p>
            <w:pPr>
              <w:pStyle w:val="yTableNAm"/>
              <w:rPr>
                <w:szCs w:val="22"/>
              </w:rPr>
            </w:pPr>
            <w:del w:id="788" w:author="Master Repository Process" w:date="2021-09-25T07:45:00Z">
              <w:r>
                <w:delText>$99.25</w:delText>
              </w:r>
            </w:del>
            <w:ins w:id="789"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57921</w:t>
            </w:r>
          </w:p>
        </w:tc>
        <w:tc>
          <w:tcPr>
            <w:tcW w:w="1134" w:type="dxa"/>
            <w:noWrap/>
          </w:tcPr>
          <w:p>
            <w:pPr>
              <w:pStyle w:val="yTableNAm"/>
              <w:rPr>
                <w:szCs w:val="22"/>
              </w:rPr>
            </w:pPr>
            <w:del w:id="790" w:author="Master Repository Process" w:date="2021-09-25T07:45:00Z">
              <w:r>
                <w:delText>$99.25</w:delText>
              </w:r>
            </w:del>
            <w:ins w:id="791"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57924</w:t>
            </w:r>
          </w:p>
        </w:tc>
        <w:tc>
          <w:tcPr>
            <w:tcW w:w="1134" w:type="dxa"/>
            <w:noWrap/>
          </w:tcPr>
          <w:p>
            <w:pPr>
              <w:pStyle w:val="yTableNAm"/>
              <w:rPr>
                <w:szCs w:val="22"/>
              </w:rPr>
            </w:pPr>
            <w:del w:id="792" w:author="Master Repository Process" w:date="2021-09-25T07:45:00Z">
              <w:r>
                <w:delText>$99.25</w:delText>
              </w:r>
            </w:del>
            <w:ins w:id="793"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57927</w:t>
            </w:r>
          </w:p>
        </w:tc>
        <w:tc>
          <w:tcPr>
            <w:tcW w:w="1134" w:type="dxa"/>
            <w:noWrap/>
          </w:tcPr>
          <w:p>
            <w:pPr>
              <w:pStyle w:val="yTableNAm"/>
              <w:rPr>
                <w:szCs w:val="22"/>
              </w:rPr>
            </w:pPr>
            <w:del w:id="794" w:author="Master Repository Process" w:date="2021-09-25T07:45:00Z">
              <w:r>
                <w:delText>$104.35</w:delText>
              </w:r>
            </w:del>
            <w:ins w:id="795" w:author="Master Repository Process" w:date="2021-09-25T07:45:00Z">
              <w:r>
                <w:rPr>
                  <w:szCs w:val="22"/>
                </w:rPr>
                <w:t>106.20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57930</w:t>
            </w:r>
          </w:p>
        </w:tc>
        <w:tc>
          <w:tcPr>
            <w:tcW w:w="1134" w:type="dxa"/>
            <w:noWrap/>
          </w:tcPr>
          <w:p>
            <w:pPr>
              <w:pStyle w:val="yTableNAm"/>
              <w:rPr>
                <w:szCs w:val="22"/>
              </w:rPr>
            </w:pPr>
            <w:del w:id="796" w:author="Master Repository Process" w:date="2021-09-25T07:45:00Z">
              <w:r>
                <w:delText>$69.25</w:delText>
              </w:r>
            </w:del>
            <w:ins w:id="797" w:author="Master Repository Process" w:date="2021-09-25T07:45:00Z">
              <w:r>
                <w:rPr>
                  <w:szCs w:val="22"/>
                </w:rPr>
                <w:t>70.50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57933</w:t>
            </w:r>
          </w:p>
        </w:tc>
        <w:tc>
          <w:tcPr>
            <w:tcW w:w="1134" w:type="dxa"/>
            <w:noWrap/>
          </w:tcPr>
          <w:p>
            <w:pPr>
              <w:pStyle w:val="yTableNAm"/>
              <w:rPr>
                <w:szCs w:val="22"/>
              </w:rPr>
            </w:pPr>
            <w:del w:id="798" w:author="Master Repository Process" w:date="2021-09-25T07:45:00Z">
              <w:r>
                <w:delText>$164.65</w:delText>
              </w:r>
            </w:del>
            <w:ins w:id="799" w:author="Master Repository Process" w:date="2021-09-25T07:45:00Z">
              <w:r>
                <w:rPr>
                  <w:szCs w:val="22"/>
                </w:rPr>
                <w:t>167.60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57939</w:t>
            </w:r>
          </w:p>
        </w:tc>
        <w:tc>
          <w:tcPr>
            <w:tcW w:w="1134" w:type="dxa"/>
            <w:noWrap/>
          </w:tcPr>
          <w:p>
            <w:pPr>
              <w:pStyle w:val="yTableNAm"/>
              <w:rPr>
                <w:szCs w:val="22"/>
              </w:rPr>
            </w:pPr>
            <w:del w:id="800" w:author="Master Repository Process" w:date="2021-09-25T07:45:00Z">
              <w:r>
                <w:delText>$135.70</w:delText>
              </w:r>
            </w:del>
            <w:ins w:id="801" w:author="Master Repository Process" w:date="2021-09-25T07:45:00Z">
              <w:r>
                <w:rPr>
                  <w:szCs w:val="22"/>
                </w:rPr>
                <w:t>138.10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57942</w:t>
            </w:r>
          </w:p>
        </w:tc>
        <w:tc>
          <w:tcPr>
            <w:tcW w:w="1134" w:type="dxa"/>
            <w:noWrap/>
          </w:tcPr>
          <w:p>
            <w:pPr>
              <w:pStyle w:val="yTableNAm"/>
              <w:rPr>
                <w:szCs w:val="22"/>
              </w:rPr>
            </w:pPr>
            <w:del w:id="802" w:author="Master Repository Process" w:date="2021-09-25T07:45:00Z">
              <w:r>
                <w:delText>$104.35</w:delText>
              </w:r>
            </w:del>
            <w:ins w:id="803" w:author="Master Repository Process" w:date="2021-09-25T07:45:00Z">
              <w:r>
                <w:rPr>
                  <w:szCs w:val="22"/>
                </w:rPr>
                <w:t>106.20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57945</w:t>
            </w:r>
          </w:p>
        </w:tc>
        <w:tc>
          <w:tcPr>
            <w:tcW w:w="1134" w:type="dxa"/>
            <w:noWrap/>
          </w:tcPr>
          <w:p>
            <w:pPr>
              <w:pStyle w:val="yTableNAm"/>
              <w:rPr>
                <w:szCs w:val="22"/>
              </w:rPr>
            </w:pPr>
            <w:del w:id="804" w:author="Master Repository Process" w:date="2021-09-25T07:45:00Z">
              <w:r>
                <w:delText>$91.30</w:delText>
              </w:r>
            </w:del>
            <w:ins w:id="805" w:author="Master Repository Process" w:date="2021-09-25T07:45:00Z">
              <w:r>
                <w:rPr>
                  <w:szCs w:val="22"/>
                </w:rPr>
                <w:t>92.95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57960</w:t>
            </w:r>
          </w:p>
        </w:tc>
        <w:tc>
          <w:tcPr>
            <w:tcW w:w="1134" w:type="dxa"/>
            <w:noWrap/>
          </w:tcPr>
          <w:p>
            <w:pPr>
              <w:pStyle w:val="yTableNAm"/>
              <w:rPr>
                <w:szCs w:val="22"/>
              </w:rPr>
            </w:pPr>
            <w:del w:id="806" w:author="Master Repository Process" w:date="2021-09-25T07:45:00Z">
              <w:r>
                <w:delText>$99.85</w:delText>
              </w:r>
            </w:del>
            <w:ins w:id="807" w:author="Master Repository Process" w:date="2021-09-25T07:45:00Z">
              <w:r>
                <w:rPr>
                  <w:szCs w:val="22"/>
                </w:rPr>
                <w:t>101.65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57963</w:t>
            </w:r>
          </w:p>
        </w:tc>
        <w:tc>
          <w:tcPr>
            <w:tcW w:w="1134" w:type="dxa"/>
            <w:noWrap/>
          </w:tcPr>
          <w:p>
            <w:pPr>
              <w:pStyle w:val="yTableNAm"/>
              <w:rPr>
                <w:szCs w:val="22"/>
              </w:rPr>
            </w:pPr>
            <w:del w:id="808" w:author="Master Repository Process" w:date="2021-09-25T07:45:00Z">
              <w:r>
                <w:delText>$99.85</w:delText>
              </w:r>
            </w:del>
            <w:ins w:id="809" w:author="Master Repository Process" w:date="2021-09-25T07:45:00Z">
              <w:r>
                <w:rPr>
                  <w:szCs w:val="22"/>
                </w:rPr>
                <w:t>101.65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57966</w:t>
            </w:r>
          </w:p>
        </w:tc>
        <w:tc>
          <w:tcPr>
            <w:tcW w:w="1134" w:type="dxa"/>
            <w:noWrap/>
          </w:tcPr>
          <w:p>
            <w:pPr>
              <w:pStyle w:val="yTableNAm"/>
              <w:rPr>
                <w:szCs w:val="22"/>
              </w:rPr>
            </w:pPr>
            <w:del w:id="810" w:author="Master Repository Process" w:date="2021-09-25T07:45:00Z">
              <w:r>
                <w:delText>$99.85</w:delText>
              </w:r>
            </w:del>
            <w:ins w:id="811" w:author="Master Repository Process" w:date="2021-09-25T07:45:00Z">
              <w:r>
                <w:rPr>
                  <w:szCs w:val="22"/>
                </w:rPr>
                <w:t>101.65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57969</w:t>
            </w:r>
          </w:p>
        </w:tc>
        <w:tc>
          <w:tcPr>
            <w:tcW w:w="1134" w:type="dxa"/>
            <w:noWrap/>
          </w:tcPr>
          <w:p>
            <w:pPr>
              <w:pStyle w:val="yTableNAm"/>
              <w:rPr>
                <w:szCs w:val="22"/>
              </w:rPr>
            </w:pPr>
            <w:del w:id="812" w:author="Master Repository Process" w:date="2021-09-25T07:45:00Z">
              <w:r>
                <w:delText>$99.85</w:delText>
              </w:r>
            </w:del>
            <w:ins w:id="813" w:author="Master Repository Process" w:date="2021-09-25T07:45:00Z">
              <w:r>
                <w:rPr>
                  <w:szCs w:val="22"/>
                </w:rPr>
                <w:t>101.65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58100</w:t>
            </w:r>
          </w:p>
        </w:tc>
        <w:tc>
          <w:tcPr>
            <w:tcW w:w="1134" w:type="dxa"/>
            <w:noWrap/>
          </w:tcPr>
          <w:p>
            <w:pPr>
              <w:pStyle w:val="yTableNAm"/>
              <w:rPr>
                <w:szCs w:val="22"/>
              </w:rPr>
            </w:pPr>
            <w:del w:id="814" w:author="Master Repository Process" w:date="2021-09-25T07:45:00Z">
              <w:r>
                <w:delText>$141.25</w:delText>
              </w:r>
            </w:del>
            <w:ins w:id="815" w:author="Master Repository Process" w:date="2021-09-25T07:45:00Z">
              <w:r>
                <w:rPr>
                  <w:szCs w:val="22"/>
                </w:rPr>
                <w:t>143.75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58103</w:t>
            </w:r>
          </w:p>
        </w:tc>
        <w:tc>
          <w:tcPr>
            <w:tcW w:w="1134" w:type="dxa"/>
            <w:noWrap/>
          </w:tcPr>
          <w:p>
            <w:pPr>
              <w:pStyle w:val="yTableNAm"/>
              <w:rPr>
                <w:szCs w:val="22"/>
              </w:rPr>
            </w:pPr>
            <w:del w:id="816" w:author="Master Repository Process" w:date="2021-09-25T07:45:00Z">
              <w:r>
                <w:delText>$116.00</w:delText>
              </w:r>
            </w:del>
            <w:ins w:id="817" w:author="Master Repository Process" w:date="2021-09-25T07:45:00Z">
              <w:r>
                <w:rPr>
                  <w:szCs w:val="22"/>
                </w:rPr>
                <w:t>118.05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58106</w:t>
            </w:r>
          </w:p>
        </w:tc>
        <w:tc>
          <w:tcPr>
            <w:tcW w:w="1134" w:type="dxa"/>
            <w:noWrap/>
          </w:tcPr>
          <w:p>
            <w:pPr>
              <w:pStyle w:val="yTableNAm"/>
              <w:rPr>
                <w:szCs w:val="22"/>
              </w:rPr>
            </w:pPr>
            <w:del w:id="818" w:author="Master Repository Process" w:date="2021-09-25T07:45:00Z">
              <w:r>
                <w:delText>$162.00</w:delText>
              </w:r>
            </w:del>
            <w:ins w:id="819" w:author="Master Repository Process" w:date="2021-09-25T07:45:00Z">
              <w:r>
                <w:rPr>
                  <w:szCs w:val="22"/>
                </w:rPr>
                <w:t>164.90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58108</w:t>
            </w:r>
          </w:p>
        </w:tc>
        <w:tc>
          <w:tcPr>
            <w:tcW w:w="1134" w:type="dxa"/>
            <w:noWrap/>
          </w:tcPr>
          <w:p>
            <w:pPr>
              <w:pStyle w:val="yTableNAm"/>
              <w:rPr>
                <w:szCs w:val="22"/>
              </w:rPr>
            </w:pPr>
            <w:del w:id="820" w:author="Master Repository Process" w:date="2021-09-25T07:45:00Z">
              <w:r>
                <w:delText>$279</w:delText>
              </w:r>
            </w:del>
            <w:ins w:id="821" w:author="Master Repository Process" w:date="2021-09-25T07:45:00Z">
              <w:r>
                <w:rPr>
                  <w:szCs w:val="22"/>
                </w:rPr>
                <w:t>284</w:t>
              </w:r>
            </w:ins>
            <w:r>
              <w:rPr>
                <w:szCs w:val="22"/>
              </w:rPr>
              <w:t>.65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58109</w:t>
            </w:r>
          </w:p>
        </w:tc>
        <w:tc>
          <w:tcPr>
            <w:tcW w:w="1134" w:type="dxa"/>
            <w:noWrap/>
          </w:tcPr>
          <w:p>
            <w:pPr>
              <w:pStyle w:val="yTableNAm"/>
              <w:rPr>
                <w:szCs w:val="22"/>
              </w:rPr>
            </w:pPr>
            <w:del w:id="822" w:author="Master Repository Process" w:date="2021-09-25T07:45:00Z">
              <w:r>
                <w:delText>$99.00</w:delText>
              </w:r>
            </w:del>
            <w:ins w:id="823" w:author="Master Repository Process" w:date="2021-09-25T07:45:00Z">
              <w:r>
                <w:rPr>
                  <w:szCs w:val="22"/>
                </w:rPr>
                <w:t>100.75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58112</w:t>
            </w:r>
          </w:p>
        </w:tc>
        <w:tc>
          <w:tcPr>
            <w:tcW w:w="1134" w:type="dxa"/>
            <w:noWrap/>
          </w:tcPr>
          <w:p>
            <w:pPr>
              <w:pStyle w:val="yTableNAm"/>
              <w:rPr>
                <w:szCs w:val="22"/>
              </w:rPr>
            </w:pPr>
            <w:del w:id="824" w:author="Master Repository Process" w:date="2021-09-25T07:45:00Z">
              <w:r>
                <w:delText>$204.70</w:delText>
              </w:r>
            </w:del>
            <w:ins w:id="825" w:author="Master Repository Process" w:date="2021-09-25T07:45:00Z">
              <w:r>
                <w:rPr>
                  <w:szCs w:val="22"/>
                </w:rPr>
                <w:t>208.35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58115</w:t>
            </w:r>
          </w:p>
        </w:tc>
        <w:tc>
          <w:tcPr>
            <w:tcW w:w="1134" w:type="dxa"/>
            <w:noWrap/>
          </w:tcPr>
          <w:p>
            <w:pPr>
              <w:pStyle w:val="yTableNAm"/>
              <w:rPr>
                <w:szCs w:val="22"/>
              </w:rPr>
            </w:pPr>
            <w:del w:id="826" w:author="Master Repository Process" w:date="2021-09-25T07:45:00Z">
              <w:r>
                <w:delText>$279</w:delText>
              </w:r>
            </w:del>
            <w:ins w:id="827" w:author="Master Repository Process" w:date="2021-09-25T07:45:00Z">
              <w:r>
                <w:rPr>
                  <w:szCs w:val="22"/>
                </w:rPr>
                <w:t>284</w:t>
              </w:r>
            </w:ins>
            <w:r>
              <w:rPr>
                <w:szCs w:val="22"/>
              </w:rPr>
              <w:t>.65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58300</w:t>
            </w:r>
          </w:p>
        </w:tc>
        <w:tc>
          <w:tcPr>
            <w:tcW w:w="1134" w:type="dxa"/>
            <w:noWrap/>
          </w:tcPr>
          <w:p>
            <w:pPr>
              <w:pStyle w:val="yTableNAm"/>
              <w:rPr>
                <w:szCs w:val="22"/>
              </w:rPr>
            </w:pPr>
            <w:del w:id="828" w:author="Master Repository Process" w:date="2021-09-25T07:45:00Z">
              <w:r>
                <w:delText>$84.45</w:delText>
              </w:r>
            </w:del>
            <w:ins w:id="829" w:author="Master Repository Process" w:date="2021-09-25T07:45:00Z">
              <w:r>
                <w:rPr>
                  <w:szCs w:val="22"/>
                </w:rPr>
                <w:t>85.95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58306</w:t>
            </w:r>
          </w:p>
        </w:tc>
        <w:tc>
          <w:tcPr>
            <w:tcW w:w="1134" w:type="dxa"/>
            <w:noWrap/>
          </w:tcPr>
          <w:p>
            <w:pPr>
              <w:pStyle w:val="yTableNAm"/>
              <w:rPr>
                <w:szCs w:val="22"/>
              </w:rPr>
            </w:pPr>
            <w:del w:id="830" w:author="Master Repository Process" w:date="2021-09-25T07:45:00Z">
              <w:r>
                <w:delText>$188.00</w:delText>
              </w:r>
            </w:del>
            <w:ins w:id="831" w:author="Master Repository Process" w:date="2021-09-25T07:45:00Z">
              <w:r>
                <w:rPr>
                  <w:szCs w:val="22"/>
                </w:rPr>
                <w:t>191.35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58500</w:t>
            </w:r>
          </w:p>
        </w:tc>
        <w:tc>
          <w:tcPr>
            <w:tcW w:w="1134" w:type="dxa"/>
            <w:noWrap/>
          </w:tcPr>
          <w:p>
            <w:pPr>
              <w:pStyle w:val="yTableNAm"/>
              <w:rPr>
                <w:szCs w:val="22"/>
              </w:rPr>
            </w:pPr>
            <w:del w:id="832" w:author="Master Repository Process" w:date="2021-09-25T07:45:00Z">
              <w:r>
                <w:delText>$74.40</w:delText>
              </w:r>
            </w:del>
            <w:ins w:id="833" w:author="Master Repository Process" w:date="2021-09-25T07:45:00Z">
              <w:r>
                <w:rPr>
                  <w:szCs w:val="22"/>
                </w:rPr>
                <w:t>75.70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58503</w:t>
            </w:r>
          </w:p>
        </w:tc>
        <w:tc>
          <w:tcPr>
            <w:tcW w:w="1134" w:type="dxa"/>
            <w:noWrap/>
          </w:tcPr>
          <w:p>
            <w:pPr>
              <w:pStyle w:val="yTableNAm"/>
              <w:rPr>
                <w:szCs w:val="22"/>
              </w:rPr>
            </w:pPr>
            <w:del w:id="834" w:author="Master Repository Process" w:date="2021-09-25T07:45:00Z">
              <w:r>
                <w:delText>$99.25</w:delText>
              </w:r>
            </w:del>
            <w:ins w:id="835"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58506</w:t>
            </w:r>
          </w:p>
        </w:tc>
        <w:tc>
          <w:tcPr>
            <w:tcW w:w="1134" w:type="dxa"/>
            <w:noWrap/>
          </w:tcPr>
          <w:p>
            <w:pPr>
              <w:pStyle w:val="yTableNAm"/>
              <w:rPr>
                <w:szCs w:val="22"/>
              </w:rPr>
            </w:pPr>
            <w:del w:id="836" w:author="Master Repository Process" w:date="2021-09-25T07:45:00Z">
              <w:r>
                <w:delText>$128.05</w:delText>
              </w:r>
            </w:del>
            <w:ins w:id="837" w:author="Master Repository Process" w:date="2021-09-25T07:45:00Z">
              <w:r>
                <w:rPr>
                  <w:szCs w:val="22"/>
                </w:rPr>
                <w:t>130.35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58509</w:t>
            </w:r>
          </w:p>
        </w:tc>
        <w:tc>
          <w:tcPr>
            <w:tcW w:w="1134" w:type="dxa"/>
            <w:noWrap/>
          </w:tcPr>
          <w:p>
            <w:pPr>
              <w:pStyle w:val="yTableNAm"/>
              <w:rPr>
                <w:szCs w:val="22"/>
              </w:rPr>
            </w:pPr>
            <w:del w:id="838" w:author="Master Repository Process" w:date="2021-09-25T07:45:00Z">
              <w:r>
                <w:delText>$83.65</w:delText>
              </w:r>
            </w:del>
            <w:ins w:id="839" w:author="Master Repository Process" w:date="2021-09-25T07:45:00Z">
              <w:r>
                <w:rPr>
                  <w:szCs w:val="22"/>
                </w:rPr>
                <w:t>85.15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58521</w:t>
            </w:r>
          </w:p>
        </w:tc>
        <w:tc>
          <w:tcPr>
            <w:tcW w:w="1134" w:type="dxa"/>
            <w:noWrap/>
          </w:tcPr>
          <w:p>
            <w:pPr>
              <w:pStyle w:val="yTableNAm"/>
              <w:rPr>
                <w:szCs w:val="22"/>
              </w:rPr>
            </w:pPr>
            <w:del w:id="840" w:author="Master Repository Process" w:date="2021-09-25T07:45:00Z">
              <w:r>
                <w:delText>$91.30</w:delText>
              </w:r>
            </w:del>
            <w:ins w:id="841" w:author="Master Repository Process" w:date="2021-09-25T07:45:00Z">
              <w:r>
                <w:rPr>
                  <w:szCs w:val="22"/>
                </w:rPr>
                <w:t>92.95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58524</w:t>
            </w:r>
          </w:p>
        </w:tc>
        <w:tc>
          <w:tcPr>
            <w:tcW w:w="1134" w:type="dxa"/>
            <w:noWrap/>
          </w:tcPr>
          <w:p>
            <w:pPr>
              <w:pStyle w:val="yTableNAm"/>
              <w:rPr>
                <w:szCs w:val="22"/>
              </w:rPr>
            </w:pPr>
            <w:del w:id="842" w:author="Master Repository Process" w:date="2021-09-25T07:45:00Z">
              <w:r>
                <w:delText>$118.95</w:delText>
              </w:r>
            </w:del>
            <w:ins w:id="843" w:author="Master Repository Process" w:date="2021-09-25T07:45:00Z">
              <w:r>
                <w:rPr>
                  <w:szCs w:val="22"/>
                </w:rPr>
                <w:t>121.05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58527</w:t>
            </w:r>
          </w:p>
        </w:tc>
        <w:tc>
          <w:tcPr>
            <w:tcW w:w="1134" w:type="dxa"/>
            <w:noWrap/>
          </w:tcPr>
          <w:p>
            <w:pPr>
              <w:pStyle w:val="yTableNAm"/>
              <w:rPr>
                <w:szCs w:val="22"/>
              </w:rPr>
            </w:pPr>
            <w:del w:id="844" w:author="Master Repository Process" w:date="2021-09-25T07:45:00Z">
              <w:r>
                <w:delText>$146.00</w:delText>
              </w:r>
            </w:del>
            <w:ins w:id="845" w:author="Master Repository Process" w:date="2021-09-25T07:45:00Z">
              <w:r>
                <w:rPr>
                  <w:szCs w:val="22"/>
                </w:rPr>
                <w:t>148.60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58700</w:t>
            </w:r>
          </w:p>
        </w:tc>
        <w:tc>
          <w:tcPr>
            <w:tcW w:w="1134" w:type="dxa"/>
            <w:noWrap/>
          </w:tcPr>
          <w:p>
            <w:pPr>
              <w:pStyle w:val="yTableNAm"/>
              <w:rPr>
                <w:szCs w:val="22"/>
              </w:rPr>
            </w:pPr>
            <w:del w:id="846" w:author="Master Repository Process" w:date="2021-09-25T07:45:00Z">
              <w:r>
                <w:delText>$97.05</w:delText>
              </w:r>
            </w:del>
            <w:ins w:id="847" w:author="Master Repository Process" w:date="2021-09-25T07:45:00Z">
              <w:r>
                <w:rPr>
                  <w:szCs w:val="22"/>
                </w:rPr>
                <w:t>98.80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58706</w:t>
            </w:r>
          </w:p>
        </w:tc>
        <w:tc>
          <w:tcPr>
            <w:tcW w:w="1134" w:type="dxa"/>
            <w:noWrap/>
          </w:tcPr>
          <w:p>
            <w:pPr>
              <w:pStyle w:val="yTableNAm"/>
              <w:rPr>
                <w:szCs w:val="22"/>
              </w:rPr>
            </w:pPr>
            <w:del w:id="848" w:author="Master Repository Process" w:date="2021-09-25T07:45:00Z">
              <w:r>
                <w:delText>$332.30</w:delText>
              </w:r>
            </w:del>
            <w:ins w:id="849" w:author="Master Repository Process" w:date="2021-09-25T07:45:00Z">
              <w:r>
                <w:rPr>
                  <w:szCs w:val="22"/>
                </w:rPr>
                <w:t>338.20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58715</w:t>
            </w:r>
          </w:p>
        </w:tc>
        <w:tc>
          <w:tcPr>
            <w:tcW w:w="1134" w:type="dxa"/>
            <w:noWrap/>
          </w:tcPr>
          <w:p>
            <w:pPr>
              <w:pStyle w:val="yTableNAm"/>
              <w:rPr>
                <w:szCs w:val="22"/>
              </w:rPr>
            </w:pPr>
            <w:del w:id="850" w:author="Master Repository Process" w:date="2021-09-25T07:45:00Z">
              <w:r>
                <w:delText>$318.95</w:delText>
              </w:r>
            </w:del>
            <w:ins w:id="851" w:author="Master Repository Process" w:date="2021-09-25T07:45:00Z">
              <w:r>
                <w:rPr>
                  <w:szCs w:val="22"/>
                </w:rPr>
                <w:t>324.65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58718</w:t>
            </w:r>
          </w:p>
        </w:tc>
        <w:tc>
          <w:tcPr>
            <w:tcW w:w="1134" w:type="dxa"/>
            <w:noWrap/>
          </w:tcPr>
          <w:p>
            <w:pPr>
              <w:pStyle w:val="yTableNAm"/>
              <w:rPr>
                <w:szCs w:val="22"/>
              </w:rPr>
            </w:pPr>
            <w:del w:id="852" w:author="Master Repository Process" w:date="2021-09-25T07:45:00Z">
              <w:r>
                <w:delText>$265.55</w:delText>
              </w:r>
            </w:del>
            <w:ins w:id="853" w:author="Master Repository Process" w:date="2021-09-25T07:45:00Z">
              <w:r>
                <w:rPr>
                  <w:szCs w:val="22"/>
                </w:rPr>
                <w:t>270.30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58721</w:t>
            </w:r>
          </w:p>
        </w:tc>
        <w:tc>
          <w:tcPr>
            <w:tcW w:w="1134" w:type="dxa"/>
            <w:noWrap/>
          </w:tcPr>
          <w:p>
            <w:pPr>
              <w:pStyle w:val="yTableNAm"/>
              <w:rPr>
                <w:szCs w:val="22"/>
              </w:rPr>
            </w:pPr>
            <w:del w:id="854" w:author="Master Repository Process" w:date="2021-09-25T07:45:00Z">
              <w:r>
                <w:delText>$291.00</w:delText>
              </w:r>
            </w:del>
            <w:ins w:id="855" w:author="Master Repository Process" w:date="2021-09-25T07:45:00Z">
              <w:r>
                <w:rPr>
                  <w:szCs w:val="22"/>
                </w:rPr>
                <w:t>296.20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58900</w:t>
            </w:r>
          </w:p>
        </w:tc>
        <w:tc>
          <w:tcPr>
            <w:tcW w:w="1134" w:type="dxa"/>
            <w:noWrap/>
          </w:tcPr>
          <w:p>
            <w:pPr>
              <w:pStyle w:val="yTableNAm"/>
              <w:rPr>
                <w:szCs w:val="22"/>
              </w:rPr>
            </w:pPr>
            <w:del w:id="856" w:author="Master Repository Process" w:date="2021-09-25T07:45:00Z">
              <w:r>
                <w:delText>$75.05</w:delText>
              </w:r>
            </w:del>
            <w:ins w:id="857" w:author="Master Repository Process" w:date="2021-09-25T07:45:00Z">
              <w:r>
                <w:rPr>
                  <w:szCs w:val="22"/>
                </w:rPr>
                <w:t>76.40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58903</w:t>
            </w:r>
          </w:p>
        </w:tc>
        <w:tc>
          <w:tcPr>
            <w:tcW w:w="1134" w:type="dxa"/>
            <w:noWrap/>
          </w:tcPr>
          <w:p>
            <w:pPr>
              <w:pStyle w:val="yTableNAm"/>
              <w:rPr>
                <w:szCs w:val="22"/>
              </w:rPr>
            </w:pPr>
            <w:del w:id="858" w:author="Master Repository Process" w:date="2021-09-25T07:45:00Z">
              <w:r>
                <w:delText>$100.10</w:delText>
              </w:r>
            </w:del>
            <w:ins w:id="859" w:author="Master Repository Process" w:date="2021-09-25T07:45:00Z">
              <w:r>
                <w:rPr>
                  <w:szCs w:val="22"/>
                </w:rPr>
                <w:t>101.90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58909</w:t>
            </w:r>
          </w:p>
        </w:tc>
        <w:tc>
          <w:tcPr>
            <w:tcW w:w="1134" w:type="dxa"/>
            <w:noWrap/>
          </w:tcPr>
          <w:p>
            <w:pPr>
              <w:pStyle w:val="yTableNAm"/>
              <w:rPr>
                <w:szCs w:val="22"/>
              </w:rPr>
            </w:pPr>
            <w:del w:id="860" w:author="Master Repository Process" w:date="2021-09-25T07:45:00Z">
              <w:r>
                <w:delText>$189.25</w:delText>
              </w:r>
            </w:del>
            <w:ins w:id="861" w:author="Master Repository Process" w:date="2021-09-25T07:45:00Z">
              <w:r>
                <w:rPr>
                  <w:szCs w:val="22"/>
                </w:rPr>
                <w:t>192.60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58912</w:t>
            </w:r>
          </w:p>
        </w:tc>
        <w:tc>
          <w:tcPr>
            <w:tcW w:w="1134" w:type="dxa"/>
            <w:noWrap/>
          </w:tcPr>
          <w:p>
            <w:pPr>
              <w:pStyle w:val="yTableNAm"/>
              <w:rPr>
                <w:szCs w:val="22"/>
              </w:rPr>
            </w:pPr>
            <w:del w:id="862" w:author="Master Repository Process" w:date="2021-09-25T07:45:00Z">
              <w:r>
                <w:delText>$232.05</w:delText>
              </w:r>
            </w:del>
            <w:ins w:id="863" w:author="Master Repository Process" w:date="2021-09-25T07:45:00Z">
              <w:r>
                <w:rPr>
                  <w:szCs w:val="22"/>
                </w:rPr>
                <w:t>236.20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58915</w:t>
            </w:r>
          </w:p>
        </w:tc>
        <w:tc>
          <w:tcPr>
            <w:tcW w:w="1134" w:type="dxa"/>
            <w:noWrap/>
          </w:tcPr>
          <w:p>
            <w:pPr>
              <w:pStyle w:val="yTableNAm"/>
              <w:rPr>
                <w:szCs w:val="22"/>
              </w:rPr>
            </w:pPr>
            <w:del w:id="864" w:author="Master Repository Process" w:date="2021-09-25T07:45:00Z">
              <w:r>
                <w:delText>$166.10</w:delText>
              </w:r>
            </w:del>
            <w:ins w:id="865" w:author="Master Repository Process" w:date="2021-09-25T07:45:00Z">
              <w:r>
                <w:rPr>
                  <w:szCs w:val="22"/>
                </w:rPr>
                <w:t>169.05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58916</w:t>
            </w:r>
          </w:p>
        </w:tc>
        <w:tc>
          <w:tcPr>
            <w:tcW w:w="1134" w:type="dxa"/>
            <w:noWrap/>
          </w:tcPr>
          <w:p>
            <w:pPr>
              <w:pStyle w:val="yTableNAm"/>
              <w:rPr>
                <w:szCs w:val="22"/>
              </w:rPr>
            </w:pPr>
            <w:del w:id="866" w:author="Master Repository Process" w:date="2021-09-25T07:45:00Z">
              <w:r>
                <w:delText>$291.45</w:delText>
              </w:r>
            </w:del>
            <w:ins w:id="867" w:author="Master Repository Process" w:date="2021-09-25T07:45:00Z">
              <w:r>
                <w:rPr>
                  <w:szCs w:val="22"/>
                </w:rPr>
                <w:t>296.65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58921</w:t>
            </w:r>
          </w:p>
        </w:tc>
        <w:tc>
          <w:tcPr>
            <w:tcW w:w="1134" w:type="dxa"/>
            <w:noWrap/>
          </w:tcPr>
          <w:p>
            <w:pPr>
              <w:pStyle w:val="yTableNAm"/>
              <w:rPr>
                <w:szCs w:val="22"/>
              </w:rPr>
            </w:pPr>
            <w:del w:id="868" w:author="Master Repository Process" w:date="2021-09-25T07:45:00Z">
              <w:r>
                <w:delText>$284.70</w:delText>
              </w:r>
            </w:del>
            <w:ins w:id="869" w:author="Master Repository Process" w:date="2021-09-25T07:45:00Z">
              <w:r>
                <w:rPr>
                  <w:szCs w:val="22"/>
                </w:rPr>
                <w:t>289.75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58927</w:t>
            </w:r>
          </w:p>
        </w:tc>
        <w:tc>
          <w:tcPr>
            <w:tcW w:w="1134" w:type="dxa"/>
            <w:noWrap/>
          </w:tcPr>
          <w:p>
            <w:pPr>
              <w:pStyle w:val="yTableNAm"/>
              <w:rPr>
                <w:szCs w:val="22"/>
              </w:rPr>
            </w:pPr>
            <w:del w:id="870" w:author="Master Repository Process" w:date="2021-09-25T07:45:00Z">
              <w:r>
                <w:delText>$160.90</w:delText>
              </w:r>
            </w:del>
            <w:ins w:id="871" w:author="Master Repository Process" w:date="2021-09-25T07:45:00Z">
              <w:r>
                <w:rPr>
                  <w:szCs w:val="22"/>
                </w:rPr>
                <w:t>163.75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58933</w:t>
            </w:r>
          </w:p>
        </w:tc>
        <w:tc>
          <w:tcPr>
            <w:tcW w:w="1134" w:type="dxa"/>
            <w:noWrap/>
          </w:tcPr>
          <w:p>
            <w:pPr>
              <w:pStyle w:val="yTableNAm"/>
              <w:rPr>
                <w:szCs w:val="22"/>
              </w:rPr>
            </w:pPr>
            <w:del w:id="872" w:author="Master Repository Process" w:date="2021-09-25T07:45:00Z">
              <w:r>
                <w:delText>$432.80</w:delText>
              </w:r>
            </w:del>
            <w:ins w:id="873" w:author="Master Repository Process" w:date="2021-09-25T07:45:00Z">
              <w:r>
                <w:rPr>
                  <w:szCs w:val="22"/>
                </w:rPr>
                <w:t>440.50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58936</w:t>
            </w:r>
          </w:p>
        </w:tc>
        <w:tc>
          <w:tcPr>
            <w:tcW w:w="1134" w:type="dxa"/>
            <w:noWrap/>
          </w:tcPr>
          <w:p>
            <w:pPr>
              <w:pStyle w:val="yTableNAm"/>
              <w:rPr>
                <w:szCs w:val="22"/>
              </w:rPr>
            </w:pPr>
            <w:del w:id="874" w:author="Master Repository Process" w:date="2021-09-25T07:45:00Z">
              <w:r>
                <w:delText>$412.45</w:delText>
              </w:r>
            </w:del>
            <w:ins w:id="875" w:author="Master Repository Process" w:date="2021-09-25T07:45:00Z">
              <w:r>
                <w:rPr>
                  <w:szCs w:val="22"/>
                </w:rPr>
                <w:t>419.80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58939</w:t>
            </w:r>
          </w:p>
        </w:tc>
        <w:tc>
          <w:tcPr>
            <w:tcW w:w="1134" w:type="dxa"/>
            <w:noWrap/>
          </w:tcPr>
          <w:p>
            <w:pPr>
              <w:pStyle w:val="yTableNAm"/>
              <w:rPr>
                <w:szCs w:val="22"/>
              </w:rPr>
            </w:pPr>
            <w:del w:id="876" w:author="Master Repository Process" w:date="2021-09-25T07:45:00Z">
              <w:r>
                <w:delText>$293.15</w:delText>
              </w:r>
            </w:del>
            <w:ins w:id="877" w:author="Master Repository Process" w:date="2021-09-25T07:45:00Z">
              <w:r>
                <w:rPr>
                  <w:szCs w:val="22"/>
                </w:rPr>
                <w:t>298.35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59103</w:t>
            </w:r>
          </w:p>
        </w:tc>
        <w:tc>
          <w:tcPr>
            <w:tcW w:w="1134" w:type="dxa"/>
            <w:noWrap/>
          </w:tcPr>
          <w:p>
            <w:pPr>
              <w:pStyle w:val="yTableNAm"/>
              <w:rPr>
                <w:szCs w:val="22"/>
              </w:rPr>
            </w:pPr>
            <w:del w:id="878" w:author="Master Repository Process" w:date="2021-09-25T07:45:00Z">
              <w:r>
                <w:delText>$44.90</w:delText>
              </w:r>
            </w:del>
            <w:ins w:id="879" w:author="Master Repository Process" w:date="2021-09-25T07:45:00Z">
              <w:r>
                <w:rPr>
                  <w:szCs w:val="22"/>
                </w:rPr>
                <w:t>45.70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59300</w:t>
            </w:r>
          </w:p>
        </w:tc>
        <w:tc>
          <w:tcPr>
            <w:tcW w:w="1134" w:type="dxa"/>
            <w:noWrap/>
          </w:tcPr>
          <w:p>
            <w:pPr>
              <w:pStyle w:val="yTableNAm"/>
              <w:rPr>
                <w:szCs w:val="22"/>
              </w:rPr>
            </w:pPr>
            <w:del w:id="880" w:author="Master Repository Process" w:date="2021-09-25T07:45:00Z">
              <w:r>
                <w:delText>$188.45</w:delText>
              </w:r>
            </w:del>
            <w:ins w:id="881" w:author="Master Repository Process" w:date="2021-09-25T07:45:00Z">
              <w:r>
                <w:rPr>
                  <w:szCs w:val="22"/>
                </w:rPr>
                <w:t>191.80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59303</w:t>
            </w:r>
          </w:p>
        </w:tc>
        <w:tc>
          <w:tcPr>
            <w:tcW w:w="1134" w:type="dxa"/>
            <w:noWrap/>
          </w:tcPr>
          <w:p>
            <w:pPr>
              <w:pStyle w:val="yTableNAm"/>
              <w:rPr>
                <w:szCs w:val="22"/>
              </w:rPr>
            </w:pPr>
            <w:del w:id="882" w:author="Master Repository Process" w:date="2021-09-25T07:45:00Z">
              <w:r>
                <w:delText>$113</w:delText>
              </w:r>
            </w:del>
            <w:ins w:id="883" w:author="Master Repository Process" w:date="2021-09-25T07:45:00Z">
              <w:r>
                <w:rPr>
                  <w:szCs w:val="22"/>
                </w:rPr>
                <w:t>115</w:t>
              </w:r>
            </w:ins>
            <w:r>
              <w:rPr>
                <w:szCs w:val="22"/>
              </w:rPr>
              <w:t>.50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59306</w:t>
            </w:r>
          </w:p>
        </w:tc>
        <w:tc>
          <w:tcPr>
            <w:tcW w:w="1134" w:type="dxa"/>
            <w:noWrap/>
          </w:tcPr>
          <w:p>
            <w:pPr>
              <w:pStyle w:val="yTableNAm"/>
              <w:rPr>
                <w:szCs w:val="22"/>
              </w:rPr>
            </w:pPr>
            <w:del w:id="884" w:author="Master Repository Process" w:date="2021-09-25T07:45:00Z">
              <w:r>
                <w:delText>$211.15</w:delText>
              </w:r>
            </w:del>
            <w:ins w:id="885" w:author="Master Repository Process" w:date="2021-09-25T07:45:00Z">
              <w:r>
                <w:rPr>
                  <w:szCs w:val="22"/>
                </w:rPr>
                <w:t>214.90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59309</w:t>
            </w:r>
          </w:p>
        </w:tc>
        <w:tc>
          <w:tcPr>
            <w:tcW w:w="1134" w:type="dxa"/>
            <w:noWrap/>
          </w:tcPr>
          <w:p>
            <w:pPr>
              <w:pStyle w:val="yTableNAm"/>
              <w:rPr>
                <w:szCs w:val="22"/>
              </w:rPr>
            </w:pPr>
            <w:del w:id="886" w:author="Master Repository Process" w:date="2021-09-25T07:45:00Z">
              <w:r>
                <w:delText>$422.05</w:delText>
              </w:r>
            </w:del>
            <w:ins w:id="887" w:author="Master Repository Process" w:date="2021-09-25T07:45:00Z">
              <w:r>
                <w:rPr>
                  <w:szCs w:val="22"/>
                </w:rPr>
                <w:t>429.55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59312</w:t>
            </w:r>
          </w:p>
        </w:tc>
        <w:tc>
          <w:tcPr>
            <w:tcW w:w="1134" w:type="dxa"/>
            <w:noWrap/>
          </w:tcPr>
          <w:p>
            <w:pPr>
              <w:pStyle w:val="yTableNAm"/>
              <w:rPr>
                <w:szCs w:val="22"/>
              </w:rPr>
            </w:pPr>
            <w:del w:id="888" w:author="Master Repository Process" w:date="2021-09-25T07:45:00Z">
              <w:r>
                <w:delText>$183.15</w:delText>
              </w:r>
            </w:del>
            <w:ins w:id="889" w:author="Master Repository Process" w:date="2021-09-25T07:45:00Z">
              <w:r>
                <w:rPr>
                  <w:szCs w:val="22"/>
                </w:rPr>
                <w:t>186.40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59314</w:t>
            </w:r>
          </w:p>
        </w:tc>
        <w:tc>
          <w:tcPr>
            <w:tcW w:w="1134" w:type="dxa"/>
            <w:noWrap/>
          </w:tcPr>
          <w:p>
            <w:pPr>
              <w:pStyle w:val="yTableNAm"/>
              <w:rPr>
                <w:szCs w:val="22"/>
              </w:rPr>
            </w:pPr>
            <w:del w:id="890" w:author="Master Repository Process" w:date="2021-09-25T07:45:00Z">
              <w:r>
                <w:delText>$110.45</w:delText>
              </w:r>
            </w:del>
            <w:ins w:id="891" w:author="Master Repository Process" w:date="2021-09-25T07:45:00Z">
              <w:r>
                <w:rPr>
                  <w:szCs w:val="22"/>
                </w:rPr>
                <w:t>112.40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59318</w:t>
            </w:r>
          </w:p>
        </w:tc>
        <w:tc>
          <w:tcPr>
            <w:tcW w:w="1134" w:type="dxa"/>
            <w:noWrap/>
          </w:tcPr>
          <w:p>
            <w:pPr>
              <w:pStyle w:val="yTableNAm"/>
              <w:rPr>
                <w:szCs w:val="22"/>
              </w:rPr>
            </w:pPr>
            <w:del w:id="892" w:author="Master Repository Process" w:date="2021-09-25T07:45:00Z">
              <w:r>
                <w:delText>$99.05</w:delText>
              </w:r>
            </w:del>
            <w:ins w:id="893" w:author="Master Repository Process" w:date="2021-09-25T07:45:00Z">
              <w:r>
                <w:rPr>
                  <w:szCs w:val="22"/>
                </w:rPr>
                <w:t>100.80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59700</w:t>
            </w:r>
          </w:p>
        </w:tc>
        <w:tc>
          <w:tcPr>
            <w:tcW w:w="1134" w:type="dxa"/>
            <w:noWrap/>
          </w:tcPr>
          <w:p>
            <w:pPr>
              <w:pStyle w:val="yTableNAm"/>
              <w:rPr>
                <w:szCs w:val="22"/>
              </w:rPr>
            </w:pPr>
            <w:del w:id="894" w:author="Master Repository Process" w:date="2021-09-25T07:45:00Z">
              <w:r>
                <w:delText>$203.20</w:delText>
              </w:r>
            </w:del>
            <w:ins w:id="895" w:author="Master Repository Process" w:date="2021-09-25T07:45:00Z">
              <w:r>
                <w:rPr>
                  <w:szCs w:val="22"/>
                </w:rPr>
                <w:t>206.80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59703</w:t>
            </w:r>
          </w:p>
        </w:tc>
        <w:tc>
          <w:tcPr>
            <w:tcW w:w="1134" w:type="dxa"/>
            <w:noWrap/>
          </w:tcPr>
          <w:p>
            <w:pPr>
              <w:pStyle w:val="yTableNAm"/>
              <w:rPr>
                <w:szCs w:val="22"/>
              </w:rPr>
            </w:pPr>
            <w:del w:id="896" w:author="Master Repository Process" w:date="2021-09-25T07:45:00Z">
              <w:r>
                <w:delText>$159.80</w:delText>
              </w:r>
            </w:del>
            <w:ins w:id="897" w:author="Master Repository Process" w:date="2021-09-25T07:45:00Z">
              <w:r>
                <w:rPr>
                  <w:szCs w:val="22"/>
                </w:rPr>
                <w:t>162.65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59712</w:t>
            </w:r>
          </w:p>
        </w:tc>
        <w:tc>
          <w:tcPr>
            <w:tcW w:w="1134" w:type="dxa"/>
            <w:noWrap/>
          </w:tcPr>
          <w:p>
            <w:pPr>
              <w:pStyle w:val="yTableNAm"/>
              <w:rPr>
                <w:szCs w:val="22"/>
              </w:rPr>
            </w:pPr>
            <w:del w:id="898" w:author="Master Repository Process" w:date="2021-09-25T07:45:00Z">
              <w:r>
                <w:delText>$239.35</w:delText>
              </w:r>
            </w:del>
            <w:ins w:id="899" w:author="Master Repository Process" w:date="2021-09-25T07:45:00Z">
              <w:r>
                <w:rPr>
                  <w:szCs w:val="22"/>
                </w:rPr>
                <w:t>243.60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59715</w:t>
            </w:r>
          </w:p>
        </w:tc>
        <w:tc>
          <w:tcPr>
            <w:tcW w:w="1134" w:type="dxa"/>
            <w:noWrap/>
          </w:tcPr>
          <w:p>
            <w:pPr>
              <w:pStyle w:val="yTableNAm"/>
              <w:rPr>
                <w:szCs w:val="22"/>
              </w:rPr>
            </w:pPr>
            <w:del w:id="900" w:author="Master Repository Process" w:date="2021-09-25T07:45:00Z">
              <w:r>
                <w:delText>$302.15</w:delText>
              </w:r>
            </w:del>
            <w:ins w:id="901" w:author="Master Repository Process" w:date="2021-09-25T07:45:00Z">
              <w:r>
                <w:rPr>
                  <w:szCs w:val="22"/>
                </w:rPr>
                <w:t>307.55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59718</w:t>
            </w:r>
          </w:p>
        </w:tc>
        <w:tc>
          <w:tcPr>
            <w:tcW w:w="1134" w:type="dxa"/>
            <w:noWrap/>
          </w:tcPr>
          <w:p>
            <w:pPr>
              <w:pStyle w:val="yTableNAm"/>
              <w:rPr>
                <w:szCs w:val="22"/>
              </w:rPr>
            </w:pPr>
            <w:del w:id="902" w:author="Master Repository Process" w:date="2021-09-25T07:45:00Z">
              <w:r>
                <w:delText>$283.40</w:delText>
              </w:r>
            </w:del>
            <w:ins w:id="903" w:author="Master Repository Process" w:date="2021-09-25T07:45:00Z">
              <w:r>
                <w:rPr>
                  <w:szCs w:val="22"/>
                </w:rPr>
                <w:t>288.45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59724</w:t>
            </w:r>
          </w:p>
        </w:tc>
        <w:tc>
          <w:tcPr>
            <w:tcW w:w="1134" w:type="dxa"/>
            <w:noWrap/>
          </w:tcPr>
          <w:p>
            <w:pPr>
              <w:pStyle w:val="yTableNAm"/>
              <w:rPr>
                <w:szCs w:val="22"/>
              </w:rPr>
            </w:pPr>
            <w:del w:id="904" w:author="Master Repository Process" w:date="2021-09-25T07:45:00Z">
              <w:r>
                <w:delText>$476.65</w:delText>
              </w:r>
            </w:del>
            <w:ins w:id="905" w:author="Master Repository Process" w:date="2021-09-25T07:45:00Z">
              <w:r>
                <w:rPr>
                  <w:szCs w:val="22"/>
                </w:rPr>
                <w:t>485.15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59733</w:t>
            </w:r>
          </w:p>
        </w:tc>
        <w:tc>
          <w:tcPr>
            <w:tcW w:w="1134" w:type="dxa"/>
            <w:noWrap/>
          </w:tcPr>
          <w:p>
            <w:pPr>
              <w:pStyle w:val="yTableNAm"/>
              <w:rPr>
                <w:szCs w:val="22"/>
              </w:rPr>
            </w:pPr>
            <w:del w:id="906" w:author="Master Repository Process" w:date="2021-09-25T07:45:00Z">
              <w:r>
                <w:delText>$226.70</w:delText>
              </w:r>
            </w:del>
            <w:ins w:id="907" w:author="Master Repository Process" w:date="2021-09-25T07:45:00Z">
              <w:r>
                <w:rPr>
                  <w:szCs w:val="22"/>
                </w:rPr>
                <w:t>230.75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59739</w:t>
            </w:r>
          </w:p>
        </w:tc>
        <w:tc>
          <w:tcPr>
            <w:tcW w:w="1134" w:type="dxa"/>
            <w:noWrap/>
          </w:tcPr>
          <w:p>
            <w:pPr>
              <w:pStyle w:val="yTableNAm"/>
              <w:rPr>
                <w:szCs w:val="22"/>
              </w:rPr>
            </w:pPr>
            <w:del w:id="908" w:author="Master Repository Process" w:date="2021-09-25T07:45:00Z">
              <w:r>
                <w:delText>$155.40</w:delText>
              </w:r>
            </w:del>
            <w:ins w:id="909" w:author="Master Repository Process" w:date="2021-09-25T07:45:00Z">
              <w:r>
                <w:rPr>
                  <w:szCs w:val="22"/>
                </w:rPr>
                <w:t>158.15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59751</w:t>
            </w:r>
          </w:p>
        </w:tc>
        <w:tc>
          <w:tcPr>
            <w:tcW w:w="1134" w:type="dxa"/>
            <w:noWrap/>
          </w:tcPr>
          <w:p>
            <w:pPr>
              <w:pStyle w:val="yTableNAm"/>
              <w:rPr>
                <w:szCs w:val="22"/>
              </w:rPr>
            </w:pPr>
            <w:del w:id="910" w:author="Master Repository Process" w:date="2021-09-25T07:45:00Z">
              <w:r>
                <w:delText>$292.90</w:delText>
              </w:r>
            </w:del>
            <w:ins w:id="911" w:author="Master Repository Process" w:date="2021-09-25T07:45:00Z">
              <w:r>
                <w:rPr>
                  <w:szCs w:val="22"/>
                </w:rPr>
                <w:t>298.10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59754</w:t>
            </w:r>
          </w:p>
        </w:tc>
        <w:tc>
          <w:tcPr>
            <w:tcW w:w="1134" w:type="dxa"/>
            <w:noWrap/>
          </w:tcPr>
          <w:p>
            <w:pPr>
              <w:pStyle w:val="yTableNAm"/>
              <w:rPr>
                <w:szCs w:val="22"/>
              </w:rPr>
            </w:pPr>
            <w:del w:id="912" w:author="Master Repository Process" w:date="2021-09-25T07:45:00Z">
              <w:r>
                <w:delText>$461.65</w:delText>
              </w:r>
            </w:del>
            <w:ins w:id="913" w:author="Master Repository Process" w:date="2021-09-25T07:45:00Z">
              <w:r>
                <w:rPr>
                  <w:szCs w:val="22"/>
                </w:rPr>
                <w:t>469.85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59760</w:t>
            </w:r>
          </w:p>
        </w:tc>
        <w:tc>
          <w:tcPr>
            <w:tcW w:w="1134" w:type="dxa"/>
            <w:noWrap/>
          </w:tcPr>
          <w:p>
            <w:pPr>
              <w:pStyle w:val="yTableNAm"/>
              <w:rPr>
                <w:szCs w:val="22"/>
              </w:rPr>
            </w:pPr>
            <w:del w:id="914" w:author="Master Repository Process" w:date="2021-09-25T07:45:00Z">
              <w:r>
                <w:delText>$242.35</w:delText>
              </w:r>
            </w:del>
            <w:ins w:id="915" w:author="Master Repository Process" w:date="2021-09-25T07:45:00Z">
              <w:r>
                <w:rPr>
                  <w:szCs w:val="22"/>
                </w:rPr>
                <w:t>246.65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59763</w:t>
            </w:r>
          </w:p>
        </w:tc>
        <w:tc>
          <w:tcPr>
            <w:tcW w:w="1134" w:type="dxa"/>
            <w:noWrap/>
          </w:tcPr>
          <w:p>
            <w:pPr>
              <w:pStyle w:val="yTableNAm"/>
              <w:rPr>
                <w:szCs w:val="22"/>
              </w:rPr>
            </w:pPr>
            <w:del w:id="916" w:author="Master Repository Process" w:date="2021-09-25T07:45:00Z">
              <w:r>
                <w:delText>$281</w:delText>
              </w:r>
            </w:del>
            <w:ins w:id="917" w:author="Master Repository Process" w:date="2021-09-25T07:45:00Z">
              <w:r>
                <w:rPr>
                  <w:szCs w:val="22"/>
                </w:rPr>
                <w:t>286</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59903</w:t>
            </w:r>
          </w:p>
        </w:tc>
        <w:tc>
          <w:tcPr>
            <w:tcW w:w="1134" w:type="dxa"/>
            <w:noWrap/>
          </w:tcPr>
          <w:p>
            <w:pPr>
              <w:pStyle w:val="yTableNAm"/>
              <w:rPr>
                <w:szCs w:val="22"/>
              </w:rPr>
            </w:pPr>
            <w:del w:id="918" w:author="Master Repository Process" w:date="2021-09-25T07:45:00Z">
              <w:r>
                <w:delText>$241.10</w:delText>
              </w:r>
            </w:del>
            <w:ins w:id="919" w:author="Master Repository Process" w:date="2021-09-25T07:45:00Z">
              <w:r>
                <w:rPr>
                  <w:szCs w:val="22"/>
                </w:rPr>
                <w:t>245.40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59912</w:t>
            </w:r>
          </w:p>
        </w:tc>
        <w:tc>
          <w:tcPr>
            <w:tcW w:w="1134" w:type="dxa"/>
            <w:noWrap/>
          </w:tcPr>
          <w:p>
            <w:pPr>
              <w:pStyle w:val="yTableNAm"/>
              <w:rPr>
                <w:szCs w:val="22"/>
              </w:rPr>
            </w:pPr>
            <w:del w:id="920" w:author="Master Repository Process" w:date="2021-09-25T07:45:00Z">
              <w:r>
                <w:delText>$642.35</w:delText>
              </w:r>
            </w:del>
            <w:ins w:id="921" w:author="Master Repository Process" w:date="2021-09-25T07:45:00Z">
              <w:r>
                <w:rPr>
                  <w:szCs w:val="22"/>
                </w:rPr>
                <w:t>653.80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59925</w:t>
            </w:r>
          </w:p>
        </w:tc>
        <w:tc>
          <w:tcPr>
            <w:tcW w:w="1134" w:type="dxa"/>
            <w:noWrap/>
          </w:tcPr>
          <w:p>
            <w:pPr>
              <w:pStyle w:val="yTableNAm"/>
              <w:rPr>
                <w:szCs w:val="22"/>
              </w:rPr>
            </w:pPr>
            <w:del w:id="922" w:author="Master Repository Process" w:date="2021-09-25T07:45:00Z">
              <w:r>
                <w:delText>$762.75</w:delText>
              </w:r>
            </w:del>
            <w:ins w:id="923" w:author="Master Repository Process" w:date="2021-09-25T07:45:00Z">
              <w:r>
                <w:rPr>
                  <w:szCs w:val="22"/>
                </w:rPr>
                <w:t>776.35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59970</w:t>
            </w:r>
          </w:p>
        </w:tc>
        <w:tc>
          <w:tcPr>
            <w:tcW w:w="1134" w:type="dxa"/>
            <w:noWrap/>
          </w:tcPr>
          <w:p>
            <w:pPr>
              <w:pStyle w:val="yTableNAm"/>
              <w:rPr>
                <w:szCs w:val="22"/>
              </w:rPr>
            </w:pPr>
            <w:del w:id="924" w:author="Master Repository Process" w:date="2021-09-25T07:45:00Z">
              <w:r>
                <w:delText>$354.30</w:delText>
              </w:r>
            </w:del>
            <w:ins w:id="925" w:author="Master Repository Process" w:date="2021-09-25T07:45:00Z">
              <w:r>
                <w:rPr>
                  <w:szCs w:val="22"/>
                </w:rPr>
                <w:t>360.60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59971</w:t>
            </w:r>
          </w:p>
        </w:tc>
        <w:tc>
          <w:tcPr>
            <w:tcW w:w="1134" w:type="dxa"/>
            <w:noWrap/>
          </w:tcPr>
          <w:p>
            <w:pPr>
              <w:pStyle w:val="yTableNAm"/>
              <w:rPr>
                <w:szCs w:val="22"/>
              </w:rPr>
            </w:pPr>
            <w:del w:id="926" w:author="Master Repository Process" w:date="2021-09-25T07:45:00Z">
              <w:r>
                <w:delText>$120.65</w:delText>
              </w:r>
            </w:del>
            <w:ins w:id="927" w:author="Master Repository Process" w:date="2021-09-25T07:45:00Z">
              <w:r>
                <w:rPr>
                  <w:szCs w:val="22"/>
                </w:rPr>
                <w:t>122.80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59972</w:t>
            </w:r>
          </w:p>
        </w:tc>
        <w:tc>
          <w:tcPr>
            <w:tcW w:w="1134" w:type="dxa"/>
            <w:noWrap/>
          </w:tcPr>
          <w:p>
            <w:pPr>
              <w:pStyle w:val="yTableNAm"/>
              <w:rPr>
                <w:szCs w:val="22"/>
              </w:rPr>
            </w:pPr>
            <w:del w:id="928" w:author="Master Repository Process" w:date="2021-09-25T07:45:00Z">
              <w:r>
                <w:delText>$321.05</w:delText>
              </w:r>
            </w:del>
            <w:ins w:id="929" w:author="Master Repository Process" w:date="2021-09-25T07:45:00Z">
              <w:r>
                <w:rPr>
                  <w:szCs w:val="22"/>
                </w:rPr>
                <w:t>326.75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59973</w:t>
            </w:r>
          </w:p>
        </w:tc>
        <w:tc>
          <w:tcPr>
            <w:tcW w:w="1134" w:type="dxa"/>
            <w:noWrap/>
          </w:tcPr>
          <w:p>
            <w:pPr>
              <w:pStyle w:val="yTableNAm"/>
              <w:rPr>
                <w:szCs w:val="22"/>
              </w:rPr>
            </w:pPr>
            <w:del w:id="930" w:author="Master Repository Process" w:date="2021-09-25T07:45:00Z">
              <w:r>
                <w:delText>$381.40</w:delText>
              </w:r>
            </w:del>
            <w:ins w:id="931" w:author="Master Repository Process" w:date="2021-09-25T07:45:00Z">
              <w:r>
                <w:rPr>
                  <w:szCs w:val="22"/>
                </w:rPr>
                <w:t>388.20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59974</w:t>
            </w:r>
          </w:p>
        </w:tc>
        <w:tc>
          <w:tcPr>
            <w:tcW w:w="1134" w:type="dxa"/>
            <w:noWrap/>
          </w:tcPr>
          <w:p>
            <w:pPr>
              <w:pStyle w:val="yTableNAm"/>
              <w:rPr>
                <w:szCs w:val="22"/>
              </w:rPr>
            </w:pPr>
            <w:del w:id="932" w:author="Master Repository Process" w:date="2021-09-25T07:45:00Z">
              <w:r>
                <w:delText>$177.15</w:delText>
              </w:r>
            </w:del>
            <w:ins w:id="933" w:author="Master Repository Process" w:date="2021-09-25T07:45:00Z">
              <w:r>
                <w:rPr>
                  <w:szCs w:val="22"/>
                </w:rPr>
                <w:t>180.30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60000</w:t>
            </w:r>
          </w:p>
        </w:tc>
        <w:tc>
          <w:tcPr>
            <w:tcW w:w="1134" w:type="dxa"/>
            <w:noWrap/>
          </w:tcPr>
          <w:p>
            <w:pPr>
              <w:pStyle w:val="yTableNAm"/>
              <w:rPr>
                <w:szCs w:val="22"/>
              </w:rPr>
            </w:pPr>
            <w:del w:id="934" w:author="Master Repository Process" w:date="2021-09-25T07:45:00Z">
              <w:r>
                <w:delText>$</w:delText>
              </w:r>
            </w:del>
            <w:r>
              <w:rPr>
                <w:szCs w:val="22"/>
              </w:rPr>
              <w:t>1 </w:t>
            </w:r>
            <w:del w:id="935" w:author="Master Repository Process" w:date="2021-09-25T07:45:00Z">
              <w:r>
                <w:delText>187.10</w:delText>
              </w:r>
            </w:del>
            <w:ins w:id="936" w:author="Master Repository Process" w:date="2021-09-25T07:45:00Z">
              <w:r>
                <w:rPr>
                  <w:szCs w:val="22"/>
                </w:rPr>
                <w:t>208.25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60003</w:t>
            </w:r>
          </w:p>
        </w:tc>
        <w:tc>
          <w:tcPr>
            <w:tcW w:w="1134" w:type="dxa"/>
            <w:noWrap/>
          </w:tcPr>
          <w:p>
            <w:pPr>
              <w:pStyle w:val="yTableNAm"/>
              <w:rPr>
                <w:szCs w:val="22"/>
              </w:rPr>
            </w:pPr>
            <w:del w:id="937" w:author="Master Repository Process" w:date="2021-09-25T07:45:00Z">
              <w:r>
                <w:delText>$</w:delText>
              </w:r>
            </w:del>
            <w:r>
              <w:rPr>
                <w:szCs w:val="22"/>
              </w:rPr>
              <w:t>1 </w:t>
            </w:r>
            <w:del w:id="938" w:author="Master Repository Process" w:date="2021-09-25T07:45:00Z">
              <w:r>
                <w:delText>740</w:delText>
              </w:r>
            </w:del>
            <w:ins w:id="939" w:author="Master Repository Process" w:date="2021-09-25T07:45:00Z">
              <w:r>
                <w:rPr>
                  <w:szCs w:val="22"/>
                </w:rPr>
                <w:t>771</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60006</w:t>
            </w:r>
          </w:p>
        </w:tc>
        <w:tc>
          <w:tcPr>
            <w:tcW w:w="1134" w:type="dxa"/>
            <w:noWrap/>
          </w:tcPr>
          <w:p>
            <w:pPr>
              <w:pStyle w:val="yTableNAm"/>
              <w:rPr>
                <w:szCs w:val="22"/>
              </w:rPr>
            </w:pPr>
            <w:del w:id="940" w:author="Master Repository Process" w:date="2021-09-25T07:45:00Z">
              <w:r>
                <w:delText>$</w:delText>
              </w:r>
            </w:del>
            <w:r>
              <w:rPr>
                <w:szCs w:val="22"/>
              </w:rPr>
              <w:t>2 </w:t>
            </w:r>
            <w:del w:id="941" w:author="Master Repository Process" w:date="2021-09-25T07:45:00Z">
              <w:r>
                <w:delText>475.35</w:delText>
              </w:r>
            </w:del>
            <w:ins w:id="942" w:author="Master Repository Process" w:date="2021-09-25T07:45:00Z">
              <w:r>
                <w:rPr>
                  <w:szCs w:val="22"/>
                </w:rPr>
                <w:t>519.40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60009</w:t>
            </w:r>
          </w:p>
        </w:tc>
        <w:tc>
          <w:tcPr>
            <w:tcW w:w="1134" w:type="dxa"/>
            <w:noWrap/>
          </w:tcPr>
          <w:p>
            <w:pPr>
              <w:pStyle w:val="yTableNAm"/>
              <w:rPr>
                <w:szCs w:val="22"/>
              </w:rPr>
            </w:pPr>
            <w:del w:id="943" w:author="Master Repository Process" w:date="2021-09-25T07:45:00Z">
              <w:r>
                <w:delText>$</w:delText>
              </w:r>
            </w:del>
            <w:r>
              <w:rPr>
                <w:szCs w:val="22"/>
              </w:rPr>
              <w:t>2 </w:t>
            </w:r>
            <w:del w:id="944" w:author="Master Repository Process" w:date="2021-09-25T07:45:00Z">
              <w:r>
                <w:delText>896.80</w:delText>
              </w:r>
            </w:del>
            <w:ins w:id="945" w:author="Master Repository Process" w:date="2021-09-25T07:45:00Z">
              <w:r>
                <w:rPr>
                  <w:szCs w:val="22"/>
                </w:rPr>
                <w:t>948.35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60012</w:t>
            </w:r>
          </w:p>
        </w:tc>
        <w:tc>
          <w:tcPr>
            <w:tcW w:w="1134" w:type="dxa"/>
            <w:noWrap/>
          </w:tcPr>
          <w:p>
            <w:pPr>
              <w:pStyle w:val="yTableNAm"/>
              <w:rPr>
                <w:szCs w:val="22"/>
              </w:rPr>
            </w:pPr>
            <w:del w:id="946" w:author="Master Repository Process" w:date="2021-09-25T07:45:00Z">
              <w:r>
                <w:delText>$</w:delText>
              </w:r>
            </w:del>
            <w:r>
              <w:rPr>
                <w:szCs w:val="22"/>
              </w:rPr>
              <w:t>1 </w:t>
            </w:r>
            <w:del w:id="947" w:author="Master Repository Process" w:date="2021-09-25T07:45:00Z">
              <w:r>
                <w:delText>187.10</w:delText>
              </w:r>
            </w:del>
            <w:ins w:id="948" w:author="Master Repository Process" w:date="2021-09-25T07:45:00Z">
              <w:r>
                <w:rPr>
                  <w:szCs w:val="22"/>
                </w:rPr>
                <w:t>208.25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60015</w:t>
            </w:r>
          </w:p>
        </w:tc>
        <w:tc>
          <w:tcPr>
            <w:tcW w:w="1134" w:type="dxa"/>
            <w:noWrap/>
          </w:tcPr>
          <w:p>
            <w:pPr>
              <w:pStyle w:val="yTableNAm"/>
              <w:rPr>
                <w:szCs w:val="22"/>
              </w:rPr>
            </w:pPr>
            <w:del w:id="949" w:author="Master Repository Process" w:date="2021-09-25T07:45:00Z">
              <w:r>
                <w:delText>$</w:delText>
              </w:r>
            </w:del>
            <w:r>
              <w:rPr>
                <w:szCs w:val="22"/>
              </w:rPr>
              <w:t>1 </w:t>
            </w:r>
            <w:del w:id="950" w:author="Master Repository Process" w:date="2021-09-25T07:45:00Z">
              <w:r>
                <w:delText>740</w:delText>
              </w:r>
            </w:del>
            <w:ins w:id="951" w:author="Master Repository Process" w:date="2021-09-25T07:45:00Z">
              <w:r>
                <w:rPr>
                  <w:szCs w:val="22"/>
                </w:rPr>
                <w:t>771</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60018</w:t>
            </w:r>
          </w:p>
        </w:tc>
        <w:tc>
          <w:tcPr>
            <w:tcW w:w="1134" w:type="dxa"/>
            <w:noWrap/>
          </w:tcPr>
          <w:p>
            <w:pPr>
              <w:pStyle w:val="yTableNAm"/>
              <w:rPr>
                <w:szCs w:val="22"/>
              </w:rPr>
            </w:pPr>
            <w:del w:id="952" w:author="Master Repository Process" w:date="2021-09-25T07:45:00Z">
              <w:r>
                <w:delText>$</w:delText>
              </w:r>
            </w:del>
            <w:r>
              <w:rPr>
                <w:szCs w:val="22"/>
              </w:rPr>
              <w:t>2 </w:t>
            </w:r>
            <w:del w:id="953" w:author="Master Repository Process" w:date="2021-09-25T07:45:00Z">
              <w:r>
                <w:delText>475.35</w:delText>
              </w:r>
            </w:del>
            <w:ins w:id="954" w:author="Master Repository Process" w:date="2021-09-25T07:45:00Z">
              <w:r>
                <w:rPr>
                  <w:szCs w:val="22"/>
                </w:rPr>
                <w:t>519.40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60021</w:t>
            </w:r>
          </w:p>
        </w:tc>
        <w:tc>
          <w:tcPr>
            <w:tcW w:w="1134" w:type="dxa"/>
            <w:noWrap/>
          </w:tcPr>
          <w:p>
            <w:pPr>
              <w:pStyle w:val="yTableNAm"/>
              <w:rPr>
                <w:szCs w:val="22"/>
              </w:rPr>
            </w:pPr>
            <w:del w:id="955" w:author="Master Repository Process" w:date="2021-09-25T07:45:00Z">
              <w:r>
                <w:delText>$</w:delText>
              </w:r>
            </w:del>
            <w:r>
              <w:rPr>
                <w:szCs w:val="22"/>
              </w:rPr>
              <w:t>2 </w:t>
            </w:r>
            <w:del w:id="956" w:author="Master Repository Process" w:date="2021-09-25T07:45:00Z">
              <w:r>
                <w:delText>896.80</w:delText>
              </w:r>
            </w:del>
            <w:ins w:id="957" w:author="Master Repository Process" w:date="2021-09-25T07:45:00Z">
              <w:r>
                <w:rPr>
                  <w:szCs w:val="22"/>
                </w:rPr>
                <w:t>948.35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60024</w:t>
            </w:r>
          </w:p>
        </w:tc>
        <w:tc>
          <w:tcPr>
            <w:tcW w:w="1134" w:type="dxa"/>
            <w:noWrap/>
          </w:tcPr>
          <w:p>
            <w:pPr>
              <w:pStyle w:val="yTableNAm"/>
              <w:rPr>
                <w:szCs w:val="22"/>
              </w:rPr>
            </w:pPr>
            <w:del w:id="958" w:author="Master Repository Process" w:date="2021-09-25T07:45:00Z">
              <w:r>
                <w:delText>$</w:delText>
              </w:r>
            </w:del>
            <w:r>
              <w:rPr>
                <w:szCs w:val="22"/>
              </w:rPr>
              <w:t>1 </w:t>
            </w:r>
            <w:del w:id="959" w:author="Master Repository Process" w:date="2021-09-25T07:45:00Z">
              <w:r>
                <w:delText>187.10</w:delText>
              </w:r>
            </w:del>
            <w:ins w:id="960" w:author="Master Repository Process" w:date="2021-09-25T07:45:00Z">
              <w:r>
                <w:rPr>
                  <w:szCs w:val="22"/>
                </w:rPr>
                <w:t>208.25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60027</w:t>
            </w:r>
          </w:p>
        </w:tc>
        <w:tc>
          <w:tcPr>
            <w:tcW w:w="1134" w:type="dxa"/>
            <w:noWrap/>
          </w:tcPr>
          <w:p>
            <w:pPr>
              <w:pStyle w:val="yTableNAm"/>
              <w:rPr>
                <w:szCs w:val="22"/>
              </w:rPr>
            </w:pPr>
            <w:del w:id="961" w:author="Master Repository Process" w:date="2021-09-25T07:45:00Z">
              <w:r>
                <w:delText>$</w:delText>
              </w:r>
            </w:del>
            <w:r>
              <w:rPr>
                <w:szCs w:val="22"/>
              </w:rPr>
              <w:t>1 </w:t>
            </w:r>
            <w:del w:id="962" w:author="Master Repository Process" w:date="2021-09-25T07:45:00Z">
              <w:r>
                <w:delText>740</w:delText>
              </w:r>
            </w:del>
            <w:ins w:id="963" w:author="Master Repository Process" w:date="2021-09-25T07:45:00Z">
              <w:r>
                <w:rPr>
                  <w:szCs w:val="22"/>
                </w:rPr>
                <w:t>771</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60030</w:t>
            </w:r>
          </w:p>
        </w:tc>
        <w:tc>
          <w:tcPr>
            <w:tcW w:w="1134" w:type="dxa"/>
            <w:noWrap/>
          </w:tcPr>
          <w:p>
            <w:pPr>
              <w:pStyle w:val="yTableNAm"/>
              <w:rPr>
                <w:b/>
                <w:szCs w:val="22"/>
              </w:rPr>
            </w:pPr>
            <w:del w:id="964" w:author="Master Repository Process" w:date="2021-09-25T07:45:00Z">
              <w:r>
                <w:delText>$</w:delText>
              </w:r>
            </w:del>
            <w:r>
              <w:rPr>
                <w:szCs w:val="22"/>
              </w:rPr>
              <w:t>2 </w:t>
            </w:r>
            <w:del w:id="965" w:author="Master Repository Process" w:date="2021-09-25T07:45:00Z">
              <w:r>
                <w:delText>475.35</w:delText>
              </w:r>
            </w:del>
            <w:ins w:id="966" w:author="Master Repository Process" w:date="2021-09-25T07:45:00Z">
              <w:r>
                <w:rPr>
                  <w:szCs w:val="22"/>
                </w:rPr>
                <w:t>519.40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60033</w:t>
            </w:r>
          </w:p>
        </w:tc>
        <w:tc>
          <w:tcPr>
            <w:tcW w:w="1134" w:type="dxa"/>
            <w:noWrap/>
          </w:tcPr>
          <w:p>
            <w:pPr>
              <w:pStyle w:val="yTableNAm"/>
              <w:rPr>
                <w:szCs w:val="22"/>
              </w:rPr>
            </w:pPr>
            <w:del w:id="967" w:author="Master Repository Process" w:date="2021-09-25T07:45:00Z">
              <w:r>
                <w:delText>$</w:delText>
              </w:r>
            </w:del>
            <w:r>
              <w:rPr>
                <w:szCs w:val="22"/>
              </w:rPr>
              <w:t>2 </w:t>
            </w:r>
            <w:del w:id="968" w:author="Master Repository Process" w:date="2021-09-25T07:45:00Z">
              <w:r>
                <w:delText>896.80</w:delText>
              </w:r>
            </w:del>
            <w:ins w:id="969" w:author="Master Repository Process" w:date="2021-09-25T07:45:00Z">
              <w:r>
                <w:rPr>
                  <w:szCs w:val="22"/>
                </w:rPr>
                <w:t>948.35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60036</w:t>
            </w:r>
          </w:p>
        </w:tc>
        <w:tc>
          <w:tcPr>
            <w:tcW w:w="1134" w:type="dxa"/>
            <w:noWrap/>
          </w:tcPr>
          <w:p>
            <w:pPr>
              <w:pStyle w:val="yTableNAm"/>
              <w:rPr>
                <w:szCs w:val="22"/>
              </w:rPr>
            </w:pPr>
            <w:del w:id="970" w:author="Master Repository Process" w:date="2021-09-25T07:45:00Z">
              <w:r>
                <w:delText>$</w:delText>
              </w:r>
            </w:del>
            <w:r>
              <w:rPr>
                <w:szCs w:val="22"/>
              </w:rPr>
              <w:t>1 </w:t>
            </w:r>
            <w:del w:id="971" w:author="Master Repository Process" w:date="2021-09-25T07:45:00Z">
              <w:r>
                <w:delText>187.10</w:delText>
              </w:r>
            </w:del>
            <w:ins w:id="972" w:author="Master Repository Process" w:date="2021-09-25T07:45:00Z">
              <w:r>
                <w:rPr>
                  <w:szCs w:val="22"/>
                </w:rPr>
                <w:t>208.25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60039</w:t>
            </w:r>
          </w:p>
        </w:tc>
        <w:tc>
          <w:tcPr>
            <w:tcW w:w="1134" w:type="dxa"/>
            <w:noWrap/>
          </w:tcPr>
          <w:p>
            <w:pPr>
              <w:pStyle w:val="yTableNAm"/>
              <w:rPr>
                <w:szCs w:val="22"/>
              </w:rPr>
            </w:pPr>
            <w:del w:id="973" w:author="Master Repository Process" w:date="2021-09-25T07:45:00Z">
              <w:r>
                <w:delText>$</w:delText>
              </w:r>
            </w:del>
            <w:r>
              <w:rPr>
                <w:szCs w:val="22"/>
              </w:rPr>
              <w:t>1 </w:t>
            </w:r>
            <w:del w:id="974" w:author="Master Repository Process" w:date="2021-09-25T07:45:00Z">
              <w:r>
                <w:delText>740</w:delText>
              </w:r>
            </w:del>
            <w:ins w:id="975" w:author="Master Repository Process" w:date="2021-09-25T07:45:00Z">
              <w:r>
                <w:rPr>
                  <w:szCs w:val="22"/>
                </w:rPr>
                <w:t>771</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60042</w:t>
            </w:r>
          </w:p>
        </w:tc>
        <w:tc>
          <w:tcPr>
            <w:tcW w:w="1134" w:type="dxa"/>
            <w:noWrap/>
          </w:tcPr>
          <w:p>
            <w:pPr>
              <w:pStyle w:val="yTableNAm"/>
              <w:rPr>
                <w:szCs w:val="22"/>
              </w:rPr>
            </w:pPr>
            <w:del w:id="976" w:author="Master Repository Process" w:date="2021-09-25T07:45:00Z">
              <w:r>
                <w:delText>$</w:delText>
              </w:r>
            </w:del>
            <w:r>
              <w:rPr>
                <w:szCs w:val="22"/>
              </w:rPr>
              <w:t>2 </w:t>
            </w:r>
            <w:del w:id="977" w:author="Master Repository Process" w:date="2021-09-25T07:45:00Z">
              <w:r>
                <w:delText>475.35</w:delText>
              </w:r>
            </w:del>
            <w:ins w:id="978" w:author="Master Repository Process" w:date="2021-09-25T07:45:00Z">
              <w:r>
                <w:rPr>
                  <w:szCs w:val="22"/>
                </w:rPr>
                <w:t>519.40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60045</w:t>
            </w:r>
          </w:p>
        </w:tc>
        <w:tc>
          <w:tcPr>
            <w:tcW w:w="1134" w:type="dxa"/>
            <w:noWrap/>
          </w:tcPr>
          <w:p>
            <w:pPr>
              <w:pStyle w:val="yTableNAm"/>
              <w:rPr>
                <w:szCs w:val="22"/>
              </w:rPr>
            </w:pPr>
            <w:del w:id="979" w:author="Master Repository Process" w:date="2021-09-25T07:45:00Z">
              <w:r>
                <w:delText>$</w:delText>
              </w:r>
            </w:del>
            <w:r>
              <w:rPr>
                <w:szCs w:val="22"/>
              </w:rPr>
              <w:t>2 </w:t>
            </w:r>
            <w:del w:id="980" w:author="Master Repository Process" w:date="2021-09-25T07:45:00Z">
              <w:r>
                <w:delText>896.80</w:delText>
              </w:r>
            </w:del>
            <w:ins w:id="981" w:author="Master Repository Process" w:date="2021-09-25T07:45:00Z">
              <w:r>
                <w:rPr>
                  <w:szCs w:val="22"/>
                </w:rPr>
                <w:t>948.35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60048</w:t>
            </w:r>
          </w:p>
        </w:tc>
        <w:tc>
          <w:tcPr>
            <w:tcW w:w="1134" w:type="dxa"/>
            <w:noWrap/>
          </w:tcPr>
          <w:p>
            <w:pPr>
              <w:pStyle w:val="yTableNAm"/>
              <w:rPr>
                <w:szCs w:val="22"/>
              </w:rPr>
            </w:pPr>
            <w:del w:id="982" w:author="Master Repository Process" w:date="2021-09-25T07:45:00Z">
              <w:r>
                <w:delText>$</w:delText>
              </w:r>
            </w:del>
            <w:r>
              <w:rPr>
                <w:szCs w:val="22"/>
              </w:rPr>
              <w:t>1 </w:t>
            </w:r>
            <w:del w:id="983" w:author="Master Repository Process" w:date="2021-09-25T07:45:00Z">
              <w:r>
                <w:delText>187.10</w:delText>
              </w:r>
            </w:del>
            <w:ins w:id="984" w:author="Master Repository Process" w:date="2021-09-25T07:45:00Z">
              <w:r>
                <w:rPr>
                  <w:szCs w:val="22"/>
                </w:rPr>
                <w:t>208.25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60051</w:t>
            </w:r>
          </w:p>
        </w:tc>
        <w:tc>
          <w:tcPr>
            <w:tcW w:w="1134" w:type="dxa"/>
            <w:noWrap/>
          </w:tcPr>
          <w:p>
            <w:pPr>
              <w:pStyle w:val="yTableNAm"/>
              <w:rPr>
                <w:szCs w:val="22"/>
              </w:rPr>
            </w:pPr>
            <w:del w:id="985" w:author="Master Repository Process" w:date="2021-09-25T07:45:00Z">
              <w:r>
                <w:delText>$</w:delText>
              </w:r>
            </w:del>
            <w:r>
              <w:rPr>
                <w:szCs w:val="22"/>
              </w:rPr>
              <w:t>1 </w:t>
            </w:r>
            <w:del w:id="986" w:author="Master Repository Process" w:date="2021-09-25T07:45:00Z">
              <w:r>
                <w:delText>740</w:delText>
              </w:r>
            </w:del>
            <w:ins w:id="987" w:author="Master Repository Process" w:date="2021-09-25T07:45:00Z">
              <w:r>
                <w:rPr>
                  <w:szCs w:val="22"/>
                </w:rPr>
                <w:t>771</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60054</w:t>
            </w:r>
          </w:p>
        </w:tc>
        <w:tc>
          <w:tcPr>
            <w:tcW w:w="1134" w:type="dxa"/>
            <w:noWrap/>
          </w:tcPr>
          <w:p>
            <w:pPr>
              <w:pStyle w:val="yTableNAm"/>
              <w:rPr>
                <w:szCs w:val="22"/>
              </w:rPr>
            </w:pPr>
            <w:del w:id="988" w:author="Master Repository Process" w:date="2021-09-25T07:45:00Z">
              <w:r>
                <w:delText>$</w:delText>
              </w:r>
            </w:del>
            <w:r>
              <w:rPr>
                <w:szCs w:val="22"/>
              </w:rPr>
              <w:t>2 </w:t>
            </w:r>
            <w:del w:id="989" w:author="Master Repository Process" w:date="2021-09-25T07:45:00Z">
              <w:r>
                <w:delText>475.35</w:delText>
              </w:r>
            </w:del>
            <w:ins w:id="990" w:author="Master Repository Process" w:date="2021-09-25T07:45:00Z">
              <w:r>
                <w:rPr>
                  <w:szCs w:val="22"/>
                </w:rPr>
                <w:t>519.40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60057</w:t>
            </w:r>
          </w:p>
        </w:tc>
        <w:tc>
          <w:tcPr>
            <w:tcW w:w="1134" w:type="dxa"/>
            <w:noWrap/>
          </w:tcPr>
          <w:p>
            <w:pPr>
              <w:pStyle w:val="yTableNAm"/>
              <w:rPr>
                <w:szCs w:val="22"/>
              </w:rPr>
            </w:pPr>
            <w:del w:id="991" w:author="Master Repository Process" w:date="2021-09-25T07:45:00Z">
              <w:r>
                <w:delText>$</w:delText>
              </w:r>
            </w:del>
            <w:r>
              <w:rPr>
                <w:szCs w:val="22"/>
              </w:rPr>
              <w:t>2 </w:t>
            </w:r>
            <w:del w:id="992" w:author="Master Repository Process" w:date="2021-09-25T07:45:00Z">
              <w:r>
                <w:delText>896.80</w:delText>
              </w:r>
            </w:del>
            <w:ins w:id="993" w:author="Master Repository Process" w:date="2021-09-25T07:45:00Z">
              <w:r>
                <w:rPr>
                  <w:szCs w:val="22"/>
                </w:rPr>
                <w:t>948.35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60060</w:t>
            </w:r>
          </w:p>
        </w:tc>
        <w:tc>
          <w:tcPr>
            <w:tcW w:w="1134" w:type="dxa"/>
            <w:noWrap/>
          </w:tcPr>
          <w:p>
            <w:pPr>
              <w:pStyle w:val="yTableNAm"/>
              <w:rPr>
                <w:szCs w:val="22"/>
              </w:rPr>
            </w:pPr>
            <w:del w:id="994" w:author="Master Repository Process" w:date="2021-09-25T07:45:00Z">
              <w:r>
                <w:delText>$</w:delText>
              </w:r>
            </w:del>
            <w:r>
              <w:rPr>
                <w:szCs w:val="22"/>
              </w:rPr>
              <w:t>1 </w:t>
            </w:r>
            <w:del w:id="995" w:author="Master Repository Process" w:date="2021-09-25T07:45:00Z">
              <w:r>
                <w:delText>187.10</w:delText>
              </w:r>
            </w:del>
            <w:ins w:id="996" w:author="Master Repository Process" w:date="2021-09-25T07:45:00Z">
              <w:r>
                <w:rPr>
                  <w:szCs w:val="22"/>
                </w:rPr>
                <w:t>208.25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60063</w:t>
            </w:r>
          </w:p>
        </w:tc>
        <w:tc>
          <w:tcPr>
            <w:tcW w:w="1134" w:type="dxa"/>
            <w:noWrap/>
          </w:tcPr>
          <w:p>
            <w:pPr>
              <w:pStyle w:val="yTableNAm"/>
              <w:rPr>
                <w:szCs w:val="22"/>
              </w:rPr>
            </w:pPr>
            <w:del w:id="997" w:author="Master Repository Process" w:date="2021-09-25T07:45:00Z">
              <w:r>
                <w:delText>$</w:delText>
              </w:r>
            </w:del>
            <w:r>
              <w:rPr>
                <w:szCs w:val="22"/>
              </w:rPr>
              <w:t>1 </w:t>
            </w:r>
            <w:del w:id="998" w:author="Master Repository Process" w:date="2021-09-25T07:45:00Z">
              <w:r>
                <w:delText>740</w:delText>
              </w:r>
            </w:del>
            <w:ins w:id="999" w:author="Master Repository Process" w:date="2021-09-25T07:45:00Z">
              <w:r>
                <w:rPr>
                  <w:szCs w:val="22"/>
                </w:rPr>
                <w:t>771</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60066</w:t>
            </w:r>
          </w:p>
        </w:tc>
        <w:tc>
          <w:tcPr>
            <w:tcW w:w="1134" w:type="dxa"/>
            <w:noWrap/>
          </w:tcPr>
          <w:p>
            <w:pPr>
              <w:pStyle w:val="yTableNAm"/>
              <w:rPr>
                <w:szCs w:val="22"/>
              </w:rPr>
            </w:pPr>
            <w:del w:id="1000" w:author="Master Repository Process" w:date="2021-09-25T07:45:00Z">
              <w:r>
                <w:delText>$</w:delText>
              </w:r>
            </w:del>
            <w:r>
              <w:rPr>
                <w:szCs w:val="22"/>
              </w:rPr>
              <w:t>2 </w:t>
            </w:r>
            <w:del w:id="1001" w:author="Master Repository Process" w:date="2021-09-25T07:45:00Z">
              <w:r>
                <w:delText>475.35</w:delText>
              </w:r>
            </w:del>
            <w:ins w:id="1002" w:author="Master Repository Process" w:date="2021-09-25T07:45:00Z">
              <w:r>
                <w:rPr>
                  <w:szCs w:val="22"/>
                </w:rPr>
                <w:t>519.40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60069</w:t>
            </w:r>
          </w:p>
        </w:tc>
        <w:tc>
          <w:tcPr>
            <w:tcW w:w="1134" w:type="dxa"/>
            <w:noWrap/>
          </w:tcPr>
          <w:p>
            <w:pPr>
              <w:pStyle w:val="yTableNAm"/>
              <w:rPr>
                <w:szCs w:val="22"/>
              </w:rPr>
            </w:pPr>
            <w:del w:id="1003" w:author="Master Repository Process" w:date="2021-09-25T07:45:00Z">
              <w:r>
                <w:delText>$</w:delText>
              </w:r>
            </w:del>
            <w:r>
              <w:rPr>
                <w:szCs w:val="22"/>
              </w:rPr>
              <w:t>2 </w:t>
            </w:r>
            <w:del w:id="1004" w:author="Master Repository Process" w:date="2021-09-25T07:45:00Z">
              <w:r>
                <w:delText>896.80</w:delText>
              </w:r>
            </w:del>
            <w:ins w:id="1005" w:author="Master Repository Process" w:date="2021-09-25T07:45:00Z">
              <w:r>
                <w:rPr>
                  <w:szCs w:val="22"/>
                </w:rPr>
                <w:t>948.35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60072</w:t>
            </w:r>
          </w:p>
        </w:tc>
        <w:tc>
          <w:tcPr>
            <w:tcW w:w="1134" w:type="dxa"/>
            <w:noWrap/>
          </w:tcPr>
          <w:p>
            <w:pPr>
              <w:pStyle w:val="yTableNAm"/>
              <w:rPr>
                <w:szCs w:val="22"/>
              </w:rPr>
            </w:pPr>
            <w:del w:id="1006" w:author="Master Repository Process" w:date="2021-09-25T07:45:00Z">
              <w:r>
                <w:delText>$101.40</w:delText>
              </w:r>
            </w:del>
            <w:ins w:id="1007" w:author="Master Repository Process" w:date="2021-09-25T07:45:00Z">
              <w:r>
                <w:rPr>
                  <w:szCs w:val="22"/>
                </w:rPr>
                <w:t>103.20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60075</w:t>
            </w:r>
          </w:p>
        </w:tc>
        <w:tc>
          <w:tcPr>
            <w:tcW w:w="1134" w:type="dxa"/>
            <w:noWrap/>
          </w:tcPr>
          <w:p>
            <w:pPr>
              <w:pStyle w:val="yTableNAm"/>
              <w:rPr>
                <w:szCs w:val="22"/>
              </w:rPr>
            </w:pPr>
            <w:del w:id="1008" w:author="Master Repository Process" w:date="2021-09-25T07:45:00Z">
              <w:r>
                <w:delText>$202.30</w:delText>
              </w:r>
            </w:del>
            <w:ins w:id="1009" w:author="Master Repository Process" w:date="2021-09-25T07:45:00Z">
              <w:r>
                <w:rPr>
                  <w:szCs w:val="22"/>
                </w:rPr>
                <w:t>205.90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60078</w:t>
            </w:r>
          </w:p>
        </w:tc>
        <w:tc>
          <w:tcPr>
            <w:tcW w:w="1134" w:type="dxa"/>
            <w:noWrap/>
          </w:tcPr>
          <w:p>
            <w:pPr>
              <w:pStyle w:val="yTableNAm"/>
              <w:rPr>
                <w:szCs w:val="22"/>
              </w:rPr>
            </w:pPr>
            <w:del w:id="1010" w:author="Master Repository Process" w:date="2021-09-25T07:45:00Z">
              <w:r>
                <w:delText>$303.45</w:delText>
              </w:r>
            </w:del>
            <w:ins w:id="1011" w:author="Master Repository Process" w:date="2021-09-25T07:45:00Z">
              <w:r>
                <w:rPr>
                  <w:szCs w:val="22"/>
                </w:rPr>
                <w:t>308.85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60100</w:t>
            </w:r>
          </w:p>
        </w:tc>
        <w:tc>
          <w:tcPr>
            <w:tcW w:w="1134" w:type="dxa"/>
            <w:noWrap/>
          </w:tcPr>
          <w:p>
            <w:pPr>
              <w:pStyle w:val="yTableNAm"/>
              <w:rPr>
                <w:szCs w:val="22"/>
              </w:rPr>
            </w:pPr>
            <w:del w:id="1012" w:author="Master Repository Process" w:date="2021-09-25T07:45:00Z">
              <w:r>
                <w:delText>$128.05</w:delText>
              </w:r>
            </w:del>
            <w:ins w:id="1013" w:author="Master Repository Process" w:date="2021-09-25T07:45:00Z">
              <w:r>
                <w:rPr>
                  <w:szCs w:val="22"/>
                </w:rPr>
                <w:t>130.35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60500</w:t>
            </w:r>
          </w:p>
        </w:tc>
        <w:tc>
          <w:tcPr>
            <w:tcW w:w="1134" w:type="dxa"/>
            <w:noWrap/>
          </w:tcPr>
          <w:p>
            <w:pPr>
              <w:pStyle w:val="yTableNAm"/>
              <w:rPr>
                <w:szCs w:val="22"/>
              </w:rPr>
            </w:pPr>
            <w:del w:id="1014" w:author="Master Repository Process" w:date="2021-09-25T07:45:00Z">
              <w:r>
                <w:delText>$91.30</w:delText>
              </w:r>
            </w:del>
            <w:ins w:id="1015" w:author="Master Repository Process" w:date="2021-09-25T07:45:00Z">
              <w:r>
                <w:rPr>
                  <w:szCs w:val="22"/>
                </w:rPr>
                <w:t>92.95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60503</w:t>
            </w:r>
          </w:p>
        </w:tc>
        <w:tc>
          <w:tcPr>
            <w:tcW w:w="1134" w:type="dxa"/>
            <w:noWrap/>
          </w:tcPr>
          <w:p>
            <w:pPr>
              <w:pStyle w:val="yTableNAm"/>
              <w:rPr>
                <w:szCs w:val="22"/>
              </w:rPr>
            </w:pPr>
            <w:del w:id="1016" w:author="Master Repository Process" w:date="2021-09-25T07:45:00Z">
              <w:r>
                <w:delText>$62.55</w:delText>
              </w:r>
            </w:del>
            <w:ins w:id="1017" w:author="Master Repository Process" w:date="2021-09-25T07:45:00Z">
              <w:r>
                <w:rPr>
                  <w:szCs w:val="22"/>
                </w:rPr>
                <w:t>63.65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60506</w:t>
            </w:r>
          </w:p>
        </w:tc>
        <w:tc>
          <w:tcPr>
            <w:tcW w:w="1134" w:type="dxa"/>
            <w:noWrap/>
          </w:tcPr>
          <w:p>
            <w:pPr>
              <w:pStyle w:val="yTableNAm"/>
              <w:rPr>
                <w:szCs w:val="22"/>
              </w:rPr>
            </w:pPr>
            <w:del w:id="1018" w:author="Master Repository Process" w:date="2021-09-25T07:45:00Z">
              <w:r>
                <w:delText>$134.25</w:delText>
              </w:r>
            </w:del>
            <w:ins w:id="1019" w:author="Master Repository Process" w:date="2021-09-25T07:45:00Z">
              <w:r>
                <w:rPr>
                  <w:szCs w:val="22"/>
                </w:rPr>
                <w:t>136.65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60509</w:t>
            </w:r>
          </w:p>
        </w:tc>
        <w:tc>
          <w:tcPr>
            <w:tcW w:w="1134" w:type="dxa"/>
            <w:noWrap/>
          </w:tcPr>
          <w:p>
            <w:pPr>
              <w:pStyle w:val="yTableNAm"/>
              <w:rPr>
                <w:szCs w:val="22"/>
              </w:rPr>
            </w:pPr>
            <w:del w:id="1020" w:author="Master Repository Process" w:date="2021-09-25T07:45:00Z">
              <w:r>
                <w:delText>$208.10</w:delText>
              </w:r>
            </w:del>
            <w:ins w:id="1021" w:author="Master Repository Process" w:date="2021-09-25T07:45:00Z">
              <w:r>
                <w:rPr>
                  <w:szCs w:val="22"/>
                </w:rPr>
                <w:t>211.80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60918</w:t>
            </w:r>
          </w:p>
        </w:tc>
        <w:tc>
          <w:tcPr>
            <w:tcW w:w="1134" w:type="dxa"/>
            <w:noWrap/>
          </w:tcPr>
          <w:p>
            <w:pPr>
              <w:pStyle w:val="yTableNAm"/>
              <w:rPr>
                <w:szCs w:val="22"/>
              </w:rPr>
            </w:pPr>
            <w:del w:id="1022" w:author="Master Repository Process" w:date="2021-09-25T07:45:00Z">
              <w:r>
                <w:delText>$99.25</w:delText>
              </w:r>
            </w:del>
            <w:ins w:id="1023" w:author="Master Repository Process" w:date="2021-09-25T07:45:00Z">
              <w:r>
                <w:rPr>
                  <w:szCs w:val="22"/>
                </w:rPr>
                <w:t>101.00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60927</w:t>
            </w:r>
          </w:p>
        </w:tc>
        <w:tc>
          <w:tcPr>
            <w:tcW w:w="1134" w:type="dxa"/>
            <w:noWrap/>
          </w:tcPr>
          <w:p>
            <w:pPr>
              <w:pStyle w:val="yTableNAm"/>
              <w:rPr>
                <w:szCs w:val="22"/>
              </w:rPr>
            </w:pPr>
            <w:del w:id="1024" w:author="Master Repository Process" w:date="2021-09-25T07:45:00Z">
              <w:r>
                <w:delText>$80.10</w:delText>
              </w:r>
            </w:del>
            <w:ins w:id="1025" w:author="Master Repository Process" w:date="2021-09-25T07:45:00Z">
              <w:r>
                <w:rPr>
                  <w:szCs w:val="22"/>
                </w:rPr>
                <w:t>81.55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61109</w:t>
            </w:r>
          </w:p>
        </w:tc>
        <w:tc>
          <w:tcPr>
            <w:tcW w:w="1134" w:type="dxa"/>
            <w:noWrap/>
          </w:tcPr>
          <w:p>
            <w:pPr>
              <w:pStyle w:val="yTableNAm"/>
              <w:rPr>
                <w:szCs w:val="22"/>
              </w:rPr>
            </w:pPr>
            <w:del w:id="1026" w:author="Master Repository Process" w:date="2021-09-25T07:45:00Z">
              <w:r>
                <w:delText>$544.90</w:delText>
              </w:r>
            </w:del>
            <w:ins w:id="1027" w:author="Master Repository Process" w:date="2021-09-25T07:45:00Z">
              <w:r>
                <w:rPr>
                  <w:szCs w:val="22"/>
                </w:rPr>
                <w:t>554.60</w:t>
              </w:r>
            </w:ins>
          </w:p>
        </w:tc>
      </w:tr>
    </w:tbl>
    <w:p>
      <w:pPr>
        <w:pStyle w:val="yMiscellaneousBody"/>
        <w:ind w:left="709"/>
      </w:pPr>
      <w:r>
        <w:t>NUCLEAR MEDICINE IMAGING</w:t>
      </w:r>
    </w:p>
    <w:tbl>
      <w:tblPr>
        <w:tblW w:w="5669" w:type="dxa"/>
        <w:jc w:val="center"/>
        <w:tblLayout w:type="fixed"/>
        <w:tblCellMar>
          <w:left w:w="113" w:type="dxa"/>
          <w:right w:w="113" w:type="dxa"/>
        </w:tblCellMar>
        <w:tblLook w:val="0000" w:firstRow="0" w:lastRow="0" w:firstColumn="0" w:lastColumn="0" w:noHBand="0" w:noVBand="0"/>
      </w:tblPr>
      <w:tblGrid>
        <w:gridCol w:w="4535"/>
        <w:gridCol w:w="1134"/>
      </w:tblGrid>
      <w:tr>
        <w:trPr>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w:t>
            </w:r>
            <w:ins w:id="1028" w:author="Master Repository Process" w:date="2021-09-25T07:45:00Z">
              <w:r>
                <w:rPr>
                  <w:b/>
                  <w:bCs/>
                </w:rPr>
                <w:t xml:space="preserve"> ($)</w:t>
              </w:r>
            </w:ins>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34" w:type="dxa"/>
            <w:tcBorders>
              <w:top w:val="single" w:sz="4" w:space="0" w:color="auto"/>
            </w:tcBorders>
            <w:noWrap/>
          </w:tcPr>
          <w:p>
            <w:pPr>
              <w:pStyle w:val="yTableNAm"/>
              <w:rPr>
                <w:szCs w:val="22"/>
              </w:rPr>
            </w:pPr>
            <w:del w:id="1029" w:author="Master Repository Process" w:date="2021-09-25T07:45:00Z">
              <w:r>
                <w:delText>$727.70</w:delText>
              </w:r>
            </w:del>
            <w:ins w:id="1030" w:author="Master Repository Process" w:date="2021-09-25T07:45:00Z">
              <w:r>
                <w:rPr>
                  <w:szCs w:val="22"/>
                </w:rPr>
                <w:t>740.65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34" w:type="dxa"/>
            <w:noWrap/>
          </w:tcPr>
          <w:p>
            <w:pPr>
              <w:pStyle w:val="yTableNAm"/>
              <w:rPr>
                <w:szCs w:val="22"/>
              </w:rPr>
            </w:pPr>
            <w:del w:id="1031" w:author="Master Repository Process" w:date="2021-09-25T07:45:00Z">
              <w:r>
                <w:delText>$916.40</w:delText>
              </w:r>
            </w:del>
            <w:ins w:id="1032" w:author="Master Repository Process" w:date="2021-09-25T07:45:00Z">
              <w:r>
                <w:rPr>
                  <w:szCs w:val="22"/>
                </w:rPr>
                <w:t>932.70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34" w:type="dxa"/>
            <w:noWrap/>
          </w:tcPr>
          <w:p>
            <w:pPr>
              <w:pStyle w:val="yTableNAm"/>
              <w:rPr>
                <w:szCs w:val="22"/>
              </w:rPr>
            </w:pPr>
            <w:del w:id="1033" w:author="Master Repository Process" w:date="2021-09-25T07:45:00Z">
              <w:r>
                <w:delText>$</w:delText>
              </w:r>
            </w:del>
            <w:r>
              <w:rPr>
                <w:szCs w:val="22"/>
              </w:rPr>
              <w:t>1 </w:t>
            </w:r>
            <w:del w:id="1034" w:author="Master Repository Process" w:date="2021-09-25T07:45:00Z">
              <w:r>
                <w:delText>150.45</w:delText>
              </w:r>
            </w:del>
            <w:ins w:id="1035" w:author="Master Repository Process" w:date="2021-09-25T07:45:00Z">
              <w:r>
                <w:rPr>
                  <w:szCs w:val="22"/>
                </w:rPr>
                <w:t>170.95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34" w:type="dxa"/>
            <w:noWrap/>
          </w:tcPr>
          <w:p>
            <w:pPr>
              <w:pStyle w:val="yTableNAm"/>
              <w:rPr>
                <w:szCs w:val="22"/>
              </w:rPr>
            </w:pPr>
            <w:del w:id="1036" w:author="Master Repository Process" w:date="2021-09-25T07:45:00Z">
              <w:r>
                <w:delText>$</w:delText>
              </w:r>
            </w:del>
            <w:r>
              <w:rPr>
                <w:szCs w:val="22"/>
              </w:rPr>
              <w:t>1 </w:t>
            </w:r>
            <w:del w:id="1037" w:author="Master Repository Process" w:date="2021-09-25T07:45:00Z">
              <w:r>
                <w:delText>353.55</w:delText>
              </w:r>
            </w:del>
            <w:ins w:id="1038" w:author="Master Repository Process" w:date="2021-09-25T07:45:00Z">
              <w:r>
                <w:rPr>
                  <w:szCs w:val="22"/>
                </w:rPr>
                <w:t>377.65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34" w:type="dxa"/>
            <w:noWrap/>
          </w:tcPr>
          <w:p>
            <w:pPr>
              <w:pStyle w:val="yTableNAm"/>
              <w:rPr>
                <w:szCs w:val="22"/>
              </w:rPr>
            </w:pPr>
            <w:del w:id="1039" w:author="Master Repository Process" w:date="2021-09-25T07:45:00Z">
              <w:r>
                <w:delText>$595.40</w:delText>
              </w:r>
            </w:del>
            <w:ins w:id="1040" w:author="Master Repository Process" w:date="2021-09-25T07:45:00Z">
              <w:r>
                <w:rPr>
                  <w:szCs w:val="22"/>
                </w:rPr>
                <w:t>606.00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34" w:type="dxa"/>
            <w:noWrap/>
          </w:tcPr>
          <w:p>
            <w:pPr>
              <w:pStyle w:val="yTableNAm"/>
              <w:rPr>
                <w:szCs w:val="22"/>
              </w:rPr>
            </w:pPr>
            <w:del w:id="1041" w:author="Master Repository Process" w:date="2021-09-25T07:45:00Z">
              <w:r>
                <w:delText>$491.85</w:delText>
              </w:r>
            </w:del>
            <w:ins w:id="1042" w:author="Master Repository Process" w:date="2021-09-25T07:45:00Z">
              <w:r>
                <w:rPr>
                  <w:szCs w:val="22"/>
                </w:rPr>
                <w:t>500.60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34" w:type="dxa"/>
            <w:noWrap/>
          </w:tcPr>
          <w:p>
            <w:pPr>
              <w:pStyle w:val="yTableNAm"/>
              <w:rPr>
                <w:szCs w:val="22"/>
              </w:rPr>
            </w:pPr>
            <w:del w:id="1043" w:author="Master Repository Process" w:date="2021-09-25T07:45:00Z">
              <w:r>
                <w:delText>$680.85</w:delText>
              </w:r>
            </w:del>
            <w:ins w:id="1044" w:author="Master Repository Process" w:date="2021-09-25T07:45:00Z">
              <w:r>
                <w:rPr>
                  <w:szCs w:val="22"/>
                </w:rPr>
                <w:t>692.95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61316</w:t>
            </w:r>
          </w:p>
        </w:tc>
        <w:tc>
          <w:tcPr>
            <w:tcW w:w="1134" w:type="dxa"/>
            <w:noWrap/>
          </w:tcPr>
          <w:p>
            <w:pPr>
              <w:pStyle w:val="yTableNAm"/>
              <w:rPr>
                <w:szCs w:val="22"/>
              </w:rPr>
            </w:pPr>
            <w:del w:id="1045" w:author="Master Repository Process" w:date="2021-09-25T07:45:00Z">
              <w:r>
                <w:delText>$617</w:delText>
              </w:r>
            </w:del>
            <w:ins w:id="1046" w:author="Master Repository Process" w:date="2021-09-25T07:45:00Z">
              <w:r>
                <w:rPr>
                  <w:szCs w:val="22"/>
                </w:rPr>
                <w:t>628</w:t>
              </w:r>
            </w:ins>
            <w:r>
              <w:rPr>
                <w:szCs w:val="22"/>
              </w:rPr>
              <w:t>.95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61317</w:t>
            </w:r>
          </w:p>
        </w:tc>
        <w:tc>
          <w:tcPr>
            <w:tcW w:w="1134" w:type="dxa"/>
            <w:noWrap/>
          </w:tcPr>
          <w:p>
            <w:pPr>
              <w:pStyle w:val="yTableNAm"/>
              <w:rPr>
                <w:szCs w:val="22"/>
              </w:rPr>
            </w:pPr>
            <w:del w:id="1047" w:author="Master Repository Process" w:date="2021-09-25T07:45:00Z">
              <w:r>
                <w:delText>$798.20</w:delText>
              </w:r>
            </w:del>
            <w:ins w:id="1048" w:author="Master Repository Process" w:date="2021-09-25T07:45:00Z">
              <w:r>
                <w:rPr>
                  <w:szCs w:val="22"/>
                </w:rPr>
                <w:t>812.40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61320</w:t>
            </w:r>
          </w:p>
        </w:tc>
        <w:tc>
          <w:tcPr>
            <w:tcW w:w="1134" w:type="dxa"/>
            <w:noWrap/>
          </w:tcPr>
          <w:p>
            <w:pPr>
              <w:pStyle w:val="yTableNAm"/>
              <w:rPr>
                <w:szCs w:val="22"/>
              </w:rPr>
            </w:pPr>
            <w:del w:id="1049" w:author="Master Repository Process" w:date="2021-09-25T07:45:00Z">
              <w:r>
                <w:delText>$371.00</w:delText>
              </w:r>
            </w:del>
            <w:ins w:id="1050" w:author="Master Repository Process" w:date="2021-09-25T07:45:00Z">
              <w:r>
                <w:rPr>
                  <w:szCs w:val="22"/>
                </w:rPr>
                <w:t>377.60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34" w:type="dxa"/>
            <w:noWrap/>
          </w:tcPr>
          <w:p>
            <w:pPr>
              <w:pStyle w:val="yTableNAm"/>
              <w:rPr>
                <w:szCs w:val="22"/>
              </w:rPr>
            </w:pPr>
            <w:del w:id="1051" w:author="Master Repository Process" w:date="2021-09-25T07:45:00Z">
              <w:r>
                <w:delText>$369.10</w:delText>
              </w:r>
            </w:del>
            <w:ins w:id="1052" w:author="Master Repository Process" w:date="2021-09-25T07:45:00Z">
              <w:r>
                <w:rPr>
                  <w:szCs w:val="22"/>
                </w:rPr>
                <w:t>375.65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34" w:type="dxa"/>
            <w:noWrap/>
          </w:tcPr>
          <w:p>
            <w:pPr>
              <w:pStyle w:val="yTableNAm"/>
              <w:rPr>
                <w:szCs w:val="22"/>
              </w:rPr>
            </w:pPr>
            <w:del w:id="1053" w:author="Master Repository Process" w:date="2021-09-25T07:45:00Z">
              <w:r>
                <w:delText>$410.15</w:delText>
              </w:r>
            </w:del>
            <w:ins w:id="1054" w:author="Master Repository Process" w:date="2021-09-25T07:45:00Z">
              <w:r>
                <w:rPr>
                  <w:szCs w:val="22"/>
                </w:rPr>
                <w:t>417.45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34" w:type="dxa"/>
            <w:noWrap/>
          </w:tcPr>
          <w:p>
            <w:pPr>
              <w:pStyle w:val="yTableNAm"/>
              <w:rPr>
                <w:szCs w:val="22"/>
              </w:rPr>
            </w:pPr>
            <w:del w:id="1055" w:author="Master Repository Process" w:date="2021-09-25T07:45:00Z">
              <w:r>
                <w:delText>$718.80</w:delText>
              </w:r>
            </w:del>
            <w:ins w:id="1056" w:author="Master Repository Process" w:date="2021-09-25T07:45:00Z">
              <w:r>
                <w:rPr>
                  <w:szCs w:val="22"/>
                </w:rPr>
                <w:t>731.60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61352</w:t>
            </w:r>
          </w:p>
        </w:tc>
        <w:tc>
          <w:tcPr>
            <w:tcW w:w="1134" w:type="dxa"/>
            <w:noWrap/>
          </w:tcPr>
          <w:p>
            <w:pPr>
              <w:pStyle w:val="yTableNAm"/>
              <w:rPr>
                <w:szCs w:val="22"/>
              </w:rPr>
            </w:pPr>
            <w:del w:id="1057" w:author="Master Repository Process" w:date="2021-09-25T07:45:00Z">
              <w:r>
                <w:delText>$420.35</w:delText>
              </w:r>
            </w:del>
            <w:ins w:id="1058" w:author="Master Repository Process" w:date="2021-09-25T07:45:00Z">
              <w:r>
                <w:rPr>
                  <w:szCs w:val="22"/>
                </w:rPr>
                <w:t>427.85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34" w:type="dxa"/>
            <w:noWrap/>
          </w:tcPr>
          <w:p>
            <w:pPr>
              <w:pStyle w:val="yTableNAm"/>
              <w:rPr>
                <w:szCs w:val="22"/>
              </w:rPr>
            </w:pPr>
            <w:del w:id="1059" w:author="Master Repository Process" w:date="2021-09-25T07:45:00Z">
              <w:r>
                <w:delText>$626.65</w:delText>
              </w:r>
            </w:del>
            <w:ins w:id="1060" w:author="Master Repository Process" w:date="2021-09-25T07:45:00Z">
              <w:r>
                <w:rPr>
                  <w:szCs w:val="22"/>
                </w:rPr>
                <w:t>637.80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34" w:type="dxa"/>
            <w:noWrap/>
          </w:tcPr>
          <w:p>
            <w:pPr>
              <w:pStyle w:val="yTableNAm"/>
              <w:rPr>
                <w:szCs w:val="22"/>
              </w:rPr>
            </w:pPr>
            <w:del w:id="1061" w:author="Master Repository Process" w:date="2021-09-25T07:45:00Z">
              <w:r>
                <w:delText>$636.75</w:delText>
              </w:r>
            </w:del>
            <w:ins w:id="1062" w:author="Master Repository Process" w:date="2021-09-25T07:45:00Z">
              <w:r>
                <w:rPr>
                  <w:szCs w:val="22"/>
                </w:rPr>
                <w:t>648.10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34" w:type="dxa"/>
            <w:noWrap/>
          </w:tcPr>
          <w:p>
            <w:pPr>
              <w:pStyle w:val="yTableNAm"/>
              <w:rPr>
                <w:szCs w:val="22"/>
              </w:rPr>
            </w:pPr>
            <w:del w:id="1063" w:author="Master Repository Process" w:date="2021-09-25T07:45:00Z">
              <w:r>
                <w:delText>$653.90</w:delText>
              </w:r>
            </w:del>
            <w:ins w:id="1064" w:author="Master Repository Process" w:date="2021-09-25T07:45:00Z">
              <w:r>
                <w:rPr>
                  <w:szCs w:val="22"/>
                </w:rPr>
                <w:t>665.55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34" w:type="dxa"/>
            <w:noWrap/>
          </w:tcPr>
          <w:p>
            <w:pPr>
              <w:pStyle w:val="yTableNAm"/>
              <w:rPr>
                <w:szCs w:val="22"/>
              </w:rPr>
            </w:pPr>
            <w:del w:id="1065" w:author="Master Repository Process" w:date="2021-09-25T07:45:00Z">
              <w:r>
                <w:delText>$748.05</w:delText>
              </w:r>
            </w:del>
            <w:ins w:id="1066" w:author="Master Repository Process" w:date="2021-09-25T07:45:00Z">
              <w:r>
                <w:rPr>
                  <w:szCs w:val="22"/>
                </w:rPr>
                <w:t>761.35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34" w:type="dxa"/>
            <w:noWrap/>
          </w:tcPr>
          <w:p>
            <w:pPr>
              <w:pStyle w:val="yTableNAm"/>
              <w:rPr>
                <w:szCs w:val="22"/>
              </w:rPr>
            </w:pPr>
            <w:del w:id="1067" w:author="Master Repository Process" w:date="2021-09-25T07:45:00Z">
              <w:r>
                <w:delText>$805.70</w:delText>
              </w:r>
            </w:del>
            <w:ins w:id="1068" w:author="Master Repository Process" w:date="2021-09-25T07:45:00Z">
              <w:r>
                <w:rPr>
                  <w:szCs w:val="22"/>
                </w:rPr>
                <w:t>820.05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34" w:type="dxa"/>
            <w:noWrap/>
          </w:tcPr>
          <w:p>
            <w:pPr>
              <w:pStyle w:val="yTableNAm"/>
              <w:rPr>
                <w:szCs w:val="22"/>
              </w:rPr>
            </w:pPr>
            <w:del w:id="1069" w:author="Master Repository Process" w:date="2021-09-25T07:45:00Z">
              <w:r>
                <w:delText>$361.75</w:delText>
              </w:r>
            </w:del>
            <w:ins w:id="1070" w:author="Master Repository Process" w:date="2021-09-25T07:45:00Z">
              <w:r>
                <w:rPr>
                  <w:szCs w:val="22"/>
                </w:rPr>
                <w:t>368.20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34" w:type="dxa"/>
            <w:noWrap/>
          </w:tcPr>
          <w:p>
            <w:pPr>
              <w:pStyle w:val="yTableNAm"/>
              <w:rPr>
                <w:szCs w:val="22"/>
              </w:rPr>
            </w:pPr>
            <w:del w:id="1071" w:author="Master Repository Process" w:date="2021-09-25T07:45:00Z">
              <w:r>
                <w:delText>$</w:delText>
              </w:r>
            </w:del>
            <w:r>
              <w:rPr>
                <w:szCs w:val="22"/>
              </w:rPr>
              <w:t>3 </w:t>
            </w:r>
            <w:del w:id="1072" w:author="Master Repository Process" w:date="2021-09-25T07:45:00Z">
              <w:r>
                <w:delText>267.75</w:delText>
              </w:r>
            </w:del>
            <w:ins w:id="1073" w:author="Master Repository Process" w:date="2021-09-25T07:45:00Z">
              <w:r>
                <w:rPr>
                  <w:szCs w:val="22"/>
                </w:rPr>
                <w:t>325.90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34" w:type="dxa"/>
            <w:noWrap/>
          </w:tcPr>
          <w:p>
            <w:pPr>
              <w:pStyle w:val="yTableNAm"/>
              <w:rPr>
                <w:szCs w:val="22"/>
              </w:rPr>
            </w:pPr>
            <w:del w:id="1074" w:author="Master Repository Process" w:date="2021-09-25T07:45:00Z">
              <w:r>
                <w:delText>$361.75</w:delText>
              </w:r>
            </w:del>
            <w:ins w:id="1075" w:author="Master Repository Process" w:date="2021-09-25T07:45:00Z">
              <w:r>
                <w:rPr>
                  <w:szCs w:val="22"/>
                </w:rPr>
                <w:t>368.20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34" w:type="dxa"/>
            <w:noWrap/>
          </w:tcPr>
          <w:p>
            <w:pPr>
              <w:pStyle w:val="yTableNAm"/>
              <w:rPr>
                <w:szCs w:val="22"/>
              </w:rPr>
            </w:pPr>
            <w:del w:id="1076" w:author="Master Repository Process" w:date="2021-09-25T07:45:00Z">
              <w:r>
                <w:delText>$793.85</w:delText>
              </w:r>
            </w:del>
            <w:ins w:id="1077" w:author="Master Repository Process" w:date="2021-09-25T07:45:00Z">
              <w:r>
                <w:rPr>
                  <w:szCs w:val="22"/>
                </w:rPr>
                <w:t>808.00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34" w:type="dxa"/>
            <w:noWrap/>
          </w:tcPr>
          <w:p>
            <w:pPr>
              <w:pStyle w:val="yTableNAm"/>
              <w:rPr>
                <w:szCs w:val="22"/>
              </w:rPr>
            </w:pPr>
            <w:del w:id="1078" w:author="Master Repository Process" w:date="2021-09-25T07:45:00Z">
              <w:r>
                <w:delText>$232.40</w:delText>
              </w:r>
            </w:del>
            <w:ins w:id="1079" w:author="Master Repository Process" w:date="2021-09-25T07:45:00Z">
              <w:r>
                <w:rPr>
                  <w:szCs w:val="22"/>
                </w:rPr>
                <w:t>236.55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34" w:type="dxa"/>
            <w:noWrap/>
          </w:tcPr>
          <w:p>
            <w:pPr>
              <w:pStyle w:val="yTableNAm"/>
              <w:rPr>
                <w:szCs w:val="22"/>
              </w:rPr>
            </w:pPr>
            <w:del w:id="1080" w:author="Master Repository Process" w:date="2021-09-25T07:45:00Z">
              <w:r>
                <w:delText>$931.05</w:delText>
              </w:r>
            </w:del>
            <w:ins w:id="1081" w:author="Master Repository Process" w:date="2021-09-25T07:45:00Z">
              <w:r>
                <w:rPr>
                  <w:szCs w:val="22"/>
                </w:rPr>
                <w:t>947.60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34" w:type="dxa"/>
            <w:noWrap/>
          </w:tcPr>
          <w:p>
            <w:pPr>
              <w:pStyle w:val="yTableNAm"/>
              <w:rPr>
                <w:szCs w:val="22"/>
              </w:rPr>
            </w:pPr>
            <w:del w:id="1082" w:author="Master Repository Process" w:date="2021-09-25T07:45:00Z">
              <w:r>
                <w:delText>$</w:delText>
              </w:r>
            </w:del>
            <w:r>
              <w:rPr>
                <w:szCs w:val="22"/>
              </w:rPr>
              <w:t>1 </w:t>
            </w:r>
            <w:del w:id="1083" w:author="Master Repository Process" w:date="2021-09-25T07:45:00Z">
              <w:r>
                <w:delText>013.00</w:delText>
              </w:r>
            </w:del>
            <w:ins w:id="1084" w:author="Master Repository Process" w:date="2021-09-25T07:45:00Z">
              <w:r>
                <w:rPr>
                  <w:szCs w:val="22"/>
                </w:rPr>
                <w:t>031.05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34" w:type="dxa"/>
            <w:noWrap/>
          </w:tcPr>
          <w:p>
            <w:pPr>
              <w:pStyle w:val="yTableNAm"/>
              <w:rPr>
                <w:szCs w:val="22"/>
              </w:rPr>
            </w:pPr>
            <w:del w:id="1085" w:author="Master Repository Process" w:date="2021-09-25T07:45:00Z">
              <w:r>
                <w:delText>$</w:delText>
              </w:r>
            </w:del>
            <w:r>
              <w:rPr>
                <w:szCs w:val="22"/>
              </w:rPr>
              <w:t>1 </w:t>
            </w:r>
            <w:del w:id="1086" w:author="Master Repository Process" w:date="2021-09-25T07:45:00Z">
              <w:r>
                <w:delText>114.85</w:delText>
              </w:r>
            </w:del>
            <w:ins w:id="1087" w:author="Master Repository Process" w:date="2021-09-25T07:45:00Z">
              <w:r>
                <w:rPr>
                  <w:szCs w:val="22"/>
                </w:rPr>
                <w:t>134.70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34" w:type="dxa"/>
            <w:noWrap/>
          </w:tcPr>
          <w:p>
            <w:pPr>
              <w:pStyle w:val="yTableNAm"/>
              <w:rPr>
                <w:szCs w:val="22"/>
              </w:rPr>
            </w:pPr>
            <w:del w:id="1088" w:author="Master Repository Process" w:date="2021-09-25T07:45:00Z">
              <w:r>
                <w:delText>$539.10</w:delText>
              </w:r>
            </w:del>
            <w:ins w:id="1089" w:author="Master Repository Process" w:date="2021-09-25T07:45:00Z">
              <w:r>
                <w:rPr>
                  <w:szCs w:val="22"/>
                </w:rPr>
                <w:t>548.70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34" w:type="dxa"/>
            <w:noWrap/>
          </w:tcPr>
          <w:p>
            <w:pPr>
              <w:pStyle w:val="yTableNAm"/>
              <w:rPr>
                <w:szCs w:val="22"/>
              </w:rPr>
            </w:pPr>
            <w:del w:id="1090" w:author="Master Repository Process" w:date="2021-09-25T07:45:00Z">
              <w:r>
                <w:delText>$698.35</w:delText>
              </w:r>
            </w:del>
            <w:ins w:id="1091" w:author="Master Repository Process" w:date="2021-09-25T07:45:00Z">
              <w:r>
                <w:rPr>
                  <w:szCs w:val="22"/>
                </w:rPr>
                <w:t>710.80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34" w:type="dxa"/>
            <w:noWrap/>
          </w:tcPr>
          <w:p>
            <w:pPr>
              <w:pStyle w:val="yTableNAm"/>
              <w:rPr>
                <w:szCs w:val="22"/>
              </w:rPr>
            </w:pPr>
            <w:del w:id="1092" w:author="Master Repository Process" w:date="2021-09-25T07:45:00Z">
              <w:r>
                <w:delText>$600.70</w:delText>
              </w:r>
            </w:del>
            <w:ins w:id="1093" w:author="Master Repository Process" w:date="2021-09-25T07:45:00Z">
              <w:r>
                <w:rPr>
                  <w:szCs w:val="22"/>
                </w:rPr>
                <w:t>611.40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34" w:type="dxa"/>
            <w:noWrap/>
          </w:tcPr>
          <w:p>
            <w:pPr>
              <w:pStyle w:val="yTableNAm"/>
              <w:rPr>
                <w:szCs w:val="22"/>
              </w:rPr>
            </w:pPr>
            <w:del w:id="1094" w:author="Master Repository Process" w:date="2021-09-25T07:45:00Z">
              <w:r>
                <w:delText>$664.60</w:delText>
              </w:r>
            </w:del>
            <w:ins w:id="1095" w:author="Master Repository Process" w:date="2021-09-25T07:45:00Z">
              <w:r>
                <w:rPr>
                  <w:szCs w:val="22"/>
                </w:rPr>
                <w:t>676.45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34" w:type="dxa"/>
            <w:noWrap/>
          </w:tcPr>
          <w:p>
            <w:pPr>
              <w:pStyle w:val="yTableNAm"/>
              <w:rPr>
                <w:szCs w:val="22"/>
              </w:rPr>
            </w:pPr>
            <w:del w:id="1096" w:author="Master Repository Process" w:date="2021-09-25T07:45:00Z">
              <w:r>
                <w:delText>$981.60</w:delText>
              </w:r>
            </w:del>
            <w:ins w:id="1097" w:author="Master Repository Process" w:date="2021-09-25T07:45:00Z">
              <w:r>
                <w:rPr>
                  <w:szCs w:val="22"/>
                </w:rPr>
                <w:t>999.05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34" w:type="dxa"/>
            <w:noWrap/>
          </w:tcPr>
          <w:p>
            <w:pPr>
              <w:pStyle w:val="yTableNAm"/>
              <w:rPr>
                <w:szCs w:val="22"/>
              </w:rPr>
            </w:pPr>
            <w:del w:id="1098" w:author="Master Repository Process" w:date="2021-09-25T07:45:00Z">
              <w:r>
                <w:delText>$400.15</w:delText>
              </w:r>
            </w:del>
            <w:ins w:id="1099" w:author="Master Repository Process" w:date="2021-09-25T07:45:00Z">
              <w:r>
                <w:rPr>
                  <w:szCs w:val="22"/>
                </w:rPr>
                <w:t>407.25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61401</w:t>
            </w:r>
          </w:p>
        </w:tc>
        <w:tc>
          <w:tcPr>
            <w:tcW w:w="1134" w:type="dxa"/>
            <w:noWrap/>
          </w:tcPr>
          <w:p>
            <w:pPr>
              <w:pStyle w:val="yTableNAm"/>
              <w:rPr>
                <w:szCs w:val="22"/>
              </w:rPr>
            </w:pPr>
            <w:del w:id="1100" w:author="Master Repository Process" w:date="2021-09-25T07:45:00Z">
              <w:r>
                <w:delText>$263.15</w:delText>
              </w:r>
            </w:del>
            <w:ins w:id="1101" w:author="Master Repository Process" w:date="2021-09-25T07:45:00Z">
              <w:r>
                <w:rPr>
                  <w:szCs w:val="22"/>
                </w:rPr>
                <w:t>267.85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34" w:type="dxa"/>
            <w:noWrap/>
          </w:tcPr>
          <w:p>
            <w:pPr>
              <w:pStyle w:val="yTableNAm"/>
              <w:rPr>
                <w:szCs w:val="22"/>
              </w:rPr>
            </w:pPr>
            <w:del w:id="1102" w:author="Master Repository Process" w:date="2021-09-25T07:45:00Z">
              <w:r>
                <w:delText>$980.90</w:delText>
              </w:r>
            </w:del>
            <w:ins w:id="1103" w:author="Master Repository Process" w:date="2021-09-25T07:45:00Z">
              <w:r>
                <w:rPr>
                  <w:szCs w:val="22"/>
                </w:rPr>
                <w:t>998.35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61405</w:t>
            </w:r>
          </w:p>
        </w:tc>
        <w:tc>
          <w:tcPr>
            <w:tcW w:w="1134" w:type="dxa"/>
            <w:noWrap/>
          </w:tcPr>
          <w:p>
            <w:pPr>
              <w:pStyle w:val="yTableNAm"/>
              <w:rPr>
                <w:szCs w:val="22"/>
              </w:rPr>
            </w:pPr>
            <w:del w:id="1104" w:author="Master Repository Process" w:date="2021-09-25T07:45:00Z">
              <w:r>
                <w:delText>$560</w:delText>
              </w:r>
            </w:del>
            <w:ins w:id="1105" w:author="Master Repository Process" w:date="2021-09-25T07:45:00Z">
              <w:r>
                <w:rPr>
                  <w:szCs w:val="22"/>
                </w:rPr>
                <w:t>570</w:t>
              </w:r>
            </w:ins>
            <w:r>
              <w:rPr>
                <w:szCs w:val="22"/>
              </w:rPr>
              <w:t>.85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34" w:type="dxa"/>
            <w:noWrap/>
          </w:tcPr>
          <w:p>
            <w:pPr>
              <w:pStyle w:val="yTableNAm"/>
              <w:rPr>
                <w:szCs w:val="22"/>
              </w:rPr>
            </w:pPr>
            <w:del w:id="1106" w:author="Master Repository Process" w:date="2021-09-25T07:45:00Z">
              <w:r>
                <w:delText>$</w:delText>
              </w:r>
            </w:del>
            <w:r>
              <w:rPr>
                <w:szCs w:val="22"/>
              </w:rPr>
              <w:t>1 </w:t>
            </w:r>
            <w:del w:id="1107" w:author="Master Repository Process" w:date="2021-09-25T07:45:00Z">
              <w:r>
                <w:delText>416.15</w:delText>
              </w:r>
            </w:del>
            <w:ins w:id="1108" w:author="Master Repository Process" w:date="2021-09-25T07:45:00Z">
              <w:r>
                <w:rPr>
                  <w:szCs w:val="22"/>
                </w:rPr>
                <w:t>441.35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34" w:type="dxa"/>
            <w:noWrap/>
          </w:tcPr>
          <w:p>
            <w:pPr>
              <w:pStyle w:val="yTableNAm"/>
              <w:rPr>
                <w:szCs w:val="22"/>
              </w:rPr>
            </w:pPr>
            <w:del w:id="1109" w:author="Master Repository Process" w:date="2021-09-25T07:45:00Z">
              <w:r>
                <w:delText>$366.30</w:delText>
              </w:r>
            </w:del>
            <w:ins w:id="1110" w:author="Master Repository Process" w:date="2021-09-25T07:45:00Z">
              <w:r>
                <w:rPr>
                  <w:szCs w:val="22"/>
                </w:rPr>
                <w:t>372.80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61417</w:t>
            </w:r>
          </w:p>
        </w:tc>
        <w:tc>
          <w:tcPr>
            <w:tcW w:w="1134" w:type="dxa"/>
            <w:noWrap/>
          </w:tcPr>
          <w:p>
            <w:pPr>
              <w:pStyle w:val="yTableNAm"/>
              <w:rPr>
                <w:szCs w:val="22"/>
              </w:rPr>
            </w:pPr>
            <w:del w:id="1111" w:author="Master Repository Process" w:date="2021-09-25T07:45:00Z">
              <w:r>
                <w:delText>$192.65</w:delText>
              </w:r>
            </w:del>
            <w:ins w:id="1112" w:author="Master Repository Process" w:date="2021-09-25T07:45:00Z">
              <w:r>
                <w:rPr>
                  <w:szCs w:val="22"/>
                </w:rPr>
                <w:t>196.10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34" w:type="dxa"/>
            <w:noWrap/>
          </w:tcPr>
          <w:p>
            <w:pPr>
              <w:pStyle w:val="yTableNAm"/>
              <w:rPr>
                <w:szCs w:val="22"/>
              </w:rPr>
            </w:pPr>
            <w:del w:id="1113" w:author="Master Repository Process" w:date="2021-09-25T07:45:00Z">
              <w:r>
                <w:delText>$777.85</w:delText>
              </w:r>
            </w:del>
            <w:ins w:id="1114" w:author="Master Repository Process" w:date="2021-09-25T07:45:00Z">
              <w:r>
                <w:rPr>
                  <w:szCs w:val="22"/>
                </w:rPr>
                <w:t>791.70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34" w:type="dxa"/>
            <w:noWrap/>
          </w:tcPr>
          <w:p>
            <w:pPr>
              <w:pStyle w:val="yTableNAm"/>
              <w:rPr>
                <w:szCs w:val="22"/>
              </w:rPr>
            </w:pPr>
            <w:del w:id="1115" w:author="Master Repository Process" w:date="2021-09-25T07:45:00Z">
              <w:r>
                <w:delText>$973.80</w:delText>
              </w:r>
            </w:del>
            <w:ins w:id="1116" w:author="Master Repository Process" w:date="2021-09-25T07:45:00Z">
              <w:r>
                <w:rPr>
                  <w:szCs w:val="22"/>
                </w:rPr>
                <w:t>991.15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34" w:type="dxa"/>
            <w:noWrap/>
          </w:tcPr>
          <w:p>
            <w:pPr>
              <w:pStyle w:val="yTableNAm"/>
              <w:rPr>
                <w:szCs w:val="22"/>
              </w:rPr>
            </w:pPr>
            <w:del w:id="1117" w:author="Master Repository Process" w:date="2021-09-25T07:45:00Z">
              <w:r>
                <w:delText>$899</w:delText>
              </w:r>
            </w:del>
            <w:ins w:id="1118" w:author="Master Repository Process" w:date="2021-09-25T07:45:00Z">
              <w:r>
                <w:rPr>
                  <w:szCs w:val="22"/>
                </w:rPr>
                <w:t>915</w:t>
              </w:r>
            </w:ins>
            <w:r>
              <w:rPr>
                <w:szCs w:val="22"/>
              </w:rPr>
              <w:t>.40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34" w:type="dxa"/>
            <w:noWrap/>
          </w:tcPr>
          <w:p>
            <w:pPr>
              <w:pStyle w:val="yTableNAm"/>
              <w:rPr>
                <w:szCs w:val="22"/>
              </w:rPr>
            </w:pPr>
            <w:del w:id="1119" w:author="Master Repository Process" w:date="2021-09-25T07:45:00Z">
              <w:r>
                <w:delText>$880.25</w:delText>
              </w:r>
            </w:del>
            <w:ins w:id="1120" w:author="Master Repository Process" w:date="2021-09-25T07:45:00Z">
              <w:r>
                <w:rPr>
                  <w:szCs w:val="22"/>
                </w:rPr>
                <w:t>895.90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34" w:type="dxa"/>
            <w:noWrap/>
          </w:tcPr>
          <w:p>
            <w:pPr>
              <w:pStyle w:val="yTableNAm"/>
              <w:rPr>
                <w:szCs w:val="22"/>
              </w:rPr>
            </w:pPr>
            <w:del w:id="1121" w:author="Master Repository Process" w:date="2021-09-25T07:45:00Z">
              <w:r>
                <w:delText>$</w:delText>
              </w:r>
            </w:del>
            <w:r>
              <w:rPr>
                <w:szCs w:val="22"/>
              </w:rPr>
              <w:t>1 </w:t>
            </w:r>
            <w:del w:id="1122" w:author="Master Repository Process" w:date="2021-09-25T07:45:00Z">
              <w:r>
                <w:delText>069.10</w:delText>
              </w:r>
            </w:del>
            <w:ins w:id="1123" w:author="Master Repository Process" w:date="2021-09-25T07:45:00Z">
              <w:r>
                <w:rPr>
                  <w:szCs w:val="22"/>
                </w:rPr>
                <w:t>088.15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34" w:type="dxa"/>
            <w:noWrap/>
          </w:tcPr>
          <w:p>
            <w:pPr>
              <w:pStyle w:val="yTableNAm"/>
              <w:rPr>
                <w:szCs w:val="22"/>
              </w:rPr>
            </w:pPr>
            <w:del w:id="1124" w:author="Master Repository Process" w:date="2021-09-25T07:45:00Z">
              <w:r>
                <w:delText>$805.70</w:delText>
              </w:r>
            </w:del>
            <w:ins w:id="1125" w:author="Master Repository Process" w:date="2021-09-25T07:45:00Z">
              <w:r>
                <w:rPr>
                  <w:szCs w:val="22"/>
                </w:rPr>
                <w:t>820.05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34" w:type="dxa"/>
            <w:noWrap/>
          </w:tcPr>
          <w:p>
            <w:pPr>
              <w:pStyle w:val="yTableNAm"/>
              <w:rPr>
                <w:szCs w:val="22"/>
              </w:rPr>
            </w:pPr>
            <w:del w:id="1126" w:author="Master Repository Process" w:date="2021-09-25T07:45:00Z">
              <w:r>
                <w:delText>$997.65</w:delText>
              </w:r>
            </w:del>
            <w:ins w:id="1127" w:author="Master Repository Process" w:date="2021-09-25T07:45:00Z">
              <w:r>
                <w:rPr>
                  <w:szCs w:val="22"/>
                </w:rPr>
                <w:t>1 015.40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61437</w:t>
            </w:r>
          </w:p>
        </w:tc>
        <w:tc>
          <w:tcPr>
            <w:tcW w:w="1134" w:type="dxa"/>
            <w:noWrap/>
          </w:tcPr>
          <w:p>
            <w:pPr>
              <w:pStyle w:val="yTableNAm"/>
              <w:rPr>
                <w:szCs w:val="22"/>
              </w:rPr>
            </w:pPr>
            <w:del w:id="1128" w:author="Master Repository Process" w:date="2021-09-25T07:45:00Z">
              <w:r>
                <w:delText>$880.00</w:delText>
              </w:r>
            </w:del>
            <w:ins w:id="1129" w:author="Master Repository Process" w:date="2021-09-25T07:45:00Z">
              <w:r>
                <w:rPr>
                  <w:szCs w:val="22"/>
                </w:rPr>
                <w:t>895.65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34" w:type="dxa"/>
            <w:noWrap/>
          </w:tcPr>
          <w:p>
            <w:pPr>
              <w:pStyle w:val="yTableNAm"/>
              <w:rPr>
                <w:szCs w:val="22"/>
              </w:rPr>
            </w:pPr>
            <w:del w:id="1130" w:author="Master Repository Process" w:date="2021-09-25T07:45:00Z">
              <w:r>
                <w:delText>$</w:delText>
              </w:r>
            </w:del>
            <w:r>
              <w:rPr>
                <w:szCs w:val="22"/>
              </w:rPr>
              <w:t>1 </w:t>
            </w:r>
            <w:del w:id="1131" w:author="Master Repository Process" w:date="2021-09-25T07:45:00Z">
              <w:r>
                <w:delText>091.00</w:delText>
              </w:r>
            </w:del>
            <w:ins w:id="1132" w:author="Master Repository Process" w:date="2021-09-25T07:45:00Z">
              <w:r>
                <w:rPr>
                  <w:szCs w:val="22"/>
                </w:rPr>
                <w:t>110.40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34" w:type="dxa"/>
            <w:noWrap/>
          </w:tcPr>
          <w:p>
            <w:pPr>
              <w:pStyle w:val="yTableNAm"/>
              <w:rPr>
                <w:szCs w:val="22"/>
              </w:rPr>
            </w:pPr>
            <w:del w:id="1133" w:author="Master Repository Process" w:date="2021-09-25T07:45:00Z">
              <w:r>
                <w:delText>$793.85</w:delText>
              </w:r>
            </w:del>
            <w:ins w:id="1134" w:author="Master Repository Process" w:date="2021-09-25T07:45:00Z">
              <w:r>
                <w:rPr>
                  <w:szCs w:val="22"/>
                </w:rPr>
                <w:t>808.00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34" w:type="dxa"/>
            <w:noWrap/>
          </w:tcPr>
          <w:p>
            <w:pPr>
              <w:pStyle w:val="yTableNAm"/>
              <w:rPr>
                <w:szCs w:val="22"/>
              </w:rPr>
            </w:pPr>
            <w:del w:id="1135" w:author="Master Repository Process" w:date="2021-09-25T07:45:00Z">
              <w:r>
                <w:delText>$</w:delText>
              </w:r>
            </w:del>
            <w:r>
              <w:rPr>
                <w:szCs w:val="22"/>
              </w:rPr>
              <w:t>1 </w:t>
            </w:r>
            <w:del w:id="1136" w:author="Master Repository Process" w:date="2021-09-25T07:45:00Z">
              <w:r>
                <w:delText>219.70</w:delText>
              </w:r>
            </w:del>
            <w:ins w:id="1137" w:author="Master Repository Process" w:date="2021-09-25T07:45:00Z">
              <w:r>
                <w:rPr>
                  <w:szCs w:val="22"/>
                </w:rPr>
                <w:t>241.40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34" w:type="dxa"/>
            <w:noWrap/>
          </w:tcPr>
          <w:p>
            <w:pPr>
              <w:pStyle w:val="yTableNAm"/>
              <w:rPr>
                <w:szCs w:val="22"/>
              </w:rPr>
            </w:pPr>
            <w:del w:id="1138" w:author="Master Repository Process" w:date="2021-09-25T07:45:00Z">
              <w:r>
                <w:delText>$464.90</w:delText>
              </w:r>
            </w:del>
            <w:ins w:id="1139" w:author="Master Repository Process" w:date="2021-09-25T07:45:00Z">
              <w:r>
                <w:rPr>
                  <w:szCs w:val="22"/>
                </w:rPr>
                <w:t>473.20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34" w:type="dxa"/>
            <w:noWrap/>
          </w:tcPr>
          <w:p>
            <w:pPr>
              <w:pStyle w:val="yTableNAm"/>
              <w:rPr>
                <w:szCs w:val="22"/>
              </w:rPr>
            </w:pPr>
            <w:del w:id="1140" w:author="Master Repository Process" w:date="2021-09-25T07:45:00Z">
              <w:r>
                <w:delText>$540.80</w:delText>
              </w:r>
            </w:del>
            <w:ins w:id="1141" w:author="Master Repository Process" w:date="2021-09-25T07:45:00Z">
              <w:r>
                <w:rPr>
                  <w:szCs w:val="22"/>
                </w:rPr>
                <w:t>550.45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34" w:type="dxa"/>
            <w:noWrap/>
          </w:tcPr>
          <w:p>
            <w:pPr>
              <w:pStyle w:val="yTableNAm"/>
              <w:rPr>
                <w:szCs w:val="22"/>
              </w:rPr>
            </w:pPr>
            <w:del w:id="1142" w:author="Master Repository Process" w:date="2021-09-25T07:45:00Z">
              <w:r>
                <w:delText>$739.55</w:delText>
              </w:r>
            </w:del>
            <w:ins w:id="1143" w:author="Master Repository Process" w:date="2021-09-25T07:45:00Z">
              <w:r>
                <w:rPr>
                  <w:szCs w:val="22"/>
                </w:rPr>
                <w:t>752.70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34" w:type="dxa"/>
            <w:noWrap/>
          </w:tcPr>
          <w:p>
            <w:pPr>
              <w:pStyle w:val="yTableNAm"/>
              <w:rPr>
                <w:szCs w:val="22"/>
              </w:rPr>
            </w:pPr>
            <w:del w:id="1144" w:author="Master Repository Process" w:date="2021-09-25T07:45:00Z">
              <w:r>
                <w:delText>$644.45</w:delText>
              </w:r>
            </w:del>
            <w:ins w:id="1145" w:author="Master Repository Process" w:date="2021-09-25T07:45:00Z">
              <w:r>
                <w:rPr>
                  <w:szCs w:val="22"/>
                </w:rPr>
                <w:t>655.90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34" w:type="dxa"/>
            <w:noWrap/>
          </w:tcPr>
          <w:p>
            <w:pPr>
              <w:pStyle w:val="yTableNAm"/>
              <w:rPr>
                <w:szCs w:val="22"/>
              </w:rPr>
            </w:pPr>
            <w:del w:id="1146" w:author="Master Repository Process" w:date="2021-09-25T07:45:00Z">
              <w:r>
                <w:delText>$834.40</w:delText>
              </w:r>
            </w:del>
            <w:ins w:id="1147" w:author="Master Repository Process" w:date="2021-09-25T07:45:00Z">
              <w:r>
                <w:rPr>
                  <w:szCs w:val="22"/>
                </w:rPr>
                <w:t>849.25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34" w:type="dxa"/>
            <w:noWrap/>
          </w:tcPr>
          <w:p>
            <w:pPr>
              <w:pStyle w:val="yTableNAm"/>
              <w:rPr>
                <w:szCs w:val="22"/>
              </w:rPr>
            </w:pPr>
            <w:del w:id="1148" w:author="Master Repository Process" w:date="2021-09-25T07:45:00Z">
              <w:r>
                <w:delText>$564.25</w:delText>
              </w:r>
            </w:del>
            <w:ins w:id="1149" w:author="Master Repository Process" w:date="2021-09-25T07:45:00Z">
              <w:r>
                <w:rPr>
                  <w:szCs w:val="22"/>
                </w:rPr>
                <w:t>574.30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34" w:type="dxa"/>
            <w:noWrap/>
          </w:tcPr>
          <w:p>
            <w:pPr>
              <w:pStyle w:val="yTableNAm"/>
              <w:rPr>
                <w:szCs w:val="22"/>
              </w:rPr>
            </w:pPr>
            <w:del w:id="1150" w:author="Master Repository Process" w:date="2021-09-25T07:45:00Z">
              <w:r>
                <w:delText>$762.65</w:delText>
              </w:r>
            </w:del>
            <w:ins w:id="1151" w:author="Master Repository Process" w:date="2021-09-25T07:45:00Z">
              <w:r>
                <w:rPr>
                  <w:szCs w:val="22"/>
                </w:rPr>
                <w:t>776.25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61458</w:t>
            </w:r>
          </w:p>
        </w:tc>
        <w:tc>
          <w:tcPr>
            <w:tcW w:w="1134" w:type="dxa"/>
            <w:noWrap/>
          </w:tcPr>
          <w:p>
            <w:pPr>
              <w:pStyle w:val="yTableNAm"/>
              <w:rPr>
                <w:szCs w:val="22"/>
              </w:rPr>
            </w:pPr>
            <w:del w:id="1152" w:author="Master Repository Process" w:date="2021-09-25T07:45:00Z">
              <w:r>
                <w:delText>$643.40</w:delText>
              </w:r>
            </w:del>
            <w:ins w:id="1153" w:author="Master Repository Process" w:date="2021-09-25T07:45:00Z">
              <w:r>
                <w:rPr>
                  <w:szCs w:val="22"/>
                </w:rPr>
                <w:t>654.85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34" w:type="dxa"/>
            <w:noWrap/>
          </w:tcPr>
          <w:p>
            <w:pPr>
              <w:pStyle w:val="yTableNAm"/>
              <w:rPr>
                <w:szCs w:val="22"/>
              </w:rPr>
            </w:pPr>
            <w:del w:id="1154" w:author="Master Repository Process" w:date="2021-09-25T07:45:00Z">
              <w:r>
                <w:delText>$855.55</w:delText>
              </w:r>
            </w:del>
            <w:ins w:id="1155" w:author="Master Repository Process" w:date="2021-09-25T07:45:00Z">
              <w:r>
                <w:rPr>
                  <w:szCs w:val="22"/>
                </w:rPr>
                <w:t>870.80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34" w:type="dxa"/>
            <w:noWrap/>
          </w:tcPr>
          <w:p>
            <w:pPr>
              <w:pStyle w:val="yTableNAm"/>
              <w:rPr>
                <w:szCs w:val="22"/>
              </w:rPr>
            </w:pPr>
            <w:del w:id="1156" w:author="Master Repository Process" w:date="2021-09-25T07:45:00Z">
              <w:r>
                <w:delText>$211.25</w:delText>
              </w:r>
            </w:del>
            <w:ins w:id="1157" w:author="Master Repository Process" w:date="2021-09-25T07:45:00Z">
              <w:r>
                <w:rPr>
                  <w:szCs w:val="22"/>
                </w:rPr>
                <w:t>215.00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34" w:type="dxa"/>
            <w:noWrap/>
          </w:tcPr>
          <w:p>
            <w:pPr>
              <w:pStyle w:val="yTableNAm"/>
              <w:rPr>
                <w:szCs w:val="22"/>
              </w:rPr>
            </w:pPr>
            <w:del w:id="1158" w:author="Master Repository Process" w:date="2021-09-25T07:45:00Z">
              <w:r>
                <w:delText>$564.25</w:delText>
              </w:r>
            </w:del>
            <w:ins w:id="1159" w:author="Master Repository Process" w:date="2021-09-25T07:45:00Z">
              <w:r>
                <w:rPr>
                  <w:szCs w:val="22"/>
                </w:rPr>
                <w:t>574.30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34" w:type="dxa"/>
            <w:noWrap/>
          </w:tcPr>
          <w:p>
            <w:pPr>
              <w:pStyle w:val="yTableNAm"/>
              <w:rPr>
                <w:szCs w:val="22"/>
              </w:rPr>
            </w:pPr>
            <w:del w:id="1160" w:author="Master Repository Process" w:date="2021-09-25T07:45:00Z">
              <w:r>
                <w:delText>$284.25</w:delText>
              </w:r>
            </w:del>
            <w:ins w:id="1161" w:author="Master Repository Process" w:date="2021-09-25T07:45:00Z">
              <w:r>
                <w:rPr>
                  <w:szCs w:val="22"/>
                </w:rPr>
                <w:t>289.30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34" w:type="dxa"/>
            <w:noWrap/>
          </w:tcPr>
          <w:p>
            <w:pPr>
              <w:pStyle w:val="yTableNAm"/>
              <w:rPr>
                <w:szCs w:val="22"/>
              </w:rPr>
            </w:pPr>
            <w:del w:id="1162" w:author="Master Repository Process" w:date="2021-09-25T07:45:00Z">
              <w:r>
                <w:delText>$627.20</w:delText>
              </w:r>
            </w:del>
            <w:ins w:id="1163" w:author="Master Repository Process" w:date="2021-09-25T07:45:00Z">
              <w:r>
                <w:rPr>
                  <w:szCs w:val="22"/>
                </w:rPr>
                <w:t>638.35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61484</w:t>
            </w:r>
          </w:p>
        </w:tc>
        <w:tc>
          <w:tcPr>
            <w:tcW w:w="1134" w:type="dxa"/>
            <w:noWrap/>
          </w:tcPr>
          <w:p>
            <w:pPr>
              <w:pStyle w:val="yTableNAm"/>
              <w:rPr>
                <w:szCs w:val="22"/>
              </w:rPr>
            </w:pPr>
            <w:del w:id="1164" w:author="Master Repository Process" w:date="2021-09-25T07:45:00Z">
              <w:r>
                <w:delText>$</w:delText>
              </w:r>
            </w:del>
            <w:r>
              <w:rPr>
                <w:szCs w:val="22"/>
              </w:rPr>
              <w:t>1 </w:t>
            </w:r>
            <w:del w:id="1165" w:author="Master Repository Process" w:date="2021-09-25T07:45:00Z">
              <w:r>
                <w:delText>428.05</w:delText>
              </w:r>
            </w:del>
            <w:ins w:id="1166" w:author="Master Repository Process" w:date="2021-09-25T07:45:00Z">
              <w:r>
                <w:rPr>
                  <w:szCs w:val="22"/>
                </w:rPr>
                <w:t>453.45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34" w:type="dxa"/>
            <w:noWrap/>
          </w:tcPr>
          <w:p>
            <w:pPr>
              <w:pStyle w:val="yTableNAm"/>
              <w:rPr>
                <w:szCs w:val="22"/>
              </w:rPr>
            </w:pPr>
            <w:del w:id="1167" w:author="Master Repository Process" w:date="2021-09-25T07:45:00Z">
              <w:r>
                <w:delText>$</w:delText>
              </w:r>
            </w:del>
            <w:r>
              <w:rPr>
                <w:szCs w:val="22"/>
              </w:rPr>
              <w:t>1 </w:t>
            </w:r>
            <w:del w:id="1168" w:author="Master Repository Process" w:date="2021-09-25T07:45:00Z">
              <w:r>
                <w:delText>619.85</w:delText>
              </w:r>
            </w:del>
            <w:ins w:id="1169" w:author="Master Repository Process" w:date="2021-09-25T07:45:00Z">
              <w:r>
                <w:rPr>
                  <w:szCs w:val="22"/>
                </w:rPr>
                <w:t>648.70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34" w:type="dxa"/>
            <w:noWrap/>
          </w:tcPr>
          <w:p>
            <w:pPr>
              <w:pStyle w:val="yTableNAm"/>
              <w:rPr>
                <w:szCs w:val="22"/>
              </w:rPr>
            </w:pPr>
            <w:del w:id="1170" w:author="Master Repository Process" w:date="2021-09-25T07:45:00Z">
              <w:r>
                <w:delText>$361.75</w:delText>
              </w:r>
            </w:del>
            <w:ins w:id="1171" w:author="Master Repository Process" w:date="2021-09-25T07:45:00Z">
              <w:r>
                <w:rPr>
                  <w:szCs w:val="22"/>
                </w:rPr>
                <w:t>368.20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34" w:type="dxa"/>
            <w:noWrap/>
          </w:tcPr>
          <w:p>
            <w:pPr>
              <w:pStyle w:val="yTableNAm"/>
              <w:rPr>
                <w:szCs w:val="22"/>
              </w:rPr>
            </w:pPr>
            <w:del w:id="1172" w:author="Master Repository Process" w:date="2021-09-25T07:45:00Z">
              <w:r>
                <w:delText>$410.15</w:delText>
              </w:r>
            </w:del>
            <w:ins w:id="1173" w:author="Master Repository Process" w:date="2021-09-25T07:45:00Z">
              <w:r>
                <w:rPr>
                  <w:szCs w:val="22"/>
                </w:rPr>
                <w:t>417.45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34" w:type="dxa"/>
            <w:noWrap/>
          </w:tcPr>
          <w:p>
            <w:pPr>
              <w:pStyle w:val="yTableNAm"/>
              <w:rPr>
                <w:szCs w:val="22"/>
              </w:rPr>
            </w:pPr>
            <w:del w:id="1174" w:author="Master Repository Process" w:date="2021-09-25T07:45:00Z">
              <w:r>
                <w:delText>$</w:delText>
              </w:r>
            </w:del>
            <w:r>
              <w:rPr>
                <w:szCs w:val="22"/>
              </w:rPr>
              <w:t>1 </w:t>
            </w:r>
            <w:del w:id="1175" w:author="Master Repository Process" w:date="2021-09-25T07:45:00Z">
              <w:r>
                <w:delText>424.40</w:delText>
              </w:r>
            </w:del>
            <w:ins w:id="1176" w:author="Master Repository Process" w:date="2021-09-25T07:45:00Z">
              <w:r>
                <w:rPr>
                  <w:szCs w:val="22"/>
                </w:rPr>
                <w:t>449.75</w:t>
              </w:r>
            </w:ins>
          </w:p>
        </w:tc>
      </w:tr>
    </w:tbl>
    <w:p>
      <w:pPr>
        <w:pStyle w:val="yMiscellaneousBody"/>
        <w:keepNext/>
        <w:ind w:left="709"/>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w:t>
            </w:r>
            <w:ins w:id="1177" w:author="Master Repository Process" w:date="2021-09-25T07:45:00Z">
              <w:r>
                <w:rPr>
                  <w:b/>
                  <w:bCs/>
                </w:rPr>
                <w:t xml:space="preserve"> ($)</w:t>
              </w:r>
            </w:ins>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pPr>
            <w:r>
              <w:t>63000</w:t>
            </w:r>
            <w:del w:id="1178" w:author="Master Repository Process" w:date="2021-09-25T07:45:00Z">
              <w:r>
                <w:noBreakHyphen/>
              </w:r>
            </w:del>
            <w:ins w:id="1179" w:author="Master Repository Process" w:date="2021-09-25T07:45:00Z">
              <w:r>
                <w:t>-</w:t>
              </w:r>
            </w:ins>
            <w:r>
              <w:t>63200</w:t>
            </w:r>
          </w:p>
        </w:tc>
        <w:tc>
          <w:tcPr>
            <w:tcW w:w="1134" w:type="dxa"/>
            <w:tcBorders>
              <w:top w:val="single" w:sz="4" w:space="0" w:color="auto"/>
            </w:tcBorders>
            <w:noWrap/>
          </w:tcPr>
          <w:p>
            <w:pPr>
              <w:pStyle w:val="yTableNAm"/>
            </w:pPr>
            <w:del w:id="1180" w:author="Master Repository Process" w:date="2021-09-25T07:45:00Z">
              <w:r>
                <w:delText>$</w:delText>
              </w:r>
            </w:del>
            <w:r>
              <w:t>1 </w:t>
            </w:r>
            <w:del w:id="1181" w:author="Master Repository Process" w:date="2021-09-25T07:45:00Z">
              <w:r>
                <w:delText>055.65</w:delText>
              </w:r>
            </w:del>
            <w:ins w:id="1182" w:author="Master Repository Process" w:date="2021-09-25T07:45:00Z">
              <w:r>
                <w:t>074.45</w:t>
              </w:r>
            </w:ins>
          </w:p>
        </w:tc>
      </w:tr>
      <w:tr>
        <w:tblPrEx>
          <w:tblCellMar>
            <w:left w:w="108" w:type="dxa"/>
            <w:right w:w="108" w:type="dxa"/>
          </w:tblCellMar>
        </w:tblPrEx>
        <w:trPr>
          <w:trHeight w:val="312"/>
          <w:jc w:val="center"/>
        </w:trPr>
        <w:tc>
          <w:tcPr>
            <w:tcW w:w="4535" w:type="dxa"/>
            <w:noWrap/>
          </w:tcPr>
          <w:p>
            <w:pPr>
              <w:pStyle w:val="yTableNAm"/>
            </w:pPr>
            <w:r>
              <w:t>63201</w:t>
            </w:r>
          </w:p>
        </w:tc>
        <w:tc>
          <w:tcPr>
            <w:tcW w:w="1134" w:type="dxa"/>
            <w:noWrap/>
          </w:tcPr>
          <w:p>
            <w:pPr>
              <w:pStyle w:val="yTableNAm"/>
            </w:pPr>
            <w:del w:id="1183" w:author="Master Repository Process" w:date="2021-09-25T07:45:00Z">
              <w:r>
                <w:delText>$</w:delText>
              </w:r>
            </w:del>
            <w:r>
              <w:t>1 </w:t>
            </w:r>
            <w:del w:id="1184" w:author="Master Repository Process" w:date="2021-09-25T07:45:00Z">
              <w:r>
                <w:delText>583.45</w:delText>
              </w:r>
            </w:del>
            <w:ins w:id="1185" w:author="Master Repository Process" w:date="2021-09-25T07:45:00Z">
              <w:r>
                <w:t>611.65</w:t>
              </w:r>
            </w:ins>
          </w:p>
        </w:tc>
      </w:tr>
      <w:tr>
        <w:tblPrEx>
          <w:tblCellMar>
            <w:left w:w="108" w:type="dxa"/>
            <w:right w:w="108" w:type="dxa"/>
          </w:tblCellMar>
        </w:tblPrEx>
        <w:trPr>
          <w:trHeight w:val="312"/>
          <w:jc w:val="center"/>
        </w:trPr>
        <w:tc>
          <w:tcPr>
            <w:tcW w:w="4535" w:type="dxa"/>
            <w:noWrap/>
          </w:tcPr>
          <w:p>
            <w:pPr>
              <w:pStyle w:val="yTableNAm"/>
            </w:pPr>
            <w:r>
              <w:t>63202</w:t>
            </w:r>
            <w:del w:id="1186" w:author="Master Repository Process" w:date="2021-09-25T07:45:00Z">
              <w:r>
                <w:noBreakHyphen/>
                <w:delText>63203</w:delText>
              </w:r>
            </w:del>
            <w:ins w:id="1187" w:author="Master Repository Process" w:date="2021-09-25T07:45:00Z">
              <w:r>
                <w:t xml:space="preserve">  </w:t>
              </w:r>
            </w:ins>
          </w:p>
        </w:tc>
        <w:tc>
          <w:tcPr>
            <w:tcW w:w="1134" w:type="dxa"/>
            <w:noWrap/>
          </w:tcPr>
          <w:p>
            <w:pPr>
              <w:pStyle w:val="yTableNAm"/>
            </w:pPr>
            <w:del w:id="1188" w:author="Master Repository Process" w:date="2021-09-25T07:45:00Z">
              <w:r>
                <w:delText>$</w:delText>
              </w:r>
            </w:del>
            <w:r>
              <w:t>1 </w:t>
            </w:r>
            <w:del w:id="1189" w:author="Master Repository Process" w:date="2021-09-25T07:45:00Z">
              <w:r>
                <w:delText>055.65</w:delText>
              </w:r>
            </w:del>
            <w:ins w:id="1190" w:author="Master Repository Process" w:date="2021-09-25T07:45:00Z">
              <w:r>
                <w:t>074.45</w:t>
              </w:r>
            </w:ins>
          </w:p>
        </w:tc>
      </w:tr>
      <w:tr>
        <w:tblPrEx>
          <w:tblCellMar>
            <w:left w:w="108" w:type="dxa"/>
            <w:right w:w="108" w:type="dxa"/>
          </w:tblCellMar>
        </w:tblPrEx>
        <w:trPr>
          <w:trHeight w:val="312"/>
          <w:jc w:val="center"/>
          <w:ins w:id="1191" w:author="Master Repository Process" w:date="2021-09-25T07:45:00Z"/>
        </w:trPr>
        <w:tc>
          <w:tcPr>
            <w:tcW w:w="4535" w:type="dxa"/>
            <w:noWrap/>
          </w:tcPr>
          <w:p>
            <w:pPr>
              <w:pStyle w:val="yTableNAm"/>
              <w:rPr>
                <w:ins w:id="1192" w:author="Master Repository Process" w:date="2021-09-25T07:45:00Z"/>
              </w:rPr>
            </w:pPr>
            <w:ins w:id="1193" w:author="Master Repository Process" w:date="2021-09-25T07:45:00Z">
              <w:r>
                <w:t>63203</w:t>
              </w:r>
            </w:ins>
          </w:p>
        </w:tc>
        <w:tc>
          <w:tcPr>
            <w:tcW w:w="1134" w:type="dxa"/>
            <w:noWrap/>
          </w:tcPr>
          <w:p>
            <w:pPr>
              <w:pStyle w:val="yTableNAm"/>
              <w:rPr>
                <w:ins w:id="1194" w:author="Master Repository Process" w:date="2021-09-25T07:45:00Z"/>
              </w:rPr>
            </w:pPr>
            <w:ins w:id="1195" w:author="Master Repository Process" w:date="2021-09-25T07:45:00Z">
              <w:r>
                <w:t>1 074.45</w:t>
              </w:r>
            </w:ins>
          </w:p>
        </w:tc>
      </w:tr>
      <w:tr>
        <w:tblPrEx>
          <w:tblCellMar>
            <w:left w:w="108" w:type="dxa"/>
            <w:right w:w="108" w:type="dxa"/>
          </w:tblCellMar>
        </w:tblPrEx>
        <w:trPr>
          <w:trHeight w:val="312"/>
          <w:jc w:val="center"/>
        </w:trPr>
        <w:tc>
          <w:tcPr>
            <w:tcW w:w="4535" w:type="dxa"/>
            <w:noWrap/>
          </w:tcPr>
          <w:p>
            <w:pPr>
              <w:pStyle w:val="yTableNAm"/>
            </w:pPr>
            <w:r>
              <w:t>63204</w:t>
            </w:r>
          </w:p>
        </w:tc>
        <w:tc>
          <w:tcPr>
            <w:tcW w:w="1134" w:type="dxa"/>
            <w:noWrap/>
          </w:tcPr>
          <w:p>
            <w:pPr>
              <w:pStyle w:val="yTableNAm"/>
            </w:pPr>
            <w:del w:id="1196" w:author="Master Repository Process" w:date="2021-09-25T07:45:00Z">
              <w:r>
                <w:delText>$</w:delText>
              </w:r>
            </w:del>
            <w:r>
              <w:t>1 </w:t>
            </w:r>
            <w:del w:id="1197" w:author="Master Repository Process" w:date="2021-09-25T07:45:00Z">
              <w:r>
                <w:delText>583.45</w:delText>
              </w:r>
            </w:del>
            <w:ins w:id="1198" w:author="Master Repository Process" w:date="2021-09-25T07:45:00Z">
              <w:r>
                <w:t>611.65</w:t>
              </w:r>
            </w:ins>
          </w:p>
        </w:tc>
      </w:tr>
      <w:tr>
        <w:tblPrEx>
          <w:tblCellMar>
            <w:left w:w="108" w:type="dxa"/>
            <w:right w:w="108" w:type="dxa"/>
          </w:tblCellMar>
        </w:tblPrEx>
        <w:trPr>
          <w:trHeight w:val="312"/>
          <w:jc w:val="center"/>
        </w:trPr>
        <w:tc>
          <w:tcPr>
            <w:tcW w:w="4535" w:type="dxa"/>
            <w:noWrap/>
          </w:tcPr>
          <w:p>
            <w:pPr>
              <w:pStyle w:val="yTableNAm"/>
            </w:pPr>
            <w:r>
              <w:t>63219</w:t>
            </w:r>
            <w:del w:id="1199" w:author="Master Repository Process" w:date="2021-09-25T07:45:00Z">
              <w:r>
                <w:noBreakHyphen/>
              </w:r>
            </w:del>
            <w:ins w:id="1200" w:author="Master Repository Process" w:date="2021-09-25T07:45:00Z">
              <w:r>
                <w:t>-</w:t>
              </w:r>
            </w:ins>
            <w:r>
              <w:t>63243</w:t>
            </w:r>
          </w:p>
        </w:tc>
        <w:tc>
          <w:tcPr>
            <w:tcW w:w="1134" w:type="dxa"/>
            <w:noWrap/>
          </w:tcPr>
          <w:p>
            <w:pPr>
              <w:pStyle w:val="yTableNAm"/>
            </w:pPr>
            <w:del w:id="1201" w:author="Master Repository Process" w:date="2021-09-25T07:45:00Z">
              <w:r>
                <w:delText>$</w:delText>
              </w:r>
            </w:del>
            <w:r>
              <w:t>1 </w:t>
            </w:r>
            <w:del w:id="1202" w:author="Master Repository Process" w:date="2021-09-25T07:45:00Z">
              <w:r>
                <w:delText>583.45</w:delText>
              </w:r>
            </w:del>
            <w:ins w:id="1203" w:author="Master Repository Process" w:date="2021-09-25T07:45:00Z">
              <w:r>
                <w:t>611.65</w:t>
              </w:r>
            </w:ins>
          </w:p>
        </w:tc>
      </w:tr>
      <w:tr>
        <w:tblPrEx>
          <w:tblCellMar>
            <w:left w:w="108" w:type="dxa"/>
            <w:right w:w="108" w:type="dxa"/>
          </w:tblCellMar>
        </w:tblPrEx>
        <w:trPr>
          <w:trHeight w:val="312"/>
          <w:jc w:val="center"/>
        </w:trPr>
        <w:tc>
          <w:tcPr>
            <w:tcW w:w="4535" w:type="dxa"/>
            <w:noWrap/>
          </w:tcPr>
          <w:p>
            <w:pPr>
              <w:pStyle w:val="yTableNAm"/>
            </w:pPr>
            <w:r>
              <w:t>63271</w:t>
            </w:r>
            <w:del w:id="1204" w:author="Master Repository Process" w:date="2021-09-25T07:45:00Z">
              <w:r>
                <w:noBreakHyphen/>
              </w:r>
            </w:del>
            <w:ins w:id="1205" w:author="Master Repository Process" w:date="2021-09-25T07:45:00Z">
              <w:r>
                <w:t>-</w:t>
              </w:r>
            </w:ins>
            <w:r>
              <w:t>63473</w:t>
            </w:r>
          </w:p>
        </w:tc>
        <w:tc>
          <w:tcPr>
            <w:tcW w:w="1134" w:type="dxa"/>
            <w:noWrap/>
          </w:tcPr>
          <w:p>
            <w:pPr>
              <w:pStyle w:val="yTableNAm"/>
            </w:pPr>
            <w:del w:id="1206" w:author="Master Repository Process" w:date="2021-09-25T07:45:00Z">
              <w:r>
                <w:delText>$</w:delText>
              </w:r>
            </w:del>
            <w:r>
              <w:t>1 </w:t>
            </w:r>
            <w:del w:id="1207" w:author="Master Repository Process" w:date="2021-09-25T07:45:00Z">
              <w:r>
                <w:delText>055.65</w:delText>
              </w:r>
            </w:del>
            <w:ins w:id="1208" w:author="Master Repository Process" w:date="2021-09-25T07:45:00Z">
              <w:r>
                <w:t>074.45</w:t>
              </w:r>
            </w:ins>
          </w:p>
        </w:tc>
      </w:tr>
      <w:tr>
        <w:tblPrEx>
          <w:tblCellMar>
            <w:left w:w="108" w:type="dxa"/>
            <w:right w:w="108" w:type="dxa"/>
          </w:tblCellMar>
        </w:tblPrEx>
        <w:trPr>
          <w:trHeight w:val="312"/>
          <w:jc w:val="center"/>
        </w:trPr>
        <w:tc>
          <w:tcPr>
            <w:tcW w:w="4535" w:type="dxa"/>
            <w:noWrap/>
          </w:tcPr>
          <w:p>
            <w:pPr>
              <w:pStyle w:val="yTableNAm"/>
            </w:pPr>
            <w:r>
              <w:t>63491</w:t>
            </w:r>
            <w:del w:id="1209" w:author="Master Repository Process" w:date="2021-09-25T07:45:00Z">
              <w:r>
                <w:noBreakHyphen/>
              </w:r>
            </w:del>
            <w:ins w:id="1210" w:author="Master Repository Process" w:date="2021-09-25T07:45:00Z">
              <w:r>
                <w:t>-</w:t>
              </w:r>
            </w:ins>
            <w:r>
              <w:t>63494</w:t>
            </w:r>
          </w:p>
        </w:tc>
        <w:tc>
          <w:tcPr>
            <w:tcW w:w="1134" w:type="dxa"/>
            <w:noWrap/>
          </w:tcPr>
          <w:p>
            <w:pPr>
              <w:pStyle w:val="yTableNAm"/>
            </w:pPr>
            <w:del w:id="1211" w:author="Master Repository Process" w:date="2021-09-25T07:45:00Z">
              <w:r>
                <w:delText>$120.70</w:delText>
              </w:r>
            </w:del>
            <w:ins w:id="1212" w:author="Master Repository Process" w:date="2021-09-25T07:45:00Z">
              <w:r>
                <w:t>122.85</w:t>
              </w:r>
            </w:ins>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pPr>
            <w:del w:id="1213" w:author="Master Repository Process" w:date="2021-09-25T07:45:00Z">
              <w:r>
                <w:delText>$362.30</w:delText>
              </w:r>
            </w:del>
            <w:ins w:id="1214" w:author="Master Repository Process" w:date="2021-09-25T07:45:00Z">
              <w:r>
                <w:t>368.75</w:t>
              </w:r>
            </w:ins>
          </w:p>
        </w:tc>
      </w:tr>
    </w:tbl>
    <w:p>
      <w:pPr>
        <w:pStyle w:val="yFootnotesection"/>
      </w:pPr>
      <w:r>
        <w:tab/>
        <w:t xml:space="preserve">[Part 3 inserted: Gazette </w:t>
      </w:r>
      <w:del w:id="1215" w:author="Master Repository Process" w:date="2021-09-25T07:45:00Z">
        <w:r>
          <w:delText>19</w:delText>
        </w:r>
      </w:del>
      <w:ins w:id="1216" w:author="Master Repository Process" w:date="2021-09-25T07:45:00Z">
        <w:r>
          <w:t>22</w:t>
        </w:r>
      </w:ins>
      <w:r>
        <w:t> Oct </w:t>
      </w:r>
      <w:del w:id="1217" w:author="Master Repository Process" w:date="2021-09-25T07:45:00Z">
        <w:r>
          <w:delText>2018</w:delText>
        </w:r>
      </w:del>
      <w:ins w:id="1218" w:author="Master Repository Process" w:date="2021-09-25T07:45:00Z">
        <w:r>
          <w:t>2019</w:t>
        </w:r>
      </w:ins>
      <w:r>
        <w:t xml:space="preserve"> p. </w:t>
      </w:r>
      <w:del w:id="1219" w:author="Master Repository Process" w:date="2021-09-25T07:45:00Z">
        <w:r>
          <w:delText>4169-84</w:delText>
        </w:r>
      </w:del>
      <w:ins w:id="1220" w:author="Master Repository Process" w:date="2021-09-25T07:45:00Z">
        <w:r>
          <w:t>3739</w:t>
        </w:r>
        <w:r>
          <w:noBreakHyphen/>
          <w:t>49</w:t>
        </w:r>
      </w:ins>
      <w:r>
        <w:t>.]</w:t>
      </w:r>
    </w:p>
    <w:p>
      <w:pPr>
        <w:pStyle w:val="yScheduleHeading"/>
      </w:pPr>
      <w:bookmarkStart w:id="1221" w:name="_Toc22638153"/>
      <w:bookmarkStart w:id="1222" w:name="_Toc22641913"/>
      <w:bookmarkStart w:id="1223" w:name="_Toc23242895"/>
      <w:bookmarkStart w:id="1224" w:name="_Toc23326470"/>
      <w:bookmarkEnd w:id="375"/>
      <w:bookmarkEnd w:id="376"/>
      <w:r>
        <w:rPr>
          <w:rStyle w:val="CharSchNo"/>
        </w:rPr>
        <w:t>Schedule 2</w:t>
      </w:r>
      <w:r>
        <w:t> — </w:t>
      </w:r>
      <w:r>
        <w:rPr>
          <w:rStyle w:val="CharSchText"/>
        </w:rPr>
        <w:t>Scale of fees: physiotherapists</w:t>
      </w:r>
      <w:bookmarkEnd w:id="1221"/>
      <w:bookmarkEnd w:id="1222"/>
      <w:bookmarkEnd w:id="1223"/>
      <w:bookmarkEnd w:id="1224"/>
    </w:p>
    <w:p>
      <w:pPr>
        <w:pStyle w:val="yShoulderClause"/>
      </w:pPr>
      <w:r>
        <w:t>[r. 3]</w:t>
      </w:r>
    </w:p>
    <w:p>
      <w:pPr>
        <w:pStyle w:val="yFootnoteheading"/>
      </w:pPr>
      <w:r>
        <w:tab/>
        <w:t>[Heading inserted: Gazette 21 Oct 2016 p. 4845.]</w:t>
      </w:r>
    </w:p>
    <w:p>
      <w:pPr>
        <w:pStyle w:val="yHeading3"/>
      </w:pPr>
      <w:bookmarkStart w:id="1225" w:name="_Toc22638154"/>
      <w:bookmarkStart w:id="1226" w:name="_Toc22641914"/>
      <w:bookmarkStart w:id="1227" w:name="_Toc23242896"/>
      <w:bookmarkStart w:id="1228" w:name="_Toc23326471"/>
      <w:r>
        <w:rPr>
          <w:rStyle w:val="CharSDivNo"/>
        </w:rPr>
        <w:t>Part 1</w:t>
      </w:r>
      <w:r>
        <w:t> — </w:t>
      </w:r>
      <w:r>
        <w:rPr>
          <w:rStyle w:val="CharSDivText"/>
        </w:rPr>
        <w:t>General</w:t>
      </w:r>
      <w:bookmarkEnd w:id="1225"/>
      <w:bookmarkEnd w:id="1226"/>
      <w:bookmarkEnd w:id="1227"/>
      <w:bookmarkEnd w:id="1228"/>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w:t>
            </w:r>
            <w:del w:id="1229" w:author="Master Repository Process" w:date="2021-09-25T07:45:00Z">
              <w:r>
                <w:delText>86.30</w:delText>
              </w:r>
            </w:del>
            <w:ins w:id="1230" w:author="Master Repository Process" w:date="2021-09-25T07:45:00Z">
              <w:r>
                <w:t>87.85</w:t>
              </w:r>
            </w:ins>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w:t>
            </w:r>
            <w:del w:id="1231" w:author="Master Repository Process" w:date="2021-09-25T07:45:00Z">
              <w:r>
                <w:delText>69.30</w:delText>
              </w:r>
            </w:del>
            <w:ins w:id="1232" w:author="Master Repository Process" w:date="2021-09-25T07:45:00Z">
              <w:r>
                <w:t>70.55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w:t>
            </w:r>
            <w:del w:id="1233" w:author="Master Repository Process" w:date="2021-09-25T07:45:00Z">
              <w:r>
                <w:delText>87.60</w:delText>
              </w:r>
            </w:del>
            <w:ins w:id="1234" w:author="Master Repository Process" w:date="2021-09-25T07:45:00Z">
              <w:r>
                <w:t>89.15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w:t>
            </w:r>
            <w:del w:id="1235" w:author="Master Repository Process" w:date="2021-09-25T07:45:00Z">
              <w:r>
                <w:delText>35</w:delText>
              </w:r>
            </w:del>
            <w:ins w:id="1236" w:author="Master Repository Process" w:date="2021-09-25T07:45:00Z">
              <w:r>
                <w:t>75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237" w:author="Master Repository Process" w:date="2021-09-25T07:45:00Z">
              <w:r>
                <w:delText>196.75</w:delText>
              </w:r>
            </w:del>
            <w:ins w:id="1238" w:author="Master Repository Process" w:date="2021-09-25T07:45:00Z">
              <w:r>
                <w:t>200.25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w:t>
            </w:r>
            <w:del w:id="1239" w:author="Master Repository Process" w:date="2021-09-25T07:45:00Z">
              <w:r>
                <w:delText>86.30</w:delText>
              </w:r>
            </w:del>
            <w:ins w:id="1240" w:author="Master Repository Process" w:date="2021-09-25T07:45:00Z">
              <w:r>
                <w:t>87.85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w:t>
            </w:r>
            <w:del w:id="1241" w:author="Master Repository Process" w:date="2021-09-25T07:45:00Z">
              <w:r>
                <w:delText>196.75</w:delText>
              </w:r>
            </w:del>
            <w:ins w:id="1242" w:author="Master Repository Process" w:date="2021-09-25T07:45:00Z">
              <w:r>
                <w:t>200.25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w:t>
            </w:r>
            <w:del w:id="1243" w:author="Master Repository Process" w:date="2021-09-25T07:45:00Z">
              <w:r>
                <w:delText>86.30</w:delText>
              </w:r>
            </w:del>
            <w:ins w:id="1244" w:author="Master Repository Process" w:date="2021-09-25T07:45:00Z">
              <w:r>
                <w:t>87.85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w:t>
            </w:r>
            <w:del w:id="1245" w:author="Master Repository Process" w:date="2021-09-25T07:45:00Z">
              <w:r>
                <w:delText>157.50</w:delText>
              </w:r>
            </w:del>
            <w:ins w:id="1246" w:author="Master Repository Process" w:date="2021-09-25T07:45:00Z">
              <w:r>
                <w:t>160.30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w:t>
            </w:r>
            <w:del w:id="1247" w:author="Master Repository Process" w:date="2021-09-25T07:45:00Z">
              <w:r>
                <w:delText>19.75</w:delText>
              </w:r>
            </w:del>
            <w:ins w:id="1248" w:author="Master Repository Process" w:date="2021-09-25T07:45:00Z">
              <w:r>
                <w:t>20.10</w:t>
              </w:r>
            </w:ins>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w:t>
            </w:r>
            <w:del w:id="1249" w:author="Master Repository Process" w:date="2021-09-25T07:45:00Z">
              <w:r>
                <w:delText>19.75</w:delText>
              </w:r>
            </w:del>
            <w:ins w:id="1250" w:author="Master Repository Process" w:date="2021-09-25T07:45:00Z">
              <w:r>
                <w:t>20.10</w:t>
              </w:r>
            </w:ins>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251" w:author="Master Repository Process" w:date="2021-09-25T07:45:00Z">
              <w:r>
                <w:delText>196.75</w:delText>
              </w:r>
            </w:del>
            <w:ins w:id="1252" w:author="Master Repository Process" w:date="2021-09-25T07:45:00Z">
              <w:r>
                <w:t>200.25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253" w:author="Master Repository Process" w:date="2021-09-25T07:45:00Z">
              <w:r>
                <w:delText>196.75</w:delText>
              </w:r>
            </w:del>
            <w:ins w:id="1254" w:author="Master Repository Process" w:date="2021-09-25T07:45:00Z">
              <w:r>
                <w:t>200.25</w:t>
              </w:r>
            </w:ins>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w:t>
      </w:r>
      <w:ins w:id="1255" w:author="Master Repository Process" w:date="2021-09-25T07:45:00Z">
        <w:r>
          <w:t>; 22 Oct 2019 p. 3750</w:t>
        </w:r>
      </w:ins>
      <w:r>
        <w:t>.]</w:t>
      </w:r>
    </w:p>
    <w:p>
      <w:pPr>
        <w:pStyle w:val="yHeading3"/>
      </w:pPr>
      <w:bookmarkStart w:id="1256" w:name="_Toc22638155"/>
      <w:bookmarkStart w:id="1257" w:name="_Toc22641915"/>
      <w:bookmarkStart w:id="1258" w:name="_Toc23242897"/>
      <w:bookmarkStart w:id="1259" w:name="_Toc23326472"/>
      <w:r>
        <w:rPr>
          <w:rStyle w:val="CharSDivNo"/>
        </w:rPr>
        <w:t>Part 2</w:t>
      </w:r>
      <w:r>
        <w:t> — </w:t>
      </w:r>
      <w:r>
        <w:rPr>
          <w:rStyle w:val="CharSDivText"/>
        </w:rPr>
        <w:t>Exercise</w:t>
      </w:r>
      <w:r>
        <w:rPr>
          <w:rStyle w:val="CharSDivText"/>
        </w:rPr>
        <w:noBreakHyphen/>
        <w:t>based programmes</w:t>
      </w:r>
      <w:bookmarkEnd w:id="1256"/>
      <w:bookmarkEnd w:id="1257"/>
      <w:bookmarkEnd w:id="1258"/>
      <w:bookmarkEnd w:id="1259"/>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w:t>
            </w:r>
            <w:del w:id="1260" w:author="Master Repository Process" w:date="2021-09-25T07:45:00Z">
              <w:r>
                <w:delText>196.75</w:delText>
              </w:r>
            </w:del>
            <w:ins w:id="1261" w:author="Master Repository Process" w:date="2021-09-25T07:45:00Z">
              <w:r>
                <w:t>200.25</w:t>
              </w:r>
            </w:ins>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w:t>
            </w:r>
            <w:del w:id="1262" w:author="Master Repository Process" w:date="2021-09-25T07:45:00Z">
              <w:r>
                <w:delText>196.75</w:delText>
              </w:r>
            </w:del>
            <w:ins w:id="1263" w:author="Master Repository Process" w:date="2021-09-25T07:45:00Z">
              <w:r>
                <w:t>200.25</w:t>
              </w:r>
            </w:ins>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w:t>
            </w:r>
            <w:del w:id="1264" w:author="Master Repository Process" w:date="2021-09-25T07:45:00Z">
              <w:r>
                <w:delText>196.75</w:delText>
              </w:r>
            </w:del>
            <w:ins w:id="1265" w:author="Master Repository Process" w:date="2021-09-25T07:45:00Z">
              <w:r>
                <w:t>200.25</w:t>
              </w:r>
            </w:ins>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w:t>
            </w:r>
            <w:del w:id="1266" w:author="Master Repository Process" w:date="2021-09-25T07:45:00Z">
              <w:r>
                <w:delText>196.75</w:delText>
              </w:r>
            </w:del>
            <w:ins w:id="1267" w:author="Master Repository Process" w:date="2021-09-25T07:45:00Z">
              <w:r>
                <w:t>200.25</w:t>
              </w:r>
            </w:ins>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w:t>
            </w:r>
            <w:del w:id="1268" w:author="Master Repository Process" w:date="2021-09-25T07:45:00Z">
              <w:r>
                <w:delText>196.75</w:delText>
              </w:r>
            </w:del>
            <w:ins w:id="1269" w:author="Master Repository Process" w:date="2021-09-25T07:45:00Z">
              <w:r>
                <w:t>200.25</w:t>
              </w:r>
            </w:ins>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w:t>
            </w:r>
            <w:del w:id="1270" w:author="Master Repository Process" w:date="2021-09-25T07:45:00Z">
              <w:r>
                <w:delText>157.50</w:delText>
              </w:r>
            </w:del>
            <w:ins w:id="1271" w:author="Master Repository Process" w:date="2021-09-25T07:45:00Z">
              <w:r>
                <w:t>160.30</w:t>
              </w:r>
            </w:ins>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w:t>
            </w:r>
            <w:del w:id="1272" w:author="Master Repository Process" w:date="2021-09-25T07:45:00Z">
              <w:r>
                <w:delText>19.75</w:delText>
              </w:r>
            </w:del>
            <w:ins w:id="1273" w:author="Master Repository Process" w:date="2021-09-25T07:45:00Z">
              <w:r>
                <w:t>20.10</w:t>
              </w:r>
            </w:ins>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w:t>
            </w:r>
            <w:del w:id="1274" w:author="Master Repository Process" w:date="2021-09-25T07:45:00Z">
              <w:r>
                <w:delText>196.75</w:delText>
              </w:r>
            </w:del>
            <w:ins w:id="1275" w:author="Master Repository Process" w:date="2021-09-25T07:45:00Z">
              <w:r>
                <w:t>200.25</w:t>
              </w:r>
            </w:ins>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w:t>
      </w:r>
      <w:ins w:id="1276" w:author="Master Repository Process" w:date="2021-09-25T07:45:00Z">
        <w:r>
          <w:t>; 22 Oct 2019 p. 3750</w:t>
        </w:r>
      </w:ins>
      <w:r>
        <w:t>.]</w:t>
      </w:r>
    </w:p>
    <w:p>
      <w:pPr>
        <w:pStyle w:val="yScheduleHeading"/>
      </w:pPr>
      <w:bookmarkStart w:id="1277" w:name="_Toc22638156"/>
      <w:bookmarkStart w:id="1278" w:name="_Toc22641916"/>
      <w:bookmarkStart w:id="1279" w:name="_Toc23242898"/>
      <w:bookmarkStart w:id="1280" w:name="_Toc23326473"/>
      <w:r>
        <w:rPr>
          <w:rStyle w:val="CharSchNo"/>
        </w:rPr>
        <w:t>Schedule 3</w:t>
      </w:r>
      <w:r>
        <w:rPr>
          <w:rStyle w:val="CharSDivNo"/>
        </w:rPr>
        <w:t> </w:t>
      </w:r>
      <w:r>
        <w:t>—</w:t>
      </w:r>
      <w:r>
        <w:rPr>
          <w:rStyle w:val="CharSDivText"/>
        </w:rPr>
        <w:t> </w:t>
      </w:r>
      <w:r>
        <w:rPr>
          <w:rStyle w:val="CharSchText"/>
        </w:rPr>
        <w:t>Scale of fees: chiropractors</w:t>
      </w:r>
      <w:bookmarkEnd w:id="1277"/>
      <w:bookmarkEnd w:id="1278"/>
      <w:bookmarkEnd w:id="1279"/>
      <w:bookmarkEnd w:id="1280"/>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w:t>
            </w:r>
            <w:del w:id="1281" w:author="Master Repository Process" w:date="2021-09-25T07:45:00Z">
              <w:r>
                <w:delText>68.20</w:delText>
              </w:r>
            </w:del>
            <w:ins w:id="1282" w:author="Master Repository Process" w:date="2021-09-25T07:45:00Z">
              <w:r>
                <w:t>69.40</w:t>
              </w:r>
            </w:ins>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w:t>
            </w:r>
            <w:del w:id="1283" w:author="Master Repository Process" w:date="2021-09-25T07:45:00Z">
              <w:r>
                <w:delText>56</w:delText>
              </w:r>
            </w:del>
            <w:ins w:id="1284" w:author="Master Repository Process" w:date="2021-09-25T07:45:00Z">
              <w:r>
                <w:t>57</w:t>
              </w:r>
            </w:ins>
            <w:r>
              <w:t>.90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w:t>
            </w:r>
            <w:del w:id="1285" w:author="Master Repository Process" w:date="2021-09-25T07:45:00Z">
              <w:r>
                <w:delText>135.55</w:delText>
              </w:r>
            </w:del>
            <w:ins w:id="1286" w:author="Master Repository Process" w:date="2021-09-25T07:45:00Z">
              <w:r>
                <w:t>137.95</w:t>
              </w:r>
            </w:ins>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w:t>
            </w:r>
            <w:del w:id="1287" w:author="Master Repository Process" w:date="2021-09-25T07:45:00Z">
              <w:r>
                <w:delText>203.50</w:delText>
              </w:r>
            </w:del>
            <w:ins w:id="1288" w:author="Master Repository Process" w:date="2021-09-25T07:45:00Z">
              <w:r>
                <w:t>207.10</w:t>
              </w:r>
            </w:ins>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w:t>
      </w:r>
      <w:ins w:id="1289" w:author="Master Repository Process" w:date="2021-09-25T07:45:00Z">
        <w:r>
          <w:t>; 22 Oct 2019 p. 3750</w:t>
        </w:r>
      </w:ins>
      <w:r>
        <w:t>.]</w:t>
      </w:r>
    </w:p>
    <w:p>
      <w:pPr>
        <w:pStyle w:val="yScheduleHeading"/>
      </w:pPr>
      <w:bookmarkStart w:id="1290" w:name="_Toc22638157"/>
      <w:bookmarkStart w:id="1291" w:name="_Toc22641917"/>
      <w:bookmarkStart w:id="1292" w:name="_Toc23242899"/>
      <w:bookmarkStart w:id="1293" w:name="_Toc23326474"/>
      <w:r>
        <w:rPr>
          <w:rStyle w:val="CharSchNo"/>
        </w:rPr>
        <w:t>Schedule 4</w:t>
      </w:r>
      <w:r>
        <w:rPr>
          <w:rStyle w:val="CharSDivNo"/>
        </w:rPr>
        <w:t> </w:t>
      </w:r>
      <w:r>
        <w:t>—</w:t>
      </w:r>
      <w:r>
        <w:rPr>
          <w:rStyle w:val="CharSDivText"/>
        </w:rPr>
        <w:t> </w:t>
      </w:r>
      <w:r>
        <w:rPr>
          <w:rStyle w:val="CharSchText"/>
        </w:rPr>
        <w:t>Scale of fees: occupational therapists</w:t>
      </w:r>
      <w:bookmarkEnd w:id="1290"/>
      <w:bookmarkEnd w:id="1291"/>
      <w:bookmarkEnd w:id="1292"/>
      <w:bookmarkEnd w:id="1293"/>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w:t>
            </w:r>
            <w:del w:id="1294" w:author="Master Repository Process" w:date="2021-09-25T07:45:00Z">
              <w:r>
                <w:delText>35</w:delText>
              </w:r>
            </w:del>
            <w:ins w:id="1295" w:author="Master Repository Process" w:date="2021-09-25T07:45:00Z">
              <w:r>
                <w:t>85</w:t>
              </w:r>
            </w:ins>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w:t>
            </w:r>
            <w:del w:id="1296" w:author="Master Repository Process" w:date="2021-09-25T07:45:00Z">
              <w:r>
                <w:delText>59.00</w:delText>
              </w:r>
            </w:del>
            <w:ins w:id="1297" w:author="Master Repository Process" w:date="2021-09-25T07:45:00Z">
              <w:r>
                <w:t>60.05</w:t>
              </w:r>
            </w:ins>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w:t>
            </w:r>
            <w:del w:id="1298" w:author="Master Repository Process" w:date="2021-09-25T07:45:00Z">
              <w:r>
                <w:delText>97.30</w:delText>
              </w:r>
            </w:del>
            <w:ins w:id="1299" w:author="Master Repository Process" w:date="2021-09-25T07:45:00Z">
              <w:r>
                <w:t>99.05</w:t>
              </w:r>
            </w:ins>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w:t>
            </w:r>
            <w:del w:id="1300" w:author="Master Repository Process" w:date="2021-09-25T07:45:00Z">
              <w:r>
                <w:delText>145.90</w:delText>
              </w:r>
            </w:del>
            <w:ins w:id="1301" w:author="Master Repository Process" w:date="2021-09-25T07:45:00Z">
              <w:r>
                <w:t>148.50</w:t>
              </w:r>
            </w:ins>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w:t>
            </w:r>
            <w:del w:id="1302" w:author="Master Repository Process" w:date="2021-09-25T07:45:00Z">
              <w:r>
                <w:delText>194.75</w:delText>
              </w:r>
            </w:del>
            <w:ins w:id="1303" w:author="Master Repository Process" w:date="2021-09-25T07:45:00Z">
              <w:r>
                <w:t>198.20</w:t>
              </w:r>
            </w:ins>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w:t>
            </w:r>
            <w:del w:id="1304" w:author="Master Repository Process" w:date="2021-09-25T07:45:00Z">
              <w:r>
                <w:delText>63.95</w:delText>
              </w:r>
            </w:del>
            <w:ins w:id="1305" w:author="Master Repository Process" w:date="2021-09-25T07:45:00Z">
              <w:r>
                <w:t>65.10</w:t>
              </w:r>
            </w:ins>
          </w:p>
        </w:tc>
      </w:tr>
      <w:tr>
        <w:trPr>
          <w:cantSplit/>
        </w:trPr>
        <w:tc>
          <w:tcPr>
            <w:tcW w:w="578" w:type="dxa"/>
          </w:tcPr>
          <w:p>
            <w:pPr>
              <w:pStyle w:val="yTableNAm"/>
            </w:pPr>
            <w:r>
              <w:t>7.</w:t>
            </w:r>
          </w:p>
        </w:tc>
        <w:tc>
          <w:tcPr>
            <w:tcW w:w="5092" w:type="dxa"/>
          </w:tcPr>
          <w:p>
            <w:pPr>
              <w:pStyle w:val="yTableNAm"/>
            </w:pPr>
            <w:del w:id="1306" w:author="Master Repository Process" w:date="2021-09-25T07:45:00Z">
              <w:r>
                <w:delText xml:space="preserve">Travel costs are to be calculated at the hourly rate by </w:delText>
              </w:r>
              <w:r>
                <w:br/>
                <w:delText>the length of time spent travelling</w:delText>
              </w:r>
            </w:del>
            <w:ins w:id="1307" w:author="Master Repository Process" w:date="2021-09-25T07:45:00Z">
              <w:r>
                <w:t>Travel costs</w:t>
              </w:r>
            </w:ins>
          </w:p>
        </w:tc>
        <w:tc>
          <w:tcPr>
            <w:tcW w:w="1134" w:type="dxa"/>
            <w:cellIns w:id="1308" w:author="Master Repository Process" w:date="2021-09-25T07:45:00Z"/>
          </w:tcPr>
          <w:p>
            <w:pPr>
              <w:pStyle w:val="yTableNAm"/>
            </w:pPr>
            <w:ins w:id="1309" w:author="Master Repository Process" w:date="2021-09-25T07:45:00Z">
              <w:r>
                <w:t>$198.20 per hour**</w:t>
              </w:r>
            </w:ins>
          </w:p>
        </w:tc>
      </w:tr>
      <w:tr>
        <w:trPr>
          <w:cantSplit/>
          <w:ins w:id="1310" w:author="Master Repository Process" w:date="2021-09-25T07:45:00Z"/>
        </w:trPr>
        <w:tc>
          <w:tcPr>
            <w:tcW w:w="578" w:type="dxa"/>
          </w:tcPr>
          <w:p>
            <w:pPr>
              <w:pStyle w:val="yTableNAm"/>
              <w:rPr>
                <w:ins w:id="1311" w:author="Master Repository Process" w:date="2021-09-25T07:45:00Z"/>
              </w:rPr>
            </w:pPr>
            <w:ins w:id="1312" w:author="Master Repository Process" w:date="2021-09-25T07:45:00Z">
              <w:r>
                <w:t>8.</w:t>
              </w:r>
            </w:ins>
          </w:p>
        </w:tc>
        <w:tc>
          <w:tcPr>
            <w:tcW w:w="5092" w:type="dxa"/>
          </w:tcPr>
          <w:p>
            <w:pPr>
              <w:pStyle w:val="yTableNAm"/>
              <w:rPr>
                <w:ins w:id="1313" w:author="Master Repository Process" w:date="2021-09-25T07:45:00Z"/>
              </w:rPr>
            </w:pPr>
            <w:ins w:id="1314" w:author="Master Repository Process" w:date="2021-09-25T07:45:00Z">
              <w:r>
                <w:t>Treatment management plan for an upper limb injury</w:t>
              </w:r>
            </w:ins>
          </w:p>
        </w:tc>
        <w:tc>
          <w:tcPr>
            <w:tcW w:w="1134" w:type="dxa"/>
          </w:tcPr>
          <w:p>
            <w:pPr>
              <w:pStyle w:val="yTableNAm"/>
              <w:rPr>
                <w:ins w:id="1315" w:author="Master Repository Process" w:date="2021-09-25T07:45:00Z"/>
              </w:rPr>
            </w:pPr>
            <w:ins w:id="1316" w:author="Master Repository Process" w:date="2021-09-25T07:45:00Z">
              <w:r>
                <w:t>$87.85</w:t>
              </w:r>
            </w:ins>
          </w:p>
        </w:tc>
      </w:tr>
    </w:tbl>
    <w:p>
      <w:pPr>
        <w:pStyle w:val="PermNoteHeading"/>
        <w:rPr>
          <w:ins w:id="1317" w:author="Master Repository Process" w:date="2021-09-25T07:45:00Z"/>
        </w:rPr>
      </w:pPr>
      <w:ins w:id="1318" w:author="Master Repository Process" w:date="2021-09-25T07:45:00Z">
        <w:r>
          <w:tab/>
          <w:t>Note for this Schedule:</w:t>
        </w:r>
      </w:ins>
    </w:p>
    <w:p>
      <w:pPr>
        <w:pStyle w:val="PermNoteText"/>
        <w:rPr>
          <w:ins w:id="1319" w:author="Master Repository Process" w:date="2021-09-25T07:45:00Z"/>
        </w:rPr>
      </w:pPr>
      <w:ins w:id="1320" w:author="Master Repository Process" w:date="2021-09-25T07:45:00Z">
        <w:r>
          <w:tab/>
        </w:r>
        <w:r>
          <w:tab/>
          <w:t>** Denotes that where the service provided is a fraction of 1 hour, the amount chargeable is to be calculated as that fraction of the maximum amount.</w:t>
        </w:r>
      </w:ins>
    </w:p>
    <w:p>
      <w:pPr>
        <w:pStyle w:val="yFootnoteheading"/>
        <w:spacing w:after="60"/>
      </w:pPr>
      <w:r>
        <w:tab/>
        <w:t>[Schedule 4 inserted: Gazette 21 Oct 2016 p. 4857; amended: Gazette 6 Oct 2017 p. 5228; 19 Oct 2018 p. 4185</w:t>
      </w:r>
      <w:ins w:id="1321" w:author="Master Repository Process" w:date="2021-09-25T07:45:00Z">
        <w:r>
          <w:t>; 22 Oct 2019 p. 3750</w:t>
        </w:r>
        <w:r>
          <w:noBreakHyphen/>
          <w:t>1</w:t>
        </w:r>
      </w:ins>
      <w:r>
        <w:t>.]</w:t>
      </w:r>
    </w:p>
    <w:p>
      <w:pPr>
        <w:pStyle w:val="yScheduleHeading"/>
      </w:pPr>
      <w:bookmarkStart w:id="1322" w:name="_Toc22638158"/>
      <w:bookmarkStart w:id="1323" w:name="_Toc22641918"/>
      <w:bookmarkStart w:id="1324" w:name="_Toc23242900"/>
      <w:bookmarkStart w:id="1325" w:name="_Toc23326475"/>
      <w:r>
        <w:rPr>
          <w:rStyle w:val="CharSchNo"/>
        </w:rPr>
        <w:t>Schedule 5</w:t>
      </w:r>
      <w:r>
        <w:rPr>
          <w:rStyle w:val="CharSDivNo"/>
        </w:rPr>
        <w:t> </w:t>
      </w:r>
      <w:r>
        <w:t>—</w:t>
      </w:r>
      <w:r>
        <w:rPr>
          <w:rStyle w:val="CharSDivText"/>
        </w:rPr>
        <w:t> </w:t>
      </w:r>
      <w:r>
        <w:rPr>
          <w:rStyle w:val="CharSchText"/>
        </w:rPr>
        <w:t>Scale of fees: speech pathologists</w:t>
      </w:r>
      <w:bookmarkEnd w:id="1322"/>
      <w:bookmarkEnd w:id="1323"/>
      <w:bookmarkEnd w:id="1324"/>
      <w:bookmarkEnd w:id="1325"/>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t>$</w:t>
            </w:r>
            <w:del w:id="1326" w:author="Master Repository Process" w:date="2021-09-25T07:45:00Z">
              <w:r>
                <w:rPr>
                  <w:szCs w:val="22"/>
                </w:rPr>
                <w:delText>179.90</w:delText>
              </w:r>
            </w:del>
            <w:ins w:id="1327" w:author="Master Repository Process" w:date="2021-09-25T07:45:00Z">
              <w:r>
                <w:t>183.10</w:t>
              </w:r>
            </w:ins>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t>$</w:t>
            </w:r>
            <w:del w:id="1328" w:author="Master Repository Process" w:date="2021-09-25T07:45:00Z">
              <w:r>
                <w:rPr>
                  <w:szCs w:val="22"/>
                </w:rPr>
                <w:delText>232.95</w:delText>
              </w:r>
            </w:del>
            <w:ins w:id="1329" w:author="Master Repository Process" w:date="2021-09-25T07:45:00Z">
              <w:r>
                <w:t>237.10</w:t>
              </w:r>
            </w:ins>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w:t>
            </w:r>
            <w:del w:id="1330" w:author="Master Repository Process" w:date="2021-09-25T07:45:00Z">
              <w:r>
                <w:rPr>
                  <w:szCs w:val="22"/>
                </w:rPr>
                <w:delText>78.45</w:delText>
              </w:r>
            </w:del>
            <w:ins w:id="1331" w:author="Master Repository Process" w:date="2021-09-25T07:45:00Z">
              <w:r>
                <w:t>79.85</w:t>
              </w:r>
            </w:ins>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t>$</w:t>
            </w:r>
            <w:del w:id="1332" w:author="Master Repository Process" w:date="2021-09-25T07:45:00Z">
              <w:r>
                <w:rPr>
                  <w:szCs w:val="22"/>
                </w:rPr>
                <w:delText>101.90</w:delText>
              </w:r>
            </w:del>
            <w:ins w:id="1333" w:author="Master Repository Process" w:date="2021-09-25T07:45:00Z">
              <w:r>
                <w:t>103.70</w:t>
              </w:r>
            </w:ins>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t>$</w:t>
            </w:r>
            <w:del w:id="1334" w:author="Master Repository Process" w:date="2021-09-25T07:45:00Z">
              <w:r>
                <w:rPr>
                  <w:szCs w:val="22"/>
                </w:rPr>
                <w:delText>137.50</w:delText>
              </w:r>
            </w:del>
            <w:ins w:id="1335" w:author="Master Repository Process" w:date="2021-09-25T07:45:00Z">
              <w:r>
                <w:t>139.95</w:t>
              </w:r>
            </w:ins>
          </w:p>
        </w:tc>
      </w:tr>
    </w:tbl>
    <w:p>
      <w:pPr>
        <w:pStyle w:val="yFootnoteheading"/>
        <w:spacing w:after="60"/>
      </w:pPr>
      <w:r>
        <w:tab/>
        <w:t>[Schedule 5 inserted: Gazette 21 Oct 2016 p. 4857; amended: Gazette 6 Oct 2017 p. 5228; 19 Oct 2018 p. 4186</w:t>
      </w:r>
      <w:ins w:id="1336" w:author="Master Repository Process" w:date="2021-09-25T07:45:00Z">
        <w:r>
          <w:t>; 22 Oct 2019 p. 3751</w:t>
        </w:r>
      </w:ins>
      <w:r>
        <w:t>.]</w:t>
      </w:r>
    </w:p>
    <w:p>
      <w:pPr>
        <w:pStyle w:val="yScheduleHeading"/>
      </w:pPr>
      <w:bookmarkStart w:id="1337" w:name="_Toc22638159"/>
      <w:bookmarkStart w:id="1338" w:name="_Toc22641919"/>
      <w:bookmarkStart w:id="1339" w:name="_Toc23242901"/>
      <w:bookmarkStart w:id="1340" w:name="_Toc23326476"/>
      <w:r>
        <w:rPr>
          <w:rStyle w:val="CharSchNo"/>
        </w:rPr>
        <w:t>Schedule 5A</w:t>
      </w:r>
      <w:r>
        <w:rPr>
          <w:rStyle w:val="CharSDivNo"/>
        </w:rPr>
        <w:t> </w:t>
      </w:r>
      <w:r>
        <w:t>—</w:t>
      </w:r>
      <w:r>
        <w:rPr>
          <w:rStyle w:val="CharSDivText"/>
        </w:rPr>
        <w:t> </w:t>
      </w:r>
      <w:r>
        <w:rPr>
          <w:rStyle w:val="CharSchText"/>
        </w:rPr>
        <w:t>Scale of fees: exercise physiologists</w:t>
      </w:r>
      <w:bookmarkEnd w:id="1337"/>
      <w:bookmarkEnd w:id="1338"/>
      <w:bookmarkEnd w:id="1339"/>
      <w:bookmarkEnd w:id="1340"/>
    </w:p>
    <w:p>
      <w:pPr>
        <w:pStyle w:val="yShoulderClause"/>
      </w:pPr>
      <w:r>
        <w:t>[r. 7B]</w:t>
      </w:r>
    </w:p>
    <w:p>
      <w:pPr>
        <w:pStyle w:val="yFootnoteheading"/>
        <w:spacing w:after="60"/>
      </w:pPr>
      <w:r>
        <w:tab/>
        <w:t>[Heading inserted: Gazette 21 Oct 2016 p. 4858.]</w:t>
      </w:r>
    </w:p>
    <w:p>
      <w:pPr>
        <w:pStyle w:val="yHeading3"/>
      </w:pPr>
      <w:bookmarkStart w:id="1341" w:name="_Toc22638160"/>
      <w:bookmarkStart w:id="1342" w:name="_Toc22641920"/>
      <w:bookmarkStart w:id="1343" w:name="_Toc23242902"/>
      <w:bookmarkStart w:id="1344" w:name="_Toc23326477"/>
      <w:r>
        <w:t>Exercise</w:t>
      </w:r>
      <w:r>
        <w:noBreakHyphen/>
        <w:t>based programmes</w:t>
      </w:r>
      <w:bookmarkEnd w:id="1341"/>
      <w:bookmarkEnd w:id="1342"/>
      <w:bookmarkEnd w:id="1343"/>
      <w:bookmarkEnd w:id="1344"/>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del w:id="1345" w:author="Master Repository Process" w:date="2021-09-25T07:45:00Z">
              <w:r>
                <w:delText>EXE20</w:delText>
              </w:r>
            </w:del>
            <w:ins w:id="1346" w:author="Master Repository Process" w:date="2021-09-25T07:45:00Z">
              <w:r>
                <w:t>EPE20</w:t>
              </w:r>
            </w:ins>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w:t>
            </w:r>
            <w:del w:id="1347" w:author="Master Repository Process" w:date="2021-09-25T07:45:00Z">
              <w:r>
                <w:delText>196.75</w:delText>
              </w:r>
            </w:del>
            <w:ins w:id="1348" w:author="Master Repository Process" w:date="2021-09-25T07:45:00Z">
              <w:r>
                <w:t>200.25</w:t>
              </w:r>
            </w:ins>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del w:id="1349" w:author="Master Repository Process" w:date="2021-09-25T07:45:00Z">
              <w:r>
                <w:delText>EXE21</w:delText>
              </w:r>
            </w:del>
            <w:ins w:id="1350" w:author="Master Repository Process" w:date="2021-09-25T07:45:00Z">
              <w:r>
                <w:t>EPE21</w:t>
              </w:r>
            </w:ins>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w:t>
            </w:r>
            <w:del w:id="1351" w:author="Master Repository Process" w:date="2021-09-25T07:45:00Z">
              <w:r>
                <w:delText>196.75</w:delText>
              </w:r>
            </w:del>
            <w:ins w:id="1352" w:author="Master Repository Process" w:date="2021-09-25T07:45:00Z">
              <w:r>
                <w:t>200.25</w:t>
              </w:r>
            </w:ins>
            <w:r>
              <w:br/>
              <w:t>per hour to a maximum of 1 hour**</w:t>
            </w:r>
          </w:p>
        </w:tc>
      </w:tr>
      <w:tr>
        <w:trPr>
          <w:cantSplit/>
        </w:trPr>
        <w:tc>
          <w:tcPr>
            <w:tcW w:w="992" w:type="dxa"/>
            <w:tcBorders>
              <w:top w:val="single" w:sz="4" w:space="0" w:color="auto"/>
            </w:tcBorders>
          </w:tcPr>
          <w:p>
            <w:pPr>
              <w:pStyle w:val="yTableNAm"/>
            </w:pPr>
            <w:del w:id="1353" w:author="Master Repository Process" w:date="2021-09-25T07:45:00Z">
              <w:r>
                <w:delText>EXE02</w:delText>
              </w:r>
            </w:del>
            <w:ins w:id="1354" w:author="Master Repository Process" w:date="2021-09-25T07:45:00Z">
              <w:r>
                <w:t>EPE02</w:t>
              </w:r>
            </w:ins>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w:t>
            </w:r>
            <w:del w:id="1355" w:author="Master Repository Process" w:date="2021-09-25T07:45:00Z">
              <w:r>
                <w:delText>196.75</w:delText>
              </w:r>
            </w:del>
            <w:ins w:id="1356" w:author="Master Repository Process" w:date="2021-09-25T07:45:00Z">
              <w:r>
                <w:t>200.25</w:t>
              </w:r>
            </w:ins>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del w:id="1357" w:author="Master Repository Process" w:date="2021-09-25T07:45:00Z">
              <w:r>
                <w:delText>EXE03</w:delText>
              </w:r>
            </w:del>
            <w:ins w:id="1358" w:author="Master Repository Process" w:date="2021-09-25T07:45:00Z">
              <w:r>
                <w:t>EPE03</w:t>
              </w:r>
            </w:ins>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w:t>
            </w:r>
            <w:del w:id="1359" w:author="Master Repository Process" w:date="2021-09-25T07:45:00Z">
              <w:r>
                <w:delText>196.75</w:delText>
              </w:r>
            </w:del>
            <w:ins w:id="1360" w:author="Master Repository Process" w:date="2021-09-25T07:45:00Z">
              <w:r>
                <w:t>200.25</w:t>
              </w:r>
            </w:ins>
            <w:r>
              <w:br/>
              <w:t>per hour to a maximum of 30 minutes**</w:t>
            </w:r>
          </w:p>
        </w:tc>
      </w:tr>
      <w:tr>
        <w:trPr>
          <w:cantSplit/>
        </w:trPr>
        <w:tc>
          <w:tcPr>
            <w:tcW w:w="992" w:type="dxa"/>
            <w:tcBorders>
              <w:top w:val="single" w:sz="4" w:space="0" w:color="auto"/>
              <w:bottom w:val="single" w:sz="4" w:space="0" w:color="auto"/>
            </w:tcBorders>
          </w:tcPr>
          <w:p>
            <w:pPr>
              <w:pStyle w:val="yTableNAm"/>
            </w:pPr>
            <w:del w:id="1361" w:author="Master Repository Process" w:date="2021-09-25T07:45:00Z">
              <w:r>
                <w:delText>EXE04</w:delText>
              </w:r>
            </w:del>
            <w:ins w:id="1362" w:author="Master Repository Process" w:date="2021-09-25T07:45:00Z">
              <w:r>
                <w:t>EPE04</w:t>
              </w:r>
            </w:ins>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w:t>
            </w:r>
            <w:del w:id="1363" w:author="Master Repository Process" w:date="2021-09-25T07:45:00Z">
              <w:r>
                <w:delText>196.75</w:delText>
              </w:r>
            </w:del>
            <w:ins w:id="1364" w:author="Master Repository Process" w:date="2021-09-25T07:45:00Z">
              <w:r>
                <w:t>200.25</w:t>
              </w:r>
            </w:ins>
            <w:r>
              <w:br/>
              <w:t>per hour to a maximum of 30 minutes**</w:t>
            </w:r>
          </w:p>
        </w:tc>
      </w:tr>
      <w:tr>
        <w:trPr>
          <w:cantSplit/>
        </w:trPr>
        <w:tc>
          <w:tcPr>
            <w:tcW w:w="992" w:type="dxa"/>
            <w:tcBorders>
              <w:top w:val="single" w:sz="4" w:space="0" w:color="auto"/>
              <w:bottom w:val="single" w:sz="4" w:space="0" w:color="auto"/>
            </w:tcBorders>
          </w:tcPr>
          <w:p>
            <w:pPr>
              <w:pStyle w:val="yTableNAm"/>
            </w:pPr>
            <w:del w:id="1365" w:author="Master Repository Process" w:date="2021-09-25T07:45:00Z">
              <w:r>
                <w:delText>EXE05</w:delText>
              </w:r>
            </w:del>
            <w:ins w:id="1366" w:author="Master Repository Process" w:date="2021-09-25T07:45:00Z">
              <w:r>
                <w:t>EPE05</w:t>
              </w:r>
            </w:ins>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del w:id="1367" w:author="Master Repository Process" w:date="2021-09-25T07:45:00Z">
              <w:r>
                <w:delText>EXE06</w:delText>
              </w:r>
            </w:del>
            <w:ins w:id="1368" w:author="Master Repository Process" w:date="2021-09-25T07:45:00Z">
              <w:r>
                <w:t>EPE06</w:t>
              </w:r>
            </w:ins>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w:t>
            </w:r>
            <w:del w:id="1369" w:author="Master Repository Process" w:date="2021-09-25T07:45:00Z">
              <w:r>
                <w:delText>157.50</w:delText>
              </w:r>
            </w:del>
            <w:ins w:id="1370" w:author="Master Repository Process" w:date="2021-09-25T07:45:00Z">
              <w:r>
                <w:t>160.30</w:t>
              </w:r>
            </w:ins>
            <w:r>
              <w:br/>
              <w:t>per hour**</w:t>
            </w:r>
          </w:p>
        </w:tc>
      </w:tr>
      <w:tr>
        <w:trPr>
          <w:cantSplit/>
        </w:trPr>
        <w:tc>
          <w:tcPr>
            <w:tcW w:w="992" w:type="dxa"/>
            <w:tcBorders>
              <w:top w:val="single" w:sz="4" w:space="0" w:color="auto"/>
              <w:bottom w:val="single" w:sz="4" w:space="0" w:color="auto"/>
            </w:tcBorders>
          </w:tcPr>
          <w:p>
            <w:pPr>
              <w:pStyle w:val="yTableNAm"/>
            </w:pPr>
            <w:del w:id="1371" w:author="Master Repository Process" w:date="2021-09-25T07:45:00Z">
              <w:r>
                <w:delText>EXE08</w:delText>
              </w:r>
            </w:del>
            <w:ins w:id="1372" w:author="Master Repository Process" w:date="2021-09-25T07:45:00Z">
              <w:r>
                <w:t>EPE08</w:t>
              </w:r>
            </w:ins>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w:t>
            </w:r>
            <w:del w:id="1373" w:author="Master Repository Process" w:date="2021-09-25T07:45:00Z">
              <w:r>
                <w:delText>19.75</w:delText>
              </w:r>
            </w:del>
            <w:ins w:id="1374" w:author="Master Repository Process" w:date="2021-09-25T07:45:00Z">
              <w:r>
                <w:t>20.10</w:t>
              </w:r>
            </w:ins>
            <w:r>
              <w:br/>
              <w:t>per 6 minute block</w:t>
            </w:r>
          </w:p>
        </w:tc>
      </w:tr>
      <w:tr>
        <w:trPr>
          <w:cantSplit/>
        </w:trPr>
        <w:tc>
          <w:tcPr>
            <w:tcW w:w="992" w:type="dxa"/>
            <w:tcBorders>
              <w:top w:val="single" w:sz="4" w:space="0" w:color="auto"/>
              <w:bottom w:val="single" w:sz="4" w:space="0" w:color="auto"/>
            </w:tcBorders>
          </w:tcPr>
          <w:p>
            <w:pPr>
              <w:pStyle w:val="yTableNAm"/>
            </w:pPr>
            <w:del w:id="1375" w:author="Master Repository Process" w:date="2021-09-25T07:45:00Z">
              <w:r>
                <w:delText>EXE09</w:delText>
              </w:r>
            </w:del>
            <w:ins w:id="1376" w:author="Master Repository Process" w:date="2021-09-25T07:45:00Z">
              <w:r>
                <w:t>EPE09</w:t>
              </w:r>
            </w:ins>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w:t>
            </w:r>
            <w:del w:id="1377" w:author="Master Repository Process" w:date="2021-09-25T07:45:00Z">
              <w:r>
                <w:delText>196.75</w:delText>
              </w:r>
            </w:del>
            <w:ins w:id="1378" w:author="Master Repository Process" w:date="2021-09-25T07:45:00Z">
              <w:r>
                <w:t>200.25</w:t>
              </w:r>
            </w:ins>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w:t>
      </w:r>
      <w:ins w:id="1379" w:author="Master Repository Process" w:date="2021-09-25T07:45:00Z">
        <w:r>
          <w:t>; 22 Oct 2019 p. 3751</w:t>
        </w:r>
        <w:r>
          <w:noBreakHyphen/>
          <w:t>2</w:t>
        </w:r>
      </w:ins>
      <w:r>
        <w:t>.]</w:t>
      </w:r>
    </w:p>
    <w:p>
      <w:pPr>
        <w:pStyle w:val="yScheduleHeading"/>
      </w:pPr>
      <w:bookmarkStart w:id="1380" w:name="_Toc22638161"/>
      <w:bookmarkStart w:id="1381" w:name="_Toc22641921"/>
      <w:bookmarkStart w:id="1382" w:name="_Toc23242903"/>
      <w:bookmarkStart w:id="1383" w:name="_Toc23326478"/>
      <w:r>
        <w:rPr>
          <w:rStyle w:val="CharSchNo"/>
        </w:rPr>
        <w:t>Schedule 6</w:t>
      </w:r>
      <w:r>
        <w:t> — </w:t>
      </w:r>
      <w:r>
        <w:rPr>
          <w:rStyle w:val="CharSchText"/>
        </w:rPr>
        <w:t>Scale of maximum fees: approved medical specialists</w:t>
      </w:r>
      <w:bookmarkEnd w:id="1380"/>
      <w:bookmarkEnd w:id="1381"/>
      <w:bookmarkEnd w:id="1382"/>
      <w:bookmarkEnd w:id="1383"/>
    </w:p>
    <w:p>
      <w:pPr>
        <w:pStyle w:val="yShoulderClause"/>
      </w:pPr>
      <w:r>
        <w:t>[r. 9]</w:t>
      </w:r>
    </w:p>
    <w:p>
      <w:pPr>
        <w:pStyle w:val="yFootnoteheading"/>
        <w:spacing w:after="60"/>
      </w:pPr>
      <w:r>
        <w:tab/>
        <w:t>[Heading inserted: Gazette 21 Oct 2016 p. 4861.]</w:t>
      </w:r>
    </w:p>
    <w:p>
      <w:pPr>
        <w:pStyle w:val="yHeading3"/>
      </w:pPr>
      <w:bookmarkStart w:id="1384" w:name="_Toc22638162"/>
      <w:bookmarkStart w:id="1385" w:name="_Toc22641922"/>
      <w:bookmarkStart w:id="1386" w:name="_Toc23242904"/>
      <w:bookmarkStart w:id="1387" w:name="_Toc23326479"/>
      <w:r>
        <w:rPr>
          <w:rStyle w:val="CharSDivNo"/>
        </w:rPr>
        <w:t>Part 1</w:t>
      </w:r>
      <w:r>
        <w:t> — </w:t>
      </w:r>
      <w:r>
        <w:rPr>
          <w:rStyle w:val="CharSDivText"/>
        </w:rPr>
        <w:t>Assessments</w:t>
      </w:r>
      <w:bookmarkEnd w:id="1384"/>
      <w:bookmarkEnd w:id="1385"/>
      <w:bookmarkEnd w:id="1386"/>
      <w:bookmarkEnd w:id="1387"/>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w:t>
            </w:r>
            <w:del w:id="1388" w:author="Master Repository Process" w:date="2021-09-25T07:45:00Z">
              <w:r>
                <w:delText>327.25</w:delText>
              </w:r>
            </w:del>
            <w:ins w:id="1389" w:author="Master Repository Process" w:date="2021-09-25T07:45:00Z">
              <w:r>
                <w:t>350.90</w:t>
              </w:r>
            </w:ins>
            <w:r>
              <w:t xml:space="preserve"> (or, if an interpreter is present at the examination, $1 </w:t>
            </w:r>
            <w:del w:id="1390" w:author="Master Repository Process" w:date="2021-09-25T07:45:00Z">
              <w:r>
                <w:delText>659.05</w:delText>
              </w:r>
            </w:del>
            <w:ins w:id="1391" w:author="Master Repository Process" w:date="2021-09-25T07:45:00Z">
              <w:r>
                <w:t>688.60</w:t>
              </w:r>
            </w:ins>
            <w:r>
              <w:t xml:space="preserve">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w:t>
            </w:r>
            <w:del w:id="1392" w:author="Master Repository Process" w:date="2021-09-25T07:45:00Z">
              <w:r>
                <w:delText>659.05</w:delText>
              </w:r>
            </w:del>
            <w:ins w:id="1393" w:author="Master Repository Process" w:date="2021-09-25T07:45:00Z">
              <w:r>
                <w:t>688.60</w:t>
              </w:r>
            </w:ins>
            <w:r>
              <w:t xml:space="preserve"> (or, if an interpreter is present at the examination, $</w:t>
            </w:r>
            <w:del w:id="1394" w:author="Master Repository Process" w:date="2021-09-25T07:45:00Z">
              <w:r>
                <w:delText>1 990.85</w:delText>
              </w:r>
            </w:del>
            <w:ins w:id="1395" w:author="Master Repository Process" w:date="2021-09-25T07:45:00Z">
              <w:r>
                <w:t>2 026.30</w:t>
              </w:r>
            </w:ins>
            <w:r>
              <w:t xml:space="preserve">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w:t>
            </w:r>
            <w:del w:id="1396" w:author="Master Repository Process" w:date="2021-09-25T07:45:00Z">
              <w:r>
                <w:delText>1 990.85</w:delText>
              </w:r>
            </w:del>
            <w:ins w:id="1397" w:author="Master Repository Process" w:date="2021-09-25T07:45:00Z">
              <w:r>
                <w:t>2 026.30</w:t>
              </w:r>
            </w:ins>
            <w:r>
              <w:t xml:space="preserve"> (or, if an interpreter is present at the examination, $2 </w:t>
            </w:r>
            <w:del w:id="1398" w:author="Master Repository Process" w:date="2021-09-25T07:45:00Z">
              <w:r>
                <w:delText>322.60</w:delText>
              </w:r>
            </w:del>
            <w:ins w:id="1399" w:author="Master Repository Process" w:date="2021-09-25T07:45:00Z">
              <w:r>
                <w:t>363.95</w:t>
              </w:r>
            </w:ins>
            <w:r>
              <w:t xml:space="preserve">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w:t>
            </w:r>
            <w:del w:id="1400" w:author="Master Repository Process" w:date="2021-09-25T07:45:00Z">
              <w:r>
                <w:delText>327.25</w:delText>
              </w:r>
            </w:del>
            <w:ins w:id="1401" w:author="Master Repository Process" w:date="2021-09-25T07:45:00Z">
              <w:r>
                <w:t>350.90</w:t>
              </w:r>
            </w:ins>
            <w:r>
              <w:t xml:space="preserve"> (or, if an interpreter is present at the examination, $1 </w:t>
            </w:r>
            <w:del w:id="1402" w:author="Master Repository Process" w:date="2021-09-25T07:45:00Z">
              <w:r>
                <w:delText>659.05</w:delText>
              </w:r>
            </w:del>
            <w:ins w:id="1403" w:author="Master Repository Process" w:date="2021-09-25T07:45:00Z">
              <w:r>
                <w:t>688.60</w:t>
              </w:r>
            </w:ins>
            <w:r>
              <w:t xml:space="preserve">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w:t>
            </w:r>
            <w:del w:id="1404" w:author="Master Repository Process" w:date="2021-09-25T07:45:00Z">
              <w:r>
                <w:delText>1 990.85</w:delText>
              </w:r>
            </w:del>
            <w:ins w:id="1405" w:author="Master Repository Process" w:date="2021-09-25T07:45:00Z">
              <w:r>
                <w:t>2 026.30</w:t>
              </w:r>
            </w:ins>
            <w:r>
              <w:t xml:space="preserve"> (or, if an interpreter is present at the examination, $2 </w:t>
            </w:r>
            <w:del w:id="1406" w:author="Master Repository Process" w:date="2021-09-25T07:45:00Z">
              <w:r>
                <w:delText>322.60</w:delText>
              </w:r>
            </w:del>
            <w:ins w:id="1407" w:author="Master Repository Process" w:date="2021-09-25T07:45:00Z">
              <w:r>
                <w:t>363.95</w:t>
              </w:r>
            </w:ins>
            <w:r>
              <w:t xml:space="preserve">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w:t>
            </w:r>
            <w:del w:id="1408" w:author="Master Repository Process" w:date="2021-09-25T07:45:00Z">
              <w:r>
                <w:delText>317.95</w:delText>
              </w:r>
            </w:del>
            <w:ins w:id="1409" w:author="Master Repository Process" w:date="2021-09-25T07:45:00Z">
              <w:r>
                <w:t>377.00</w:t>
              </w:r>
            </w:ins>
            <w:r>
              <w:t xml:space="preserve"> (or, if an interpreter is present at the examination, $3 </w:t>
            </w:r>
            <w:del w:id="1410" w:author="Master Repository Process" w:date="2021-09-25T07:45:00Z">
              <w:r>
                <w:delText>649.70</w:delText>
              </w:r>
            </w:del>
            <w:ins w:id="1411" w:author="Master Repository Process" w:date="2021-09-25T07:45:00Z">
              <w:r>
                <w:t>714.65</w:t>
              </w:r>
            </w:ins>
            <w:r>
              <w:t xml:space="preserve">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w:t>
            </w:r>
            <w:del w:id="1412" w:author="Master Repository Process" w:date="2021-09-25T07:45:00Z">
              <w:r>
                <w:delText>663.60</w:delText>
              </w:r>
            </w:del>
            <w:ins w:id="1413" w:author="Master Repository Process" w:date="2021-09-25T07:45:00Z">
              <w:r>
                <w:t>675.40</w:t>
              </w:r>
            </w:ins>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w:t>
            </w:r>
            <w:del w:id="1414" w:author="Master Repository Process" w:date="2021-09-25T07:45:00Z">
              <w:r>
                <w:delText>995.40</w:delText>
              </w:r>
            </w:del>
            <w:ins w:id="1415" w:author="Master Repository Process" w:date="2021-09-25T07:45:00Z">
              <w:r>
                <w:t>1 013.10</w:t>
              </w:r>
            </w:ins>
            <w:r>
              <w:t xml:space="preserve"> (or, if an interpreter is present at the examination, $1 </w:t>
            </w:r>
            <w:del w:id="1416" w:author="Master Repository Process" w:date="2021-09-25T07:45:00Z">
              <w:r>
                <w:delText>327.25</w:delText>
              </w:r>
            </w:del>
            <w:ins w:id="1417" w:author="Master Repository Process" w:date="2021-09-25T07:45:00Z">
              <w:r>
                <w:t>350.90</w:t>
              </w:r>
            </w:ins>
            <w:r>
              <w:t xml:space="preserve">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w:t>
            </w:r>
            <w:del w:id="1418" w:author="Master Repository Process" w:date="2021-09-25T07:45:00Z">
              <w:r>
                <w:delText>331.85</w:delText>
              </w:r>
            </w:del>
            <w:ins w:id="1419" w:author="Master Repository Process" w:date="2021-09-25T07:45:00Z">
              <w:r>
                <w:t>337.75</w:t>
              </w:r>
            </w:ins>
          </w:p>
        </w:tc>
      </w:tr>
    </w:tbl>
    <w:p>
      <w:pPr>
        <w:pStyle w:val="yFootnoteheading"/>
        <w:spacing w:after="60"/>
      </w:pPr>
      <w:r>
        <w:tab/>
        <w:t>[Part 1 inserted: Gazette 21 Oct 2016 p. 4861</w:t>
      </w:r>
      <w:r>
        <w:noBreakHyphen/>
        <w:t>2; amended: Gazette 6 Oct 2017 p. 5229</w:t>
      </w:r>
      <w:r>
        <w:noBreakHyphen/>
        <w:t>30; 19 Oct 2018 p. 4187</w:t>
      </w:r>
      <w:ins w:id="1420" w:author="Master Repository Process" w:date="2021-09-25T07:45:00Z">
        <w:r>
          <w:t>; 22 Oct 2019 p. 3752</w:t>
        </w:r>
      </w:ins>
      <w:r>
        <w:t>.]</w:t>
      </w:r>
    </w:p>
    <w:p>
      <w:pPr>
        <w:pStyle w:val="yHeading3"/>
        <w:pageBreakBefore/>
      </w:pPr>
      <w:bookmarkStart w:id="1421" w:name="_Toc22638163"/>
      <w:bookmarkStart w:id="1422" w:name="_Toc22641923"/>
      <w:bookmarkStart w:id="1423" w:name="_Toc23242905"/>
      <w:bookmarkStart w:id="1424" w:name="_Toc23326480"/>
      <w:r>
        <w:rPr>
          <w:rStyle w:val="CharSDivNo"/>
        </w:rPr>
        <w:t>Part 2</w:t>
      </w:r>
      <w:r>
        <w:t> — </w:t>
      </w:r>
      <w:r>
        <w:rPr>
          <w:rStyle w:val="CharSDivText"/>
        </w:rPr>
        <w:t>Attempted assessments</w:t>
      </w:r>
      <w:bookmarkEnd w:id="1421"/>
      <w:bookmarkEnd w:id="1422"/>
      <w:bookmarkEnd w:id="1423"/>
      <w:bookmarkEnd w:id="1424"/>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w:t>
            </w:r>
            <w:del w:id="1425" w:author="Master Repository Process" w:date="2021-09-25T07:45:00Z">
              <w:r>
                <w:delText>663.60</w:delText>
              </w:r>
            </w:del>
            <w:ins w:id="1426" w:author="Master Repository Process" w:date="2021-09-25T07:45:00Z">
              <w:r>
                <w:t>675.40</w:t>
              </w:r>
            </w:ins>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28" w:name="_Toc22638164"/>
      <w:bookmarkStart w:id="1429" w:name="_Toc22641924"/>
      <w:bookmarkStart w:id="1430" w:name="_Toc23242906"/>
      <w:bookmarkStart w:id="1431" w:name="_Toc23326481"/>
      <w:r>
        <w:t>Notes</w:t>
      </w:r>
      <w:bookmarkEnd w:id="1428"/>
      <w:bookmarkEnd w:id="1429"/>
      <w:bookmarkEnd w:id="1430"/>
      <w:bookmarkEnd w:id="1431"/>
    </w:p>
    <w:p>
      <w:pPr>
        <w:pStyle w:val="nSubsection"/>
        <w:rPr>
          <w:snapToGrid w:val="0"/>
        </w:rPr>
      </w:pPr>
      <w:r>
        <w:rPr>
          <w:snapToGrid w:val="0"/>
          <w:vertAlign w:val="superscript"/>
        </w:rPr>
        <w:t>1</w:t>
      </w:r>
      <w:r>
        <w:rPr>
          <w:snapToGrid w:val="0"/>
        </w:rPr>
        <w:tab/>
        <w:t xml:space="preserve">This is a compilation of the </w:t>
      </w:r>
      <w:bookmarkStart w:id="1432" w:name="OLE_LINK1"/>
      <w:r>
        <w:rPr>
          <w:i/>
          <w:noProof/>
          <w:snapToGrid w:val="0"/>
        </w:rPr>
        <w:t>Workers’ Compensation and Injury Management (Scales of Fees) Regulations 1998</w:t>
      </w:r>
      <w:bookmarkEnd w:id="1432"/>
      <w:r>
        <w:rPr>
          <w:i/>
          <w:snapToGrid w:val="0"/>
        </w:rPr>
        <w:t xml:space="preserve"> </w:t>
      </w:r>
      <w:r>
        <w:rPr>
          <w:snapToGrid w:val="0"/>
        </w:rPr>
        <w:t>and includes the amendments made by the other written laws referred to in the following table</w:t>
      </w:r>
      <w:r>
        <w:rPr>
          <w:snapToGrid w:val="0"/>
          <w:vertAlign w:val="superscript"/>
        </w:rPr>
        <w:t> </w:t>
      </w:r>
      <w:del w:id="1433" w:author="Master Repository Process" w:date="2021-09-25T07:45: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pPr>
      <w:bookmarkStart w:id="1434" w:name="_Toc23326482"/>
      <w:bookmarkStart w:id="1435" w:name="_Toc22641925"/>
      <w:r>
        <w:t>Compilation table</w:t>
      </w:r>
      <w:bookmarkEnd w:id="1434"/>
      <w:bookmarkEnd w:id="14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bl>
    <w:p>
      <w:pPr>
        <w:pStyle w:val="nSubsection"/>
        <w:spacing w:before="360"/>
        <w:rPr>
          <w:del w:id="1436" w:author="Master Repository Process" w:date="2021-09-25T07:45:00Z"/>
        </w:rPr>
      </w:pPr>
      <w:del w:id="1437" w:author="Master Repository Process" w:date="2021-09-25T07: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8" w:author="Master Repository Process" w:date="2021-09-25T07:45:00Z"/>
        </w:rPr>
      </w:pPr>
      <w:bookmarkStart w:id="1439" w:name="_Toc22641926"/>
      <w:del w:id="1440" w:author="Master Repository Process" w:date="2021-09-25T07:45:00Z">
        <w:r>
          <w:delText>Provisions that have not come into operation</w:delText>
        </w:r>
        <w:bookmarkEnd w:id="14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41" w:author="Master Repository Process" w:date="2021-09-25T07:45:00Z"/>
        </w:trPr>
        <w:tc>
          <w:tcPr>
            <w:tcW w:w="3118" w:type="dxa"/>
          </w:tcPr>
          <w:p>
            <w:pPr>
              <w:pStyle w:val="nTable"/>
              <w:spacing w:after="40"/>
              <w:rPr>
                <w:del w:id="1442" w:author="Master Repository Process" w:date="2021-09-25T07:45:00Z"/>
                <w:b/>
              </w:rPr>
            </w:pPr>
            <w:del w:id="1443" w:author="Master Repository Process" w:date="2021-09-25T07:45:00Z">
              <w:r>
                <w:rPr>
                  <w:b/>
                </w:rPr>
                <w:delText>Citation</w:delText>
              </w:r>
            </w:del>
          </w:p>
        </w:tc>
        <w:tc>
          <w:tcPr>
            <w:tcW w:w="1276" w:type="dxa"/>
          </w:tcPr>
          <w:p>
            <w:pPr>
              <w:pStyle w:val="nTable"/>
              <w:spacing w:after="40"/>
              <w:rPr>
                <w:del w:id="1444" w:author="Master Repository Process" w:date="2021-09-25T07:45:00Z"/>
                <w:b/>
              </w:rPr>
            </w:pPr>
            <w:del w:id="1445" w:author="Master Repository Process" w:date="2021-09-25T07:45:00Z">
              <w:r>
                <w:rPr>
                  <w:b/>
                </w:rPr>
                <w:delText>Gazettal</w:delText>
              </w:r>
            </w:del>
          </w:p>
        </w:tc>
        <w:tc>
          <w:tcPr>
            <w:tcW w:w="2693" w:type="dxa"/>
          </w:tcPr>
          <w:p>
            <w:pPr>
              <w:pStyle w:val="nTable"/>
              <w:spacing w:after="40"/>
              <w:rPr>
                <w:del w:id="1446" w:author="Master Repository Process" w:date="2021-09-25T07:45:00Z"/>
                <w:b/>
              </w:rPr>
            </w:pPr>
            <w:del w:id="1447" w:author="Master Repository Process" w:date="2021-09-25T07:4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pPr>
            <w:r>
              <w:rPr>
                <w:i/>
              </w:rPr>
              <w:t>Workers’ Compensation and Injury Management (Scales of Fees) Amendment Regulations 2019</w:t>
            </w:r>
            <w:del w:id="1448" w:author="Master Repository Process" w:date="2021-09-25T07:45:00Z">
              <w:r>
                <w:delText xml:space="preserve"> r. 3</w:delText>
              </w:r>
              <w:r>
                <w:noBreakHyphen/>
                <w:delText xml:space="preserve">14 </w:delText>
              </w:r>
              <w:r>
                <w:rPr>
                  <w:vertAlign w:val="superscript"/>
                </w:rPr>
                <w:delText>4</w:delText>
              </w:r>
            </w:del>
          </w:p>
        </w:tc>
        <w:tc>
          <w:tcPr>
            <w:tcW w:w="1276" w:type="dxa"/>
            <w:tcBorders>
              <w:bottom w:val="single" w:sz="4" w:space="0" w:color="auto"/>
            </w:tcBorders>
          </w:tcPr>
          <w:p>
            <w:pPr>
              <w:pStyle w:val="nTable"/>
              <w:spacing w:after="40"/>
            </w:pPr>
            <w:r>
              <w:t>22 Oct 2019</w:t>
            </w:r>
            <w:r>
              <w:br/>
              <w:t>p. 3733</w:t>
            </w:r>
            <w:r>
              <w:noBreakHyphen/>
              <w:t>52</w:t>
            </w:r>
          </w:p>
        </w:tc>
        <w:tc>
          <w:tcPr>
            <w:tcW w:w="2693" w:type="dxa"/>
            <w:tcBorders>
              <w:bottom w:val="single" w:sz="4" w:space="0" w:color="auto"/>
            </w:tcBorders>
          </w:tcPr>
          <w:p>
            <w:pPr>
              <w:pStyle w:val="nTable"/>
              <w:spacing w:after="40"/>
              <w:rPr>
                <w:bCs/>
                <w:noProof/>
                <w:snapToGrid w:val="0"/>
                <w:spacing w:val="-2"/>
              </w:rPr>
            </w:pPr>
            <w:ins w:id="1449" w:author="Master Repository Process" w:date="2021-09-25T07:45:00Z">
              <w:r>
                <w:t>r. 1 and 2: 22 Oct 2019 (see r. 2(a));</w:t>
              </w:r>
              <w:r>
                <w:br/>
                <w:t xml:space="preserve">Regulations other than r. 1 and 2: </w:t>
              </w:r>
            </w:ins>
            <w:r>
              <w:t>1 Nov 2019 (see r. 2(b))</w:t>
            </w:r>
          </w:p>
        </w:tc>
      </w:tr>
    </w:tbl>
    <w:p>
      <w:pPr>
        <w:pStyle w:val="nSubsection"/>
        <w:spacing w:before="360"/>
      </w:pPr>
      <w:r>
        <w:rPr>
          <w:vertAlign w:val="superscript"/>
        </w:rPr>
        <w:t>2</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rPr>
          <w:del w:id="1450" w:author="Master Repository Process" w:date="2021-09-25T07:45:00Z"/>
        </w:rPr>
      </w:pPr>
      <w:del w:id="1451" w:author="Master Repository Process" w:date="2021-09-25T07:45:00Z">
        <w:r>
          <w:rPr>
            <w:vertAlign w:val="superscript"/>
          </w:rPr>
          <w:delText>4</w:delText>
        </w:r>
        <w:r>
          <w:tab/>
          <w:delText xml:space="preserve">On the date as at which this compilation was prepared, the </w:delText>
        </w:r>
        <w:r>
          <w:rPr>
            <w:i/>
          </w:rPr>
          <w:delText>Workers’ Compensation and Injury Management (Scales of Fees) Amendment Regulations 2019</w:delText>
        </w:r>
        <w:r>
          <w:delText xml:space="preserve"> r. 3</w:delText>
        </w:r>
        <w:r>
          <w:noBreakHyphen/>
          <w:delText>14 had not come into operation.  They read as follows:</w:delText>
        </w:r>
      </w:del>
    </w:p>
    <w:p>
      <w:pPr>
        <w:pStyle w:val="BlankOpen"/>
        <w:rPr>
          <w:del w:id="1452" w:author="Master Repository Process" w:date="2021-09-25T07:45:00Z"/>
        </w:rPr>
      </w:pPr>
    </w:p>
    <w:p>
      <w:pPr>
        <w:pStyle w:val="nzHeading5"/>
        <w:rPr>
          <w:del w:id="1453" w:author="Master Repository Process" w:date="2021-09-25T07:45:00Z"/>
          <w:snapToGrid w:val="0"/>
        </w:rPr>
      </w:pPr>
      <w:bookmarkStart w:id="1454" w:name="_Toc21339327"/>
      <w:bookmarkStart w:id="1455" w:name="_Toc21339577"/>
      <w:bookmarkStart w:id="1456" w:name="_Toc21339328"/>
      <w:bookmarkStart w:id="1457" w:name="_Toc21339578"/>
      <w:del w:id="1458" w:author="Master Repository Process" w:date="2021-09-25T07:45:00Z">
        <w:r>
          <w:rPr>
            <w:rStyle w:val="CharSectno"/>
          </w:rPr>
          <w:delText>3</w:delText>
        </w:r>
        <w:r>
          <w:rPr>
            <w:snapToGrid w:val="0"/>
          </w:rPr>
          <w:delText>.</w:delText>
        </w:r>
        <w:r>
          <w:rPr>
            <w:snapToGrid w:val="0"/>
          </w:rPr>
          <w:tab/>
          <w:delText>Regulations amended</w:delText>
        </w:r>
        <w:bookmarkEnd w:id="1454"/>
        <w:bookmarkEnd w:id="1455"/>
      </w:del>
    </w:p>
    <w:p>
      <w:pPr>
        <w:pStyle w:val="nzSubsection"/>
        <w:rPr>
          <w:del w:id="1459" w:author="Master Repository Process" w:date="2021-09-25T07:45:00Z"/>
        </w:rPr>
      </w:pPr>
      <w:del w:id="1460" w:author="Master Repository Process" w:date="2021-09-25T07:45:00Z">
        <w:r>
          <w:tab/>
        </w:r>
        <w:r>
          <w:tab/>
          <w:delText xml:space="preserve">These </w:delText>
        </w:r>
        <w:r>
          <w:rPr>
            <w:spacing w:val="-2"/>
          </w:rPr>
          <w:delText>regulations amend</w:delText>
        </w:r>
        <w:r>
          <w:delText xml:space="preserve"> the </w:delText>
        </w:r>
        <w:r>
          <w:rPr>
            <w:i/>
          </w:rPr>
          <w:delText>Workers’ Compensation and Injury Management (Scales of Fees) Regulations 1998</w:delText>
        </w:r>
        <w:r>
          <w:delText>.</w:delText>
        </w:r>
      </w:del>
    </w:p>
    <w:p>
      <w:pPr>
        <w:pStyle w:val="nzHeading5"/>
        <w:rPr>
          <w:del w:id="1461" w:author="Master Repository Process" w:date="2021-09-25T07:45:00Z"/>
        </w:rPr>
      </w:pPr>
      <w:del w:id="1462" w:author="Master Repository Process" w:date="2021-09-25T07:45:00Z">
        <w:r>
          <w:rPr>
            <w:rStyle w:val="CharSectno"/>
          </w:rPr>
          <w:delText>4</w:delText>
        </w:r>
        <w:r>
          <w:delText>.</w:delText>
        </w:r>
        <w:r>
          <w:tab/>
          <w:delText>Regulation 2 amended</w:delText>
        </w:r>
        <w:bookmarkEnd w:id="1456"/>
        <w:bookmarkEnd w:id="1457"/>
      </w:del>
    </w:p>
    <w:p>
      <w:pPr>
        <w:pStyle w:val="nzSubsection"/>
        <w:rPr>
          <w:del w:id="1463" w:author="Master Repository Process" w:date="2021-09-25T07:45:00Z"/>
        </w:rPr>
      </w:pPr>
      <w:del w:id="1464" w:author="Master Repository Process" w:date="2021-09-25T07:45:00Z">
        <w:r>
          <w:tab/>
        </w:r>
        <w:r>
          <w:tab/>
          <w:delText xml:space="preserve">In regulation 2(2) in the definition of </w:delText>
        </w:r>
        <w:r>
          <w:rPr>
            <w:b/>
            <w:i/>
          </w:rPr>
          <w:delText>MBS item number</w:delText>
        </w:r>
        <w:r>
          <w:delText xml:space="preserve"> delete “1 November 2018.” and insert:</w:delText>
        </w:r>
      </w:del>
    </w:p>
    <w:p>
      <w:pPr>
        <w:pStyle w:val="BlankOpen"/>
        <w:rPr>
          <w:del w:id="1465" w:author="Master Repository Process" w:date="2021-09-25T07:45:00Z"/>
        </w:rPr>
      </w:pPr>
    </w:p>
    <w:p>
      <w:pPr>
        <w:pStyle w:val="nzSubsection"/>
        <w:rPr>
          <w:del w:id="1466" w:author="Master Repository Process" w:date="2021-09-25T07:45:00Z"/>
        </w:rPr>
      </w:pPr>
      <w:del w:id="1467" w:author="Master Repository Process" w:date="2021-09-25T07:45:00Z">
        <w:r>
          <w:tab/>
        </w:r>
        <w:r>
          <w:tab/>
          <w:delText>1 November 2019.</w:delText>
        </w:r>
      </w:del>
    </w:p>
    <w:p>
      <w:pPr>
        <w:pStyle w:val="BlankClose"/>
        <w:rPr>
          <w:del w:id="1468" w:author="Master Repository Process" w:date="2021-09-25T07:45:00Z"/>
        </w:rPr>
      </w:pPr>
    </w:p>
    <w:p>
      <w:pPr>
        <w:pStyle w:val="nzHeading5"/>
        <w:rPr>
          <w:del w:id="1469" w:author="Master Repository Process" w:date="2021-09-25T07:45:00Z"/>
        </w:rPr>
      </w:pPr>
      <w:bookmarkStart w:id="1470" w:name="_Toc21339329"/>
      <w:bookmarkStart w:id="1471" w:name="_Toc21339579"/>
      <w:del w:id="1472" w:author="Master Repository Process" w:date="2021-09-25T07:45:00Z">
        <w:r>
          <w:rPr>
            <w:rStyle w:val="CharSectno"/>
          </w:rPr>
          <w:delText>5</w:delText>
        </w:r>
        <w:r>
          <w:delText>.</w:delText>
        </w:r>
        <w:r>
          <w:tab/>
          <w:delText>Various fees amended</w:delText>
        </w:r>
        <w:bookmarkEnd w:id="1470"/>
        <w:bookmarkEnd w:id="1471"/>
      </w:del>
    </w:p>
    <w:p>
      <w:pPr>
        <w:pStyle w:val="nzSubsection"/>
        <w:rPr>
          <w:del w:id="1473" w:author="Master Repository Process" w:date="2021-09-25T07:45:00Z"/>
        </w:rPr>
      </w:pPr>
      <w:del w:id="1474" w:author="Master Repository Process" w:date="2021-09-25T07:45:00Z">
        <w:r>
          <w:tab/>
        </w:r>
        <w:r>
          <w:tab/>
          <w:delText>Amend the provisions listed in the Table as set out in the Table.</w:delText>
        </w:r>
      </w:del>
    </w:p>
    <w:p>
      <w:pPr>
        <w:pStyle w:val="nzTHeading"/>
        <w:rPr>
          <w:del w:id="1475" w:author="Master Repository Process" w:date="2021-09-25T07:45:00Z"/>
        </w:rPr>
      </w:pPr>
      <w:del w:id="1476" w:author="Master Repository Process" w:date="2021-09-25T07:45:00Z">
        <w:r>
          <w:delText>Table</w:delText>
        </w:r>
      </w:del>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37"/>
        <w:gridCol w:w="2339"/>
        <w:gridCol w:w="2339"/>
      </w:tblGrid>
      <w:tr>
        <w:trPr>
          <w:trHeight w:val="397"/>
          <w:tblHeader/>
          <w:jc w:val="center"/>
          <w:del w:id="1477" w:author="Master Repository Process" w:date="2021-09-25T07:45:00Z"/>
        </w:trPr>
        <w:tc>
          <w:tcPr>
            <w:tcW w:w="1666" w:type="pct"/>
          </w:tcPr>
          <w:p>
            <w:pPr>
              <w:pStyle w:val="nzTableAm"/>
              <w:keepNext/>
              <w:jc w:val="center"/>
              <w:rPr>
                <w:del w:id="1478" w:author="Master Repository Process" w:date="2021-09-25T07:45:00Z"/>
                <w:b/>
              </w:rPr>
            </w:pPr>
            <w:del w:id="1479" w:author="Master Repository Process" w:date="2021-09-25T07:45:00Z">
              <w:r>
                <w:rPr>
                  <w:b/>
                </w:rPr>
                <w:delText>Provision</w:delText>
              </w:r>
            </w:del>
          </w:p>
        </w:tc>
        <w:tc>
          <w:tcPr>
            <w:tcW w:w="1667" w:type="pct"/>
          </w:tcPr>
          <w:p>
            <w:pPr>
              <w:pStyle w:val="nzTableAm"/>
              <w:keepNext/>
              <w:jc w:val="center"/>
              <w:rPr>
                <w:del w:id="1480" w:author="Master Repository Process" w:date="2021-09-25T07:45:00Z"/>
                <w:b/>
              </w:rPr>
            </w:pPr>
            <w:del w:id="1481" w:author="Master Repository Process" w:date="2021-09-25T07:45:00Z">
              <w:r>
                <w:rPr>
                  <w:b/>
                </w:rPr>
                <w:delText>Delete</w:delText>
              </w:r>
            </w:del>
          </w:p>
        </w:tc>
        <w:tc>
          <w:tcPr>
            <w:tcW w:w="1667" w:type="pct"/>
          </w:tcPr>
          <w:p>
            <w:pPr>
              <w:pStyle w:val="nzTableAm"/>
              <w:keepNext/>
              <w:jc w:val="center"/>
              <w:rPr>
                <w:del w:id="1482" w:author="Master Repository Process" w:date="2021-09-25T07:45:00Z"/>
                <w:b/>
              </w:rPr>
            </w:pPr>
            <w:del w:id="1483" w:author="Master Repository Process" w:date="2021-09-25T07:45:00Z">
              <w:r>
                <w:rPr>
                  <w:b/>
                </w:rPr>
                <w:delText>Insert</w:delText>
              </w:r>
            </w:del>
          </w:p>
        </w:tc>
      </w:tr>
      <w:tr>
        <w:trPr>
          <w:trHeight w:val="397"/>
          <w:jc w:val="center"/>
          <w:del w:id="1484" w:author="Master Repository Process" w:date="2021-09-25T07:45:00Z"/>
        </w:trPr>
        <w:tc>
          <w:tcPr>
            <w:tcW w:w="1666" w:type="pct"/>
          </w:tcPr>
          <w:p>
            <w:pPr>
              <w:pStyle w:val="nzTableAm"/>
              <w:keepNext/>
              <w:rPr>
                <w:del w:id="1485" w:author="Master Repository Process" w:date="2021-09-25T07:45:00Z"/>
              </w:rPr>
            </w:pPr>
            <w:del w:id="1486" w:author="Master Repository Process" w:date="2021-09-25T07:45:00Z">
              <w:r>
                <w:delText>r. 6(1)</w:delText>
              </w:r>
            </w:del>
          </w:p>
        </w:tc>
        <w:tc>
          <w:tcPr>
            <w:tcW w:w="1667" w:type="pct"/>
          </w:tcPr>
          <w:p>
            <w:pPr>
              <w:pStyle w:val="nzTableAm"/>
              <w:keepNext/>
              <w:rPr>
                <w:del w:id="1487" w:author="Master Repository Process" w:date="2021-09-25T07:45:00Z"/>
              </w:rPr>
            </w:pPr>
            <w:del w:id="1488" w:author="Master Repository Process" w:date="2021-09-25T07:45:00Z">
              <w:r>
                <w:delText>$249.25</w:delText>
              </w:r>
            </w:del>
          </w:p>
        </w:tc>
        <w:tc>
          <w:tcPr>
            <w:tcW w:w="1667" w:type="pct"/>
          </w:tcPr>
          <w:p>
            <w:pPr>
              <w:pStyle w:val="nzTableAm"/>
              <w:keepNext/>
              <w:rPr>
                <w:del w:id="1489" w:author="Master Repository Process" w:date="2021-09-25T07:45:00Z"/>
              </w:rPr>
            </w:pPr>
            <w:del w:id="1490" w:author="Master Repository Process" w:date="2021-09-25T07:45:00Z">
              <w:r>
                <w:delText>$253.70</w:delText>
              </w:r>
            </w:del>
          </w:p>
        </w:tc>
      </w:tr>
      <w:tr>
        <w:trPr>
          <w:trHeight w:val="384"/>
          <w:jc w:val="center"/>
          <w:del w:id="1491" w:author="Master Repository Process" w:date="2021-09-25T07:45:00Z"/>
        </w:trPr>
        <w:tc>
          <w:tcPr>
            <w:tcW w:w="1666" w:type="pct"/>
          </w:tcPr>
          <w:p>
            <w:pPr>
              <w:pStyle w:val="nzTableAm"/>
              <w:rPr>
                <w:del w:id="1492" w:author="Master Repository Process" w:date="2021-09-25T07:45:00Z"/>
              </w:rPr>
            </w:pPr>
            <w:del w:id="1493" w:author="Master Repository Process" w:date="2021-09-25T07:45:00Z">
              <w:r>
                <w:delText>r. 6A</w:delText>
              </w:r>
            </w:del>
          </w:p>
        </w:tc>
        <w:tc>
          <w:tcPr>
            <w:tcW w:w="1667" w:type="pct"/>
          </w:tcPr>
          <w:p>
            <w:pPr>
              <w:pStyle w:val="nzTableAm"/>
              <w:rPr>
                <w:del w:id="1494" w:author="Master Repository Process" w:date="2021-09-25T07:45:00Z"/>
              </w:rPr>
            </w:pPr>
            <w:del w:id="1495" w:author="Master Repository Process" w:date="2021-09-25T07:45:00Z">
              <w:r>
                <w:delText>$249.25</w:delText>
              </w:r>
            </w:del>
          </w:p>
        </w:tc>
        <w:tc>
          <w:tcPr>
            <w:tcW w:w="1667" w:type="pct"/>
          </w:tcPr>
          <w:p>
            <w:pPr>
              <w:pStyle w:val="nzTableAm"/>
              <w:rPr>
                <w:del w:id="1496" w:author="Master Repository Process" w:date="2021-09-25T07:45:00Z"/>
              </w:rPr>
            </w:pPr>
            <w:del w:id="1497" w:author="Master Repository Process" w:date="2021-09-25T07:45:00Z">
              <w:r>
                <w:delText>$253.70</w:delText>
              </w:r>
            </w:del>
          </w:p>
        </w:tc>
      </w:tr>
      <w:tr>
        <w:trPr>
          <w:trHeight w:val="384"/>
          <w:jc w:val="center"/>
          <w:del w:id="1498" w:author="Master Repository Process" w:date="2021-09-25T07:45:00Z"/>
        </w:trPr>
        <w:tc>
          <w:tcPr>
            <w:tcW w:w="1666" w:type="pct"/>
          </w:tcPr>
          <w:p>
            <w:pPr>
              <w:pStyle w:val="nzTableAm"/>
              <w:rPr>
                <w:del w:id="1499" w:author="Master Repository Process" w:date="2021-09-25T07:45:00Z"/>
              </w:rPr>
            </w:pPr>
            <w:del w:id="1500" w:author="Master Repository Process" w:date="2021-09-25T07:45:00Z">
              <w:r>
                <w:delText>r. 7A</w:delText>
              </w:r>
            </w:del>
          </w:p>
        </w:tc>
        <w:tc>
          <w:tcPr>
            <w:tcW w:w="1667" w:type="pct"/>
          </w:tcPr>
          <w:p>
            <w:pPr>
              <w:pStyle w:val="nzTableAm"/>
              <w:rPr>
                <w:del w:id="1501" w:author="Master Repository Process" w:date="2021-09-25T07:45:00Z"/>
              </w:rPr>
            </w:pPr>
            <w:del w:id="1502" w:author="Master Repository Process" w:date="2021-09-25T07:45:00Z">
              <w:r>
                <w:delText>$78.85</w:delText>
              </w:r>
            </w:del>
          </w:p>
        </w:tc>
        <w:tc>
          <w:tcPr>
            <w:tcW w:w="1667" w:type="pct"/>
          </w:tcPr>
          <w:p>
            <w:pPr>
              <w:pStyle w:val="nzTableAm"/>
              <w:rPr>
                <w:del w:id="1503" w:author="Master Repository Process" w:date="2021-09-25T07:45:00Z"/>
              </w:rPr>
            </w:pPr>
            <w:del w:id="1504" w:author="Master Repository Process" w:date="2021-09-25T07:45:00Z">
              <w:r>
                <w:delText>$80.25</w:delText>
              </w:r>
            </w:del>
          </w:p>
        </w:tc>
      </w:tr>
      <w:tr>
        <w:trPr>
          <w:trHeight w:val="397"/>
          <w:jc w:val="center"/>
          <w:del w:id="1505" w:author="Master Repository Process" w:date="2021-09-25T07:45:00Z"/>
        </w:trPr>
        <w:tc>
          <w:tcPr>
            <w:tcW w:w="1666" w:type="pct"/>
          </w:tcPr>
          <w:p>
            <w:pPr>
              <w:pStyle w:val="nzTableAm"/>
              <w:rPr>
                <w:del w:id="1506" w:author="Master Repository Process" w:date="2021-09-25T07:45:00Z"/>
              </w:rPr>
            </w:pPr>
            <w:del w:id="1507" w:author="Master Repository Process" w:date="2021-09-25T07:45:00Z">
              <w:r>
                <w:delText>r. 7C(2)</w:delText>
              </w:r>
            </w:del>
          </w:p>
        </w:tc>
        <w:tc>
          <w:tcPr>
            <w:tcW w:w="1667" w:type="pct"/>
          </w:tcPr>
          <w:p>
            <w:pPr>
              <w:pStyle w:val="nzTableAm"/>
              <w:rPr>
                <w:del w:id="1508" w:author="Master Repository Process" w:date="2021-09-25T07:45:00Z"/>
              </w:rPr>
            </w:pPr>
            <w:del w:id="1509" w:author="Master Repository Process" w:date="2021-09-25T07:45:00Z">
              <w:r>
                <w:delText>$76.95</w:delText>
              </w:r>
            </w:del>
          </w:p>
        </w:tc>
        <w:tc>
          <w:tcPr>
            <w:tcW w:w="1667" w:type="pct"/>
          </w:tcPr>
          <w:p>
            <w:pPr>
              <w:pStyle w:val="nzTableAm"/>
              <w:rPr>
                <w:del w:id="1510" w:author="Master Repository Process" w:date="2021-09-25T07:45:00Z"/>
              </w:rPr>
            </w:pPr>
            <w:del w:id="1511" w:author="Master Repository Process" w:date="2021-09-25T07:45:00Z">
              <w:r>
                <w:delText>$78.30</w:delText>
              </w:r>
            </w:del>
          </w:p>
        </w:tc>
      </w:tr>
      <w:tr>
        <w:trPr>
          <w:trHeight w:val="397"/>
          <w:jc w:val="center"/>
          <w:del w:id="1512" w:author="Master Repository Process" w:date="2021-09-25T07:45:00Z"/>
        </w:trPr>
        <w:tc>
          <w:tcPr>
            <w:tcW w:w="1666" w:type="pct"/>
          </w:tcPr>
          <w:p>
            <w:pPr>
              <w:pStyle w:val="nzTableAm"/>
              <w:rPr>
                <w:del w:id="1513" w:author="Master Repository Process" w:date="2021-09-25T07:45:00Z"/>
              </w:rPr>
            </w:pPr>
            <w:del w:id="1514" w:author="Master Repository Process" w:date="2021-09-25T07:45:00Z">
              <w:r>
                <w:delText>r. 8</w:delText>
              </w:r>
            </w:del>
          </w:p>
        </w:tc>
        <w:tc>
          <w:tcPr>
            <w:tcW w:w="1667" w:type="pct"/>
          </w:tcPr>
          <w:p>
            <w:pPr>
              <w:pStyle w:val="nzTableAm"/>
              <w:rPr>
                <w:del w:id="1515" w:author="Master Repository Process" w:date="2021-09-25T07:45:00Z"/>
              </w:rPr>
            </w:pPr>
            <w:del w:id="1516" w:author="Master Repository Process" w:date="2021-09-25T07:45:00Z">
              <w:r>
                <w:delText>$186.00</w:delText>
              </w:r>
            </w:del>
          </w:p>
        </w:tc>
        <w:tc>
          <w:tcPr>
            <w:tcW w:w="1667" w:type="pct"/>
          </w:tcPr>
          <w:p>
            <w:pPr>
              <w:pStyle w:val="nzTableAm"/>
              <w:rPr>
                <w:del w:id="1517" w:author="Master Repository Process" w:date="2021-09-25T07:45:00Z"/>
              </w:rPr>
            </w:pPr>
            <w:del w:id="1518" w:author="Master Repository Process" w:date="2021-09-25T07:45:00Z">
              <w:r>
                <w:delText>$189.30</w:delText>
              </w:r>
            </w:del>
          </w:p>
        </w:tc>
      </w:tr>
    </w:tbl>
    <w:p>
      <w:pPr>
        <w:pStyle w:val="nzHeading5"/>
        <w:rPr>
          <w:del w:id="1519" w:author="Master Repository Process" w:date="2021-09-25T07:45:00Z"/>
        </w:rPr>
      </w:pPr>
      <w:bookmarkStart w:id="1520" w:name="_Toc21339330"/>
      <w:bookmarkStart w:id="1521" w:name="_Toc21339580"/>
      <w:del w:id="1522" w:author="Master Repository Process" w:date="2021-09-25T07:45:00Z">
        <w:r>
          <w:rPr>
            <w:rStyle w:val="CharSectno"/>
          </w:rPr>
          <w:delText>6</w:delText>
        </w:r>
        <w:r>
          <w:delText>.</w:delText>
        </w:r>
        <w:r>
          <w:tab/>
          <w:delText>Schedule 1 Part 1 amended</w:delText>
        </w:r>
        <w:bookmarkEnd w:id="1520"/>
        <w:bookmarkEnd w:id="1521"/>
      </w:del>
    </w:p>
    <w:p>
      <w:pPr>
        <w:pStyle w:val="nzSubsection"/>
        <w:keepNext/>
        <w:rPr>
          <w:del w:id="1523" w:author="Master Repository Process" w:date="2021-09-25T07:45:00Z"/>
        </w:rPr>
      </w:pPr>
      <w:del w:id="1524" w:author="Master Repository Process" w:date="2021-09-25T07:45:00Z">
        <w:r>
          <w:tab/>
          <w:delText>(1)</w:delText>
        </w:r>
        <w:r>
          <w:tab/>
          <w:delText>Amend Schedule 1 Part 1 as set out in the Table.</w:delText>
        </w:r>
      </w:del>
    </w:p>
    <w:p>
      <w:pPr>
        <w:pStyle w:val="nzTHeading"/>
        <w:rPr>
          <w:del w:id="1525" w:author="Master Repository Process" w:date="2021-09-25T07:45:00Z"/>
        </w:rPr>
      </w:pPr>
      <w:del w:id="1526"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1527" w:author="Master Repository Process" w:date="2021-09-25T07:45:00Z"/>
        </w:trPr>
        <w:tc>
          <w:tcPr>
            <w:tcW w:w="3033" w:type="dxa"/>
          </w:tcPr>
          <w:p>
            <w:pPr>
              <w:pStyle w:val="nzTableAm"/>
              <w:keepNext/>
              <w:jc w:val="center"/>
              <w:rPr>
                <w:del w:id="1528" w:author="Master Repository Process" w:date="2021-09-25T07:45:00Z"/>
                <w:b/>
                <w:bCs/>
              </w:rPr>
            </w:pPr>
            <w:del w:id="1529" w:author="Master Repository Process" w:date="2021-09-25T07:45:00Z">
              <w:r>
                <w:rPr>
                  <w:b/>
                  <w:bCs/>
                </w:rPr>
                <w:delText>Delete</w:delText>
              </w:r>
            </w:del>
          </w:p>
        </w:tc>
        <w:tc>
          <w:tcPr>
            <w:tcW w:w="3034" w:type="dxa"/>
          </w:tcPr>
          <w:p>
            <w:pPr>
              <w:pStyle w:val="nzTableAm"/>
              <w:keepNext/>
              <w:jc w:val="center"/>
              <w:rPr>
                <w:del w:id="1530" w:author="Master Repository Process" w:date="2021-09-25T07:45:00Z"/>
                <w:b/>
                <w:bCs/>
              </w:rPr>
            </w:pPr>
            <w:del w:id="1531" w:author="Master Repository Process" w:date="2021-09-25T07:45:00Z">
              <w:r>
                <w:rPr>
                  <w:b/>
                  <w:bCs/>
                </w:rPr>
                <w:delText>Insert</w:delText>
              </w:r>
            </w:del>
          </w:p>
        </w:tc>
      </w:tr>
      <w:tr>
        <w:trPr>
          <w:jc w:val="center"/>
          <w:del w:id="1532" w:author="Master Repository Process" w:date="2021-09-25T07:45:00Z"/>
        </w:trPr>
        <w:tc>
          <w:tcPr>
            <w:tcW w:w="3033" w:type="dxa"/>
          </w:tcPr>
          <w:p>
            <w:pPr>
              <w:pStyle w:val="nzTableAm"/>
              <w:rPr>
                <w:del w:id="1533" w:author="Master Repository Process" w:date="2021-09-25T07:45:00Z"/>
                <w:sz w:val="22"/>
                <w:szCs w:val="22"/>
              </w:rPr>
            </w:pPr>
            <w:del w:id="1534" w:author="Master Repository Process" w:date="2021-09-25T07:45:00Z">
              <w:r>
                <w:rPr>
                  <w:sz w:val="22"/>
                  <w:szCs w:val="22"/>
                </w:rPr>
                <w:delText>$77.50</w:delText>
              </w:r>
            </w:del>
          </w:p>
        </w:tc>
        <w:tc>
          <w:tcPr>
            <w:tcW w:w="3034" w:type="dxa"/>
          </w:tcPr>
          <w:p>
            <w:pPr>
              <w:pStyle w:val="nzTableAm"/>
              <w:rPr>
                <w:del w:id="1535" w:author="Master Repository Process" w:date="2021-09-25T07:45:00Z"/>
                <w:sz w:val="22"/>
                <w:szCs w:val="22"/>
              </w:rPr>
            </w:pPr>
            <w:del w:id="1536" w:author="Master Repository Process" w:date="2021-09-25T07:45:00Z">
              <w:r>
                <w:rPr>
                  <w:sz w:val="22"/>
                  <w:szCs w:val="22"/>
                </w:rPr>
                <w:delText>$78.90</w:delText>
              </w:r>
            </w:del>
          </w:p>
        </w:tc>
      </w:tr>
      <w:tr>
        <w:trPr>
          <w:jc w:val="center"/>
          <w:del w:id="1537" w:author="Master Repository Process" w:date="2021-09-25T07:45:00Z"/>
        </w:trPr>
        <w:tc>
          <w:tcPr>
            <w:tcW w:w="3033" w:type="dxa"/>
          </w:tcPr>
          <w:p>
            <w:pPr>
              <w:pStyle w:val="nzTableAm"/>
              <w:rPr>
                <w:del w:id="1538" w:author="Master Repository Process" w:date="2021-09-25T07:45:00Z"/>
                <w:sz w:val="22"/>
                <w:szCs w:val="22"/>
              </w:rPr>
            </w:pPr>
            <w:del w:id="1539" w:author="Master Repository Process" w:date="2021-09-25T07:45:00Z">
              <w:r>
                <w:rPr>
                  <w:sz w:val="22"/>
                  <w:szCs w:val="22"/>
                </w:rPr>
                <w:delText>$141.60</w:delText>
              </w:r>
            </w:del>
          </w:p>
        </w:tc>
        <w:tc>
          <w:tcPr>
            <w:tcW w:w="3034" w:type="dxa"/>
          </w:tcPr>
          <w:p>
            <w:pPr>
              <w:pStyle w:val="nzTableAm"/>
              <w:rPr>
                <w:del w:id="1540" w:author="Master Repository Process" w:date="2021-09-25T07:45:00Z"/>
                <w:sz w:val="22"/>
                <w:szCs w:val="22"/>
              </w:rPr>
            </w:pPr>
            <w:del w:id="1541" w:author="Master Repository Process" w:date="2021-09-25T07:45:00Z">
              <w:r>
                <w:rPr>
                  <w:sz w:val="22"/>
                  <w:szCs w:val="22"/>
                </w:rPr>
                <w:delText>$144.10</w:delText>
              </w:r>
            </w:del>
          </w:p>
        </w:tc>
      </w:tr>
      <w:tr>
        <w:trPr>
          <w:jc w:val="center"/>
          <w:del w:id="1542" w:author="Master Repository Process" w:date="2021-09-25T07:45:00Z"/>
        </w:trPr>
        <w:tc>
          <w:tcPr>
            <w:tcW w:w="3033" w:type="dxa"/>
          </w:tcPr>
          <w:p>
            <w:pPr>
              <w:pStyle w:val="nzTableAm"/>
              <w:rPr>
                <w:del w:id="1543" w:author="Master Repository Process" w:date="2021-09-25T07:45:00Z"/>
                <w:sz w:val="22"/>
                <w:szCs w:val="22"/>
              </w:rPr>
            </w:pPr>
            <w:del w:id="1544" w:author="Master Repository Process" w:date="2021-09-25T07:45:00Z">
              <w:r>
                <w:rPr>
                  <w:sz w:val="22"/>
                  <w:szCs w:val="22"/>
                </w:rPr>
                <w:delText>$217.50</w:delText>
              </w:r>
            </w:del>
          </w:p>
        </w:tc>
        <w:tc>
          <w:tcPr>
            <w:tcW w:w="3034" w:type="dxa"/>
          </w:tcPr>
          <w:p>
            <w:pPr>
              <w:pStyle w:val="nzTableAm"/>
              <w:rPr>
                <w:del w:id="1545" w:author="Master Repository Process" w:date="2021-09-25T07:45:00Z"/>
                <w:sz w:val="22"/>
                <w:szCs w:val="22"/>
              </w:rPr>
            </w:pPr>
            <w:del w:id="1546" w:author="Master Repository Process" w:date="2021-09-25T07:45:00Z">
              <w:r>
                <w:rPr>
                  <w:sz w:val="22"/>
                  <w:szCs w:val="22"/>
                </w:rPr>
                <w:delText>$221.35</w:delText>
              </w:r>
            </w:del>
          </w:p>
        </w:tc>
      </w:tr>
      <w:tr>
        <w:trPr>
          <w:jc w:val="center"/>
          <w:del w:id="1547" w:author="Master Repository Process" w:date="2021-09-25T07:45:00Z"/>
        </w:trPr>
        <w:tc>
          <w:tcPr>
            <w:tcW w:w="3033" w:type="dxa"/>
          </w:tcPr>
          <w:p>
            <w:pPr>
              <w:pStyle w:val="nzTableAm"/>
              <w:rPr>
                <w:del w:id="1548" w:author="Master Repository Process" w:date="2021-09-25T07:45:00Z"/>
                <w:sz w:val="22"/>
                <w:szCs w:val="22"/>
              </w:rPr>
            </w:pPr>
            <w:del w:id="1549" w:author="Master Repository Process" w:date="2021-09-25T07:45:00Z">
              <w:r>
                <w:rPr>
                  <w:sz w:val="22"/>
                  <w:szCs w:val="22"/>
                </w:rPr>
                <w:delText>$46.25</w:delText>
              </w:r>
            </w:del>
          </w:p>
        </w:tc>
        <w:tc>
          <w:tcPr>
            <w:tcW w:w="3034" w:type="dxa"/>
          </w:tcPr>
          <w:p>
            <w:pPr>
              <w:pStyle w:val="nzTableAm"/>
              <w:rPr>
                <w:del w:id="1550" w:author="Master Repository Process" w:date="2021-09-25T07:45:00Z"/>
                <w:sz w:val="22"/>
                <w:szCs w:val="22"/>
              </w:rPr>
            </w:pPr>
            <w:del w:id="1551" w:author="Master Repository Process" w:date="2021-09-25T07:45:00Z">
              <w:r>
                <w:rPr>
                  <w:sz w:val="22"/>
                  <w:szCs w:val="22"/>
                </w:rPr>
                <w:delText>$47.05</w:delText>
              </w:r>
            </w:del>
          </w:p>
        </w:tc>
      </w:tr>
      <w:tr>
        <w:trPr>
          <w:jc w:val="center"/>
          <w:del w:id="1552" w:author="Master Repository Process" w:date="2021-09-25T07:45:00Z"/>
        </w:trPr>
        <w:tc>
          <w:tcPr>
            <w:tcW w:w="3033" w:type="dxa"/>
          </w:tcPr>
          <w:p>
            <w:pPr>
              <w:pStyle w:val="nzTableAm"/>
              <w:rPr>
                <w:del w:id="1553" w:author="Master Repository Process" w:date="2021-09-25T07:45:00Z"/>
                <w:sz w:val="22"/>
                <w:szCs w:val="22"/>
              </w:rPr>
            </w:pPr>
            <w:del w:id="1554" w:author="Master Repository Process" w:date="2021-09-25T07:45:00Z">
              <w:r>
                <w:rPr>
                  <w:sz w:val="22"/>
                  <w:szCs w:val="22"/>
                </w:rPr>
                <w:delText>$60.25</w:delText>
              </w:r>
            </w:del>
          </w:p>
        </w:tc>
        <w:tc>
          <w:tcPr>
            <w:tcW w:w="3034" w:type="dxa"/>
          </w:tcPr>
          <w:p>
            <w:pPr>
              <w:pStyle w:val="nzTableAm"/>
              <w:rPr>
                <w:del w:id="1555" w:author="Master Repository Process" w:date="2021-09-25T07:45:00Z"/>
                <w:sz w:val="22"/>
                <w:szCs w:val="22"/>
              </w:rPr>
            </w:pPr>
            <w:del w:id="1556" w:author="Master Repository Process" w:date="2021-09-25T07:45:00Z">
              <w:r>
                <w:rPr>
                  <w:sz w:val="22"/>
                  <w:szCs w:val="22"/>
                </w:rPr>
                <w:delText>$61.30</w:delText>
              </w:r>
            </w:del>
          </w:p>
        </w:tc>
      </w:tr>
      <w:tr>
        <w:trPr>
          <w:jc w:val="center"/>
          <w:del w:id="1557" w:author="Master Repository Process" w:date="2021-09-25T07:45:00Z"/>
        </w:trPr>
        <w:tc>
          <w:tcPr>
            <w:tcW w:w="3033" w:type="dxa"/>
          </w:tcPr>
          <w:p>
            <w:pPr>
              <w:pStyle w:val="nzTableAm"/>
              <w:rPr>
                <w:del w:id="1558" w:author="Master Repository Process" w:date="2021-09-25T07:45:00Z"/>
                <w:sz w:val="22"/>
                <w:szCs w:val="22"/>
              </w:rPr>
            </w:pPr>
            <w:del w:id="1559" w:author="Master Repository Process" w:date="2021-09-25T07:45:00Z">
              <w:r>
                <w:rPr>
                  <w:sz w:val="22"/>
                  <w:szCs w:val="22"/>
                </w:rPr>
                <w:delText>$116.30 (each occurrence)</w:delText>
              </w:r>
            </w:del>
          </w:p>
        </w:tc>
        <w:tc>
          <w:tcPr>
            <w:tcW w:w="3034" w:type="dxa"/>
          </w:tcPr>
          <w:p>
            <w:pPr>
              <w:pStyle w:val="nzTableAm"/>
              <w:rPr>
                <w:del w:id="1560" w:author="Master Repository Process" w:date="2021-09-25T07:45:00Z"/>
                <w:sz w:val="22"/>
                <w:szCs w:val="22"/>
              </w:rPr>
            </w:pPr>
            <w:del w:id="1561" w:author="Master Repository Process" w:date="2021-09-25T07:45:00Z">
              <w:r>
                <w:rPr>
                  <w:sz w:val="22"/>
                  <w:szCs w:val="22"/>
                </w:rPr>
                <w:delText>$118.35</w:delText>
              </w:r>
            </w:del>
          </w:p>
        </w:tc>
      </w:tr>
      <w:tr>
        <w:trPr>
          <w:jc w:val="center"/>
          <w:del w:id="1562" w:author="Master Repository Process" w:date="2021-09-25T07:45:00Z"/>
        </w:trPr>
        <w:tc>
          <w:tcPr>
            <w:tcW w:w="3033" w:type="dxa"/>
          </w:tcPr>
          <w:p>
            <w:pPr>
              <w:pStyle w:val="nzTableAm"/>
              <w:rPr>
                <w:del w:id="1563" w:author="Master Repository Process" w:date="2021-09-25T07:45:00Z"/>
                <w:sz w:val="22"/>
                <w:szCs w:val="22"/>
              </w:rPr>
            </w:pPr>
            <w:del w:id="1564" w:author="Master Repository Process" w:date="2021-09-25T07:45:00Z">
              <w:r>
                <w:rPr>
                  <w:sz w:val="22"/>
                  <w:szCs w:val="22"/>
                </w:rPr>
                <w:delText>$175.90</w:delText>
              </w:r>
            </w:del>
          </w:p>
        </w:tc>
        <w:tc>
          <w:tcPr>
            <w:tcW w:w="3034" w:type="dxa"/>
          </w:tcPr>
          <w:p>
            <w:pPr>
              <w:pStyle w:val="nzTableAm"/>
              <w:rPr>
                <w:del w:id="1565" w:author="Master Repository Process" w:date="2021-09-25T07:45:00Z"/>
                <w:sz w:val="22"/>
                <w:szCs w:val="22"/>
              </w:rPr>
            </w:pPr>
            <w:del w:id="1566" w:author="Master Repository Process" w:date="2021-09-25T07:45:00Z">
              <w:r>
                <w:rPr>
                  <w:sz w:val="22"/>
                  <w:szCs w:val="22"/>
                </w:rPr>
                <w:delText>$179.05</w:delText>
              </w:r>
            </w:del>
          </w:p>
        </w:tc>
      </w:tr>
      <w:tr>
        <w:trPr>
          <w:jc w:val="center"/>
          <w:del w:id="1567" w:author="Master Repository Process" w:date="2021-09-25T07:45:00Z"/>
        </w:trPr>
        <w:tc>
          <w:tcPr>
            <w:tcW w:w="3033" w:type="dxa"/>
          </w:tcPr>
          <w:p>
            <w:pPr>
              <w:pStyle w:val="nzTableAm"/>
              <w:rPr>
                <w:del w:id="1568" w:author="Master Repository Process" w:date="2021-09-25T07:45:00Z"/>
                <w:sz w:val="22"/>
                <w:szCs w:val="22"/>
              </w:rPr>
            </w:pPr>
            <w:del w:id="1569" w:author="Master Repository Process" w:date="2021-09-25T07:45:00Z">
              <w:r>
                <w:rPr>
                  <w:sz w:val="22"/>
                  <w:szCs w:val="22"/>
                </w:rPr>
                <w:delText>$238.35</w:delText>
              </w:r>
            </w:del>
          </w:p>
        </w:tc>
        <w:tc>
          <w:tcPr>
            <w:tcW w:w="3034" w:type="dxa"/>
          </w:tcPr>
          <w:p>
            <w:pPr>
              <w:pStyle w:val="nzTableAm"/>
              <w:rPr>
                <w:del w:id="1570" w:author="Master Repository Process" w:date="2021-09-25T07:45:00Z"/>
                <w:sz w:val="22"/>
                <w:szCs w:val="22"/>
              </w:rPr>
            </w:pPr>
            <w:del w:id="1571" w:author="Master Repository Process" w:date="2021-09-25T07:45:00Z">
              <w:r>
                <w:rPr>
                  <w:sz w:val="22"/>
                  <w:szCs w:val="22"/>
                </w:rPr>
                <w:delText>$242.60</w:delText>
              </w:r>
            </w:del>
          </w:p>
        </w:tc>
      </w:tr>
      <w:tr>
        <w:trPr>
          <w:jc w:val="center"/>
          <w:del w:id="1572" w:author="Master Repository Process" w:date="2021-09-25T07:45:00Z"/>
        </w:trPr>
        <w:tc>
          <w:tcPr>
            <w:tcW w:w="3033" w:type="dxa"/>
          </w:tcPr>
          <w:p>
            <w:pPr>
              <w:pStyle w:val="nzTableAm"/>
              <w:rPr>
                <w:del w:id="1573" w:author="Master Repository Process" w:date="2021-09-25T07:45:00Z"/>
                <w:sz w:val="22"/>
                <w:szCs w:val="22"/>
              </w:rPr>
            </w:pPr>
            <w:del w:id="1574" w:author="Master Repository Process" w:date="2021-09-25T07:45:00Z">
              <w:r>
                <w:rPr>
                  <w:sz w:val="22"/>
                  <w:szCs w:val="22"/>
                </w:rPr>
                <w:delText>$58.15</w:delText>
              </w:r>
            </w:del>
          </w:p>
        </w:tc>
        <w:tc>
          <w:tcPr>
            <w:tcW w:w="3034" w:type="dxa"/>
          </w:tcPr>
          <w:p>
            <w:pPr>
              <w:pStyle w:val="nzTableAm"/>
              <w:rPr>
                <w:del w:id="1575" w:author="Master Repository Process" w:date="2021-09-25T07:45:00Z"/>
                <w:sz w:val="22"/>
                <w:szCs w:val="22"/>
              </w:rPr>
            </w:pPr>
            <w:del w:id="1576" w:author="Master Repository Process" w:date="2021-09-25T07:45:00Z">
              <w:r>
                <w:rPr>
                  <w:sz w:val="22"/>
                  <w:szCs w:val="22"/>
                </w:rPr>
                <w:delText>$59.20</w:delText>
              </w:r>
            </w:del>
          </w:p>
        </w:tc>
      </w:tr>
      <w:tr>
        <w:trPr>
          <w:jc w:val="center"/>
          <w:del w:id="1577" w:author="Master Repository Process" w:date="2021-09-25T07:45:00Z"/>
        </w:trPr>
        <w:tc>
          <w:tcPr>
            <w:tcW w:w="3033" w:type="dxa"/>
          </w:tcPr>
          <w:p>
            <w:pPr>
              <w:pStyle w:val="nzTableAm"/>
              <w:rPr>
                <w:del w:id="1578" w:author="Master Repository Process" w:date="2021-09-25T07:45:00Z"/>
                <w:sz w:val="22"/>
                <w:szCs w:val="22"/>
              </w:rPr>
            </w:pPr>
            <w:del w:id="1579" w:author="Master Repository Process" w:date="2021-09-25T07:45:00Z">
              <w:r>
                <w:rPr>
                  <w:sz w:val="22"/>
                  <w:szCs w:val="22"/>
                </w:rPr>
                <w:delText>$211.70 (each occurrence)</w:delText>
              </w:r>
            </w:del>
          </w:p>
        </w:tc>
        <w:tc>
          <w:tcPr>
            <w:tcW w:w="3034" w:type="dxa"/>
          </w:tcPr>
          <w:p>
            <w:pPr>
              <w:pStyle w:val="nzTableAm"/>
              <w:rPr>
                <w:del w:id="1580" w:author="Master Repository Process" w:date="2021-09-25T07:45:00Z"/>
                <w:sz w:val="22"/>
                <w:szCs w:val="22"/>
              </w:rPr>
            </w:pPr>
            <w:del w:id="1581" w:author="Master Repository Process" w:date="2021-09-25T07:45:00Z">
              <w:r>
                <w:rPr>
                  <w:sz w:val="22"/>
                  <w:szCs w:val="22"/>
                </w:rPr>
                <w:delText>$215.45</w:delText>
              </w:r>
            </w:del>
          </w:p>
        </w:tc>
      </w:tr>
      <w:tr>
        <w:trPr>
          <w:jc w:val="center"/>
          <w:del w:id="1582" w:author="Master Repository Process" w:date="2021-09-25T07:45:00Z"/>
        </w:trPr>
        <w:tc>
          <w:tcPr>
            <w:tcW w:w="3033" w:type="dxa"/>
          </w:tcPr>
          <w:p>
            <w:pPr>
              <w:pStyle w:val="nzTableAm"/>
              <w:rPr>
                <w:del w:id="1583" w:author="Master Repository Process" w:date="2021-09-25T07:45:00Z"/>
                <w:sz w:val="22"/>
                <w:szCs w:val="22"/>
              </w:rPr>
            </w:pPr>
            <w:del w:id="1584" w:author="Master Repository Process" w:date="2021-09-25T07:45:00Z">
              <w:r>
                <w:rPr>
                  <w:sz w:val="22"/>
                  <w:szCs w:val="22"/>
                </w:rPr>
                <w:delText xml:space="preserve">$327.75 </w:delText>
              </w:r>
            </w:del>
          </w:p>
        </w:tc>
        <w:tc>
          <w:tcPr>
            <w:tcW w:w="3034" w:type="dxa"/>
          </w:tcPr>
          <w:p>
            <w:pPr>
              <w:pStyle w:val="nzTableAm"/>
              <w:rPr>
                <w:del w:id="1585" w:author="Master Repository Process" w:date="2021-09-25T07:45:00Z"/>
                <w:sz w:val="22"/>
                <w:szCs w:val="22"/>
              </w:rPr>
            </w:pPr>
            <w:del w:id="1586" w:author="Master Repository Process" w:date="2021-09-25T07:45:00Z">
              <w:r>
                <w:rPr>
                  <w:sz w:val="22"/>
                  <w:szCs w:val="22"/>
                </w:rPr>
                <w:delText>$333.60</w:delText>
              </w:r>
            </w:del>
          </w:p>
        </w:tc>
      </w:tr>
      <w:tr>
        <w:trPr>
          <w:jc w:val="center"/>
          <w:del w:id="1587" w:author="Master Repository Process" w:date="2021-09-25T07:45:00Z"/>
        </w:trPr>
        <w:tc>
          <w:tcPr>
            <w:tcW w:w="3033" w:type="dxa"/>
          </w:tcPr>
          <w:p>
            <w:pPr>
              <w:pStyle w:val="nzTableAm"/>
              <w:rPr>
                <w:del w:id="1588" w:author="Master Repository Process" w:date="2021-09-25T07:45:00Z"/>
                <w:sz w:val="22"/>
                <w:szCs w:val="22"/>
              </w:rPr>
            </w:pPr>
            <w:del w:id="1589" w:author="Master Repository Process" w:date="2021-09-25T07:45:00Z">
              <w:r>
                <w:rPr>
                  <w:sz w:val="22"/>
                  <w:szCs w:val="22"/>
                </w:rPr>
                <w:delText>$92.10</w:delText>
              </w:r>
            </w:del>
          </w:p>
        </w:tc>
        <w:tc>
          <w:tcPr>
            <w:tcW w:w="3034" w:type="dxa"/>
          </w:tcPr>
          <w:p>
            <w:pPr>
              <w:pStyle w:val="nzTableAm"/>
              <w:rPr>
                <w:del w:id="1590" w:author="Master Repository Process" w:date="2021-09-25T07:45:00Z"/>
                <w:sz w:val="22"/>
                <w:szCs w:val="22"/>
              </w:rPr>
            </w:pPr>
            <w:del w:id="1591" w:author="Master Repository Process" w:date="2021-09-25T07:45:00Z">
              <w:r>
                <w:rPr>
                  <w:sz w:val="22"/>
                  <w:szCs w:val="22"/>
                </w:rPr>
                <w:delText>$93.75</w:delText>
              </w:r>
            </w:del>
          </w:p>
        </w:tc>
      </w:tr>
      <w:tr>
        <w:trPr>
          <w:jc w:val="center"/>
          <w:del w:id="1592" w:author="Master Repository Process" w:date="2021-09-25T07:45:00Z"/>
        </w:trPr>
        <w:tc>
          <w:tcPr>
            <w:tcW w:w="3033" w:type="dxa"/>
          </w:tcPr>
          <w:p>
            <w:pPr>
              <w:pStyle w:val="nzTableAm"/>
              <w:rPr>
                <w:del w:id="1593" w:author="Master Repository Process" w:date="2021-09-25T07:45:00Z"/>
                <w:sz w:val="22"/>
                <w:szCs w:val="22"/>
              </w:rPr>
            </w:pPr>
            <w:del w:id="1594" w:author="Master Repository Process" w:date="2021-09-25T07:45:00Z">
              <w:r>
                <w:rPr>
                  <w:sz w:val="22"/>
                  <w:szCs w:val="22"/>
                </w:rPr>
                <w:delText>$99.90</w:delText>
              </w:r>
            </w:del>
          </w:p>
        </w:tc>
        <w:tc>
          <w:tcPr>
            <w:tcW w:w="3034" w:type="dxa"/>
          </w:tcPr>
          <w:p>
            <w:pPr>
              <w:pStyle w:val="nzTableAm"/>
              <w:rPr>
                <w:del w:id="1595" w:author="Master Repository Process" w:date="2021-09-25T07:45:00Z"/>
                <w:sz w:val="22"/>
                <w:szCs w:val="22"/>
              </w:rPr>
            </w:pPr>
            <w:del w:id="1596" w:author="Master Repository Process" w:date="2021-09-25T07:45:00Z">
              <w:r>
                <w:rPr>
                  <w:sz w:val="22"/>
                  <w:szCs w:val="22"/>
                </w:rPr>
                <w:delText>$101.70</w:delText>
              </w:r>
            </w:del>
          </w:p>
        </w:tc>
      </w:tr>
      <w:tr>
        <w:trPr>
          <w:jc w:val="center"/>
          <w:del w:id="1597" w:author="Master Repository Process" w:date="2021-09-25T07:45:00Z"/>
        </w:trPr>
        <w:tc>
          <w:tcPr>
            <w:tcW w:w="3033" w:type="dxa"/>
          </w:tcPr>
          <w:p>
            <w:pPr>
              <w:pStyle w:val="nzTableAm"/>
              <w:rPr>
                <w:del w:id="1598" w:author="Master Repository Process" w:date="2021-09-25T07:45:00Z"/>
                <w:sz w:val="22"/>
                <w:szCs w:val="22"/>
              </w:rPr>
            </w:pPr>
            <w:del w:id="1599" w:author="Master Repository Process" w:date="2021-09-25T07:45:00Z">
              <w:r>
                <w:rPr>
                  <w:sz w:val="22"/>
                  <w:szCs w:val="22"/>
                </w:rPr>
                <w:delText>$154.80</w:delText>
              </w:r>
            </w:del>
          </w:p>
        </w:tc>
        <w:tc>
          <w:tcPr>
            <w:tcW w:w="3034" w:type="dxa"/>
          </w:tcPr>
          <w:p>
            <w:pPr>
              <w:pStyle w:val="nzTableAm"/>
              <w:rPr>
                <w:del w:id="1600" w:author="Master Repository Process" w:date="2021-09-25T07:45:00Z"/>
                <w:sz w:val="22"/>
                <w:szCs w:val="22"/>
              </w:rPr>
            </w:pPr>
            <w:del w:id="1601" w:author="Master Repository Process" w:date="2021-09-25T07:45:00Z">
              <w:r>
                <w:rPr>
                  <w:sz w:val="22"/>
                  <w:szCs w:val="22"/>
                </w:rPr>
                <w:delText>$157.55</w:delText>
              </w:r>
            </w:del>
          </w:p>
        </w:tc>
      </w:tr>
      <w:tr>
        <w:trPr>
          <w:jc w:val="center"/>
          <w:del w:id="1602" w:author="Master Repository Process" w:date="2021-09-25T07:45:00Z"/>
        </w:trPr>
        <w:tc>
          <w:tcPr>
            <w:tcW w:w="3033" w:type="dxa"/>
          </w:tcPr>
          <w:p>
            <w:pPr>
              <w:pStyle w:val="nzTableAm"/>
              <w:rPr>
                <w:del w:id="1603" w:author="Master Repository Process" w:date="2021-09-25T07:45:00Z"/>
                <w:sz w:val="22"/>
                <w:szCs w:val="22"/>
              </w:rPr>
            </w:pPr>
            <w:del w:id="1604" w:author="Master Repository Process" w:date="2021-09-25T07:45:00Z">
              <w:r>
                <w:rPr>
                  <w:sz w:val="22"/>
                  <w:szCs w:val="22"/>
                </w:rPr>
                <w:delText>$96.95</w:delText>
              </w:r>
            </w:del>
          </w:p>
        </w:tc>
        <w:tc>
          <w:tcPr>
            <w:tcW w:w="3034" w:type="dxa"/>
          </w:tcPr>
          <w:p>
            <w:pPr>
              <w:pStyle w:val="nzTableAm"/>
              <w:rPr>
                <w:del w:id="1605" w:author="Master Repository Process" w:date="2021-09-25T07:45:00Z"/>
                <w:sz w:val="22"/>
                <w:szCs w:val="22"/>
              </w:rPr>
            </w:pPr>
            <w:del w:id="1606" w:author="Master Repository Process" w:date="2021-09-25T07:45:00Z">
              <w:r>
                <w:rPr>
                  <w:sz w:val="22"/>
                  <w:szCs w:val="22"/>
                </w:rPr>
                <w:delText>$98.70</w:delText>
              </w:r>
            </w:del>
          </w:p>
        </w:tc>
      </w:tr>
      <w:tr>
        <w:trPr>
          <w:jc w:val="center"/>
          <w:del w:id="1607" w:author="Master Repository Process" w:date="2021-09-25T07:45:00Z"/>
        </w:trPr>
        <w:tc>
          <w:tcPr>
            <w:tcW w:w="3033" w:type="dxa"/>
          </w:tcPr>
          <w:p>
            <w:pPr>
              <w:pStyle w:val="nzTableAm"/>
              <w:rPr>
                <w:del w:id="1608" w:author="Master Repository Process" w:date="2021-09-25T07:45:00Z"/>
                <w:sz w:val="22"/>
                <w:szCs w:val="22"/>
              </w:rPr>
            </w:pPr>
            <w:del w:id="1609" w:author="Master Repository Process" w:date="2021-09-25T07:45:00Z">
              <w:r>
                <w:rPr>
                  <w:sz w:val="22"/>
                  <w:szCs w:val="22"/>
                </w:rPr>
                <w:delText>$132.55</w:delText>
              </w:r>
            </w:del>
          </w:p>
        </w:tc>
        <w:tc>
          <w:tcPr>
            <w:tcW w:w="3034" w:type="dxa"/>
          </w:tcPr>
          <w:p>
            <w:pPr>
              <w:pStyle w:val="nzTableAm"/>
              <w:rPr>
                <w:del w:id="1610" w:author="Master Repository Process" w:date="2021-09-25T07:45:00Z"/>
                <w:sz w:val="22"/>
                <w:szCs w:val="22"/>
              </w:rPr>
            </w:pPr>
            <w:del w:id="1611" w:author="Master Repository Process" w:date="2021-09-25T07:45:00Z">
              <w:r>
                <w:rPr>
                  <w:sz w:val="22"/>
                  <w:szCs w:val="22"/>
                </w:rPr>
                <w:delText>$134.90</w:delText>
              </w:r>
            </w:del>
          </w:p>
        </w:tc>
      </w:tr>
      <w:tr>
        <w:trPr>
          <w:jc w:val="center"/>
          <w:del w:id="1612" w:author="Master Repository Process" w:date="2021-09-25T07:45:00Z"/>
        </w:trPr>
        <w:tc>
          <w:tcPr>
            <w:tcW w:w="3033" w:type="dxa"/>
          </w:tcPr>
          <w:p>
            <w:pPr>
              <w:pStyle w:val="nzTableAm"/>
              <w:rPr>
                <w:del w:id="1613" w:author="Master Repository Process" w:date="2021-09-25T07:45:00Z"/>
                <w:sz w:val="22"/>
                <w:szCs w:val="22"/>
              </w:rPr>
            </w:pPr>
            <w:del w:id="1614" w:author="Master Repository Process" w:date="2021-09-25T07:45:00Z">
              <w:r>
                <w:rPr>
                  <w:sz w:val="22"/>
                  <w:szCs w:val="22"/>
                </w:rPr>
                <w:delText>$196.65</w:delText>
              </w:r>
            </w:del>
          </w:p>
        </w:tc>
        <w:tc>
          <w:tcPr>
            <w:tcW w:w="3034" w:type="dxa"/>
          </w:tcPr>
          <w:p>
            <w:pPr>
              <w:pStyle w:val="nzTableAm"/>
              <w:rPr>
                <w:del w:id="1615" w:author="Master Repository Process" w:date="2021-09-25T07:45:00Z"/>
                <w:sz w:val="22"/>
                <w:szCs w:val="22"/>
              </w:rPr>
            </w:pPr>
            <w:del w:id="1616" w:author="Master Repository Process" w:date="2021-09-25T07:45:00Z">
              <w:r>
                <w:rPr>
                  <w:sz w:val="22"/>
                  <w:szCs w:val="22"/>
                </w:rPr>
                <w:delText>$200.15</w:delText>
              </w:r>
            </w:del>
          </w:p>
        </w:tc>
      </w:tr>
      <w:tr>
        <w:trPr>
          <w:jc w:val="center"/>
          <w:del w:id="1617" w:author="Master Repository Process" w:date="2021-09-25T07:45:00Z"/>
        </w:trPr>
        <w:tc>
          <w:tcPr>
            <w:tcW w:w="3033" w:type="dxa"/>
          </w:tcPr>
          <w:p>
            <w:pPr>
              <w:pStyle w:val="nzTableAm"/>
              <w:rPr>
                <w:del w:id="1618" w:author="Master Repository Process" w:date="2021-09-25T07:45:00Z"/>
                <w:sz w:val="22"/>
                <w:szCs w:val="22"/>
              </w:rPr>
            </w:pPr>
            <w:del w:id="1619" w:author="Master Repository Process" w:date="2021-09-25T07:45:00Z">
              <w:r>
                <w:rPr>
                  <w:sz w:val="22"/>
                  <w:szCs w:val="22"/>
                </w:rPr>
                <w:delText>$274.05</w:delText>
              </w:r>
            </w:del>
          </w:p>
        </w:tc>
        <w:tc>
          <w:tcPr>
            <w:tcW w:w="3034" w:type="dxa"/>
          </w:tcPr>
          <w:p>
            <w:pPr>
              <w:pStyle w:val="nzTableAm"/>
              <w:rPr>
                <w:del w:id="1620" w:author="Master Repository Process" w:date="2021-09-25T07:45:00Z"/>
                <w:sz w:val="22"/>
                <w:szCs w:val="22"/>
              </w:rPr>
            </w:pPr>
            <w:del w:id="1621" w:author="Master Repository Process" w:date="2021-09-25T07:45:00Z">
              <w:r>
                <w:rPr>
                  <w:sz w:val="22"/>
                  <w:szCs w:val="22"/>
                </w:rPr>
                <w:delText>$278.95</w:delText>
              </w:r>
            </w:del>
          </w:p>
        </w:tc>
      </w:tr>
      <w:tr>
        <w:trPr>
          <w:jc w:val="center"/>
          <w:del w:id="1622" w:author="Master Repository Process" w:date="2021-09-25T07:45:00Z"/>
        </w:trPr>
        <w:tc>
          <w:tcPr>
            <w:tcW w:w="3033" w:type="dxa"/>
          </w:tcPr>
          <w:p>
            <w:pPr>
              <w:pStyle w:val="nzTableAm"/>
              <w:rPr>
                <w:del w:id="1623" w:author="Master Repository Process" w:date="2021-09-25T07:45:00Z"/>
                <w:sz w:val="22"/>
                <w:szCs w:val="22"/>
              </w:rPr>
            </w:pPr>
            <w:del w:id="1624" w:author="Master Repository Process" w:date="2021-09-25T07:45:00Z">
              <w:r>
                <w:rPr>
                  <w:sz w:val="22"/>
                  <w:szCs w:val="22"/>
                </w:rPr>
                <w:delText>$172.90</w:delText>
              </w:r>
            </w:del>
          </w:p>
        </w:tc>
        <w:tc>
          <w:tcPr>
            <w:tcW w:w="3034" w:type="dxa"/>
          </w:tcPr>
          <w:p>
            <w:pPr>
              <w:pStyle w:val="nzTableAm"/>
              <w:rPr>
                <w:del w:id="1625" w:author="Master Repository Process" w:date="2021-09-25T07:45:00Z"/>
                <w:sz w:val="22"/>
                <w:szCs w:val="22"/>
              </w:rPr>
            </w:pPr>
            <w:del w:id="1626" w:author="Master Repository Process" w:date="2021-09-25T07:45:00Z">
              <w:r>
                <w:rPr>
                  <w:sz w:val="22"/>
                  <w:szCs w:val="22"/>
                </w:rPr>
                <w:delText>$176.00</w:delText>
              </w:r>
            </w:del>
          </w:p>
        </w:tc>
      </w:tr>
      <w:tr>
        <w:trPr>
          <w:jc w:val="center"/>
          <w:del w:id="1627" w:author="Master Repository Process" w:date="2021-09-25T07:45:00Z"/>
        </w:trPr>
        <w:tc>
          <w:tcPr>
            <w:tcW w:w="3033" w:type="dxa"/>
          </w:tcPr>
          <w:p>
            <w:pPr>
              <w:pStyle w:val="nzTableAm"/>
              <w:rPr>
                <w:del w:id="1628" w:author="Master Repository Process" w:date="2021-09-25T07:45:00Z"/>
                <w:sz w:val="22"/>
                <w:szCs w:val="22"/>
              </w:rPr>
            </w:pPr>
            <w:del w:id="1629" w:author="Master Repository Process" w:date="2021-09-25T07:45:00Z">
              <w:r>
                <w:rPr>
                  <w:sz w:val="22"/>
                  <w:szCs w:val="22"/>
                </w:rPr>
                <w:delText>$265.25</w:delText>
              </w:r>
            </w:del>
          </w:p>
        </w:tc>
        <w:tc>
          <w:tcPr>
            <w:tcW w:w="3034" w:type="dxa"/>
          </w:tcPr>
          <w:p>
            <w:pPr>
              <w:pStyle w:val="nzTableAm"/>
              <w:rPr>
                <w:del w:id="1630" w:author="Master Repository Process" w:date="2021-09-25T07:45:00Z"/>
                <w:sz w:val="22"/>
                <w:szCs w:val="22"/>
              </w:rPr>
            </w:pPr>
            <w:del w:id="1631" w:author="Master Repository Process" w:date="2021-09-25T07:45:00Z">
              <w:r>
                <w:rPr>
                  <w:sz w:val="22"/>
                  <w:szCs w:val="22"/>
                </w:rPr>
                <w:delText>$269.95</w:delText>
              </w:r>
            </w:del>
          </w:p>
        </w:tc>
      </w:tr>
      <w:tr>
        <w:trPr>
          <w:jc w:val="center"/>
          <w:del w:id="1632" w:author="Master Repository Process" w:date="2021-09-25T07:45:00Z"/>
        </w:trPr>
        <w:tc>
          <w:tcPr>
            <w:tcW w:w="3033" w:type="dxa"/>
          </w:tcPr>
          <w:p>
            <w:pPr>
              <w:pStyle w:val="nzTableAm"/>
              <w:rPr>
                <w:del w:id="1633" w:author="Master Repository Process" w:date="2021-09-25T07:45:00Z"/>
                <w:sz w:val="22"/>
                <w:szCs w:val="22"/>
              </w:rPr>
            </w:pPr>
            <w:del w:id="1634" w:author="Master Repository Process" w:date="2021-09-25T07:45:00Z">
              <w:r>
                <w:rPr>
                  <w:sz w:val="22"/>
                  <w:szCs w:val="22"/>
                </w:rPr>
                <w:delText>$387.40</w:delText>
              </w:r>
            </w:del>
          </w:p>
        </w:tc>
        <w:tc>
          <w:tcPr>
            <w:tcW w:w="3034" w:type="dxa"/>
          </w:tcPr>
          <w:p>
            <w:pPr>
              <w:pStyle w:val="nzTableAm"/>
              <w:rPr>
                <w:del w:id="1635" w:author="Master Repository Process" w:date="2021-09-25T07:45:00Z"/>
                <w:sz w:val="22"/>
                <w:szCs w:val="22"/>
              </w:rPr>
            </w:pPr>
            <w:del w:id="1636" w:author="Master Repository Process" w:date="2021-09-25T07:45:00Z">
              <w:r>
                <w:rPr>
                  <w:sz w:val="22"/>
                  <w:szCs w:val="22"/>
                </w:rPr>
                <w:delText>$394.30</w:delText>
              </w:r>
            </w:del>
          </w:p>
        </w:tc>
      </w:tr>
      <w:tr>
        <w:trPr>
          <w:jc w:val="center"/>
          <w:del w:id="1637" w:author="Master Repository Process" w:date="2021-09-25T07:45:00Z"/>
        </w:trPr>
        <w:tc>
          <w:tcPr>
            <w:tcW w:w="3033" w:type="dxa"/>
          </w:tcPr>
          <w:p>
            <w:pPr>
              <w:pStyle w:val="nzTableAm"/>
              <w:rPr>
                <w:del w:id="1638" w:author="Master Repository Process" w:date="2021-09-25T07:45:00Z"/>
                <w:sz w:val="22"/>
                <w:szCs w:val="22"/>
              </w:rPr>
            </w:pPr>
            <w:del w:id="1639" w:author="Master Repository Process" w:date="2021-09-25T07:45:00Z">
              <w:r>
                <w:rPr>
                  <w:sz w:val="22"/>
                  <w:szCs w:val="22"/>
                </w:rPr>
                <w:delText>$25.80</w:delText>
              </w:r>
            </w:del>
          </w:p>
        </w:tc>
        <w:tc>
          <w:tcPr>
            <w:tcW w:w="3034" w:type="dxa"/>
          </w:tcPr>
          <w:p>
            <w:pPr>
              <w:pStyle w:val="nzTableAm"/>
              <w:rPr>
                <w:del w:id="1640" w:author="Master Repository Process" w:date="2021-09-25T07:45:00Z"/>
                <w:sz w:val="22"/>
                <w:szCs w:val="22"/>
              </w:rPr>
            </w:pPr>
            <w:del w:id="1641" w:author="Master Repository Process" w:date="2021-09-25T07:45:00Z">
              <w:r>
                <w:rPr>
                  <w:sz w:val="22"/>
                  <w:szCs w:val="22"/>
                </w:rPr>
                <w:delText>$26.25</w:delText>
              </w:r>
            </w:del>
          </w:p>
        </w:tc>
      </w:tr>
      <w:tr>
        <w:trPr>
          <w:jc w:val="center"/>
          <w:del w:id="1642" w:author="Master Repository Process" w:date="2021-09-25T07:45:00Z"/>
        </w:trPr>
        <w:tc>
          <w:tcPr>
            <w:tcW w:w="3033" w:type="dxa"/>
          </w:tcPr>
          <w:p>
            <w:pPr>
              <w:pStyle w:val="nzTableAm"/>
              <w:rPr>
                <w:del w:id="1643" w:author="Master Repository Process" w:date="2021-09-25T07:45:00Z"/>
                <w:sz w:val="22"/>
                <w:szCs w:val="22"/>
              </w:rPr>
            </w:pPr>
            <w:del w:id="1644" w:author="Master Repository Process" w:date="2021-09-25T07:45:00Z">
              <w:r>
                <w:rPr>
                  <w:sz w:val="22"/>
                  <w:szCs w:val="22"/>
                </w:rPr>
                <w:delText>$32.40</w:delText>
              </w:r>
            </w:del>
          </w:p>
        </w:tc>
        <w:tc>
          <w:tcPr>
            <w:tcW w:w="3034" w:type="dxa"/>
          </w:tcPr>
          <w:p>
            <w:pPr>
              <w:pStyle w:val="nzTableAm"/>
              <w:rPr>
                <w:del w:id="1645" w:author="Master Repository Process" w:date="2021-09-25T07:45:00Z"/>
                <w:sz w:val="22"/>
                <w:szCs w:val="22"/>
              </w:rPr>
            </w:pPr>
            <w:del w:id="1646" w:author="Master Repository Process" w:date="2021-09-25T07:45:00Z">
              <w:r>
                <w:rPr>
                  <w:sz w:val="22"/>
                  <w:szCs w:val="22"/>
                </w:rPr>
                <w:delText>$33.00</w:delText>
              </w:r>
            </w:del>
          </w:p>
        </w:tc>
      </w:tr>
      <w:tr>
        <w:trPr>
          <w:jc w:val="center"/>
          <w:del w:id="1647" w:author="Master Repository Process" w:date="2021-09-25T07:45:00Z"/>
        </w:trPr>
        <w:tc>
          <w:tcPr>
            <w:tcW w:w="3033" w:type="dxa"/>
          </w:tcPr>
          <w:p>
            <w:pPr>
              <w:pStyle w:val="nzTableAm"/>
              <w:rPr>
                <w:del w:id="1648" w:author="Master Repository Process" w:date="2021-09-25T07:45:00Z"/>
                <w:sz w:val="22"/>
                <w:szCs w:val="22"/>
              </w:rPr>
            </w:pPr>
            <w:del w:id="1649" w:author="Master Repository Process" w:date="2021-09-25T07:45:00Z">
              <w:r>
                <w:rPr>
                  <w:sz w:val="22"/>
                  <w:szCs w:val="22"/>
                </w:rPr>
                <w:delText>$67.80</w:delText>
              </w:r>
            </w:del>
          </w:p>
        </w:tc>
        <w:tc>
          <w:tcPr>
            <w:tcW w:w="3034" w:type="dxa"/>
          </w:tcPr>
          <w:p>
            <w:pPr>
              <w:pStyle w:val="nzTableAm"/>
              <w:rPr>
                <w:del w:id="1650" w:author="Master Repository Process" w:date="2021-09-25T07:45:00Z"/>
                <w:sz w:val="22"/>
                <w:szCs w:val="22"/>
              </w:rPr>
            </w:pPr>
            <w:del w:id="1651" w:author="Master Repository Process" w:date="2021-09-25T07:45:00Z">
              <w:r>
                <w:rPr>
                  <w:sz w:val="22"/>
                  <w:szCs w:val="22"/>
                </w:rPr>
                <w:delText>$69.00</w:delText>
              </w:r>
            </w:del>
          </w:p>
        </w:tc>
      </w:tr>
      <w:tr>
        <w:trPr>
          <w:jc w:val="center"/>
          <w:del w:id="1652" w:author="Master Repository Process" w:date="2021-09-25T07:45:00Z"/>
        </w:trPr>
        <w:tc>
          <w:tcPr>
            <w:tcW w:w="3033" w:type="dxa"/>
          </w:tcPr>
          <w:p>
            <w:pPr>
              <w:pStyle w:val="nzTableAm"/>
              <w:rPr>
                <w:del w:id="1653" w:author="Master Repository Process" w:date="2021-09-25T07:45:00Z"/>
                <w:sz w:val="22"/>
                <w:szCs w:val="22"/>
              </w:rPr>
            </w:pPr>
            <w:del w:id="1654" w:author="Master Repository Process" w:date="2021-09-25T07:45:00Z">
              <w:r>
                <w:rPr>
                  <w:sz w:val="22"/>
                  <w:szCs w:val="22"/>
                </w:rPr>
                <w:delText>$101.60</w:delText>
              </w:r>
            </w:del>
          </w:p>
        </w:tc>
        <w:tc>
          <w:tcPr>
            <w:tcW w:w="3034" w:type="dxa"/>
          </w:tcPr>
          <w:p>
            <w:pPr>
              <w:pStyle w:val="nzTableAm"/>
              <w:rPr>
                <w:del w:id="1655" w:author="Master Repository Process" w:date="2021-09-25T07:45:00Z"/>
                <w:sz w:val="22"/>
                <w:szCs w:val="22"/>
              </w:rPr>
            </w:pPr>
            <w:del w:id="1656" w:author="Master Repository Process" w:date="2021-09-25T07:45:00Z">
              <w:r>
                <w:rPr>
                  <w:sz w:val="22"/>
                  <w:szCs w:val="22"/>
                </w:rPr>
                <w:delText>$103.40</w:delText>
              </w:r>
            </w:del>
          </w:p>
        </w:tc>
      </w:tr>
      <w:tr>
        <w:trPr>
          <w:jc w:val="center"/>
          <w:del w:id="1657" w:author="Master Repository Process" w:date="2021-09-25T07:45:00Z"/>
        </w:trPr>
        <w:tc>
          <w:tcPr>
            <w:tcW w:w="3033" w:type="dxa"/>
          </w:tcPr>
          <w:p>
            <w:pPr>
              <w:pStyle w:val="nzTableAm"/>
              <w:rPr>
                <w:del w:id="1658" w:author="Master Repository Process" w:date="2021-09-25T07:45:00Z"/>
                <w:sz w:val="22"/>
                <w:szCs w:val="22"/>
              </w:rPr>
            </w:pPr>
            <w:del w:id="1659" w:author="Master Repository Process" w:date="2021-09-25T07:45:00Z">
              <w:r>
                <w:rPr>
                  <w:sz w:val="22"/>
                  <w:szCs w:val="22"/>
                </w:rPr>
                <w:delText>$291.45</w:delText>
              </w:r>
            </w:del>
          </w:p>
        </w:tc>
        <w:tc>
          <w:tcPr>
            <w:tcW w:w="3034" w:type="dxa"/>
          </w:tcPr>
          <w:p>
            <w:pPr>
              <w:pStyle w:val="nzTableAm"/>
              <w:rPr>
                <w:del w:id="1660" w:author="Master Repository Process" w:date="2021-09-25T07:45:00Z"/>
                <w:sz w:val="22"/>
                <w:szCs w:val="22"/>
              </w:rPr>
            </w:pPr>
            <w:del w:id="1661" w:author="Master Repository Process" w:date="2021-09-25T07:45:00Z">
              <w:r>
                <w:rPr>
                  <w:sz w:val="22"/>
                  <w:szCs w:val="22"/>
                </w:rPr>
                <w:delText>$296.65</w:delText>
              </w:r>
            </w:del>
          </w:p>
        </w:tc>
      </w:tr>
      <w:tr>
        <w:trPr>
          <w:jc w:val="center"/>
          <w:del w:id="1662" w:author="Master Repository Process" w:date="2021-09-25T07:45:00Z"/>
        </w:trPr>
        <w:tc>
          <w:tcPr>
            <w:tcW w:w="3033" w:type="dxa"/>
          </w:tcPr>
          <w:p>
            <w:pPr>
              <w:pStyle w:val="nzTableAm"/>
              <w:rPr>
                <w:del w:id="1663" w:author="Master Repository Process" w:date="2021-09-25T07:45:00Z"/>
                <w:sz w:val="22"/>
                <w:szCs w:val="22"/>
              </w:rPr>
            </w:pPr>
            <w:del w:id="1664" w:author="Master Repository Process" w:date="2021-09-25T07:45:00Z">
              <w:r>
                <w:rPr>
                  <w:sz w:val="22"/>
                  <w:szCs w:val="22"/>
                </w:rPr>
                <w:delText>$5.25 (each occurrence)</w:delText>
              </w:r>
            </w:del>
          </w:p>
        </w:tc>
        <w:tc>
          <w:tcPr>
            <w:tcW w:w="3034" w:type="dxa"/>
          </w:tcPr>
          <w:p>
            <w:pPr>
              <w:pStyle w:val="nzTableAm"/>
              <w:rPr>
                <w:del w:id="1665" w:author="Master Repository Process" w:date="2021-09-25T07:45:00Z"/>
                <w:sz w:val="22"/>
                <w:szCs w:val="22"/>
              </w:rPr>
            </w:pPr>
            <w:del w:id="1666" w:author="Master Repository Process" w:date="2021-09-25T07:45:00Z">
              <w:r>
                <w:rPr>
                  <w:sz w:val="22"/>
                  <w:szCs w:val="22"/>
                </w:rPr>
                <w:delText>$5.35</w:delText>
              </w:r>
            </w:del>
          </w:p>
        </w:tc>
      </w:tr>
      <w:tr>
        <w:trPr>
          <w:jc w:val="center"/>
          <w:del w:id="1667" w:author="Master Repository Process" w:date="2021-09-25T07:45:00Z"/>
        </w:trPr>
        <w:tc>
          <w:tcPr>
            <w:tcW w:w="3033" w:type="dxa"/>
          </w:tcPr>
          <w:p>
            <w:pPr>
              <w:pStyle w:val="nzTableAm"/>
              <w:rPr>
                <w:del w:id="1668" w:author="Master Repository Process" w:date="2021-09-25T07:45:00Z"/>
                <w:sz w:val="22"/>
                <w:szCs w:val="22"/>
              </w:rPr>
            </w:pPr>
            <w:del w:id="1669" w:author="Master Repository Process" w:date="2021-09-25T07:45:00Z">
              <w:r>
                <w:rPr>
                  <w:sz w:val="22"/>
                  <w:szCs w:val="22"/>
                </w:rPr>
                <w:delText>$294.25 (each occurrence)</w:delText>
              </w:r>
            </w:del>
          </w:p>
        </w:tc>
        <w:tc>
          <w:tcPr>
            <w:tcW w:w="3034" w:type="dxa"/>
          </w:tcPr>
          <w:p>
            <w:pPr>
              <w:pStyle w:val="nzTableAm"/>
              <w:rPr>
                <w:del w:id="1670" w:author="Master Repository Process" w:date="2021-09-25T07:45:00Z"/>
                <w:sz w:val="22"/>
                <w:szCs w:val="22"/>
              </w:rPr>
            </w:pPr>
            <w:del w:id="1671" w:author="Master Repository Process" w:date="2021-09-25T07:45:00Z">
              <w:r>
                <w:rPr>
                  <w:sz w:val="22"/>
                  <w:szCs w:val="22"/>
                </w:rPr>
                <w:delText>$299.50</w:delText>
              </w:r>
            </w:del>
          </w:p>
        </w:tc>
      </w:tr>
      <w:tr>
        <w:trPr>
          <w:jc w:val="center"/>
          <w:del w:id="1672" w:author="Master Repository Process" w:date="2021-09-25T07:45:00Z"/>
        </w:trPr>
        <w:tc>
          <w:tcPr>
            <w:tcW w:w="3033" w:type="dxa"/>
          </w:tcPr>
          <w:p>
            <w:pPr>
              <w:pStyle w:val="nzTableAm"/>
              <w:rPr>
                <w:del w:id="1673" w:author="Master Repository Process" w:date="2021-09-25T07:45:00Z"/>
                <w:sz w:val="22"/>
                <w:szCs w:val="22"/>
              </w:rPr>
            </w:pPr>
            <w:del w:id="1674" w:author="Master Repository Process" w:date="2021-09-25T07:45:00Z">
              <w:r>
                <w:rPr>
                  <w:sz w:val="22"/>
                  <w:szCs w:val="22"/>
                </w:rPr>
                <w:delText>$147.15 (each occurrence)</w:delText>
              </w:r>
            </w:del>
          </w:p>
        </w:tc>
        <w:tc>
          <w:tcPr>
            <w:tcW w:w="3034" w:type="dxa"/>
          </w:tcPr>
          <w:p>
            <w:pPr>
              <w:pStyle w:val="nzTableAm"/>
              <w:rPr>
                <w:del w:id="1675" w:author="Master Repository Process" w:date="2021-09-25T07:45:00Z"/>
                <w:sz w:val="22"/>
                <w:szCs w:val="22"/>
              </w:rPr>
            </w:pPr>
            <w:del w:id="1676" w:author="Master Repository Process" w:date="2021-09-25T07:45:00Z">
              <w:r>
                <w:rPr>
                  <w:sz w:val="22"/>
                  <w:szCs w:val="22"/>
                </w:rPr>
                <w:delText>$149.75</w:delText>
              </w:r>
            </w:del>
          </w:p>
        </w:tc>
      </w:tr>
      <w:tr>
        <w:trPr>
          <w:jc w:val="center"/>
          <w:del w:id="1677" w:author="Master Repository Process" w:date="2021-09-25T07:45:00Z"/>
        </w:trPr>
        <w:tc>
          <w:tcPr>
            <w:tcW w:w="3033" w:type="dxa"/>
          </w:tcPr>
          <w:p>
            <w:pPr>
              <w:pStyle w:val="nzTableAm"/>
              <w:rPr>
                <w:del w:id="1678" w:author="Master Repository Process" w:date="2021-09-25T07:45:00Z"/>
                <w:sz w:val="22"/>
                <w:szCs w:val="22"/>
              </w:rPr>
            </w:pPr>
            <w:del w:id="1679" w:author="Master Repository Process" w:date="2021-09-25T07:45:00Z">
              <w:r>
                <w:rPr>
                  <w:sz w:val="22"/>
                  <w:szCs w:val="22"/>
                </w:rPr>
                <w:delText>$352.25 (each occurrence)</w:delText>
              </w:r>
            </w:del>
          </w:p>
        </w:tc>
        <w:tc>
          <w:tcPr>
            <w:tcW w:w="3034" w:type="dxa"/>
          </w:tcPr>
          <w:p>
            <w:pPr>
              <w:pStyle w:val="nzTableAm"/>
              <w:rPr>
                <w:del w:id="1680" w:author="Master Repository Process" w:date="2021-09-25T07:45:00Z"/>
                <w:sz w:val="22"/>
                <w:szCs w:val="22"/>
              </w:rPr>
            </w:pPr>
            <w:del w:id="1681" w:author="Master Repository Process" w:date="2021-09-25T07:45:00Z">
              <w:r>
                <w:rPr>
                  <w:sz w:val="22"/>
                  <w:szCs w:val="22"/>
                </w:rPr>
                <w:delText>$358.50</w:delText>
              </w:r>
            </w:del>
          </w:p>
        </w:tc>
      </w:tr>
      <w:tr>
        <w:trPr>
          <w:jc w:val="center"/>
          <w:del w:id="1682" w:author="Master Repository Process" w:date="2021-09-25T07:45:00Z"/>
        </w:trPr>
        <w:tc>
          <w:tcPr>
            <w:tcW w:w="3033" w:type="dxa"/>
          </w:tcPr>
          <w:p>
            <w:pPr>
              <w:pStyle w:val="nzTableAm"/>
              <w:rPr>
                <w:del w:id="1683" w:author="Master Repository Process" w:date="2021-09-25T07:45:00Z"/>
                <w:sz w:val="22"/>
                <w:szCs w:val="22"/>
              </w:rPr>
            </w:pPr>
            <w:del w:id="1684" w:author="Master Repository Process" w:date="2021-09-25T07:45:00Z">
              <w:r>
                <w:rPr>
                  <w:sz w:val="22"/>
                  <w:szCs w:val="22"/>
                </w:rPr>
                <w:delText>$203.20 (each occurrence)</w:delText>
              </w:r>
            </w:del>
          </w:p>
        </w:tc>
        <w:tc>
          <w:tcPr>
            <w:tcW w:w="3034" w:type="dxa"/>
          </w:tcPr>
          <w:p>
            <w:pPr>
              <w:pStyle w:val="nzTableAm"/>
              <w:rPr>
                <w:del w:id="1685" w:author="Master Repository Process" w:date="2021-09-25T07:45:00Z"/>
                <w:sz w:val="22"/>
                <w:szCs w:val="22"/>
              </w:rPr>
            </w:pPr>
            <w:del w:id="1686" w:author="Master Repository Process" w:date="2021-09-25T07:45:00Z">
              <w:r>
                <w:rPr>
                  <w:sz w:val="22"/>
                  <w:szCs w:val="22"/>
                </w:rPr>
                <w:delText>$206.80</w:delText>
              </w:r>
            </w:del>
          </w:p>
        </w:tc>
      </w:tr>
      <w:tr>
        <w:trPr>
          <w:jc w:val="center"/>
          <w:del w:id="1687" w:author="Master Repository Process" w:date="2021-09-25T07:45:00Z"/>
        </w:trPr>
        <w:tc>
          <w:tcPr>
            <w:tcW w:w="3033" w:type="dxa"/>
          </w:tcPr>
          <w:p>
            <w:pPr>
              <w:pStyle w:val="nzTableAm"/>
              <w:rPr>
                <w:del w:id="1688" w:author="Master Repository Process" w:date="2021-09-25T07:45:00Z"/>
                <w:sz w:val="22"/>
                <w:szCs w:val="22"/>
              </w:rPr>
            </w:pPr>
            <w:del w:id="1689" w:author="Master Repository Process" w:date="2021-09-25T07:45:00Z">
              <w:r>
                <w:rPr>
                  <w:sz w:val="22"/>
                  <w:szCs w:val="22"/>
                </w:rPr>
                <w:delText>$299.05</w:delText>
              </w:r>
            </w:del>
          </w:p>
        </w:tc>
        <w:tc>
          <w:tcPr>
            <w:tcW w:w="3034" w:type="dxa"/>
          </w:tcPr>
          <w:p>
            <w:pPr>
              <w:pStyle w:val="nzTableAm"/>
              <w:rPr>
                <w:del w:id="1690" w:author="Master Repository Process" w:date="2021-09-25T07:45:00Z"/>
                <w:sz w:val="22"/>
                <w:szCs w:val="22"/>
              </w:rPr>
            </w:pPr>
            <w:del w:id="1691" w:author="Master Repository Process" w:date="2021-09-25T07:45:00Z">
              <w:r>
                <w:rPr>
                  <w:sz w:val="22"/>
                  <w:szCs w:val="22"/>
                </w:rPr>
                <w:delText>$304.35</w:delText>
              </w:r>
            </w:del>
          </w:p>
        </w:tc>
      </w:tr>
      <w:tr>
        <w:trPr>
          <w:jc w:val="center"/>
          <w:del w:id="1692" w:author="Master Repository Process" w:date="2021-09-25T07:45:00Z"/>
        </w:trPr>
        <w:tc>
          <w:tcPr>
            <w:tcW w:w="3033" w:type="dxa"/>
          </w:tcPr>
          <w:p>
            <w:pPr>
              <w:pStyle w:val="nzTableAm"/>
              <w:rPr>
                <w:del w:id="1693" w:author="Master Repository Process" w:date="2021-09-25T07:45:00Z"/>
                <w:sz w:val="22"/>
                <w:szCs w:val="22"/>
              </w:rPr>
            </w:pPr>
            <w:del w:id="1694" w:author="Master Repository Process" w:date="2021-09-25T07:45:00Z">
              <w:r>
                <w:rPr>
                  <w:sz w:val="22"/>
                  <w:szCs w:val="22"/>
                </w:rPr>
                <w:delText>$38.65 (each occurrence)</w:delText>
              </w:r>
            </w:del>
          </w:p>
        </w:tc>
        <w:tc>
          <w:tcPr>
            <w:tcW w:w="3034" w:type="dxa"/>
          </w:tcPr>
          <w:p>
            <w:pPr>
              <w:pStyle w:val="nzTableAm"/>
              <w:rPr>
                <w:del w:id="1695" w:author="Master Repository Process" w:date="2021-09-25T07:45:00Z"/>
                <w:sz w:val="22"/>
                <w:szCs w:val="22"/>
              </w:rPr>
            </w:pPr>
            <w:del w:id="1696" w:author="Master Repository Process" w:date="2021-09-25T07:45:00Z">
              <w:r>
                <w:rPr>
                  <w:sz w:val="22"/>
                  <w:szCs w:val="22"/>
                </w:rPr>
                <w:delText>$39.35</w:delText>
              </w:r>
            </w:del>
          </w:p>
        </w:tc>
      </w:tr>
      <w:tr>
        <w:trPr>
          <w:jc w:val="center"/>
          <w:del w:id="1697" w:author="Master Repository Process" w:date="2021-09-25T07:45:00Z"/>
        </w:trPr>
        <w:tc>
          <w:tcPr>
            <w:tcW w:w="3033" w:type="dxa"/>
          </w:tcPr>
          <w:p>
            <w:pPr>
              <w:pStyle w:val="nzTableAm"/>
              <w:rPr>
                <w:del w:id="1698" w:author="Master Repository Process" w:date="2021-09-25T07:45:00Z"/>
                <w:sz w:val="22"/>
                <w:szCs w:val="22"/>
              </w:rPr>
            </w:pPr>
            <w:del w:id="1699" w:author="Master Repository Process" w:date="2021-09-25T07:45:00Z">
              <w:r>
                <w:rPr>
                  <w:sz w:val="22"/>
                  <w:szCs w:val="22"/>
                </w:rPr>
                <w:delText>$47.55 (each occurrence)</w:delText>
              </w:r>
            </w:del>
          </w:p>
        </w:tc>
        <w:tc>
          <w:tcPr>
            <w:tcW w:w="3034" w:type="dxa"/>
          </w:tcPr>
          <w:p>
            <w:pPr>
              <w:pStyle w:val="nzTableAm"/>
              <w:rPr>
                <w:del w:id="1700" w:author="Master Repository Process" w:date="2021-09-25T07:45:00Z"/>
                <w:sz w:val="22"/>
                <w:szCs w:val="22"/>
              </w:rPr>
            </w:pPr>
            <w:del w:id="1701" w:author="Master Repository Process" w:date="2021-09-25T07:45:00Z">
              <w:r>
                <w:rPr>
                  <w:sz w:val="22"/>
                  <w:szCs w:val="22"/>
                </w:rPr>
                <w:delText>$48.40</w:delText>
              </w:r>
            </w:del>
          </w:p>
        </w:tc>
      </w:tr>
      <w:tr>
        <w:trPr>
          <w:jc w:val="center"/>
          <w:del w:id="1702" w:author="Master Repository Process" w:date="2021-09-25T07:45:00Z"/>
        </w:trPr>
        <w:tc>
          <w:tcPr>
            <w:tcW w:w="3033" w:type="dxa"/>
          </w:tcPr>
          <w:p>
            <w:pPr>
              <w:pStyle w:val="nzTableAm"/>
              <w:rPr>
                <w:del w:id="1703" w:author="Master Repository Process" w:date="2021-09-25T07:45:00Z"/>
                <w:sz w:val="22"/>
                <w:szCs w:val="22"/>
              </w:rPr>
            </w:pPr>
            <w:del w:id="1704" w:author="Master Repository Process" w:date="2021-09-25T07:45:00Z">
              <w:r>
                <w:rPr>
                  <w:sz w:val="22"/>
                  <w:szCs w:val="22"/>
                </w:rPr>
                <w:delText>$99.50 (each occurrence)</w:delText>
              </w:r>
            </w:del>
          </w:p>
        </w:tc>
        <w:tc>
          <w:tcPr>
            <w:tcW w:w="3034" w:type="dxa"/>
          </w:tcPr>
          <w:p>
            <w:pPr>
              <w:pStyle w:val="nzTableAm"/>
              <w:rPr>
                <w:del w:id="1705" w:author="Master Repository Process" w:date="2021-09-25T07:45:00Z"/>
                <w:sz w:val="22"/>
                <w:szCs w:val="22"/>
              </w:rPr>
            </w:pPr>
            <w:del w:id="1706" w:author="Master Repository Process" w:date="2021-09-25T07:45:00Z">
              <w:r>
                <w:rPr>
                  <w:sz w:val="22"/>
                  <w:szCs w:val="22"/>
                </w:rPr>
                <w:delText>$101.25</w:delText>
              </w:r>
            </w:del>
          </w:p>
        </w:tc>
      </w:tr>
      <w:tr>
        <w:trPr>
          <w:jc w:val="center"/>
          <w:del w:id="1707" w:author="Master Repository Process" w:date="2021-09-25T07:45:00Z"/>
        </w:trPr>
        <w:tc>
          <w:tcPr>
            <w:tcW w:w="3033" w:type="dxa"/>
          </w:tcPr>
          <w:p>
            <w:pPr>
              <w:pStyle w:val="nzTableAm"/>
              <w:rPr>
                <w:del w:id="1708" w:author="Master Repository Process" w:date="2021-09-25T07:45:00Z"/>
                <w:sz w:val="22"/>
                <w:szCs w:val="22"/>
              </w:rPr>
            </w:pPr>
            <w:del w:id="1709" w:author="Master Repository Process" w:date="2021-09-25T07:45:00Z">
              <w:r>
                <w:rPr>
                  <w:sz w:val="22"/>
                  <w:szCs w:val="22"/>
                </w:rPr>
                <w:delText>$150.25 (each occurrence)</w:delText>
              </w:r>
            </w:del>
          </w:p>
        </w:tc>
        <w:tc>
          <w:tcPr>
            <w:tcW w:w="3034" w:type="dxa"/>
          </w:tcPr>
          <w:p>
            <w:pPr>
              <w:pStyle w:val="nzTableAm"/>
              <w:rPr>
                <w:del w:id="1710" w:author="Master Repository Process" w:date="2021-09-25T07:45:00Z"/>
                <w:sz w:val="22"/>
                <w:szCs w:val="22"/>
              </w:rPr>
            </w:pPr>
            <w:del w:id="1711" w:author="Master Repository Process" w:date="2021-09-25T07:45:00Z">
              <w:r>
                <w:rPr>
                  <w:sz w:val="22"/>
                  <w:szCs w:val="22"/>
                </w:rPr>
                <w:delText>$152.90</w:delText>
              </w:r>
            </w:del>
          </w:p>
        </w:tc>
      </w:tr>
      <w:tr>
        <w:trPr>
          <w:jc w:val="center"/>
          <w:del w:id="1712" w:author="Master Repository Process" w:date="2021-09-25T07:45:00Z"/>
        </w:trPr>
        <w:tc>
          <w:tcPr>
            <w:tcW w:w="3033" w:type="dxa"/>
          </w:tcPr>
          <w:p>
            <w:pPr>
              <w:pStyle w:val="nzTableAm"/>
              <w:rPr>
                <w:del w:id="1713" w:author="Master Repository Process" w:date="2021-09-25T07:45:00Z"/>
                <w:sz w:val="22"/>
                <w:szCs w:val="22"/>
              </w:rPr>
            </w:pPr>
            <w:del w:id="1714" w:author="Master Repository Process" w:date="2021-09-25T07:45:00Z">
              <w:r>
                <w:rPr>
                  <w:sz w:val="22"/>
                  <w:szCs w:val="22"/>
                </w:rPr>
                <w:delText>$432.10 (each occurrence)</w:delText>
              </w:r>
            </w:del>
          </w:p>
        </w:tc>
        <w:tc>
          <w:tcPr>
            <w:tcW w:w="3034" w:type="dxa"/>
          </w:tcPr>
          <w:p>
            <w:pPr>
              <w:pStyle w:val="nzTableAm"/>
              <w:rPr>
                <w:del w:id="1715" w:author="Master Repository Process" w:date="2021-09-25T07:45:00Z"/>
                <w:sz w:val="22"/>
                <w:szCs w:val="22"/>
              </w:rPr>
            </w:pPr>
            <w:del w:id="1716" w:author="Master Repository Process" w:date="2021-09-25T07:45:00Z">
              <w:r>
                <w:rPr>
                  <w:sz w:val="22"/>
                  <w:szCs w:val="22"/>
                </w:rPr>
                <w:delText>$439.80</w:delText>
              </w:r>
            </w:del>
          </w:p>
        </w:tc>
      </w:tr>
      <w:tr>
        <w:trPr>
          <w:jc w:val="center"/>
          <w:del w:id="1717" w:author="Master Repository Process" w:date="2021-09-25T07:45:00Z"/>
        </w:trPr>
        <w:tc>
          <w:tcPr>
            <w:tcW w:w="3033" w:type="dxa"/>
          </w:tcPr>
          <w:p>
            <w:pPr>
              <w:pStyle w:val="nzTableAm"/>
              <w:rPr>
                <w:del w:id="1718" w:author="Master Repository Process" w:date="2021-09-25T07:45:00Z"/>
                <w:sz w:val="22"/>
                <w:szCs w:val="22"/>
              </w:rPr>
            </w:pPr>
            <w:del w:id="1719" w:author="Master Repository Process" w:date="2021-09-25T07:45:00Z">
              <w:r>
                <w:rPr>
                  <w:sz w:val="22"/>
                  <w:szCs w:val="22"/>
                </w:rPr>
                <w:delText>$86.30</w:delText>
              </w:r>
            </w:del>
          </w:p>
        </w:tc>
        <w:tc>
          <w:tcPr>
            <w:tcW w:w="3034" w:type="dxa"/>
          </w:tcPr>
          <w:p>
            <w:pPr>
              <w:pStyle w:val="nzTableAm"/>
              <w:rPr>
                <w:del w:id="1720" w:author="Master Repository Process" w:date="2021-09-25T07:45:00Z"/>
                <w:sz w:val="22"/>
                <w:szCs w:val="22"/>
              </w:rPr>
            </w:pPr>
            <w:del w:id="1721" w:author="Master Repository Process" w:date="2021-09-25T07:45:00Z">
              <w:r>
                <w:rPr>
                  <w:sz w:val="22"/>
                  <w:szCs w:val="22"/>
                </w:rPr>
                <w:delText>$87.85</w:delText>
              </w:r>
            </w:del>
          </w:p>
        </w:tc>
      </w:tr>
      <w:tr>
        <w:trPr>
          <w:jc w:val="center"/>
          <w:del w:id="1722" w:author="Master Repository Process" w:date="2021-09-25T07:45:00Z"/>
        </w:trPr>
        <w:tc>
          <w:tcPr>
            <w:tcW w:w="3033" w:type="dxa"/>
          </w:tcPr>
          <w:p>
            <w:pPr>
              <w:pStyle w:val="nzTableAm"/>
              <w:rPr>
                <w:del w:id="1723" w:author="Master Repository Process" w:date="2021-09-25T07:45:00Z"/>
                <w:sz w:val="22"/>
                <w:szCs w:val="22"/>
              </w:rPr>
            </w:pPr>
            <w:del w:id="1724" w:author="Master Repository Process" w:date="2021-09-25T07:45:00Z">
              <w:r>
                <w:rPr>
                  <w:sz w:val="22"/>
                  <w:szCs w:val="22"/>
                </w:rPr>
                <w:delText>$172.15</w:delText>
              </w:r>
            </w:del>
          </w:p>
        </w:tc>
        <w:tc>
          <w:tcPr>
            <w:tcW w:w="3034" w:type="dxa"/>
          </w:tcPr>
          <w:p>
            <w:pPr>
              <w:pStyle w:val="nzTableAm"/>
              <w:rPr>
                <w:del w:id="1725" w:author="Master Repository Process" w:date="2021-09-25T07:45:00Z"/>
                <w:sz w:val="22"/>
                <w:szCs w:val="22"/>
              </w:rPr>
            </w:pPr>
            <w:del w:id="1726" w:author="Master Repository Process" w:date="2021-09-25T07:45:00Z">
              <w:r>
                <w:rPr>
                  <w:sz w:val="22"/>
                  <w:szCs w:val="22"/>
                </w:rPr>
                <w:delText>$175.20</w:delText>
              </w:r>
            </w:del>
          </w:p>
        </w:tc>
      </w:tr>
      <w:tr>
        <w:trPr>
          <w:jc w:val="center"/>
          <w:del w:id="1727" w:author="Master Repository Process" w:date="2021-09-25T07:45:00Z"/>
        </w:trPr>
        <w:tc>
          <w:tcPr>
            <w:tcW w:w="3033" w:type="dxa"/>
          </w:tcPr>
          <w:p>
            <w:pPr>
              <w:pStyle w:val="nzTableAm"/>
              <w:rPr>
                <w:del w:id="1728" w:author="Master Repository Process" w:date="2021-09-25T07:45:00Z"/>
                <w:sz w:val="22"/>
                <w:szCs w:val="22"/>
              </w:rPr>
            </w:pPr>
            <w:del w:id="1729" w:author="Master Repository Process" w:date="2021-09-25T07:45:00Z">
              <w:r>
                <w:rPr>
                  <w:sz w:val="22"/>
                  <w:szCs w:val="22"/>
                </w:rPr>
                <w:delText>$257.85</w:delText>
              </w:r>
            </w:del>
          </w:p>
        </w:tc>
        <w:tc>
          <w:tcPr>
            <w:tcW w:w="3034" w:type="dxa"/>
          </w:tcPr>
          <w:p>
            <w:pPr>
              <w:pStyle w:val="nzTableAm"/>
              <w:rPr>
                <w:del w:id="1730" w:author="Master Repository Process" w:date="2021-09-25T07:45:00Z"/>
                <w:sz w:val="22"/>
                <w:szCs w:val="22"/>
              </w:rPr>
            </w:pPr>
            <w:del w:id="1731" w:author="Master Repository Process" w:date="2021-09-25T07:45:00Z">
              <w:r>
                <w:rPr>
                  <w:sz w:val="22"/>
                  <w:szCs w:val="22"/>
                </w:rPr>
                <w:delText>$262.45</w:delText>
              </w:r>
            </w:del>
          </w:p>
        </w:tc>
      </w:tr>
      <w:tr>
        <w:trPr>
          <w:jc w:val="center"/>
          <w:del w:id="1732" w:author="Master Repository Process" w:date="2021-09-25T07:45:00Z"/>
        </w:trPr>
        <w:tc>
          <w:tcPr>
            <w:tcW w:w="3033" w:type="dxa"/>
          </w:tcPr>
          <w:p>
            <w:pPr>
              <w:pStyle w:val="nzTableAm"/>
              <w:rPr>
                <w:del w:id="1733" w:author="Master Repository Process" w:date="2021-09-25T07:45:00Z"/>
                <w:sz w:val="22"/>
                <w:szCs w:val="22"/>
              </w:rPr>
            </w:pPr>
            <w:del w:id="1734" w:author="Master Repository Process" w:date="2021-09-25T07:45:00Z">
              <w:r>
                <w:rPr>
                  <w:sz w:val="22"/>
                  <w:szCs w:val="22"/>
                </w:rPr>
                <w:delText>$345.00</w:delText>
              </w:r>
            </w:del>
          </w:p>
        </w:tc>
        <w:tc>
          <w:tcPr>
            <w:tcW w:w="3034" w:type="dxa"/>
          </w:tcPr>
          <w:p>
            <w:pPr>
              <w:pStyle w:val="nzTableAm"/>
              <w:rPr>
                <w:del w:id="1735" w:author="Master Repository Process" w:date="2021-09-25T07:45:00Z"/>
                <w:sz w:val="22"/>
                <w:szCs w:val="22"/>
              </w:rPr>
            </w:pPr>
            <w:del w:id="1736" w:author="Master Repository Process" w:date="2021-09-25T07:45:00Z">
              <w:r>
                <w:rPr>
                  <w:sz w:val="22"/>
                  <w:szCs w:val="22"/>
                </w:rPr>
                <w:delText>$351.15</w:delText>
              </w:r>
            </w:del>
          </w:p>
        </w:tc>
      </w:tr>
      <w:tr>
        <w:trPr>
          <w:jc w:val="center"/>
          <w:del w:id="1737" w:author="Master Repository Process" w:date="2021-09-25T07:45:00Z"/>
        </w:trPr>
        <w:tc>
          <w:tcPr>
            <w:tcW w:w="3033" w:type="dxa"/>
          </w:tcPr>
          <w:p>
            <w:pPr>
              <w:pStyle w:val="nzTableAm"/>
              <w:rPr>
                <w:del w:id="1738" w:author="Master Repository Process" w:date="2021-09-25T07:45:00Z"/>
                <w:sz w:val="22"/>
                <w:szCs w:val="22"/>
              </w:rPr>
            </w:pPr>
            <w:del w:id="1739" w:author="Master Repository Process" w:date="2021-09-25T07:45:00Z">
              <w:r>
                <w:rPr>
                  <w:sz w:val="22"/>
                  <w:szCs w:val="22"/>
                </w:rPr>
                <w:delText>$390.40</w:delText>
              </w:r>
            </w:del>
          </w:p>
        </w:tc>
        <w:tc>
          <w:tcPr>
            <w:tcW w:w="3034" w:type="dxa"/>
          </w:tcPr>
          <w:p>
            <w:pPr>
              <w:pStyle w:val="nzTableAm"/>
              <w:rPr>
                <w:del w:id="1740" w:author="Master Repository Process" w:date="2021-09-25T07:45:00Z"/>
                <w:sz w:val="22"/>
                <w:szCs w:val="22"/>
              </w:rPr>
            </w:pPr>
            <w:del w:id="1741" w:author="Master Repository Process" w:date="2021-09-25T07:45:00Z">
              <w:r>
                <w:rPr>
                  <w:sz w:val="22"/>
                  <w:szCs w:val="22"/>
                </w:rPr>
                <w:delText>$397.35</w:delText>
              </w:r>
            </w:del>
          </w:p>
        </w:tc>
      </w:tr>
      <w:tr>
        <w:trPr>
          <w:jc w:val="center"/>
          <w:del w:id="1742" w:author="Master Repository Process" w:date="2021-09-25T07:45:00Z"/>
        </w:trPr>
        <w:tc>
          <w:tcPr>
            <w:tcW w:w="3033" w:type="dxa"/>
          </w:tcPr>
          <w:p>
            <w:pPr>
              <w:pStyle w:val="nzTableAm"/>
              <w:rPr>
                <w:del w:id="1743" w:author="Master Repository Process" w:date="2021-09-25T07:45:00Z"/>
                <w:sz w:val="22"/>
                <w:szCs w:val="22"/>
              </w:rPr>
            </w:pPr>
            <w:del w:id="1744" w:author="Master Repository Process" w:date="2021-09-25T07:45:00Z">
              <w:r>
                <w:rPr>
                  <w:sz w:val="22"/>
                  <w:szCs w:val="22"/>
                </w:rPr>
                <w:delText>$435.75</w:delText>
              </w:r>
            </w:del>
          </w:p>
        </w:tc>
        <w:tc>
          <w:tcPr>
            <w:tcW w:w="3034" w:type="dxa"/>
          </w:tcPr>
          <w:p>
            <w:pPr>
              <w:pStyle w:val="nzTableAm"/>
              <w:rPr>
                <w:del w:id="1745" w:author="Master Repository Process" w:date="2021-09-25T07:45:00Z"/>
                <w:sz w:val="22"/>
                <w:szCs w:val="22"/>
              </w:rPr>
            </w:pPr>
            <w:del w:id="1746" w:author="Master Repository Process" w:date="2021-09-25T07:45:00Z">
              <w:r>
                <w:rPr>
                  <w:sz w:val="22"/>
                  <w:szCs w:val="22"/>
                </w:rPr>
                <w:delText>$443.50</w:delText>
              </w:r>
            </w:del>
          </w:p>
        </w:tc>
      </w:tr>
      <w:tr>
        <w:trPr>
          <w:jc w:val="center"/>
          <w:del w:id="1747" w:author="Master Repository Process" w:date="2021-09-25T07:45:00Z"/>
        </w:trPr>
        <w:tc>
          <w:tcPr>
            <w:tcW w:w="3033" w:type="dxa"/>
          </w:tcPr>
          <w:p>
            <w:pPr>
              <w:pStyle w:val="nzTableAm"/>
              <w:rPr>
                <w:del w:id="1748" w:author="Master Repository Process" w:date="2021-09-25T07:45:00Z"/>
                <w:sz w:val="22"/>
                <w:szCs w:val="22"/>
              </w:rPr>
            </w:pPr>
            <w:del w:id="1749" w:author="Master Repository Process" w:date="2021-09-25T07:45:00Z">
              <w:r>
                <w:rPr>
                  <w:sz w:val="22"/>
                  <w:szCs w:val="22"/>
                </w:rPr>
                <w:delText>$141.70</w:delText>
              </w:r>
            </w:del>
          </w:p>
        </w:tc>
        <w:tc>
          <w:tcPr>
            <w:tcW w:w="3034" w:type="dxa"/>
          </w:tcPr>
          <w:p>
            <w:pPr>
              <w:pStyle w:val="nzTableAm"/>
              <w:rPr>
                <w:del w:id="1750" w:author="Master Repository Process" w:date="2021-09-25T07:45:00Z"/>
                <w:sz w:val="22"/>
                <w:szCs w:val="22"/>
              </w:rPr>
            </w:pPr>
            <w:del w:id="1751" w:author="Master Repository Process" w:date="2021-09-25T07:45:00Z">
              <w:r>
                <w:rPr>
                  <w:sz w:val="22"/>
                  <w:szCs w:val="22"/>
                </w:rPr>
                <w:delText>$144.20</w:delText>
              </w:r>
            </w:del>
          </w:p>
        </w:tc>
      </w:tr>
      <w:tr>
        <w:trPr>
          <w:jc w:val="center"/>
          <w:del w:id="1752" w:author="Master Repository Process" w:date="2021-09-25T07:45:00Z"/>
        </w:trPr>
        <w:tc>
          <w:tcPr>
            <w:tcW w:w="3033" w:type="dxa"/>
          </w:tcPr>
          <w:p>
            <w:pPr>
              <w:pStyle w:val="nzTableAm"/>
              <w:rPr>
                <w:del w:id="1753" w:author="Master Repository Process" w:date="2021-09-25T07:45:00Z"/>
                <w:sz w:val="22"/>
                <w:szCs w:val="22"/>
              </w:rPr>
            </w:pPr>
            <w:del w:id="1754" w:author="Master Repository Process" w:date="2021-09-25T07:45:00Z">
              <w:r>
                <w:rPr>
                  <w:sz w:val="22"/>
                  <w:szCs w:val="22"/>
                </w:rPr>
                <w:delText>$228.80</w:delText>
              </w:r>
            </w:del>
          </w:p>
        </w:tc>
        <w:tc>
          <w:tcPr>
            <w:tcW w:w="3034" w:type="dxa"/>
          </w:tcPr>
          <w:p>
            <w:pPr>
              <w:pStyle w:val="nzTableAm"/>
              <w:rPr>
                <w:del w:id="1755" w:author="Master Repository Process" w:date="2021-09-25T07:45:00Z"/>
                <w:sz w:val="22"/>
                <w:szCs w:val="22"/>
              </w:rPr>
            </w:pPr>
            <w:del w:id="1756" w:author="Master Repository Process" w:date="2021-09-25T07:45:00Z">
              <w:r>
                <w:rPr>
                  <w:sz w:val="22"/>
                  <w:szCs w:val="22"/>
                </w:rPr>
                <w:delText>$232.85</w:delText>
              </w:r>
            </w:del>
          </w:p>
        </w:tc>
      </w:tr>
      <w:tr>
        <w:trPr>
          <w:jc w:val="center"/>
          <w:del w:id="1757" w:author="Master Repository Process" w:date="2021-09-25T07:45:00Z"/>
        </w:trPr>
        <w:tc>
          <w:tcPr>
            <w:tcW w:w="3033" w:type="dxa"/>
          </w:tcPr>
          <w:p>
            <w:pPr>
              <w:pStyle w:val="nzTableAm"/>
              <w:rPr>
                <w:del w:id="1758" w:author="Master Repository Process" w:date="2021-09-25T07:45:00Z"/>
                <w:sz w:val="22"/>
                <w:szCs w:val="22"/>
              </w:rPr>
            </w:pPr>
            <w:del w:id="1759" w:author="Master Repository Process" w:date="2021-09-25T07:45:00Z">
              <w:r>
                <w:rPr>
                  <w:sz w:val="22"/>
                  <w:szCs w:val="22"/>
                </w:rPr>
                <w:delText>$312.20</w:delText>
              </w:r>
            </w:del>
          </w:p>
        </w:tc>
        <w:tc>
          <w:tcPr>
            <w:tcW w:w="3034" w:type="dxa"/>
          </w:tcPr>
          <w:p>
            <w:pPr>
              <w:pStyle w:val="nzTableAm"/>
              <w:rPr>
                <w:del w:id="1760" w:author="Master Repository Process" w:date="2021-09-25T07:45:00Z"/>
                <w:sz w:val="22"/>
                <w:szCs w:val="22"/>
              </w:rPr>
            </w:pPr>
            <w:del w:id="1761" w:author="Master Repository Process" w:date="2021-09-25T07:45:00Z">
              <w:r>
                <w:rPr>
                  <w:sz w:val="22"/>
                  <w:szCs w:val="22"/>
                </w:rPr>
                <w:delText>$317.75</w:delText>
              </w:r>
            </w:del>
          </w:p>
        </w:tc>
      </w:tr>
      <w:tr>
        <w:trPr>
          <w:jc w:val="center"/>
          <w:del w:id="1762" w:author="Master Repository Process" w:date="2021-09-25T07:45:00Z"/>
        </w:trPr>
        <w:tc>
          <w:tcPr>
            <w:tcW w:w="3033" w:type="dxa"/>
          </w:tcPr>
          <w:p>
            <w:pPr>
              <w:pStyle w:val="nzTableAm"/>
              <w:rPr>
                <w:del w:id="1763" w:author="Master Repository Process" w:date="2021-09-25T07:45:00Z"/>
                <w:sz w:val="22"/>
                <w:szCs w:val="22"/>
              </w:rPr>
            </w:pPr>
            <w:del w:id="1764" w:author="Master Repository Process" w:date="2021-09-25T07:45:00Z">
              <w:r>
                <w:rPr>
                  <w:sz w:val="22"/>
                  <w:szCs w:val="22"/>
                </w:rPr>
                <w:delText>$399.40</w:delText>
              </w:r>
            </w:del>
          </w:p>
        </w:tc>
        <w:tc>
          <w:tcPr>
            <w:tcW w:w="3034" w:type="dxa"/>
          </w:tcPr>
          <w:p>
            <w:pPr>
              <w:pStyle w:val="nzTableAm"/>
              <w:rPr>
                <w:del w:id="1765" w:author="Master Repository Process" w:date="2021-09-25T07:45:00Z"/>
                <w:sz w:val="22"/>
                <w:szCs w:val="22"/>
              </w:rPr>
            </w:pPr>
            <w:del w:id="1766" w:author="Master Repository Process" w:date="2021-09-25T07:45:00Z">
              <w:r>
                <w:rPr>
                  <w:sz w:val="22"/>
                  <w:szCs w:val="22"/>
                </w:rPr>
                <w:delText>$406.50</w:delText>
              </w:r>
            </w:del>
          </w:p>
        </w:tc>
      </w:tr>
      <w:tr>
        <w:trPr>
          <w:jc w:val="center"/>
          <w:del w:id="1767" w:author="Master Repository Process" w:date="2021-09-25T07:45:00Z"/>
        </w:trPr>
        <w:tc>
          <w:tcPr>
            <w:tcW w:w="3033" w:type="dxa"/>
          </w:tcPr>
          <w:p>
            <w:pPr>
              <w:pStyle w:val="nzTableAm"/>
              <w:rPr>
                <w:del w:id="1768" w:author="Master Repository Process" w:date="2021-09-25T07:45:00Z"/>
                <w:sz w:val="22"/>
                <w:szCs w:val="22"/>
              </w:rPr>
            </w:pPr>
            <w:del w:id="1769" w:author="Master Repository Process" w:date="2021-09-25T07:45:00Z">
              <w:r>
                <w:rPr>
                  <w:sz w:val="22"/>
                  <w:szCs w:val="22"/>
                </w:rPr>
                <w:delText>$481.35</w:delText>
              </w:r>
            </w:del>
          </w:p>
        </w:tc>
        <w:tc>
          <w:tcPr>
            <w:tcW w:w="3034" w:type="dxa"/>
          </w:tcPr>
          <w:p>
            <w:pPr>
              <w:pStyle w:val="nzTableAm"/>
              <w:rPr>
                <w:del w:id="1770" w:author="Master Repository Process" w:date="2021-09-25T07:45:00Z"/>
                <w:sz w:val="22"/>
                <w:szCs w:val="22"/>
              </w:rPr>
            </w:pPr>
            <w:del w:id="1771" w:author="Master Repository Process" w:date="2021-09-25T07:45:00Z">
              <w:r>
                <w:rPr>
                  <w:sz w:val="22"/>
                  <w:szCs w:val="22"/>
                </w:rPr>
                <w:delText>$489.90</w:delText>
              </w:r>
            </w:del>
          </w:p>
        </w:tc>
      </w:tr>
      <w:tr>
        <w:trPr>
          <w:jc w:val="center"/>
          <w:del w:id="1772" w:author="Master Repository Process" w:date="2021-09-25T07:45:00Z"/>
        </w:trPr>
        <w:tc>
          <w:tcPr>
            <w:tcW w:w="3033" w:type="dxa"/>
          </w:tcPr>
          <w:p>
            <w:pPr>
              <w:pStyle w:val="nzTableAm"/>
              <w:rPr>
                <w:del w:id="1773" w:author="Master Repository Process" w:date="2021-09-25T07:45:00Z"/>
                <w:sz w:val="22"/>
                <w:szCs w:val="22"/>
              </w:rPr>
            </w:pPr>
            <w:del w:id="1774" w:author="Master Repository Process" w:date="2021-09-25T07:45:00Z">
              <w:r>
                <w:rPr>
                  <w:sz w:val="22"/>
                  <w:szCs w:val="22"/>
                </w:rPr>
                <w:delText>$114.55</w:delText>
              </w:r>
            </w:del>
          </w:p>
        </w:tc>
        <w:tc>
          <w:tcPr>
            <w:tcW w:w="3034" w:type="dxa"/>
          </w:tcPr>
          <w:p>
            <w:pPr>
              <w:pStyle w:val="nzTableAm"/>
              <w:rPr>
                <w:del w:id="1775" w:author="Master Repository Process" w:date="2021-09-25T07:45:00Z"/>
                <w:sz w:val="22"/>
                <w:szCs w:val="22"/>
              </w:rPr>
            </w:pPr>
            <w:del w:id="1776" w:author="Master Repository Process" w:date="2021-09-25T07:45:00Z">
              <w:r>
                <w:rPr>
                  <w:sz w:val="22"/>
                  <w:szCs w:val="22"/>
                </w:rPr>
                <w:delText>$116.60</w:delText>
              </w:r>
            </w:del>
          </w:p>
        </w:tc>
      </w:tr>
      <w:tr>
        <w:trPr>
          <w:jc w:val="center"/>
          <w:del w:id="1777" w:author="Master Repository Process" w:date="2021-09-25T07:45:00Z"/>
        </w:trPr>
        <w:tc>
          <w:tcPr>
            <w:tcW w:w="3033" w:type="dxa"/>
          </w:tcPr>
          <w:p>
            <w:pPr>
              <w:pStyle w:val="nzTableAm"/>
              <w:rPr>
                <w:del w:id="1778" w:author="Master Repository Process" w:date="2021-09-25T07:45:00Z"/>
                <w:sz w:val="22"/>
                <w:szCs w:val="22"/>
              </w:rPr>
            </w:pPr>
            <w:del w:id="1779" w:author="Master Repository Process" w:date="2021-09-25T07:45:00Z">
              <w:r>
                <w:rPr>
                  <w:sz w:val="22"/>
                  <w:szCs w:val="22"/>
                </w:rPr>
                <w:delText>$249.90</w:delText>
              </w:r>
            </w:del>
          </w:p>
        </w:tc>
        <w:tc>
          <w:tcPr>
            <w:tcW w:w="3034" w:type="dxa"/>
          </w:tcPr>
          <w:p>
            <w:pPr>
              <w:pStyle w:val="nzTableAm"/>
              <w:rPr>
                <w:del w:id="1780" w:author="Master Repository Process" w:date="2021-09-25T07:45:00Z"/>
                <w:sz w:val="22"/>
                <w:szCs w:val="22"/>
              </w:rPr>
            </w:pPr>
            <w:del w:id="1781" w:author="Master Repository Process" w:date="2021-09-25T07:45:00Z">
              <w:r>
                <w:rPr>
                  <w:sz w:val="22"/>
                  <w:szCs w:val="22"/>
                </w:rPr>
                <w:delText>$254.35</w:delText>
              </w:r>
            </w:del>
          </w:p>
        </w:tc>
      </w:tr>
      <w:tr>
        <w:trPr>
          <w:jc w:val="center"/>
          <w:del w:id="1782" w:author="Master Repository Process" w:date="2021-09-25T07:45:00Z"/>
        </w:trPr>
        <w:tc>
          <w:tcPr>
            <w:tcW w:w="3033" w:type="dxa"/>
          </w:tcPr>
          <w:p>
            <w:pPr>
              <w:pStyle w:val="nzTableAm"/>
              <w:rPr>
                <w:del w:id="1783" w:author="Master Repository Process" w:date="2021-09-25T07:45:00Z"/>
                <w:sz w:val="22"/>
                <w:szCs w:val="22"/>
              </w:rPr>
            </w:pPr>
            <w:del w:id="1784" w:author="Master Repository Process" w:date="2021-09-25T07:45:00Z">
              <w:r>
                <w:rPr>
                  <w:sz w:val="22"/>
                  <w:szCs w:val="22"/>
                </w:rPr>
                <w:delText>$167.25 (each occurrence)</w:delText>
              </w:r>
            </w:del>
          </w:p>
        </w:tc>
        <w:tc>
          <w:tcPr>
            <w:tcW w:w="3034" w:type="dxa"/>
          </w:tcPr>
          <w:p>
            <w:pPr>
              <w:pStyle w:val="nzTableAm"/>
              <w:rPr>
                <w:del w:id="1785" w:author="Master Repository Process" w:date="2021-09-25T07:45:00Z"/>
                <w:sz w:val="22"/>
                <w:szCs w:val="22"/>
              </w:rPr>
            </w:pPr>
            <w:del w:id="1786" w:author="Master Repository Process" w:date="2021-09-25T07:45:00Z">
              <w:r>
                <w:rPr>
                  <w:sz w:val="22"/>
                  <w:szCs w:val="22"/>
                </w:rPr>
                <w:delText>$170.25</w:delText>
              </w:r>
            </w:del>
          </w:p>
        </w:tc>
      </w:tr>
      <w:tr>
        <w:trPr>
          <w:jc w:val="center"/>
          <w:del w:id="1787" w:author="Master Repository Process" w:date="2021-09-25T07:45:00Z"/>
        </w:trPr>
        <w:tc>
          <w:tcPr>
            <w:tcW w:w="3033" w:type="dxa"/>
          </w:tcPr>
          <w:p>
            <w:pPr>
              <w:pStyle w:val="nzTableAm"/>
              <w:rPr>
                <w:del w:id="1788" w:author="Master Repository Process" w:date="2021-09-25T07:45:00Z"/>
                <w:sz w:val="22"/>
                <w:szCs w:val="22"/>
              </w:rPr>
            </w:pPr>
            <w:del w:id="1789" w:author="Master Repository Process" w:date="2021-09-25T07:45:00Z">
              <w:r>
                <w:rPr>
                  <w:sz w:val="22"/>
                  <w:szCs w:val="22"/>
                </w:rPr>
                <w:delText>$87.25 (each occurrence)</w:delText>
              </w:r>
            </w:del>
          </w:p>
        </w:tc>
        <w:tc>
          <w:tcPr>
            <w:tcW w:w="3034" w:type="dxa"/>
          </w:tcPr>
          <w:p>
            <w:pPr>
              <w:pStyle w:val="nzTableAm"/>
              <w:rPr>
                <w:del w:id="1790" w:author="Master Repository Process" w:date="2021-09-25T07:45:00Z"/>
                <w:sz w:val="22"/>
                <w:szCs w:val="22"/>
              </w:rPr>
            </w:pPr>
            <w:del w:id="1791" w:author="Master Repository Process" w:date="2021-09-25T07:45:00Z">
              <w:r>
                <w:rPr>
                  <w:sz w:val="22"/>
                  <w:szCs w:val="22"/>
                </w:rPr>
                <w:delText>$88.80</w:delText>
              </w:r>
            </w:del>
          </w:p>
        </w:tc>
      </w:tr>
      <w:tr>
        <w:trPr>
          <w:jc w:val="center"/>
          <w:del w:id="1792" w:author="Master Repository Process" w:date="2021-09-25T07:45:00Z"/>
        </w:trPr>
        <w:tc>
          <w:tcPr>
            <w:tcW w:w="3033" w:type="dxa"/>
          </w:tcPr>
          <w:p>
            <w:pPr>
              <w:pStyle w:val="nzTableAm"/>
              <w:rPr>
                <w:del w:id="1793" w:author="Master Repository Process" w:date="2021-09-25T07:45:00Z"/>
                <w:sz w:val="22"/>
                <w:szCs w:val="22"/>
              </w:rPr>
            </w:pPr>
            <w:del w:id="1794" w:author="Master Repository Process" w:date="2021-09-25T07:45:00Z">
              <w:r>
                <w:rPr>
                  <w:sz w:val="22"/>
                  <w:szCs w:val="22"/>
                </w:rPr>
                <w:delText>$225.35</w:delText>
              </w:r>
            </w:del>
          </w:p>
        </w:tc>
        <w:tc>
          <w:tcPr>
            <w:tcW w:w="3034" w:type="dxa"/>
          </w:tcPr>
          <w:p>
            <w:pPr>
              <w:pStyle w:val="nzTableAm"/>
              <w:rPr>
                <w:del w:id="1795" w:author="Master Repository Process" w:date="2021-09-25T07:45:00Z"/>
                <w:sz w:val="22"/>
                <w:szCs w:val="22"/>
              </w:rPr>
            </w:pPr>
            <w:del w:id="1796" w:author="Master Repository Process" w:date="2021-09-25T07:45:00Z">
              <w:r>
                <w:rPr>
                  <w:sz w:val="22"/>
                  <w:szCs w:val="22"/>
                </w:rPr>
                <w:delText>$229.35</w:delText>
              </w:r>
            </w:del>
          </w:p>
        </w:tc>
      </w:tr>
      <w:tr>
        <w:trPr>
          <w:jc w:val="center"/>
          <w:del w:id="1797" w:author="Master Repository Process" w:date="2021-09-25T07:45:00Z"/>
        </w:trPr>
        <w:tc>
          <w:tcPr>
            <w:tcW w:w="3033" w:type="dxa"/>
          </w:tcPr>
          <w:p>
            <w:pPr>
              <w:pStyle w:val="nzTableAm"/>
              <w:rPr>
                <w:del w:id="1798" w:author="Master Repository Process" w:date="2021-09-25T07:45:00Z"/>
                <w:sz w:val="22"/>
                <w:szCs w:val="22"/>
              </w:rPr>
            </w:pPr>
            <w:del w:id="1799" w:author="Master Repository Process" w:date="2021-09-25T07:45:00Z">
              <w:r>
                <w:rPr>
                  <w:sz w:val="22"/>
                  <w:szCs w:val="22"/>
                </w:rPr>
                <w:delText>$143.75</w:delText>
              </w:r>
            </w:del>
          </w:p>
        </w:tc>
        <w:tc>
          <w:tcPr>
            <w:tcW w:w="3034" w:type="dxa"/>
          </w:tcPr>
          <w:p>
            <w:pPr>
              <w:pStyle w:val="nzTableAm"/>
              <w:rPr>
                <w:del w:id="1800" w:author="Master Repository Process" w:date="2021-09-25T07:45:00Z"/>
                <w:sz w:val="22"/>
                <w:szCs w:val="22"/>
              </w:rPr>
            </w:pPr>
            <w:del w:id="1801" w:author="Master Repository Process" w:date="2021-09-25T07:45:00Z">
              <w:r>
                <w:rPr>
                  <w:sz w:val="22"/>
                  <w:szCs w:val="22"/>
                </w:rPr>
                <w:delText>$146.30</w:delText>
              </w:r>
            </w:del>
          </w:p>
        </w:tc>
      </w:tr>
      <w:tr>
        <w:trPr>
          <w:jc w:val="center"/>
          <w:del w:id="1802" w:author="Master Repository Process" w:date="2021-09-25T07:45:00Z"/>
        </w:trPr>
        <w:tc>
          <w:tcPr>
            <w:tcW w:w="3033" w:type="dxa"/>
          </w:tcPr>
          <w:p>
            <w:pPr>
              <w:pStyle w:val="nzTableAm"/>
              <w:rPr>
                <w:del w:id="1803" w:author="Master Repository Process" w:date="2021-09-25T07:45:00Z"/>
                <w:sz w:val="22"/>
                <w:szCs w:val="22"/>
              </w:rPr>
            </w:pPr>
            <w:del w:id="1804" w:author="Master Repository Process" w:date="2021-09-25T07:45:00Z">
              <w:r>
                <w:rPr>
                  <w:sz w:val="22"/>
                  <w:szCs w:val="22"/>
                </w:rPr>
                <w:delText>$225.05</w:delText>
              </w:r>
            </w:del>
          </w:p>
        </w:tc>
        <w:tc>
          <w:tcPr>
            <w:tcW w:w="3034" w:type="dxa"/>
          </w:tcPr>
          <w:p>
            <w:pPr>
              <w:pStyle w:val="nzTableAm"/>
              <w:rPr>
                <w:del w:id="1805" w:author="Master Repository Process" w:date="2021-09-25T07:45:00Z"/>
                <w:sz w:val="22"/>
                <w:szCs w:val="22"/>
              </w:rPr>
            </w:pPr>
            <w:del w:id="1806" w:author="Master Repository Process" w:date="2021-09-25T07:45:00Z">
              <w:r>
                <w:rPr>
                  <w:sz w:val="22"/>
                  <w:szCs w:val="22"/>
                </w:rPr>
                <w:delText>$229.05</w:delText>
              </w:r>
            </w:del>
          </w:p>
        </w:tc>
      </w:tr>
      <w:tr>
        <w:trPr>
          <w:jc w:val="center"/>
          <w:del w:id="1807" w:author="Master Repository Process" w:date="2021-09-25T07:45:00Z"/>
        </w:trPr>
        <w:tc>
          <w:tcPr>
            <w:tcW w:w="3033" w:type="dxa"/>
          </w:tcPr>
          <w:p>
            <w:pPr>
              <w:pStyle w:val="nzTableAm"/>
              <w:rPr>
                <w:del w:id="1808" w:author="Master Repository Process" w:date="2021-09-25T07:45:00Z"/>
                <w:sz w:val="22"/>
                <w:szCs w:val="22"/>
              </w:rPr>
            </w:pPr>
            <w:del w:id="1809" w:author="Master Repository Process" w:date="2021-09-25T07:45:00Z">
              <w:r>
                <w:rPr>
                  <w:sz w:val="22"/>
                  <w:szCs w:val="22"/>
                </w:rPr>
                <w:delText>$143.45</w:delText>
              </w:r>
            </w:del>
          </w:p>
        </w:tc>
        <w:tc>
          <w:tcPr>
            <w:tcW w:w="3034" w:type="dxa"/>
          </w:tcPr>
          <w:p>
            <w:pPr>
              <w:pStyle w:val="nzTableAm"/>
              <w:rPr>
                <w:del w:id="1810" w:author="Master Repository Process" w:date="2021-09-25T07:45:00Z"/>
                <w:sz w:val="22"/>
                <w:szCs w:val="22"/>
              </w:rPr>
            </w:pPr>
            <w:del w:id="1811" w:author="Master Repository Process" w:date="2021-09-25T07:45:00Z">
              <w:r>
                <w:rPr>
                  <w:sz w:val="22"/>
                  <w:szCs w:val="22"/>
                </w:rPr>
                <w:delText>$146.00</w:delText>
              </w:r>
            </w:del>
          </w:p>
        </w:tc>
      </w:tr>
      <w:tr>
        <w:trPr>
          <w:jc w:val="center"/>
          <w:del w:id="1812" w:author="Master Repository Process" w:date="2021-09-25T07:45:00Z"/>
        </w:trPr>
        <w:tc>
          <w:tcPr>
            <w:tcW w:w="3033" w:type="dxa"/>
          </w:tcPr>
          <w:p>
            <w:pPr>
              <w:pStyle w:val="nzTableAm"/>
              <w:rPr>
                <w:del w:id="1813" w:author="Master Repository Process" w:date="2021-09-25T07:45:00Z"/>
                <w:sz w:val="22"/>
                <w:szCs w:val="22"/>
              </w:rPr>
            </w:pPr>
            <w:del w:id="1814" w:author="Master Repository Process" w:date="2021-09-25T07:45:00Z">
              <w:r>
                <w:rPr>
                  <w:sz w:val="22"/>
                  <w:szCs w:val="22"/>
                </w:rPr>
                <w:delText>$87.00</w:delText>
              </w:r>
            </w:del>
          </w:p>
        </w:tc>
        <w:tc>
          <w:tcPr>
            <w:tcW w:w="3034" w:type="dxa"/>
          </w:tcPr>
          <w:p>
            <w:pPr>
              <w:pStyle w:val="nzTableAm"/>
              <w:rPr>
                <w:del w:id="1815" w:author="Master Repository Process" w:date="2021-09-25T07:45:00Z"/>
                <w:sz w:val="22"/>
                <w:szCs w:val="22"/>
              </w:rPr>
            </w:pPr>
            <w:del w:id="1816" w:author="Master Repository Process" w:date="2021-09-25T07:45:00Z">
              <w:r>
                <w:rPr>
                  <w:sz w:val="22"/>
                  <w:szCs w:val="22"/>
                </w:rPr>
                <w:delText>$88.55</w:delText>
              </w:r>
            </w:del>
          </w:p>
        </w:tc>
      </w:tr>
    </w:tbl>
    <w:p>
      <w:pPr>
        <w:pStyle w:val="nzSubsection"/>
        <w:rPr>
          <w:del w:id="1817" w:author="Master Repository Process" w:date="2021-09-25T07:45:00Z"/>
        </w:rPr>
      </w:pPr>
      <w:del w:id="1818" w:author="Master Repository Process" w:date="2021-09-25T07:45:00Z">
        <w:r>
          <w:tab/>
          <w:delText>(2)</w:delText>
        </w:r>
        <w:r>
          <w:tab/>
          <w:delText>In Schedule 1 Part 1 delete “</w:delText>
        </w:r>
        <w:r>
          <w:rPr>
            <w:sz w:val="22"/>
          </w:rPr>
          <w:delText>and issue of certificate</w:delText>
        </w:r>
        <w:r>
          <w:delText>” (each occurrence) and insert:</w:delText>
        </w:r>
      </w:del>
    </w:p>
    <w:p>
      <w:pPr>
        <w:pStyle w:val="BlankOpen"/>
        <w:rPr>
          <w:del w:id="1819" w:author="Master Repository Process" w:date="2021-09-25T07:45:00Z"/>
        </w:rPr>
      </w:pPr>
    </w:p>
    <w:p>
      <w:pPr>
        <w:pStyle w:val="nzSubsection"/>
        <w:rPr>
          <w:del w:id="1820" w:author="Master Repository Process" w:date="2021-09-25T07:45:00Z"/>
          <w:sz w:val="22"/>
        </w:rPr>
      </w:pPr>
      <w:del w:id="1821" w:author="Master Repository Process" w:date="2021-09-25T07:45:00Z">
        <w:r>
          <w:tab/>
        </w:r>
        <w:r>
          <w:tab/>
        </w:r>
        <w:r>
          <w:rPr>
            <w:sz w:val="22"/>
          </w:rPr>
          <w:delText>or a hospital and issue of certificate</w:delText>
        </w:r>
      </w:del>
    </w:p>
    <w:p>
      <w:pPr>
        <w:pStyle w:val="BlankClose"/>
        <w:rPr>
          <w:del w:id="1822" w:author="Master Repository Process" w:date="2021-09-25T07:45:00Z"/>
        </w:rPr>
      </w:pPr>
    </w:p>
    <w:p>
      <w:pPr>
        <w:pStyle w:val="nzSubsection"/>
        <w:rPr>
          <w:del w:id="1823" w:author="Master Repository Process" w:date="2021-09-25T07:45:00Z"/>
        </w:rPr>
      </w:pPr>
      <w:del w:id="1824" w:author="Master Repository Process" w:date="2021-09-25T07:45:00Z">
        <w:r>
          <w:tab/>
          <w:delText>(3)</w:delText>
        </w:r>
        <w:r>
          <w:tab/>
          <w:delText xml:space="preserve">In Schedule 1 Part 1 under the heading </w:delText>
        </w:r>
        <w:r>
          <w:rPr>
            <w:b/>
            <w:i/>
            <w:sz w:val="22"/>
          </w:rPr>
          <w:delText>CONSULTANT PSYCHIATRISTS</w:delText>
        </w:r>
        <w:r>
          <w:delText xml:space="preserve"> delete “</w:delText>
        </w:r>
        <w:r>
          <w:rPr>
            <w:sz w:val="22"/>
          </w:rPr>
          <w:delText>Visits include both attendance at hospitals and home visits</w:delText>
        </w:r>
        <w:r>
          <w:delText>”.</w:delText>
        </w:r>
      </w:del>
    </w:p>
    <w:p>
      <w:pPr>
        <w:pStyle w:val="nzHeading5"/>
        <w:rPr>
          <w:del w:id="1825" w:author="Master Repository Process" w:date="2021-09-25T07:45:00Z"/>
        </w:rPr>
      </w:pPr>
      <w:bookmarkStart w:id="1826" w:name="_Toc21339331"/>
      <w:bookmarkStart w:id="1827" w:name="_Toc21339581"/>
      <w:del w:id="1828" w:author="Master Repository Process" w:date="2021-09-25T07:45:00Z">
        <w:r>
          <w:rPr>
            <w:rStyle w:val="CharSectno"/>
          </w:rPr>
          <w:delText>7</w:delText>
        </w:r>
        <w:r>
          <w:delText>.</w:delText>
        </w:r>
        <w:r>
          <w:tab/>
          <w:delText>Schedule 1 Part 2 amended</w:delText>
        </w:r>
        <w:bookmarkEnd w:id="1826"/>
        <w:bookmarkEnd w:id="1827"/>
      </w:del>
    </w:p>
    <w:p>
      <w:pPr>
        <w:pStyle w:val="nzSubsection"/>
        <w:rPr>
          <w:del w:id="1829" w:author="Master Repository Process" w:date="2021-09-25T07:45:00Z"/>
        </w:rPr>
      </w:pPr>
      <w:del w:id="1830" w:author="Master Repository Process" w:date="2021-09-25T07:45:00Z">
        <w:r>
          <w:tab/>
        </w:r>
        <w:r>
          <w:tab/>
          <w:delText>Amend Schedule 1 Part 2 as set out in the Table.</w:delText>
        </w:r>
      </w:del>
    </w:p>
    <w:p>
      <w:pPr>
        <w:pStyle w:val="nzTHeading"/>
        <w:rPr>
          <w:del w:id="1831" w:author="Master Repository Process" w:date="2021-09-25T07:45:00Z"/>
        </w:rPr>
      </w:pPr>
      <w:del w:id="1832"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1833" w:author="Master Repository Process" w:date="2021-09-25T07:45:00Z"/>
        </w:trPr>
        <w:tc>
          <w:tcPr>
            <w:tcW w:w="3033" w:type="dxa"/>
          </w:tcPr>
          <w:p>
            <w:pPr>
              <w:pStyle w:val="nzTableAm"/>
              <w:jc w:val="center"/>
              <w:rPr>
                <w:del w:id="1834" w:author="Master Repository Process" w:date="2021-09-25T07:45:00Z"/>
                <w:b/>
                <w:bCs/>
              </w:rPr>
            </w:pPr>
            <w:del w:id="1835" w:author="Master Repository Process" w:date="2021-09-25T07:45:00Z">
              <w:r>
                <w:rPr>
                  <w:b/>
                  <w:bCs/>
                </w:rPr>
                <w:delText>Delete</w:delText>
              </w:r>
            </w:del>
          </w:p>
        </w:tc>
        <w:tc>
          <w:tcPr>
            <w:tcW w:w="3034" w:type="dxa"/>
          </w:tcPr>
          <w:p>
            <w:pPr>
              <w:pStyle w:val="nzTableAm"/>
              <w:jc w:val="center"/>
              <w:rPr>
                <w:del w:id="1836" w:author="Master Repository Process" w:date="2021-09-25T07:45:00Z"/>
                <w:b/>
                <w:bCs/>
              </w:rPr>
            </w:pPr>
            <w:del w:id="1837" w:author="Master Repository Process" w:date="2021-09-25T07:45:00Z">
              <w:r>
                <w:rPr>
                  <w:b/>
                  <w:bCs/>
                </w:rPr>
                <w:delText>Insert</w:delText>
              </w:r>
            </w:del>
          </w:p>
        </w:tc>
      </w:tr>
      <w:tr>
        <w:trPr>
          <w:jc w:val="center"/>
          <w:del w:id="1838" w:author="Master Repository Process" w:date="2021-09-25T07:45:00Z"/>
        </w:trPr>
        <w:tc>
          <w:tcPr>
            <w:tcW w:w="3033" w:type="dxa"/>
          </w:tcPr>
          <w:p>
            <w:pPr>
              <w:pStyle w:val="nzTableAm"/>
              <w:rPr>
                <w:del w:id="1839" w:author="Master Repository Process" w:date="2021-09-25T07:45:00Z"/>
                <w:sz w:val="22"/>
              </w:rPr>
            </w:pPr>
            <w:del w:id="1840" w:author="Master Repository Process" w:date="2021-09-25T07:45:00Z">
              <w:r>
                <w:rPr>
                  <w:sz w:val="22"/>
                </w:rPr>
                <w:delText>$64.60</w:delText>
              </w:r>
            </w:del>
          </w:p>
        </w:tc>
        <w:tc>
          <w:tcPr>
            <w:tcW w:w="3034" w:type="dxa"/>
          </w:tcPr>
          <w:p>
            <w:pPr>
              <w:pStyle w:val="nzTableAm"/>
              <w:rPr>
                <w:del w:id="1841" w:author="Master Repository Process" w:date="2021-09-25T07:45:00Z"/>
                <w:sz w:val="22"/>
              </w:rPr>
            </w:pPr>
            <w:del w:id="1842" w:author="Master Repository Process" w:date="2021-09-25T07:45:00Z">
              <w:r>
                <w:rPr>
                  <w:sz w:val="22"/>
                </w:rPr>
                <w:delText>$65.75</w:delText>
              </w:r>
            </w:del>
          </w:p>
        </w:tc>
      </w:tr>
      <w:tr>
        <w:trPr>
          <w:jc w:val="center"/>
          <w:del w:id="1843" w:author="Master Repository Process" w:date="2021-09-25T07:45:00Z"/>
        </w:trPr>
        <w:tc>
          <w:tcPr>
            <w:tcW w:w="3033" w:type="dxa"/>
          </w:tcPr>
          <w:p>
            <w:pPr>
              <w:pStyle w:val="nzTableAm"/>
              <w:rPr>
                <w:del w:id="1844" w:author="Master Repository Process" w:date="2021-09-25T07:45:00Z"/>
                <w:sz w:val="22"/>
              </w:rPr>
            </w:pPr>
            <w:del w:id="1845" w:author="Master Repository Process" w:date="2021-09-25T07:45:00Z">
              <w:r>
                <w:rPr>
                  <w:sz w:val="22"/>
                </w:rPr>
                <w:delText>$183.70 (each occurrence)</w:delText>
              </w:r>
            </w:del>
          </w:p>
        </w:tc>
        <w:tc>
          <w:tcPr>
            <w:tcW w:w="3034" w:type="dxa"/>
          </w:tcPr>
          <w:p>
            <w:pPr>
              <w:pStyle w:val="nzTableAm"/>
              <w:rPr>
                <w:del w:id="1846" w:author="Master Repository Process" w:date="2021-09-25T07:45:00Z"/>
                <w:sz w:val="22"/>
              </w:rPr>
            </w:pPr>
            <w:del w:id="1847" w:author="Master Repository Process" w:date="2021-09-25T07:45:00Z">
              <w:r>
                <w:rPr>
                  <w:sz w:val="22"/>
                </w:rPr>
                <w:delText>$186.95</w:delText>
              </w:r>
            </w:del>
          </w:p>
        </w:tc>
      </w:tr>
      <w:tr>
        <w:trPr>
          <w:jc w:val="center"/>
          <w:del w:id="1848" w:author="Master Repository Process" w:date="2021-09-25T07:45:00Z"/>
        </w:trPr>
        <w:tc>
          <w:tcPr>
            <w:tcW w:w="3033" w:type="dxa"/>
          </w:tcPr>
          <w:p>
            <w:pPr>
              <w:pStyle w:val="nzTableAm"/>
              <w:rPr>
                <w:del w:id="1849" w:author="Master Repository Process" w:date="2021-09-25T07:45:00Z"/>
                <w:sz w:val="22"/>
              </w:rPr>
            </w:pPr>
            <w:del w:id="1850" w:author="Master Repository Process" w:date="2021-09-25T07:45:00Z">
              <w:r>
                <w:rPr>
                  <w:sz w:val="22"/>
                </w:rPr>
                <w:delText>$111.50</w:delText>
              </w:r>
            </w:del>
          </w:p>
        </w:tc>
        <w:tc>
          <w:tcPr>
            <w:tcW w:w="3034" w:type="dxa"/>
          </w:tcPr>
          <w:p>
            <w:pPr>
              <w:pStyle w:val="nzTableAm"/>
              <w:rPr>
                <w:del w:id="1851" w:author="Master Repository Process" w:date="2021-09-25T07:45:00Z"/>
                <w:sz w:val="22"/>
              </w:rPr>
            </w:pPr>
            <w:del w:id="1852" w:author="Master Repository Process" w:date="2021-09-25T07:45:00Z">
              <w:r>
                <w:rPr>
                  <w:sz w:val="22"/>
                </w:rPr>
                <w:delText>$113.50</w:delText>
              </w:r>
            </w:del>
          </w:p>
        </w:tc>
      </w:tr>
      <w:tr>
        <w:trPr>
          <w:jc w:val="center"/>
          <w:del w:id="1853" w:author="Master Repository Process" w:date="2021-09-25T07:45:00Z"/>
        </w:trPr>
        <w:tc>
          <w:tcPr>
            <w:tcW w:w="3033" w:type="dxa"/>
          </w:tcPr>
          <w:p>
            <w:pPr>
              <w:pStyle w:val="nzTableAm"/>
              <w:rPr>
                <w:del w:id="1854" w:author="Master Repository Process" w:date="2021-09-25T07:45:00Z"/>
                <w:sz w:val="22"/>
              </w:rPr>
            </w:pPr>
            <w:del w:id="1855" w:author="Master Repository Process" w:date="2021-09-25T07:45:00Z">
              <w:r>
                <w:rPr>
                  <w:sz w:val="22"/>
                </w:rPr>
                <w:delText>$388.90</w:delText>
              </w:r>
            </w:del>
          </w:p>
        </w:tc>
        <w:tc>
          <w:tcPr>
            <w:tcW w:w="3034" w:type="dxa"/>
          </w:tcPr>
          <w:p>
            <w:pPr>
              <w:pStyle w:val="nzTableAm"/>
              <w:rPr>
                <w:del w:id="1856" w:author="Master Repository Process" w:date="2021-09-25T07:45:00Z"/>
                <w:sz w:val="22"/>
              </w:rPr>
            </w:pPr>
            <w:del w:id="1857" w:author="Master Repository Process" w:date="2021-09-25T07:45:00Z">
              <w:r>
                <w:rPr>
                  <w:sz w:val="22"/>
                </w:rPr>
                <w:delText>$395.80</w:delText>
              </w:r>
            </w:del>
          </w:p>
        </w:tc>
      </w:tr>
      <w:tr>
        <w:trPr>
          <w:jc w:val="center"/>
          <w:del w:id="1858" w:author="Master Repository Process" w:date="2021-09-25T07:45:00Z"/>
        </w:trPr>
        <w:tc>
          <w:tcPr>
            <w:tcW w:w="3033" w:type="dxa"/>
          </w:tcPr>
          <w:p>
            <w:pPr>
              <w:pStyle w:val="nzTableAm"/>
              <w:rPr>
                <w:del w:id="1859" w:author="Master Repository Process" w:date="2021-09-25T07:45:00Z"/>
                <w:sz w:val="22"/>
              </w:rPr>
            </w:pPr>
            <w:del w:id="1860" w:author="Master Repository Process" w:date="2021-09-25T07:45:00Z">
              <w:r>
                <w:rPr>
                  <w:sz w:val="22"/>
                </w:rPr>
                <w:delText>$85.70</w:delText>
              </w:r>
            </w:del>
          </w:p>
        </w:tc>
        <w:tc>
          <w:tcPr>
            <w:tcW w:w="3034" w:type="dxa"/>
          </w:tcPr>
          <w:p>
            <w:pPr>
              <w:pStyle w:val="nzTableAm"/>
              <w:rPr>
                <w:del w:id="1861" w:author="Master Repository Process" w:date="2021-09-25T07:45:00Z"/>
                <w:sz w:val="22"/>
              </w:rPr>
            </w:pPr>
            <w:del w:id="1862" w:author="Master Repository Process" w:date="2021-09-25T07:45:00Z">
              <w:r>
                <w:rPr>
                  <w:sz w:val="22"/>
                </w:rPr>
                <w:delText>$87.25</w:delText>
              </w:r>
            </w:del>
          </w:p>
        </w:tc>
      </w:tr>
      <w:tr>
        <w:trPr>
          <w:jc w:val="center"/>
          <w:del w:id="1863" w:author="Master Repository Process" w:date="2021-09-25T07:45:00Z"/>
        </w:trPr>
        <w:tc>
          <w:tcPr>
            <w:tcW w:w="3033" w:type="dxa"/>
          </w:tcPr>
          <w:p>
            <w:pPr>
              <w:pStyle w:val="nzTableAm"/>
              <w:rPr>
                <w:del w:id="1864" w:author="Master Repository Process" w:date="2021-09-25T07:45:00Z"/>
                <w:sz w:val="22"/>
              </w:rPr>
            </w:pPr>
            <w:del w:id="1865" w:author="Master Repository Process" w:date="2021-09-25T07:45:00Z">
              <w:r>
                <w:rPr>
                  <w:sz w:val="22"/>
                </w:rPr>
                <w:delText>$346.50 (each occurrence)</w:delText>
              </w:r>
            </w:del>
          </w:p>
        </w:tc>
        <w:tc>
          <w:tcPr>
            <w:tcW w:w="3034" w:type="dxa"/>
          </w:tcPr>
          <w:p>
            <w:pPr>
              <w:pStyle w:val="nzTableAm"/>
              <w:rPr>
                <w:del w:id="1866" w:author="Master Repository Process" w:date="2021-09-25T07:45:00Z"/>
                <w:sz w:val="22"/>
              </w:rPr>
            </w:pPr>
            <w:del w:id="1867" w:author="Master Repository Process" w:date="2021-09-25T07:45:00Z">
              <w:r>
                <w:rPr>
                  <w:sz w:val="22"/>
                </w:rPr>
                <w:delText>$352.65</w:delText>
              </w:r>
            </w:del>
          </w:p>
        </w:tc>
      </w:tr>
      <w:tr>
        <w:trPr>
          <w:jc w:val="center"/>
          <w:del w:id="1868" w:author="Master Repository Process" w:date="2021-09-25T07:45:00Z"/>
        </w:trPr>
        <w:tc>
          <w:tcPr>
            <w:tcW w:w="3033" w:type="dxa"/>
          </w:tcPr>
          <w:p>
            <w:pPr>
              <w:pStyle w:val="nzTableAm"/>
              <w:rPr>
                <w:del w:id="1869" w:author="Master Repository Process" w:date="2021-09-25T07:45:00Z"/>
                <w:sz w:val="22"/>
              </w:rPr>
            </w:pPr>
            <w:del w:id="1870" w:author="Master Repository Process" w:date="2021-09-25T07:45:00Z">
              <w:r>
                <w:rPr>
                  <w:sz w:val="22"/>
                </w:rPr>
                <w:delText>$459.55 (each occurrence)</w:delText>
              </w:r>
            </w:del>
          </w:p>
        </w:tc>
        <w:tc>
          <w:tcPr>
            <w:tcW w:w="3034" w:type="dxa"/>
          </w:tcPr>
          <w:p>
            <w:pPr>
              <w:pStyle w:val="nzTableAm"/>
              <w:rPr>
                <w:del w:id="1871" w:author="Master Repository Process" w:date="2021-09-25T07:45:00Z"/>
                <w:sz w:val="22"/>
              </w:rPr>
            </w:pPr>
            <w:del w:id="1872" w:author="Master Repository Process" w:date="2021-09-25T07:45:00Z">
              <w:r>
                <w:rPr>
                  <w:sz w:val="22"/>
                </w:rPr>
                <w:delText>$467.75</w:delText>
              </w:r>
            </w:del>
          </w:p>
        </w:tc>
      </w:tr>
      <w:tr>
        <w:trPr>
          <w:jc w:val="center"/>
          <w:del w:id="1873" w:author="Master Repository Process" w:date="2021-09-25T07:45:00Z"/>
        </w:trPr>
        <w:tc>
          <w:tcPr>
            <w:tcW w:w="3033" w:type="dxa"/>
          </w:tcPr>
          <w:p>
            <w:pPr>
              <w:pStyle w:val="nzTableAm"/>
              <w:rPr>
                <w:del w:id="1874" w:author="Master Repository Process" w:date="2021-09-25T07:45:00Z"/>
                <w:sz w:val="22"/>
              </w:rPr>
            </w:pPr>
            <w:del w:id="1875" w:author="Master Repository Process" w:date="2021-09-25T07:45:00Z">
              <w:r>
                <w:rPr>
                  <w:sz w:val="22"/>
                </w:rPr>
                <w:delText>$148.55</w:delText>
              </w:r>
            </w:del>
          </w:p>
        </w:tc>
        <w:tc>
          <w:tcPr>
            <w:tcW w:w="3034" w:type="dxa"/>
          </w:tcPr>
          <w:p>
            <w:pPr>
              <w:pStyle w:val="nzTableAm"/>
              <w:rPr>
                <w:del w:id="1876" w:author="Master Repository Process" w:date="2021-09-25T07:45:00Z"/>
                <w:sz w:val="22"/>
              </w:rPr>
            </w:pPr>
            <w:del w:id="1877" w:author="Master Repository Process" w:date="2021-09-25T07:45:00Z">
              <w:r>
                <w:rPr>
                  <w:sz w:val="22"/>
                </w:rPr>
                <w:delText>$151.20</w:delText>
              </w:r>
            </w:del>
          </w:p>
        </w:tc>
      </w:tr>
      <w:tr>
        <w:trPr>
          <w:jc w:val="center"/>
          <w:del w:id="1878" w:author="Master Repository Process" w:date="2021-09-25T07:45:00Z"/>
        </w:trPr>
        <w:tc>
          <w:tcPr>
            <w:tcW w:w="3033" w:type="dxa"/>
          </w:tcPr>
          <w:p>
            <w:pPr>
              <w:pStyle w:val="nzTableAm"/>
              <w:rPr>
                <w:del w:id="1879" w:author="Master Repository Process" w:date="2021-09-25T07:45:00Z"/>
                <w:sz w:val="22"/>
              </w:rPr>
            </w:pPr>
            <w:del w:id="1880" w:author="Master Repository Process" w:date="2021-09-25T07:45:00Z">
              <w:r>
                <w:rPr>
                  <w:sz w:val="22"/>
                </w:rPr>
                <w:delText>$198.00 (each occurrence)</w:delText>
              </w:r>
            </w:del>
          </w:p>
        </w:tc>
        <w:tc>
          <w:tcPr>
            <w:tcW w:w="3034" w:type="dxa"/>
          </w:tcPr>
          <w:p>
            <w:pPr>
              <w:pStyle w:val="nzTableAm"/>
              <w:rPr>
                <w:del w:id="1881" w:author="Master Repository Process" w:date="2021-09-25T07:45:00Z"/>
                <w:sz w:val="22"/>
              </w:rPr>
            </w:pPr>
            <w:del w:id="1882" w:author="Master Repository Process" w:date="2021-09-25T07:45:00Z">
              <w:r>
                <w:rPr>
                  <w:sz w:val="22"/>
                </w:rPr>
                <w:delText>$201.50</w:delText>
              </w:r>
            </w:del>
          </w:p>
        </w:tc>
      </w:tr>
      <w:tr>
        <w:trPr>
          <w:jc w:val="center"/>
          <w:del w:id="1883" w:author="Master Repository Process" w:date="2021-09-25T07:45:00Z"/>
        </w:trPr>
        <w:tc>
          <w:tcPr>
            <w:tcW w:w="3033" w:type="dxa"/>
          </w:tcPr>
          <w:p>
            <w:pPr>
              <w:pStyle w:val="nzTableAm"/>
              <w:rPr>
                <w:del w:id="1884" w:author="Master Repository Process" w:date="2021-09-25T07:45:00Z"/>
                <w:sz w:val="22"/>
              </w:rPr>
            </w:pPr>
            <w:del w:id="1885" w:author="Master Repository Process" w:date="2021-09-25T07:45:00Z">
              <w:r>
                <w:rPr>
                  <w:sz w:val="22"/>
                </w:rPr>
                <w:delText>$123.85 (each occurrence)</w:delText>
              </w:r>
            </w:del>
          </w:p>
        </w:tc>
        <w:tc>
          <w:tcPr>
            <w:tcW w:w="3034" w:type="dxa"/>
          </w:tcPr>
          <w:p>
            <w:pPr>
              <w:pStyle w:val="nzTableAm"/>
              <w:rPr>
                <w:del w:id="1886" w:author="Master Repository Process" w:date="2021-09-25T07:45:00Z"/>
                <w:sz w:val="22"/>
              </w:rPr>
            </w:pPr>
            <w:del w:id="1887" w:author="Master Repository Process" w:date="2021-09-25T07:45:00Z">
              <w:r>
                <w:rPr>
                  <w:sz w:val="22"/>
                </w:rPr>
                <w:delText>$126.05</w:delText>
              </w:r>
            </w:del>
          </w:p>
        </w:tc>
      </w:tr>
      <w:tr>
        <w:trPr>
          <w:jc w:val="center"/>
          <w:del w:id="1888" w:author="Master Repository Process" w:date="2021-09-25T07:45:00Z"/>
        </w:trPr>
        <w:tc>
          <w:tcPr>
            <w:tcW w:w="3033" w:type="dxa"/>
          </w:tcPr>
          <w:p>
            <w:pPr>
              <w:pStyle w:val="nzTableAm"/>
              <w:rPr>
                <w:del w:id="1889" w:author="Master Repository Process" w:date="2021-09-25T07:45:00Z"/>
                <w:sz w:val="22"/>
              </w:rPr>
            </w:pPr>
            <w:del w:id="1890" w:author="Master Repository Process" w:date="2021-09-25T07:45:00Z">
              <w:r>
                <w:rPr>
                  <w:sz w:val="22"/>
                </w:rPr>
                <w:delText>$146.90</w:delText>
              </w:r>
            </w:del>
          </w:p>
        </w:tc>
        <w:tc>
          <w:tcPr>
            <w:tcW w:w="3034" w:type="dxa"/>
          </w:tcPr>
          <w:p>
            <w:pPr>
              <w:pStyle w:val="nzTableAm"/>
              <w:rPr>
                <w:del w:id="1891" w:author="Master Repository Process" w:date="2021-09-25T07:45:00Z"/>
                <w:sz w:val="22"/>
              </w:rPr>
            </w:pPr>
            <w:del w:id="1892" w:author="Master Repository Process" w:date="2021-09-25T07:45:00Z">
              <w:r>
                <w:rPr>
                  <w:sz w:val="22"/>
                </w:rPr>
                <w:delText>$149.50</w:delText>
              </w:r>
            </w:del>
          </w:p>
        </w:tc>
      </w:tr>
      <w:tr>
        <w:trPr>
          <w:jc w:val="center"/>
          <w:del w:id="1893" w:author="Master Repository Process" w:date="2021-09-25T07:45:00Z"/>
        </w:trPr>
        <w:tc>
          <w:tcPr>
            <w:tcW w:w="3033" w:type="dxa"/>
          </w:tcPr>
          <w:p>
            <w:pPr>
              <w:pStyle w:val="nzTableAm"/>
              <w:rPr>
                <w:del w:id="1894" w:author="Master Repository Process" w:date="2021-09-25T07:45:00Z"/>
                <w:sz w:val="22"/>
              </w:rPr>
            </w:pPr>
            <w:del w:id="1895" w:author="Master Repository Process" w:date="2021-09-25T07:45:00Z">
              <w:r>
                <w:rPr>
                  <w:sz w:val="22"/>
                </w:rPr>
                <w:delText>$296.95 (each occurrence)</w:delText>
              </w:r>
            </w:del>
          </w:p>
        </w:tc>
        <w:tc>
          <w:tcPr>
            <w:tcW w:w="3034" w:type="dxa"/>
          </w:tcPr>
          <w:p>
            <w:pPr>
              <w:pStyle w:val="nzTableAm"/>
              <w:rPr>
                <w:del w:id="1896" w:author="Master Repository Process" w:date="2021-09-25T07:45:00Z"/>
                <w:sz w:val="22"/>
              </w:rPr>
            </w:pPr>
            <w:del w:id="1897" w:author="Master Repository Process" w:date="2021-09-25T07:45:00Z">
              <w:r>
                <w:rPr>
                  <w:sz w:val="22"/>
                </w:rPr>
                <w:delText>$302.25</w:delText>
              </w:r>
            </w:del>
          </w:p>
        </w:tc>
      </w:tr>
      <w:tr>
        <w:trPr>
          <w:jc w:val="center"/>
          <w:del w:id="1898" w:author="Master Repository Process" w:date="2021-09-25T07:45:00Z"/>
        </w:trPr>
        <w:tc>
          <w:tcPr>
            <w:tcW w:w="3033" w:type="dxa"/>
          </w:tcPr>
          <w:p>
            <w:pPr>
              <w:pStyle w:val="nzTableAm"/>
              <w:rPr>
                <w:del w:id="1899" w:author="Master Repository Process" w:date="2021-09-25T07:45:00Z"/>
                <w:sz w:val="22"/>
              </w:rPr>
            </w:pPr>
            <w:del w:id="1900" w:author="Master Repository Process" w:date="2021-09-25T07:45:00Z">
              <w:r>
                <w:rPr>
                  <w:sz w:val="22"/>
                </w:rPr>
                <w:delText>$165.20</w:delText>
              </w:r>
            </w:del>
          </w:p>
        </w:tc>
        <w:tc>
          <w:tcPr>
            <w:tcW w:w="3034" w:type="dxa"/>
          </w:tcPr>
          <w:p>
            <w:pPr>
              <w:pStyle w:val="nzTableAm"/>
              <w:rPr>
                <w:del w:id="1901" w:author="Master Repository Process" w:date="2021-09-25T07:45:00Z"/>
                <w:sz w:val="22"/>
              </w:rPr>
            </w:pPr>
            <w:del w:id="1902" w:author="Master Repository Process" w:date="2021-09-25T07:45:00Z">
              <w:r>
                <w:rPr>
                  <w:sz w:val="22"/>
                </w:rPr>
                <w:delText>$168.15</w:delText>
              </w:r>
            </w:del>
          </w:p>
        </w:tc>
      </w:tr>
      <w:tr>
        <w:trPr>
          <w:jc w:val="center"/>
          <w:del w:id="1903" w:author="Master Repository Process" w:date="2021-09-25T07:45:00Z"/>
        </w:trPr>
        <w:tc>
          <w:tcPr>
            <w:tcW w:w="3033" w:type="dxa"/>
          </w:tcPr>
          <w:p>
            <w:pPr>
              <w:pStyle w:val="nzTableAm"/>
              <w:rPr>
                <w:del w:id="1904" w:author="Master Repository Process" w:date="2021-09-25T07:45:00Z"/>
                <w:sz w:val="22"/>
              </w:rPr>
            </w:pPr>
            <w:del w:id="1905" w:author="Master Repository Process" w:date="2021-09-25T07:45:00Z">
              <w:r>
                <w:rPr>
                  <w:sz w:val="22"/>
                </w:rPr>
                <w:delText>$592.35</w:delText>
              </w:r>
            </w:del>
          </w:p>
        </w:tc>
        <w:tc>
          <w:tcPr>
            <w:tcW w:w="3034" w:type="dxa"/>
          </w:tcPr>
          <w:p>
            <w:pPr>
              <w:pStyle w:val="nzTableAm"/>
              <w:rPr>
                <w:del w:id="1906" w:author="Master Repository Process" w:date="2021-09-25T07:45:00Z"/>
                <w:sz w:val="22"/>
              </w:rPr>
            </w:pPr>
            <w:del w:id="1907" w:author="Master Repository Process" w:date="2021-09-25T07:45:00Z">
              <w:r>
                <w:rPr>
                  <w:sz w:val="22"/>
                </w:rPr>
                <w:delText>$602.90</w:delText>
              </w:r>
            </w:del>
          </w:p>
        </w:tc>
      </w:tr>
      <w:tr>
        <w:trPr>
          <w:jc w:val="center"/>
          <w:del w:id="1908" w:author="Master Repository Process" w:date="2021-09-25T07:45:00Z"/>
        </w:trPr>
        <w:tc>
          <w:tcPr>
            <w:tcW w:w="3033" w:type="dxa"/>
          </w:tcPr>
          <w:p>
            <w:pPr>
              <w:pStyle w:val="nzTableAm"/>
              <w:rPr>
                <w:del w:id="1909" w:author="Master Repository Process" w:date="2021-09-25T07:45:00Z"/>
                <w:sz w:val="22"/>
              </w:rPr>
            </w:pPr>
            <w:del w:id="1910" w:author="Master Repository Process" w:date="2021-09-25T07:45:00Z">
              <w:r>
                <w:rPr>
                  <w:sz w:val="22"/>
                </w:rPr>
                <w:delText>$293.30</w:delText>
              </w:r>
            </w:del>
          </w:p>
        </w:tc>
        <w:tc>
          <w:tcPr>
            <w:tcW w:w="3034" w:type="dxa"/>
          </w:tcPr>
          <w:p>
            <w:pPr>
              <w:pStyle w:val="nzTableAm"/>
              <w:rPr>
                <w:del w:id="1911" w:author="Master Repository Process" w:date="2021-09-25T07:45:00Z"/>
                <w:sz w:val="22"/>
              </w:rPr>
            </w:pPr>
            <w:del w:id="1912" w:author="Master Repository Process" w:date="2021-09-25T07:45:00Z">
              <w:r>
                <w:rPr>
                  <w:sz w:val="22"/>
                </w:rPr>
                <w:delText>$298.50</w:delText>
              </w:r>
            </w:del>
          </w:p>
        </w:tc>
      </w:tr>
      <w:tr>
        <w:trPr>
          <w:jc w:val="center"/>
          <w:del w:id="1913" w:author="Master Repository Process" w:date="2021-09-25T07:45:00Z"/>
        </w:trPr>
        <w:tc>
          <w:tcPr>
            <w:tcW w:w="3033" w:type="dxa"/>
          </w:tcPr>
          <w:p>
            <w:pPr>
              <w:pStyle w:val="nzTableAm"/>
              <w:rPr>
                <w:del w:id="1914" w:author="Master Repository Process" w:date="2021-09-25T07:45:00Z"/>
                <w:sz w:val="22"/>
              </w:rPr>
            </w:pPr>
            <w:del w:id="1915" w:author="Master Repository Process" w:date="2021-09-25T07:45:00Z">
              <w:r>
                <w:rPr>
                  <w:sz w:val="22"/>
                </w:rPr>
                <w:delText>$265.25</w:delText>
              </w:r>
            </w:del>
          </w:p>
        </w:tc>
        <w:tc>
          <w:tcPr>
            <w:tcW w:w="3034" w:type="dxa"/>
          </w:tcPr>
          <w:p>
            <w:pPr>
              <w:pStyle w:val="nzTableAm"/>
              <w:rPr>
                <w:del w:id="1916" w:author="Master Repository Process" w:date="2021-09-25T07:45:00Z"/>
                <w:sz w:val="22"/>
              </w:rPr>
            </w:pPr>
            <w:del w:id="1917" w:author="Master Repository Process" w:date="2021-09-25T07:45:00Z">
              <w:r>
                <w:rPr>
                  <w:sz w:val="22"/>
                </w:rPr>
                <w:delText>$269.95</w:delText>
              </w:r>
            </w:del>
          </w:p>
        </w:tc>
      </w:tr>
      <w:tr>
        <w:trPr>
          <w:jc w:val="center"/>
          <w:del w:id="1918" w:author="Master Repository Process" w:date="2021-09-25T07:45:00Z"/>
        </w:trPr>
        <w:tc>
          <w:tcPr>
            <w:tcW w:w="3033" w:type="dxa"/>
          </w:tcPr>
          <w:p>
            <w:pPr>
              <w:pStyle w:val="nzTableAm"/>
              <w:rPr>
                <w:del w:id="1919" w:author="Master Repository Process" w:date="2021-09-25T07:45:00Z"/>
                <w:sz w:val="22"/>
              </w:rPr>
            </w:pPr>
            <w:del w:id="1920" w:author="Master Repository Process" w:date="2021-09-25T07:45:00Z">
              <w:r>
                <w:rPr>
                  <w:sz w:val="22"/>
                </w:rPr>
                <w:delText>$222.60 (each occurrence)</w:delText>
              </w:r>
            </w:del>
          </w:p>
        </w:tc>
        <w:tc>
          <w:tcPr>
            <w:tcW w:w="3034" w:type="dxa"/>
          </w:tcPr>
          <w:p>
            <w:pPr>
              <w:pStyle w:val="nzTableAm"/>
              <w:rPr>
                <w:del w:id="1921" w:author="Master Repository Process" w:date="2021-09-25T07:45:00Z"/>
                <w:sz w:val="22"/>
              </w:rPr>
            </w:pPr>
            <w:del w:id="1922" w:author="Master Repository Process" w:date="2021-09-25T07:45:00Z">
              <w:r>
                <w:rPr>
                  <w:sz w:val="22"/>
                </w:rPr>
                <w:delText>$226.55</w:delText>
              </w:r>
            </w:del>
          </w:p>
        </w:tc>
      </w:tr>
      <w:tr>
        <w:trPr>
          <w:jc w:val="center"/>
          <w:del w:id="1923" w:author="Master Repository Process" w:date="2021-09-25T07:45:00Z"/>
        </w:trPr>
        <w:tc>
          <w:tcPr>
            <w:tcW w:w="3033" w:type="dxa"/>
          </w:tcPr>
          <w:p>
            <w:pPr>
              <w:pStyle w:val="nzTableAm"/>
              <w:rPr>
                <w:del w:id="1924" w:author="Master Repository Process" w:date="2021-09-25T07:45:00Z"/>
                <w:sz w:val="22"/>
              </w:rPr>
            </w:pPr>
            <w:del w:id="1925" w:author="Master Repository Process" w:date="2021-09-25T07:45:00Z">
              <w:r>
                <w:rPr>
                  <w:sz w:val="22"/>
                </w:rPr>
                <w:delText>$164.40</w:delText>
              </w:r>
            </w:del>
          </w:p>
        </w:tc>
        <w:tc>
          <w:tcPr>
            <w:tcW w:w="3034" w:type="dxa"/>
          </w:tcPr>
          <w:p>
            <w:pPr>
              <w:pStyle w:val="nzTableAm"/>
              <w:rPr>
                <w:del w:id="1926" w:author="Master Repository Process" w:date="2021-09-25T07:45:00Z"/>
                <w:sz w:val="22"/>
              </w:rPr>
            </w:pPr>
            <w:del w:id="1927" w:author="Master Repository Process" w:date="2021-09-25T07:45:00Z">
              <w:r>
                <w:rPr>
                  <w:sz w:val="22"/>
                </w:rPr>
                <w:delText>$167.35</w:delText>
              </w:r>
            </w:del>
          </w:p>
        </w:tc>
      </w:tr>
      <w:tr>
        <w:trPr>
          <w:jc w:val="center"/>
          <w:del w:id="1928" w:author="Master Repository Process" w:date="2021-09-25T07:45:00Z"/>
        </w:trPr>
        <w:tc>
          <w:tcPr>
            <w:tcW w:w="3033" w:type="dxa"/>
          </w:tcPr>
          <w:p>
            <w:pPr>
              <w:pStyle w:val="nzTableAm"/>
              <w:rPr>
                <w:del w:id="1929" w:author="Master Repository Process" w:date="2021-09-25T07:45:00Z"/>
                <w:sz w:val="22"/>
              </w:rPr>
            </w:pPr>
            <w:del w:id="1930" w:author="Master Repository Process" w:date="2021-09-25T07:45:00Z">
              <w:r>
                <w:rPr>
                  <w:sz w:val="22"/>
                </w:rPr>
                <w:delText>$53.90</w:delText>
              </w:r>
            </w:del>
          </w:p>
        </w:tc>
        <w:tc>
          <w:tcPr>
            <w:tcW w:w="3034" w:type="dxa"/>
          </w:tcPr>
          <w:p>
            <w:pPr>
              <w:pStyle w:val="nzTableAm"/>
              <w:rPr>
                <w:del w:id="1931" w:author="Master Repository Process" w:date="2021-09-25T07:45:00Z"/>
                <w:sz w:val="22"/>
              </w:rPr>
            </w:pPr>
            <w:del w:id="1932" w:author="Master Repository Process" w:date="2021-09-25T07:45:00Z">
              <w:r>
                <w:rPr>
                  <w:sz w:val="22"/>
                </w:rPr>
                <w:delText>$54.85</w:delText>
              </w:r>
            </w:del>
          </w:p>
        </w:tc>
      </w:tr>
      <w:tr>
        <w:trPr>
          <w:jc w:val="center"/>
          <w:del w:id="1933" w:author="Master Repository Process" w:date="2021-09-25T07:45:00Z"/>
        </w:trPr>
        <w:tc>
          <w:tcPr>
            <w:tcW w:w="3033" w:type="dxa"/>
          </w:tcPr>
          <w:p>
            <w:pPr>
              <w:pStyle w:val="nzTableAm"/>
              <w:rPr>
                <w:del w:id="1934" w:author="Master Repository Process" w:date="2021-09-25T07:45:00Z"/>
                <w:sz w:val="22"/>
              </w:rPr>
            </w:pPr>
            <w:del w:id="1935" w:author="Master Repository Process" w:date="2021-09-25T07:45:00Z">
              <w:r>
                <w:rPr>
                  <w:sz w:val="22"/>
                </w:rPr>
                <w:delText>$240.35</w:delText>
              </w:r>
            </w:del>
          </w:p>
        </w:tc>
        <w:tc>
          <w:tcPr>
            <w:tcW w:w="3034" w:type="dxa"/>
          </w:tcPr>
          <w:p>
            <w:pPr>
              <w:pStyle w:val="nzTableAm"/>
              <w:rPr>
                <w:del w:id="1936" w:author="Master Repository Process" w:date="2021-09-25T07:45:00Z"/>
                <w:sz w:val="22"/>
              </w:rPr>
            </w:pPr>
            <w:del w:id="1937" w:author="Master Repository Process" w:date="2021-09-25T07:45:00Z">
              <w:r>
                <w:rPr>
                  <w:sz w:val="22"/>
                </w:rPr>
                <w:delText>$244.65</w:delText>
              </w:r>
            </w:del>
          </w:p>
        </w:tc>
      </w:tr>
      <w:tr>
        <w:trPr>
          <w:jc w:val="center"/>
          <w:del w:id="1938" w:author="Master Repository Process" w:date="2021-09-25T07:45:00Z"/>
        </w:trPr>
        <w:tc>
          <w:tcPr>
            <w:tcW w:w="3033" w:type="dxa"/>
          </w:tcPr>
          <w:p>
            <w:pPr>
              <w:pStyle w:val="nzTableAm"/>
              <w:rPr>
                <w:del w:id="1939" w:author="Master Repository Process" w:date="2021-09-25T07:45:00Z"/>
                <w:sz w:val="22"/>
              </w:rPr>
            </w:pPr>
            <w:del w:id="1940" w:author="Master Repository Process" w:date="2021-09-25T07:45:00Z">
              <w:r>
                <w:rPr>
                  <w:sz w:val="22"/>
                </w:rPr>
                <w:delText>$671.85 (each occurrence)</w:delText>
              </w:r>
            </w:del>
          </w:p>
        </w:tc>
        <w:tc>
          <w:tcPr>
            <w:tcW w:w="3034" w:type="dxa"/>
          </w:tcPr>
          <w:p>
            <w:pPr>
              <w:pStyle w:val="nzTableAm"/>
              <w:rPr>
                <w:del w:id="1941" w:author="Master Repository Process" w:date="2021-09-25T07:45:00Z"/>
                <w:sz w:val="22"/>
              </w:rPr>
            </w:pPr>
            <w:del w:id="1942" w:author="Master Repository Process" w:date="2021-09-25T07:45:00Z">
              <w:r>
                <w:rPr>
                  <w:sz w:val="22"/>
                </w:rPr>
                <w:delText>$683.80</w:delText>
              </w:r>
            </w:del>
          </w:p>
        </w:tc>
      </w:tr>
      <w:tr>
        <w:trPr>
          <w:jc w:val="center"/>
          <w:del w:id="1943" w:author="Master Repository Process" w:date="2021-09-25T07:45:00Z"/>
        </w:trPr>
        <w:tc>
          <w:tcPr>
            <w:tcW w:w="3033" w:type="dxa"/>
          </w:tcPr>
          <w:p>
            <w:pPr>
              <w:pStyle w:val="nzTableAm"/>
              <w:rPr>
                <w:del w:id="1944" w:author="Master Repository Process" w:date="2021-09-25T07:45:00Z"/>
                <w:sz w:val="22"/>
              </w:rPr>
            </w:pPr>
            <w:del w:id="1945" w:author="Master Repository Process" w:date="2021-09-25T07:45:00Z">
              <w:r>
                <w:rPr>
                  <w:sz w:val="22"/>
                </w:rPr>
                <w:delText>$173.20 (each occurrence)</w:delText>
              </w:r>
            </w:del>
          </w:p>
        </w:tc>
        <w:tc>
          <w:tcPr>
            <w:tcW w:w="3034" w:type="dxa"/>
          </w:tcPr>
          <w:p>
            <w:pPr>
              <w:pStyle w:val="nzTableAm"/>
              <w:rPr>
                <w:del w:id="1946" w:author="Master Repository Process" w:date="2021-09-25T07:45:00Z"/>
                <w:sz w:val="22"/>
              </w:rPr>
            </w:pPr>
            <w:del w:id="1947" w:author="Master Repository Process" w:date="2021-09-25T07:45:00Z">
              <w:r>
                <w:rPr>
                  <w:sz w:val="22"/>
                </w:rPr>
                <w:delText>$176.30</w:delText>
              </w:r>
            </w:del>
          </w:p>
        </w:tc>
      </w:tr>
      <w:tr>
        <w:trPr>
          <w:jc w:val="center"/>
          <w:del w:id="1948" w:author="Master Repository Process" w:date="2021-09-25T07:45:00Z"/>
        </w:trPr>
        <w:tc>
          <w:tcPr>
            <w:tcW w:w="3033" w:type="dxa"/>
          </w:tcPr>
          <w:p>
            <w:pPr>
              <w:pStyle w:val="nzTableAm"/>
              <w:rPr>
                <w:del w:id="1949" w:author="Master Repository Process" w:date="2021-09-25T07:45:00Z"/>
                <w:sz w:val="22"/>
              </w:rPr>
            </w:pPr>
            <w:del w:id="1950" w:author="Master Repository Process" w:date="2021-09-25T07:45:00Z">
              <w:r>
                <w:rPr>
                  <w:sz w:val="22"/>
                </w:rPr>
                <w:delText>$176.85 (each occurrence)</w:delText>
              </w:r>
            </w:del>
          </w:p>
        </w:tc>
        <w:tc>
          <w:tcPr>
            <w:tcW w:w="3034" w:type="dxa"/>
          </w:tcPr>
          <w:p>
            <w:pPr>
              <w:pStyle w:val="nzTableAm"/>
              <w:rPr>
                <w:del w:id="1951" w:author="Master Repository Process" w:date="2021-09-25T07:45:00Z"/>
                <w:sz w:val="22"/>
              </w:rPr>
            </w:pPr>
            <w:del w:id="1952" w:author="Master Repository Process" w:date="2021-09-25T07:45:00Z">
              <w:r>
                <w:rPr>
                  <w:sz w:val="22"/>
                </w:rPr>
                <w:delText>$180.00</w:delText>
              </w:r>
            </w:del>
          </w:p>
        </w:tc>
      </w:tr>
      <w:tr>
        <w:trPr>
          <w:jc w:val="center"/>
          <w:del w:id="1953" w:author="Master Repository Process" w:date="2021-09-25T07:45:00Z"/>
        </w:trPr>
        <w:tc>
          <w:tcPr>
            <w:tcW w:w="3033" w:type="dxa"/>
          </w:tcPr>
          <w:p>
            <w:pPr>
              <w:pStyle w:val="nzTableAm"/>
              <w:rPr>
                <w:del w:id="1954" w:author="Master Repository Process" w:date="2021-09-25T07:45:00Z"/>
                <w:sz w:val="22"/>
              </w:rPr>
            </w:pPr>
            <w:del w:id="1955" w:author="Master Repository Process" w:date="2021-09-25T07:45:00Z">
              <w:r>
                <w:rPr>
                  <w:sz w:val="22"/>
                </w:rPr>
                <w:delText>$989.90 (each occurrence)</w:delText>
              </w:r>
            </w:del>
          </w:p>
        </w:tc>
        <w:tc>
          <w:tcPr>
            <w:tcW w:w="3034" w:type="dxa"/>
          </w:tcPr>
          <w:p>
            <w:pPr>
              <w:pStyle w:val="nzTableAm"/>
              <w:rPr>
                <w:del w:id="1956" w:author="Master Repository Process" w:date="2021-09-25T07:45:00Z"/>
                <w:sz w:val="22"/>
              </w:rPr>
            </w:pPr>
            <w:del w:id="1957" w:author="Master Repository Process" w:date="2021-09-25T07:45:00Z">
              <w:r>
                <w:rPr>
                  <w:sz w:val="22"/>
                </w:rPr>
                <w:delText>$1 007.50</w:delText>
              </w:r>
            </w:del>
          </w:p>
        </w:tc>
      </w:tr>
      <w:tr>
        <w:trPr>
          <w:jc w:val="center"/>
          <w:del w:id="1958" w:author="Master Repository Process" w:date="2021-09-25T07:45:00Z"/>
        </w:trPr>
        <w:tc>
          <w:tcPr>
            <w:tcW w:w="3033" w:type="dxa"/>
          </w:tcPr>
          <w:p>
            <w:pPr>
              <w:pStyle w:val="nzTableAm"/>
              <w:rPr>
                <w:del w:id="1959" w:author="Master Repository Process" w:date="2021-09-25T07:45:00Z"/>
                <w:sz w:val="22"/>
              </w:rPr>
            </w:pPr>
            <w:del w:id="1960" w:author="Master Repository Process" w:date="2021-09-25T07:45:00Z">
              <w:r>
                <w:rPr>
                  <w:sz w:val="22"/>
                </w:rPr>
                <w:delText>$441.85 (each occurrence)</w:delText>
              </w:r>
            </w:del>
          </w:p>
        </w:tc>
        <w:tc>
          <w:tcPr>
            <w:tcW w:w="3034" w:type="dxa"/>
          </w:tcPr>
          <w:p>
            <w:pPr>
              <w:pStyle w:val="nzTableAm"/>
              <w:rPr>
                <w:del w:id="1961" w:author="Master Repository Process" w:date="2021-09-25T07:45:00Z"/>
                <w:sz w:val="22"/>
              </w:rPr>
            </w:pPr>
            <w:del w:id="1962" w:author="Master Repository Process" w:date="2021-09-25T07:45:00Z">
              <w:r>
                <w:rPr>
                  <w:sz w:val="22"/>
                </w:rPr>
                <w:delText>$449.70</w:delText>
              </w:r>
            </w:del>
          </w:p>
        </w:tc>
      </w:tr>
      <w:tr>
        <w:trPr>
          <w:jc w:val="center"/>
          <w:del w:id="1963" w:author="Master Repository Process" w:date="2021-09-25T07:45:00Z"/>
        </w:trPr>
        <w:tc>
          <w:tcPr>
            <w:tcW w:w="3033" w:type="dxa"/>
          </w:tcPr>
          <w:p>
            <w:pPr>
              <w:pStyle w:val="nzTableAm"/>
              <w:rPr>
                <w:del w:id="1964" w:author="Master Repository Process" w:date="2021-09-25T07:45:00Z"/>
                <w:sz w:val="22"/>
              </w:rPr>
            </w:pPr>
            <w:del w:id="1965" w:author="Master Repository Process" w:date="2021-09-25T07:45:00Z">
              <w:r>
                <w:rPr>
                  <w:sz w:val="22"/>
                </w:rPr>
                <w:delText>$618.65</w:delText>
              </w:r>
            </w:del>
          </w:p>
        </w:tc>
        <w:tc>
          <w:tcPr>
            <w:tcW w:w="3034" w:type="dxa"/>
          </w:tcPr>
          <w:p>
            <w:pPr>
              <w:pStyle w:val="nzTableAm"/>
              <w:rPr>
                <w:del w:id="1966" w:author="Master Repository Process" w:date="2021-09-25T07:45:00Z"/>
                <w:sz w:val="22"/>
              </w:rPr>
            </w:pPr>
            <w:del w:id="1967" w:author="Master Repository Process" w:date="2021-09-25T07:45:00Z">
              <w:r>
                <w:rPr>
                  <w:sz w:val="22"/>
                </w:rPr>
                <w:delText>$629.65</w:delText>
              </w:r>
            </w:del>
          </w:p>
        </w:tc>
      </w:tr>
      <w:tr>
        <w:trPr>
          <w:jc w:val="center"/>
          <w:del w:id="1968" w:author="Master Repository Process" w:date="2021-09-25T07:45:00Z"/>
        </w:trPr>
        <w:tc>
          <w:tcPr>
            <w:tcW w:w="3033" w:type="dxa"/>
          </w:tcPr>
          <w:p>
            <w:pPr>
              <w:pStyle w:val="nzTableAm"/>
              <w:rPr>
                <w:del w:id="1969" w:author="Master Repository Process" w:date="2021-09-25T07:45:00Z"/>
                <w:sz w:val="22"/>
              </w:rPr>
            </w:pPr>
            <w:del w:id="1970" w:author="Master Repository Process" w:date="2021-09-25T07:45:00Z">
              <w:r>
                <w:rPr>
                  <w:sz w:val="22"/>
                </w:rPr>
                <w:delText>$247.55</w:delText>
              </w:r>
            </w:del>
          </w:p>
        </w:tc>
        <w:tc>
          <w:tcPr>
            <w:tcW w:w="3034" w:type="dxa"/>
          </w:tcPr>
          <w:p>
            <w:pPr>
              <w:pStyle w:val="nzTableAm"/>
              <w:rPr>
                <w:del w:id="1971" w:author="Master Repository Process" w:date="2021-09-25T07:45:00Z"/>
                <w:sz w:val="22"/>
              </w:rPr>
            </w:pPr>
            <w:del w:id="1972" w:author="Master Repository Process" w:date="2021-09-25T07:45:00Z">
              <w:r>
                <w:rPr>
                  <w:sz w:val="22"/>
                </w:rPr>
                <w:delText>$251.95</w:delText>
              </w:r>
            </w:del>
          </w:p>
        </w:tc>
      </w:tr>
      <w:tr>
        <w:trPr>
          <w:jc w:val="center"/>
          <w:del w:id="1973" w:author="Master Repository Process" w:date="2021-09-25T07:45:00Z"/>
        </w:trPr>
        <w:tc>
          <w:tcPr>
            <w:tcW w:w="3033" w:type="dxa"/>
          </w:tcPr>
          <w:p>
            <w:pPr>
              <w:pStyle w:val="nzTableAm"/>
              <w:rPr>
                <w:del w:id="1974" w:author="Master Repository Process" w:date="2021-09-25T07:45:00Z"/>
                <w:sz w:val="22"/>
              </w:rPr>
            </w:pPr>
            <w:del w:id="1975" w:author="Master Repository Process" w:date="2021-09-25T07:45:00Z">
              <w:r>
                <w:rPr>
                  <w:sz w:val="22"/>
                </w:rPr>
                <w:delText>$494.80</w:delText>
              </w:r>
            </w:del>
          </w:p>
        </w:tc>
        <w:tc>
          <w:tcPr>
            <w:tcW w:w="3034" w:type="dxa"/>
          </w:tcPr>
          <w:p>
            <w:pPr>
              <w:pStyle w:val="nzTableAm"/>
              <w:rPr>
                <w:del w:id="1976" w:author="Master Repository Process" w:date="2021-09-25T07:45:00Z"/>
                <w:sz w:val="22"/>
              </w:rPr>
            </w:pPr>
            <w:del w:id="1977" w:author="Master Repository Process" w:date="2021-09-25T07:45:00Z">
              <w:r>
                <w:rPr>
                  <w:sz w:val="22"/>
                </w:rPr>
                <w:delText>$503.60</w:delText>
              </w:r>
            </w:del>
          </w:p>
        </w:tc>
      </w:tr>
      <w:tr>
        <w:trPr>
          <w:jc w:val="center"/>
          <w:del w:id="1978" w:author="Master Repository Process" w:date="2021-09-25T07:45:00Z"/>
        </w:trPr>
        <w:tc>
          <w:tcPr>
            <w:tcW w:w="3033" w:type="dxa"/>
          </w:tcPr>
          <w:p>
            <w:pPr>
              <w:pStyle w:val="nzTableAm"/>
              <w:rPr>
                <w:del w:id="1979" w:author="Master Repository Process" w:date="2021-09-25T07:45:00Z"/>
                <w:sz w:val="22"/>
              </w:rPr>
            </w:pPr>
            <w:del w:id="1980" w:author="Master Repository Process" w:date="2021-09-25T07:45:00Z">
              <w:r>
                <w:rPr>
                  <w:sz w:val="22"/>
                </w:rPr>
                <w:delText>$742.45</w:delText>
              </w:r>
            </w:del>
          </w:p>
        </w:tc>
        <w:tc>
          <w:tcPr>
            <w:tcW w:w="3034" w:type="dxa"/>
          </w:tcPr>
          <w:p>
            <w:pPr>
              <w:pStyle w:val="nzTableAm"/>
              <w:rPr>
                <w:del w:id="1981" w:author="Master Repository Process" w:date="2021-09-25T07:45:00Z"/>
                <w:sz w:val="22"/>
              </w:rPr>
            </w:pPr>
            <w:del w:id="1982" w:author="Master Repository Process" w:date="2021-09-25T07:45:00Z">
              <w:r>
                <w:rPr>
                  <w:sz w:val="22"/>
                </w:rPr>
                <w:delText>$755.65</w:delText>
              </w:r>
            </w:del>
          </w:p>
        </w:tc>
      </w:tr>
      <w:tr>
        <w:trPr>
          <w:jc w:val="center"/>
          <w:del w:id="1983" w:author="Master Repository Process" w:date="2021-09-25T07:45:00Z"/>
        </w:trPr>
        <w:tc>
          <w:tcPr>
            <w:tcW w:w="3033" w:type="dxa"/>
          </w:tcPr>
          <w:p>
            <w:pPr>
              <w:pStyle w:val="nzTableAm"/>
              <w:rPr>
                <w:del w:id="1984" w:author="Master Repository Process" w:date="2021-09-25T07:45:00Z"/>
                <w:sz w:val="22"/>
              </w:rPr>
            </w:pPr>
            <w:del w:id="1985" w:author="Master Repository Process" w:date="2021-09-25T07:45:00Z">
              <w:r>
                <w:rPr>
                  <w:sz w:val="22"/>
                </w:rPr>
                <w:delText>$113.20</w:delText>
              </w:r>
            </w:del>
          </w:p>
        </w:tc>
        <w:tc>
          <w:tcPr>
            <w:tcW w:w="3034" w:type="dxa"/>
          </w:tcPr>
          <w:p>
            <w:pPr>
              <w:pStyle w:val="nzTableAm"/>
              <w:rPr>
                <w:del w:id="1986" w:author="Master Repository Process" w:date="2021-09-25T07:45:00Z"/>
                <w:sz w:val="22"/>
              </w:rPr>
            </w:pPr>
            <w:del w:id="1987" w:author="Master Repository Process" w:date="2021-09-25T07:45:00Z">
              <w:r>
                <w:rPr>
                  <w:sz w:val="22"/>
                </w:rPr>
                <w:delText>$115.20</w:delText>
              </w:r>
            </w:del>
          </w:p>
        </w:tc>
      </w:tr>
      <w:tr>
        <w:trPr>
          <w:jc w:val="center"/>
          <w:del w:id="1988" w:author="Master Repository Process" w:date="2021-09-25T07:45:00Z"/>
        </w:trPr>
        <w:tc>
          <w:tcPr>
            <w:tcW w:w="3033" w:type="dxa"/>
          </w:tcPr>
          <w:p>
            <w:pPr>
              <w:pStyle w:val="nzTableAm"/>
              <w:rPr>
                <w:del w:id="1989" w:author="Master Repository Process" w:date="2021-09-25T07:45:00Z"/>
                <w:sz w:val="22"/>
              </w:rPr>
            </w:pPr>
            <w:del w:id="1990" w:author="Master Repository Process" w:date="2021-09-25T07:45:00Z">
              <w:r>
                <w:rPr>
                  <w:sz w:val="22"/>
                </w:rPr>
                <w:delText>$892.70 (each occurrence)</w:delText>
              </w:r>
            </w:del>
          </w:p>
        </w:tc>
        <w:tc>
          <w:tcPr>
            <w:tcW w:w="3034" w:type="dxa"/>
          </w:tcPr>
          <w:p>
            <w:pPr>
              <w:pStyle w:val="nzTableAm"/>
              <w:rPr>
                <w:del w:id="1991" w:author="Master Repository Process" w:date="2021-09-25T07:45:00Z"/>
                <w:sz w:val="22"/>
              </w:rPr>
            </w:pPr>
            <w:del w:id="1992" w:author="Master Repository Process" w:date="2021-09-25T07:45:00Z">
              <w:r>
                <w:rPr>
                  <w:sz w:val="22"/>
                </w:rPr>
                <w:delText>$908.60</w:delText>
              </w:r>
            </w:del>
          </w:p>
        </w:tc>
      </w:tr>
      <w:tr>
        <w:trPr>
          <w:jc w:val="center"/>
          <w:del w:id="1993" w:author="Master Repository Process" w:date="2021-09-25T07:45:00Z"/>
        </w:trPr>
        <w:tc>
          <w:tcPr>
            <w:tcW w:w="3033" w:type="dxa"/>
          </w:tcPr>
          <w:p>
            <w:pPr>
              <w:pStyle w:val="nzTableAm"/>
              <w:rPr>
                <w:del w:id="1994" w:author="Master Repository Process" w:date="2021-09-25T07:45:00Z"/>
                <w:sz w:val="22"/>
              </w:rPr>
            </w:pPr>
            <w:del w:id="1995" w:author="Master Repository Process" w:date="2021-09-25T07:45:00Z">
              <w:r>
                <w:rPr>
                  <w:sz w:val="22"/>
                </w:rPr>
                <w:delText>$1 184.30</w:delText>
              </w:r>
            </w:del>
          </w:p>
        </w:tc>
        <w:tc>
          <w:tcPr>
            <w:tcW w:w="3034" w:type="dxa"/>
          </w:tcPr>
          <w:p>
            <w:pPr>
              <w:pStyle w:val="nzTableAm"/>
              <w:rPr>
                <w:del w:id="1996" w:author="Master Repository Process" w:date="2021-09-25T07:45:00Z"/>
                <w:sz w:val="22"/>
              </w:rPr>
            </w:pPr>
            <w:del w:id="1997" w:author="Master Repository Process" w:date="2021-09-25T07:45:00Z">
              <w:r>
                <w:rPr>
                  <w:sz w:val="22"/>
                </w:rPr>
                <w:delText>$1 205.40</w:delText>
              </w:r>
            </w:del>
          </w:p>
        </w:tc>
      </w:tr>
      <w:tr>
        <w:trPr>
          <w:jc w:val="center"/>
          <w:del w:id="1998" w:author="Master Repository Process" w:date="2021-09-25T07:45:00Z"/>
        </w:trPr>
        <w:tc>
          <w:tcPr>
            <w:tcW w:w="3033" w:type="dxa"/>
          </w:tcPr>
          <w:p>
            <w:pPr>
              <w:pStyle w:val="nzTableAm"/>
              <w:rPr>
                <w:del w:id="1999" w:author="Master Repository Process" w:date="2021-09-25T07:45:00Z"/>
                <w:sz w:val="22"/>
              </w:rPr>
            </w:pPr>
            <w:del w:id="2000" w:author="Master Repository Process" w:date="2021-09-25T07:45:00Z">
              <w:r>
                <w:rPr>
                  <w:sz w:val="22"/>
                </w:rPr>
                <w:delText>$1 484.80</w:delText>
              </w:r>
            </w:del>
          </w:p>
        </w:tc>
        <w:tc>
          <w:tcPr>
            <w:tcW w:w="3034" w:type="dxa"/>
          </w:tcPr>
          <w:p>
            <w:pPr>
              <w:pStyle w:val="nzTableAm"/>
              <w:rPr>
                <w:del w:id="2001" w:author="Master Repository Process" w:date="2021-09-25T07:45:00Z"/>
                <w:sz w:val="22"/>
              </w:rPr>
            </w:pPr>
            <w:del w:id="2002" w:author="Master Repository Process" w:date="2021-09-25T07:45:00Z">
              <w:r>
                <w:rPr>
                  <w:sz w:val="22"/>
                </w:rPr>
                <w:delText>$1 511.25</w:delText>
              </w:r>
            </w:del>
          </w:p>
        </w:tc>
      </w:tr>
      <w:tr>
        <w:trPr>
          <w:jc w:val="center"/>
          <w:del w:id="2003" w:author="Master Repository Process" w:date="2021-09-25T07:45:00Z"/>
        </w:trPr>
        <w:tc>
          <w:tcPr>
            <w:tcW w:w="3033" w:type="dxa"/>
          </w:tcPr>
          <w:p>
            <w:pPr>
              <w:pStyle w:val="nzTableAm"/>
              <w:rPr>
                <w:del w:id="2004" w:author="Master Repository Process" w:date="2021-09-25T07:45:00Z"/>
                <w:sz w:val="22"/>
              </w:rPr>
            </w:pPr>
            <w:del w:id="2005" w:author="Master Repository Process" w:date="2021-09-25T07:45:00Z">
              <w:r>
                <w:rPr>
                  <w:sz w:val="22"/>
                </w:rPr>
                <w:delText>$1 988.65</w:delText>
              </w:r>
            </w:del>
          </w:p>
        </w:tc>
        <w:tc>
          <w:tcPr>
            <w:tcW w:w="3034" w:type="dxa"/>
          </w:tcPr>
          <w:p>
            <w:pPr>
              <w:pStyle w:val="nzTableAm"/>
              <w:rPr>
                <w:del w:id="2006" w:author="Master Repository Process" w:date="2021-09-25T07:45:00Z"/>
                <w:sz w:val="22"/>
              </w:rPr>
            </w:pPr>
            <w:del w:id="2007" w:author="Master Repository Process" w:date="2021-09-25T07:45:00Z">
              <w:r>
                <w:rPr>
                  <w:sz w:val="22"/>
                </w:rPr>
                <w:delText>$2 024.05</w:delText>
              </w:r>
            </w:del>
          </w:p>
        </w:tc>
      </w:tr>
      <w:tr>
        <w:trPr>
          <w:jc w:val="center"/>
          <w:del w:id="2008" w:author="Master Repository Process" w:date="2021-09-25T07:45:00Z"/>
        </w:trPr>
        <w:tc>
          <w:tcPr>
            <w:tcW w:w="3033" w:type="dxa"/>
          </w:tcPr>
          <w:p>
            <w:pPr>
              <w:pStyle w:val="nzTableAm"/>
              <w:rPr>
                <w:del w:id="2009" w:author="Master Repository Process" w:date="2021-09-25T07:45:00Z"/>
                <w:sz w:val="22"/>
              </w:rPr>
            </w:pPr>
            <w:del w:id="2010" w:author="Master Repository Process" w:date="2021-09-25T07:45:00Z">
              <w:r>
                <w:rPr>
                  <w:sz w:val="22"/>
                </w:rPr>
                <w:delText>$268.75 (each occurrence)</w:delText>
              </w:r>
            </w:del>
          </w:p>
        </w:tc>
        <w:tc>
          <w:tcPr>
            <w:tcW w:w="3034" w:type="dxa"/>
          </w:tcPr>
          <w:p>
            <w:pPr>
              <w:pStyle w:val="nzTableAm"/>
              <w:rPr>
                <w:del w:id="2011" w:author="Master Repository Process" w:date="2021-09-25T07:45:00Z"/>
                <w:sz w:val="22"/>
              </w:rPr>
            </w:pPr>
            <w:del w:id="2012" w:author="Master Repository Process" w:date="2021-09-25T07:45:00Z">
              <w:r>
                <w:rPr>
                  <w:sz w:val="22"/>
                </w:rPr>
                <w:delText>$273.55</w:delText>
              </w:r>
            </w:del>
          </w:p>
        </w:tc>
      </w:tr>
      <w:tr>
        <w:trPr>
          <w:jc w:val="center"/>
          <w:del w:id="2013" w:author="Master Repository Process" w:date="2021-09-25T07:45:00Z"/>
        </w:trPr>
        <w:tc>
          <w:tcPr>
            <w:tcW w:w="3033" w:type="dxa"/>
          </w:tcPr>
          <w:p>
            <w:pPr>
              <w:pStyle w:val="nzTableAm"/>
              <w:rPr>
                <w:del w:id="2014" w:author="Master Repository Process" w:date="2021-09-25T07:45:00Z"/>
                <w:sz w:val="22"/>
              </w:rPr>
            </w:pPr>
            <w:del w:id="2015" w:author="Master Repository Process" w:date="2021-09-25T07:45:00Z">
              <w:r>
                <w:rPr>
                  <w:sz w:val="22"/>
                </w:rPr>
                <w:delText>$134.35 (each occurrence)</w:delText>
              </w:r>
            </w:del>
          </w:p>
        </w:tc>
        <w:tc>
          <w:tcPr>
            <w:tcW w:w="3034" w:type="dxa"/>
          </w:tcPr>
          <w:p>
            <w:pPr>
              <w:pStyle w:val="nzTableAm"/>
              <w:rPr>
                <w:del w:id="2016" w:author="Master Repository Process" w:date="2021-09-25T07:45:00Z"/>
                <w:sz w:val="22"/>
              </w:rPr>
            </w:pPr>
            <w:del w:id="2017" w:author="Master Repository Process" w:date="2021-09-25T07:45:00Z">
              <w:r>
                <w:rPr>
                  <w:sz w:val="22"/>
                </w:rPr>
                <w:delText>$136.75</w:delText>
              </w:r>
            </w:del>
          </w:p>
        </w:tc>
      </w:tr>
      <w:tr>
        <w:trPr>
          <w:jc w:val="center"/>
          <w:del w:id="2018" w:author="Master Repository Process" w:date="2021-09-25T07:45:00Z"/>
        </w:trPr>
        <w:tc>
          <w:tcPr>
            <w:tcW w:w="3033" w:type="dxa"/>
          </w:tcPr>
          <w:p>
            <w:pPr>
              <w:pStyle w:val="nzTableAm"/>
              <w:rPr>
                <w:del w:id="2019" w:author="Master Repository Process" w:date="2021-09-25T07:45:00Z"/>
                <w:sz w:val="22"/>
              </w:rPr>
            </w:pPr>
            <w:del w:id="2020" w:author="Master Repository Process" w:date="2021-09-25T07:45:00Z">
              <w:r>
                <w:rPr>
                  <w:sz w:val="22"/>
                </w:rPr>
                <w:delText>$201.55 (each occurrence)</w:delText>
              </w:r>
            </w:del>
          </w:p>
        </w:tc>
        <w:tc>
          <w:tcPr>
            <w:tcW w:w="3034" w:type="dxa"/>
          </w:tcPr>
          <w:p>
            <w:pPr>
              <w:pStyle w:val="nzTableAm"/>
              <w:rPr>
                <w:del w:id="2021" w:author="Master Repository Process" w:date="2021-09-25T07:45:00Z"/>
                <w:sz w:val="22"/>
              </w:rPr>
            </w:pPr>
            <w:del w:id="2022" w:author="Master Repository Process" w:date="2021-09-25T07:45:00Z">
              <w:r>
                <w:rPr>
                  <w:sz w:val="22"/>
                </w:rPr>
                <w:delText>$205.15</w:delText>
              </w:r>
            </w:del>
          </w:p>
        </w:tc>
      </w:tr>
      <w:tr>
        <w:trPr>
          <w:jc w:val="center"/>
          <w:del w:id="2023" w:author="Master Repository Process" w:date="2021-09-25T07:45:00Z"/>
        </w:trPr>
        <w:tc>
          <w:tcPr>
            <w:tcW w:w="3033" w:type="dxa"/>
          </w:tcPr>
          <w:p>
            <w:pPr>
              <w:pStyle w:val="nzTableAm"/>
              <w:rPr>
                <w:del w:id="2024" w:author="Master Repository Process" w:date="2021-09-25T07:45:00Z"/>
                <w:sz w:val="22"/>
              </w:rPr>
            </w:pPr>
            <w:del w:id="2025" w:author="Master Repository Process" w:date="2021-09-25T07:45:00Z">
              <w:r>
                <w:rPr>
                  <w:sz w:val="22"/>
                </w:rPr>
                <w:delText>$671.85 (each occurrence)</w:delText>
              </w:r>
            </w:del>
          </w:p>
        </w:tc>
        <w:tc>
          <w:tcPr>
            <w:tcW w:w="3034" w:type="dxa"/>
          </w:tcPr>
          <w:p>
            <w:pPr>
              <w:pStyle w:val="nzTableAm"/>
              <w:rPr>
                <w:del w:id="2026" w:author="Master Repository Process" w:date="2021-09-25T07:45:00Z"/>
                <w:sz w:val="22"/>
              </w:rPr>
            </w:pPr>
            <w:del w:id="2027" w:author="Master Repository Process" w:date="2021-09-25T07:45:00Z">
              <w:r>
                <w:rPr>
                  <w:sz w:val="22"/>
                </w:rPr>
                <w:delText>$683.80</w:delText>
              </w:r>
            </w:del>
          </w:p>
        </w:tc>
      </w:tr>
      <w:tr>
        <w:trPr>
          <w:jc w:val="center"/>
          <w:del w:id="2028" w:author="Master Repository Process" w:date="2021-09-25T07:45:00Z"/>
        </w:trPr>
        <w:tc>
          <w:tcPr>
            <w:tcW w:w="3033" w:type="dxa"/>
          </w:tcPr>
          <w:p>
            <w:pPr>
              <w:pStyle w:val="nzTableAm"/>
              <w:rPr>
                <w:del w:id="2029" w:author="Master Repository Process" w:date="2021-09-25T07:45:00Z"/>
                <w:sz w:val="22"/>
              </w:rPr>
            </w:pPr>
            <w:del w:id="2030" w:author="Master Repository Process" w:date="2021-09-25T07:45:00Z">
              <w:r>
                <w:rPr>
                  <w:sz w:val="22"/>
                </w:rPr>
                <w:delText>$777.80 (each occurrence)</w:delText>
              </w:r>
            </w:del>
          </w:p>
        </w:tc>
        <w:tc>
          <w:tcPr>
            <w:tcW w:w="3034" w:type="dxa"/>
          </w:tcPr>
          <w:p>
            <w:pPr>
              <w:pStyle w:val="nzTableAm"/>
              <w:rPr>
                <w:del w:id="2031" w:author="Master Repository Process" w:date="2021-09-25T07:45:00Z"/>
                <w:sz w:val="22"/>
              </w:rPr>
            </w:pPr>
            <w:del w:id="2032" w:author="Master Repository Process" w:date="2021-09-25T07:45:00Z">
              <w:r>
                <w:rPr>
                  <w:sz w:val="22"/>
                </w:rPr>
                <w:delText>$791.65</w:delText>
              </w:r>
            </w:del>
          </w:p>
        </w:tc>
      </w:tr>
      <w:tr>
        <w:trPr>
          <w:jc w:val="center"/>
          <w:del w:id="2033" w:author="Master Repository Process" w:date="2021-09-25T07:45:00Z"/>
        </w:trPr>
        <w:tc>
          <w:tcPr>
            <w:tcW w:w="3033" w:type="dxa"/>
          </w:tcPr>
          <w:p>
            <w:pPr>
              <w:pStyle w:val="nzTableAm"/>
              <w:rPr>
                <w:del w:id="2034" w:author="Master Repository Process" w:date="2021-09-25T07:45:00Z"/>
                <w:sz w:val="22"/>
              </w:rPr>
            </w:pPr>
            <w:del w:id="2035" w:author="Master Repository Process" w:date="2021-09-25T07:45:00Z">
              <w:r>
                <w:rPr>
                  <w:sz w:val="22"/>
                </w:rPr>
                <w:delText>$1 316.75</w:delText>
              </w:r>
            </w:del>
          </w:p>
        </w:tc>
        <w:tc>
          <w:tcPr>
            <w:tcW w:w="3034" w:type="dxa"/>
          </w:tcPr>
          <w:p>
            <w:pPr>
              <w:pStyle w:val="nzTableAm"/>
              <w:rPr>
                <w:del w:id="2036" w:author="Master Repository Process" w:date="2021-09-25T07:45:00Z"/>
                <w:sz w:val="22"/>
              </w:rPr>
            </w:pPr>
            <w:del w:id="2037" w:author="Master Repository Process" w:date="2021-09-25T07:45:00Z">
              <w:r>
                <w:rPr>
                  <w:sz w:val="22"/>
                </w:rPr>
                <w:delText>$1 340.20</w:delText>
              </w:r>
            </w:del>
          </w:p>
        </w:tc>
      </w:tr>
      <w:tr>
        <w:trPr>
          <w:jc w:val="center"/>
          <w:del w:id="2038" w:author="Master Repository Process" w:date="2021-09-25T07:45:00Z"/>
        </w:trPr>
        <w:tc>
          <w:tcPr>
            <w:tcW w:w="3033" w:type="dxa"/>
          </w:tcPr>
          <w:p>
            <w:pPr>
              <w:pStyle w:val="nzTableAm"/>
              <w:rPr>
                <w:del w:id="2039" w:author="Master Repository Process" w:date="2021-09-25T07:45:00Z"/>
                <w:sz w:val="22"/>
              </w:rPr>
            </w:pPr>
            <w:del w:id="2040" w:author="Master Repository Process" w:date="2021-09-25T07:45:00Z">
              <w:r>
                <w:rPr>
                  <w:sz w:val="22"/>
                </w:rPr>
                <w:delText>$2 616.05</w:delText>
              </w:r>
            </w:del>
          </w:p>
        </w:tc>
        <w:tc>
          <w:tcPr>
            <w:tcW w:w="3034" w:type="dxa"/>
          </w:tcPr>
          <w:p>
            <w:pPr>
              <w:pStyle w:val="nzTableAm"/>
              <w:rPr>
                <w:del w:id="2041" w:author="Master Repository Process" w:date="2021-09-25T07:45:00Z"/>
                <w:sz w:val="22"/>
              </w:rPr>
            </w:pPr>
            <w:del w:id="2042" w:author="Master Repository Process" w:date="2021-09-25T07:45:00Z">
              <w:r>
                <w:rPr>
                  <w:sz w:val="22"/>
                </w:rPr>
                <w:delText>$2 662.60</w:delText>
              </w:r>
            </w:del>
          </w:p>
        </w:tc>
      </w:tr>
      <w:tr>
        <w:trPr>
          <w:jc w:val="center"/>
          <w:del w:id="2043" w:author="Master Repository Process" w:date="2021-09-25T07:45:00Z"/>
        </w:trPr>
        <w:tc>
          <w:tcPr>
            <w:tcW w:w="3033" w:type="dxa"/>
          </w:tcPr>
          <w:p>
            <w:pPr>
              <w:pStyle w:val="nzTableAm"/>
              <w:rPr>
                <w:del w:id="2044" w:author="Master Repository Process" w:date="2021-09-25T07:45:00Z"/>
                <w:sz w:val="22"/>
              </w:rPr>
            </w:pPr>
            <w:del w:id="2045" w:author="Master Repository Process" w:date="2021-09-25T07:45:00Z">
              <w:r>
                <w:rPr>
                  <w:sz w:val="22"/>
                </w:rPr>
                <w:delText>$353.45</w:delText>
              </w:r>
            </w:del>
          </w:p>
        </w:tc>
        <w:tc>
          <w:tcPr>
            <w:tcW w:w="3034" w:type="dxa"/>
          </w:tcPr>
          <w:p>
            <w:pPr>
              <w:pStyle w:val="nzTableAm"/>
              <w:rPr>
                <w:del w:id="2046" w:author="Master Repository Process" w:date="2021-09-25T07:45:00Z"/>
                <w:sz w:val="22"/>
              </w:rPr>
            </w:pPr>
            <w:del w:id="2047" w:author="Master Repository Process" w:date="2021-09-25T07:45:00Z">
              <w:r>
                <w:rPr>
                  <w:sz w:val="22"/>
                </w:rPr>
                <w:delText>$359.75</w:delText>
              </w:r>
            </w:del>
          </w:p>
        </w:tc>
      </w:tr>
      <w:tr>
        <w:trPr>
          <w:jc w:val="center"/>
          <w:del w:id="2048" w:author="Master Repository Process" w:date="2021-09-25T07:45:00Z"/>
        </w:trPr>
        <w:tc>
          <w:tcPr>
            <w:tcW w:w="3033" w:type="dxa"/>
          </w:tcPr>
          <w:p>
            <w:pPr>
              <w:pStyle w:val="nzTableAm"/>
              <w:rPr>
                <w:del w:id="2049" w:author="Master Repository Process" w:date="2021-09-25T07:45:00Z"/>
                <w:sz w:val="22"/>
              </w:rPr>
            </w:pPr>
            <w:del w:id="2050" w:author="Master Repository Process" w:date="2021-09-25T07:45:00Z">
              <w:r>
                <w:rPr>
                  <w:sz w:val="22"/>
                </w:rPr>
                <w:delText>$530.40</w:delText>
              </w:r>
            </w:del>
          </w:p>
        </w:tc>
        <w:tc>
          <w:tcPr>
            <w:tcW w:w="3034" w:type="dxa"/>
          </w:tcPr>
          <w:p>
            <w:pPr>
              <w:pStyle w:val="nzTableAm"/>
              <w:rPr>
                <w:del w:id="2051" w:author="Master Repository Process" w:date="2021-09-25T07:45:00Z"/>
                <w:sz w:val="22"/>
              </w:rPr>
            </w:pPr>
            <w:del w:id="2052" w:author="Master Repository Process" w:date="2021-09-25T07:45:00Z">
              <w:r>
                <w:rPr>
                  <w:sz w:val="22"/>
                </w:rPr>
                <w:delText>$539.85</w:delText>
              </w:r>
            </w:del>
          </w:p>
        </w:tc>
      </w:tr>
      <w:tr>
        <w:trPr>
          <w:jc w:val="center"/>
          <w:del w:id="2053" w:author="Master Repository Process" w:date="2021-09-25T07:45:00Z"/>
        </w:trPr>
        <w:tc>
          <w:tcPr>
            <w:tcW w:w="3033" w:type="dxa"/>
          </w:tcPr>
          <w:p>
            <w:pPr>
              <w:pStyle w:val="nzTableAm"/>
              <w:rPr>
                <w:del w:id="2054" w:author="Master Repository Process" w:date="2021-09-25T07:45:00Z"/>
                <w:sz w:val="22"/>
              </w:rPr>
            </w:pPr>
            <w:del w:id="2055" w:author="Master Repository Process" w:date="2021-09-25T07:45:00Z">
              <w:r>
                <w:rPr>
                  <w:sz w:val="22"/>
                </w:rPr>
                <w:delText>$715.90</w:delText>
              </w:r>
            </w:del>
          </w:p>
        </w:tc>
        <w:tc>
          <w:tcPr>
            <w:tcW w:w="3034" w:type="dxa"/>
          </w:tcPr>
          <w:p>
            <w:pPr>
              <w:pStyle w:val="nzTableAm"/>
              <w:rPr>
                <w:del w:id="2056" w:author="Master Repository Process" w:date="2021-09-25T07:45:00Z"/>
                <w:sz w:val="22"/>
              </w:rPr>
            </w:pPr>
            <w:del w:id="2057" w:author="Master Repository Process" w:date="2021-09-25T07:45:00Z">
              <w:r>
                <w:rPr>
                  <w:sz w:val="22"/>
                </w:rPr>
                <w:delText>$728.65</w:delText>
              </w:r>
            </w:del>
          </w:p>
        </w:tc>
      </w:tr>
      <w:tr>
        <w:trPr>
          <w:jc w:val="center"/>
          <w:del w:id="2058" w:author="Master Repository Process" w:date="2021-09-25T07:45:00Z"/>
        </w:trPr>
        <w:tc>
          <w:tcPr>
            <w:tcW w:w="3033" w:type="dxa"/>
          </w:tcPr>
          <w:p>
            <w:pPr>
              <w:pStyle w:val="nzTableAm"/>
              <w:rPr>
                <w:del w:id="2059" w:author="Master Repository Process" w:date="2021-09-25T07:45:00Z"/>
                <w:sz w:val="22"/>
              </w:rPr>
            </w:pPr>
            <w:del w:id="2060" w:author="Master Repository Process" w:date="2021-09-25T07:45:00Z">
              <w:r>
                <w:rPr>
                  <w:sz w:val="22"/>
                </w:rPr>
                <w:delText>$1 069.45</w:delText>
              </w:r>
            </w:del>
          </w:p>
        </w:tc>
        <w:tc>
          <w:tcPr>
            <w:tcW w:w="3034" w:type="dxa"/>
          </w:tcPr>
          <w:p>
            <w:pPr>
              <w:pStyle w:val="nzTableAm"/>
              <w:rPr>
                <w:del w:id="2061" w:author="Master Repository Process" w:date="2021-09-25T07:45:00Z"/>
                <w:sz w:val="22"/>
              </w:rPr>
            </w:pPr>
            <w:del w:id="2062" w:author="Master Repository Process" w:date="2021-09-25T07:45:00Z">
              <w:r>
                <w:rPr>
                  <w:sz w:val="22"/>
                </w:rPr>
                <w:delText>$1 088.50</w:delText>
              </w:r>
            </w:del>
          </w:p>
        </w:tc>
      </w:tr>
      <w:tr>
        <w:trPr>
          <w:jc w:val="center"/>
          <w:del w:id="2063" w:author="Master Repository Process" w:date="2021-09-25T07:45:00Z"/>
        </w:trPr>
        <w:tc>
          <w:tcPr>
            <w:tcW w:w="3033" w:type="dxa"/>
          </w:tcPr>
          <w:p>
            <w:pPr>
              <w:pStyle w:val="nzTableAm"/>
              <w:rPr>
                <w:del w:id="2064" w:author="Master Repository Process" w:date="2021-09-25T07:45:00Z"/>
                <w:sz w:val="22"/>
              </w:rPr>
            </w:pPr>
            <w:del w:id="2065" w:author="Master Repository Process" w:date="2021-09-25T07:45:00Z">
              <w:r>
                <w:rPr>
                  <w:sz w:val="22"/>
                </w:rPr>
                <w:delText>$417.35</w:delText>
              </w:r>
            </w:del>
          </w:p>
        </w:tc>
        <w:tc>
          <w:tcPr>
            <w:tcW w:w="3034" w:type="dxa"/>
          </w:tcPr>
          <w:p>
            <w:pPr>
              <w:pStyle w:val="nzTableAm"/>
              <w:rPr>
                <w:del w:id="2066" w:author="Master Repository Process" w:date="2021-09-25T07:45:00Z"/>
                <w:sz w:val="22"/>
              </w:rPr>
            </w:pPr>
            <w:del w:id="2067" w:author="Master Repository Process" w:date="2021-09-25T07:45:00Z">
              <w:r>
                <w:rPr>
                  <w:sz w:val="22"/>
                </w:rPr>
                <w:delText>$424.80</w:delText>
              </w:r>
            </w:del>
          </w:p>
        </w:tc>
      </w:tr>
      <w:tr>
        <w:trPr>
          <w:jc w:val="center"/>
          <w:del w:id="2068" w:author="Master Repository Process" w:date="2021-09-25T07:45:00Z"/>
        </w:trPr>
        <w:tc>
          <w:tcPr>
            <w:tcW w:w="3033" w:type="dxa"/>
          </w:tcPr>
          <w:p>
            <w:pPr>
              <w:pStyle w:val="nzTableAm"/>
              <w:rPr>
                <w:del w:id="2069" w:author="Master Repository Process" w:date="2021-09-25T07:45:00Z"/>
                <w:sz w:val="22"/>
              </w:rPr>
            </w:pPr>
            <w:del w:id="2070" w:author="Master Repository Process" w:date="2021-09-25T07:45:00Z">
              <w:r>
                <w:rPr>
                  <w:sz w:val="22"/>
                </w:rPr>
                <w:delText>$1 149.10</w:delText>
              </w:r>
            </w:del>
          </w:p>
        </w:tc>
        <w:tc>
          <w:tcPr>
            <w:tcW w:w="3034" w:type="dxa"/>
          </w:tcPr>
          <w:p>
            <w:pPr>
              <w:pStyle w:val="nzTableAm"/>
              <w:rPr>
                <w:del w:id="2071" w:author="Master Repository Process" w:date="2021-09-25T07:45:00Z"/>
                <w:sz w:val="22"/>
              </w:rPr>
            </w:pPr>
            <w:del w:id="2072" w:author="Master Repository Process" w:date="2021-09-25T07:45:00Z">
              <w:r>
                <w:rPr>
                  <w:sz w:val="22"/>
                </w:rPr>
                <w:delText>$1 169.55</w:delText>
              </w:r>
            </w:del>
          </w:p>
        </w:tc>
      </w:tr>
      <w:tr>
        <w:trPr>
          <w:jc w:val="center"/>
          <w:del w:id="2073" w:author="Master Repository Process" w:date="2021-09-25T07:45:00Z"/>
        </w:trPr>
        <w:tc>
          <w:tcPr>
            <w:tcW w:w="3033" w:type="dxa"/>
          </w:tcPr>
          <w:p>
            <w:pPr>
              <w:pStyle w:val="nzTableAm"/>
              <w:rPr>
                <w:del w:id="2074" w:author="Master Repository Process" w:date="2021-09-25T07:45:00Z"/>
                <w:sz w:val="22"/>
              </w:rPr>
            </w:pPr>
            <w:del w:id="2075" w:author="Master Repository Process" w:date="2021-09-25T07:45:00Z">
              <w:r>
                <w:rPr>
                  <w:sz w:val="22"/>
                </w:rPr>
                <w:delText>$1 617.25</w:delText>
              </w:r>
            </w:del>
          </w:p>
        </w:tc>
        <w:tc>
          <w:tcPr>
            <w:tcW w:w="3034" w:type="dxa"/>
          </w:tcPr>
          <w:p>
            <w:pPr>
              <w:pStyle w:val="nzTableAm"/>
              <w:rPr>
                <w:del w:id="2076" w:author="Master Repository Process" w:date="2021-09-25T07:45:00Z"/>
                <w:sz w:val="22"/>
              </w:rPr>
            </w:pPr>
            <w:del w:id="2077" w:author="Master Repository Process" w:date="2021-09-25T07:45:00Z">
              <w:r>
                <w:rPr>
                  <w:sz w:val="22"/>
                </w:rPr>
                <w:delText>$1 646.05</w:delText>
              </w:r>
            </w:del>
          </w:p>
        </w:tc>
      </w:tr>
    </w:tbl>
    <w:p>
      <w:pPr>
        <w:pStyle w:val="nzHeading5"/>
        <w:rPr>
          <w:del w:id="2078" w:author="Master Repository Process" w:date="2021-09-25T07:45:00Z"/>
        </w:rPr>
      </w:pPr>
      <w:bookmarkStart w:id="2079" w:name="_Toc21339332"/>
      <w:bookmarkStart w:id="2080" w:name="_Toc21339582"/>
      <w:del w:id="2081" w:author="Master Repository Process" w:date="2021-09-25T07:45:00Z">
        <w:r>
          <w:rPr>
            <w:rStyle w:val="CharSectno"/>
          </w:rPr>
          <w:delText>8</w:delText>
        </w:r>
        <w:r>
          <w:delText>.</w:delText>
        </w:r>
        <w:r>
          <w:tab/>
          <w:delText>Schedule 1 Part 3 replaced</w:delText>
        </w:r>
        <w:bookmarkEnd w:id="2079"/>
        <w:bookmarkEnd w:id="2080"/>
      </w:del>
    </w:p>
    <w:p>
      <w:pPr>
        <w:pStyle w:val="nzSubsection"/>
        <w:keepNext/>
        <w:rPr>
          <w:del w:id="2082" w:author="Master Repository Process" w:date="2021-09-25T07:45:00Z"/>
        </w:rPr>
      </w:pPr>
      <w:del w:id="2083" w:author="Master Repository Process" w:date="2021-09-25T07:45:00Z">
        <w:r>
          <w:tab/>
        </w:r>
        <w:r>
          <w:tab/>
          <w:delText>Delete Schedule 1 Part 3 and insert:</w:delText>
        </w:r>
      </w:del>
    </w:p>
    <w:p>
      <w:pPr>
        <w:pStyle w:val="BlankOpen"/>
        <w:rPr>
          <w:del w:id="2084" w:author="Master Repository Process" w:date="2021-09-25T07:45:00Z"/>
        </w:rPr>
      </w:pPr>
    </w:p>
    <w:p>
      <w:pPr>
        <w:pStyle w:val="nzHeading3"/>
        <w:rPr>
          <w:del w:id="2085" w:author="Master Repository Process" w:date="2021-09-25T07:45:00Z"/>
        </w:rPr>
      </w:pPr>
      <w:bookmarkStart w:id="2086" w:name="_Toc21335051"/>
      <w:bookmarkStart w:id="2087" w:name="_Toc21335066"/>
      <w:bookmarkStart w:id="2088" w:name="_Toc21335436"/>
      <w:bookmarkStart w:id="2089" w:name="_Toc21339333"/>
      <w:bookmarkStart w:id="2090" w:name="_Toc21339583"/>
      <w:del w:id="2091" w:author="Master Repository Process" w:date="2021-09-25T07:45:00Z">
        <w:r>
          <w:delText>Part 3 — Diagnostic Imaging Services</w:delText>
        </w:r>
        <w:bookmarkEnd w:id="2086"/>
        <w:bookmarkEnd w:id="2087"/>
        <w:bookmarkEnd w:id="2088"/>
        <w:bookmarkEnd w:id="2089"/>
        <w:bookmarkEnd w:id="2090"/>
      </w:del>
    </w:p>
    <w:p>
      <w:pPr>
        <w:pStyle w:val="nzMiscellaneousBody"/>
        <w:keepNext/>
        <w:ind w:left="709"/>
        <w:rPr>
          <w:del w:id="2092" w:author="Master Repository Process" w:date="2021-09-25T07:45:00Z"/>
        </w:rPr>
      </w:pPr>
      <w:del w:id="2093" w:author="Master Repository Process" w:date="2021-09-25T07:45:00Z">
        <w:r>
          <w:delText>ULTRASOUND</w:delText>
        </w:r>
      </w:del>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del w:id="2094" w:author="Master Repository Process" w:date="2021-09-25T07:45:00Z"/>
        </w:trPr>
        <w:tc>
          <w:tcPr>
            <w:tcW w:w="4535" w:type="dxa"/>
            <w:tcBorders>
              <w:top w:val="single" w:sz="4" w:space="0" w:color="auto"/>
              <w:bottom w:val="single" w:sz="4" w:space="0" w:color="auto"/>
            </w:tcBorders>
          </w:tcPr>
          <w:p>
            <w:pPr>
              <w:pStyle w:val="nzTableNAm"/>
              <w:keepNext/>
              <w:rPr>
                <w:del w:id="2095" w:author="Master Repository Process" w:date="2021-09-25T07:45:00Z"/>
                <w:b/>
              </w:rPr>
            </w:pPr>
            <w:del w:id="2096" w:author="Master Repository Process" w:date="2021-09-25T07:45:00Z">
              <w:r>
                <w:rPr>
                  <w:b/>
                </w:rPr>
                <w:delText>MBS item number</w:delText>
              </w:r>
            </w:del>
          </w:p>
        </w:tc>
        <w:tc>
          <w:tcPr>
            <w:tcW w:w="1134" w:type="dxa"/>
            <w:tcBorders>
              <w:top w:val="single" w:sz="4" w:space="0" w:color="auto"/>
              <w:bottom w:val="single" w:sz="4" w:space="0" w:color="auto"/>
            </w:tcBorders>
          </w:tcPr>
          <w:p>
            <w:pPr>
              <w:pStyle w:val="nzTableNAm"/>
              <w:keepNext/>
              <w:rPr>
                <w:del w:id="2097" w:author="Master Repository Process" w:date="2021-09-25T07:45:00Z"/>
                <w:b/>
              </w:rPr>
            </w:pPr>
            <w:del w:id="2098" w:author="Master Repository Process" w:date="2021-09-25T07:45:00Z">
              <w:r>
                <w:rPr>
                  <w:b/>
                  <w:bCs/>
                </w:rPr>
                <w:delText>Fee ($)</w:delText>
              </w:r>
            </w:del>
          </w:p>
        </w:tc>
      </w:tr>
      <w:tr>
        <w:tblPrEx>
          <w:tblCellMar>
            <w:left w:w="108" w:type="dxa"/>
            <w:right w:w="108" w:type="dxa"/>
          </w:tblCellMar>
        </w:tblPrEx>
        <w:trPr>
          <w:trHeight w:val="386"/>
          <w:jc w:val="center"/>
          <w:del w:id="2099" w:author="Master Repository Process" w:date="2021-09-25T07:45:00Z"/>
        </w:trPr>
        <w:tc>
          <w:tcPr>
            <w:tcW w:w="4535" w:type="dxa"/>
            <w:tcBorders>
              <w:top w:val="single" w:sz="4" w:space="0" w:color="auto"/>
            </w:tcBorders>
            <w:noWrap/>
            <w:vAlign w:val="bottom"/>
          </w:tcPr>
          <w:p>
            <w:pPr>
              <w:pStyle w:val="nzTableNAm"/>
              <w:rPr>
                <w:del w:id="2100" w:author="Master Repository Process" w:date="2021-09-25T07:45:00Z"/>
              </w:rPr>
            </w:pPr>
            <w:del w:id="2101" w:author="Master Repository Process" w:date="2021-09-25T07:45:00Z">
              <w:r>
                <w:delText>55028</w:delText>
              </w:r>
            </w:del>
          </w:p>
        </w:tc>
        <w:tc>
          <w:tcPr>
            <w:tcW w:w="1134" w:type="dxa"/>
            <w:tcBorders>
              <w:top w:val="single" w:sz="4" w:space="0" w:color="auto"/>
            </w:tcBorders>
            <w:noWrap/>
            <w:vAlign w:val="bottom"/>
          </w:tcPr>
          <w:p>
            <w:pPr>
              <w:pStyle w:val="nzTableNAm"/>
              <w:rPr>
                <w:del w:id="2102" w:author="Master Repository Process" w:date="2021-09-25T07:45:00Z"/>
              </w:rPr>
            </w:pPr>
            <w:del w:id="2103" w:author="Master Repository Process" w:date="2021-09-25T07:45:00Z">
              <w:r>
                <w:delText>220.40</w:delText>
              </w:r>
            </w:del>
          </w:p>
        </w:tc>
      </w:tr>
      <w:tr>
        <w:tblPrEx>
          <w:tblCellMar>
            <w:left w:w="108" w:type="dxa"/>
            <w:right w:w="108" w:type="dxa"/>
          </w:tblCellMar>
        </w:tblPrEx>
        <w:trPr>
          <w:trHeight w:val="373"/>
          <w:jc w:val="center"/>
          <w:del w:id="2104" w:author="Master Repository Process" w:date="2021-09-25T07:45:00Z"/>
        </w:trPr>
        <w:tc>
          <w:tcPr>
            <w:tcW w:w="4535" w:type="dxa"/>
            <w:noWrap/>
            <w:vAlign w:val="bottom"/>
          </w:tcPr>
          <w:p>
            <w:pPr>
              <w:pStyle w:val="nzTableNAm"/>
              <w:rPr>
                <w:del w:id="2105" w:author="Master Repository Process" w:date="2021-09-25T07:45:00Z"/>
              </w:rPr>
            </w:pPr>
            <w:del w:id="2106" w:author="Master Repository Process" w:date="2021-09-25T07:45:00Z">
              <w:r>
                <w:delText>55029</w:delText>
              </w:r>
            </w:del>
          </w:p>
        </w:tc>
        <w:tc>
          <w:tcPr>
            <w:tcW w:w="1134" w:type="dxa"/>
            <w:noWrap/>
            <w:vAlign w:val="bottom"/>
          </w:tcPr>
          <w:p>
            <w:pPr>
              <w:pStyle w:val="nzTableNAm"/>
              <w:rPr>
                <w:del w:id="2107" w:author="Master Repository Process" w:date="2021-09-25T07:45:00Z"/>
              </w:rPr>
            </w:pPr>
            <w:del w:id="2108" w:author="Master Repository Process" w:date="2021-09-25T07:45:00Z">
              <w:r>
                <w:delText>76.40</w:delText>
              </w:r>
            </w:del>
          </w:p>
        </w:tc>
      </w:tr>
      <w:tr>
        <w:tblPrEx>
          <w:tblCellMar>
            <w:left w:w="108" w:type="dxa"/>
            <w:right w:w="108" w:type="dxa"/>
          </w:tblCellMar>
        </w:tblPrEx>
        <w:trPr>
          <w:trHeight w:val="386"/>
          <w:jc w:val="center"/>
          <w:del w:id="2109" w:author="Master Repository Process" w:date="2021-09-25T07:45:00Z"/>
        </w:trPr>
        <w:tc>
          <w:tcPr>
            <w:tcW w:w="4535" w:type="dxa"/>
            <w:noWrap/>
            <w:vAlign w:val="bottom"/>
          </w:tcPr>
          <w:p>
            <w:pPr>
              <w:pStyle w:val="nzTableNAm"/>
              <w:rPr>
                <w:del w:id="2110" w:author="Master Repository Process" w:date="2021-09-25T07:45:00Z"/>
              </w:rPr>
            </w:pPr>
            <w:del w:id="2111" w:author="Master Repository Process" w:date="2021-09-25T07:45:00Z">
              <w:r>
                <w:delText>55030</w:delText>
              </w:r>
            </w:del>
          </w:p>
        </w:tc>
        <w:tc>
          <w:tcPr>
            <w:tcW w:w="1134" w:type="dxa"/>
            <w:noWrap/>
            <w:vAlign w:val="bottom"/>
          </w:tcPr>
          <w:p>
            <w:pPr>
              <w:pStyle w:val="nzTableNAm"/>
              <w:rPr>
                <w:del w:id="2112" w:author="Master Repository Process" w:date="2021-09-25T07:45:00Z"/>
              </w:rPr>
            </w:pPr>
            <w:del w:id="2113" w:author="Master Repository Process" w:date="2021-09-25T07:45:00Z">
              <w:r>
                <w:delText>220.40</w:delText>
              </w:r>
            </w:del>
          </w:p>
        </w:tc>
      </w:tr>
      <w:tr>
        <w:tblPrEx>
          <w:tblCellMar>
            <w:left w:w="108" w:type="dxa"/>
            <w:right w:w="108" w:type="dxa"/>
          </w:tblCellMar>
        </w:tblPrEx>
        <w:trPr>
          <w:trHeight w:val="386"/>
          <w:jc w:val="center"/>
          <w:del w:id="2114" w:author="Master Repository Process" w:date="2021-09-25T07:45:00Z"/>
        </w:trPr>
        <w:tc>
          <w:tcPr>
            <w:tcW w:w="4535" w:type="dxa"/>
            <w:noWrap/>
            <w:vAlign w:val="bottom"/>
          </w:tcPr>
          <w:p>
            <w:pPr>
              <w:pStyle w:val="nzTableNAm"/>
              <w:rPr>
                <w:del w:id="2115" w:author="Master Repository Process" w:date="2021-09-25T07:45:00Z"/>
              </w:rPr>
            </w:pPr>
            <w:del w:id="2116" w:author="Master Repository Process" w:date="2021-09-25T07:45:00Z">
              <w:r>
                <w:delText>55031</w:delText>
              </w:r>
            </w:del>
          </w:p>
        </w:tc>
        <w:tc>
          <w:tcPr>
            <w:tcW w:w="1134" w:type="dxa"/>
            <w:noWrap/>
            <w:vAlign w:val="bottom"/>
          </w:tcPr>
          <w:p>
            <w:pPr>
              <w:pStyle w:val="nzTableNAm"/>
              <w:rPr>
                <w:del w:id="2117" w:author="Master Repository Process" w:date="2021-09-25T07:45:00Z"/>
              </w:rPr>
            </w:pPr>
            <w:del w:id="2118" w:author="Master Repository Process" w:date="2021-09-25T07:45:00Z">
              <w:r>
                <w:delText>76.40</w:delText>
              </w:r>
            </w:del>
          </w:p>
        </w:tc>
      </w:tr>
      <w:tr>
        <w:tblPrEx>
          <w:tblCellMar>
            <w:left w:w="108" w:type="dxa"/>
            <w:right w:w="108" w:type="dxa"/>
          </w:tblCellMar>
        </w:tblPrEx>
        <w:trPr>
          <w:trHeight w:val="386"/>
          <w:jc w:val="center"/>
          <w:del w:id="2119" w:author="Master Repository Process" w:date="2021-09-25T07:45:00Z"/>
        </w:trPr>
        <w:tc>
          <w:tcPr>
            <w:tcW w:w="4535" w:type="dxa"/>
            <w:noWrap/>
            <w:vAlign w:val="bottom"/>
          </w:tcPr>
          <w:p>
            <w:pPr>
              <w:pStyle w:val="nzTableNAm"/>
              <w:rPr>
                <w:del w:id="2120" w:author="Master Repository Process" w:date="2021-09-25T07:45:00Z"/>
              </w:rPr>
            </w:pPr>
            <w:del w:id="2121" w:author="Master Repository Process" w:date="2021-09-25T07:45:00Z">
              <w:r>
                <w:delText>55032</w:delText>
              </w:r>
            </w:del>
          </w:p>
        </w:tc>
        <w:tc>
          <w:tcPr>
            <w:tcW w:w="1134" w:type="dxa"/>
            <w:noWrap/>
            <w:vAlign w:val="bottom"/>
          </w:tcPr>
          <w:p>
            <w:pPr>
              <w:pStyle w:val="nzTableNAm"/>
              <w:rPr>
                <w:del w:id="2122" w:author="Master Repository Process" w:date="2021-09-25T07:45:00Z"/>
              </w:rPr>
            </w:pPr>
            <w:del w:id="2123" w:author="Master Repository Process" w:date="2021-09-25T07:45:00Z">
              <w:r>
                <w:delText>220.40</w:delText>
              </w:r>
            </w:del>
          </w:p>
        </w:tc>
      </w:tr>
      <w:tr>
        <w:tblPrEx>
          <w:tblCellMar>
            <w:left w:w="108" w:type="dxa"/>
            <w:right w:w="108" w:type="dxa"/>
          </w:tblCellMar>
        </w:tblPrEx>
        <w:trPr>
          <w:trHeight w:val="373"/>
          <w:jc w:val="center"/>
          <w:del w:id="2124" w:author="Master Repository Process" w:date="2021-09-25T07:45:00Z"/>
        </w:trPr>
        <w:tc>
          <w:tcPr>
            <w:tcW w:w="4535" w:type="dxa"/>
            <w:noWrap/>
            <w:vAlign w:val="bottom"/>
          </w:tcPr>
          <w:p>
            <w:pPr>
              <w:pStyle w:val="nzTableNAm"/>
              <w:rPr>
                <w:del w:id="2125" w:author="Master Repository Process" w:date="2021-09-25T07:45:00Z"/>
              </w:rPr>
            </w:pPr>
            <w:del w:id="2126" w:author="Master Repository Process" w:date="2021-09-25T07:45:00Z">
              <w:r>
                <w:delText>55033</w:delText>
              </w:r>
            </w:del>
          </w:p>
        </w:tc>
        <w:tc>
          <w:tcPr>
            <w:tcW w:w="1134" w:type="dxa"/>
            <w:noWrap/>
            <w:vAlign w:val="bottom"/>
          </w:tcPr>
          <w:p>
            <w:pPr>
              <w:pStyle w:val="nzTableNAm"/>
              <w:rPr>
                <w:del w:id="2127" w:author="Master Repository Process" w:date="2021-09-25T07:45:00Z"/>
                <w:b/>
              </w:rPr>
            </w:pPr>
            <w:del w:id="2128" w:author="Master Repository Process" w:date="2021-09-25T07:45:00Z">
              <w:r>
                <w:delText>76.40</w:delText>
              </w:r>
            </w:del>
          </w:p>
        </w:tc>
      </w:tr>
      <w:tr>
        <w:tblPrEx>
          <w:tblCellMar>
            <w:left w:w="108" w:type="dxa"/>
            <w:right w:w="108" w:type="dxa"/>
          </w:tblCellMar>
        </w:tblPrEx>
        <w:trPr>
          <w:trHeight w:val="386"/>
          <w:jc w:val="center"/>
          <w:del w:id="2129" w:author="Master Repository Process" w:date="2021-09-25T07:45:00Z"/>
        </w:trPr>
        <w:tc>
          <w:tcPr>
            <w:tcW w:w="4535" w:type="dxa"/>
            <w:noWrap/>
            <w:vAlign w:val="bottom"/>
          </w:tcPr>
          <w:p>
            <w:pPr>
              <w:pStyle w:val="nzTableNAm"/>
              <w:rPr>
                <w:del w:id="2130" w:author="Master Repository Process" w:date="2021-09-25T07:45:00Z"/>
              </w:rPr>
            </w:pPr>
            <w:del w:id="2131" w:author="Master Repository Process" w:date="2021-09-25T07:45:00Z">
              <w:r>
                <w:delText>55036</w:delText>
              </w:r>
            </w:del>
          </w:p>
        </w:tc>
        <w:tc>
          <w:tcPr>
            <w:tcW w:w="1134" w:type="dxa"/>
            <w:noWrap/>
            <w:vAlign w:val="bottom"/>
          </w:tcPr>
          <w:p>
            <w:pPr>
              <w:pStyle w:val="nzTableNAm"/>
              <w:rPr>
                <w:del w:id="2132" w:author="Master Repository Process" w:date="2021-09-25T07:45:00Z"/>
              </w:rPr>
            </w:pPr>
            <w:del w:id="2133" w:author="Master Repository Process" w:date="2021-09-25T07:45:00Z">
              <w:r>
                <w:delText>224.70</w:delText>
              </w:r>
            </w:del>
          </w:p>
        </w:tc>
      </w:tr>
      <w:tr>
        <w:tblPrEx>
          <w:tblCellMar>
            <w:left w:w="108" w:type="dxa"/>
            <w:right w:w="108" w:type="dxa"/>
          </w:tblCellMar>
        </w:tblPrEx>
        <w:trPr>
          <w:trHeight w:val="386"/>
          <w:jc w:val="center"/>
          <w:del w:id="2134" w:author="Master Repository Process" w:date="2021-09-25T07:45:00Z"/>
        </w:trPr>
        <w:tc>
          <w:tcPr>
            <w:tcW w:w="4535" w:type="dxa"/>
            <w:noWrap/>
            <w:vAlign w:val="bottom"/>
          </w:tcPr>
          <w:p>
            <w:pPr>
              <w:pStyle w:val="nzTableNAm"/>
              <w:rPr>
                <w:del w:id="2135" w:author="Master Repository Process" w:date="2021-09-25T07:45:00Z"/>
              </w:rPr>
            </w:pPr>
            <w:del w:id="2136" w:author="Master Repository Process" w:date="2021-09-25T07:45:00Z">
              <w:r>
                <w:delText>55037</w:delText>
              </w:r>
            </w:del>
          </w:p>
        </w:tc>
        <w:tc>
          <w:tcPr>
            <w:tcW w:w="1134" w:type="dxa"/>
            <w:noWrap/>
            <w:vAlign w:val="bottom"/>
          </w:tcPr>
          <w:p>
            <w:pPr>
              <w:pStyle w:val="nzTableNAm"/>
              <w:rPr>
                <w:del w:id="2137" w:author="Master Repository Process" w:date="2021-09-25T07:45:00Z"/>
              </w:rPr>
            </w:pPr>
            <w:del w:id="2138" w:author="Master Repository Process" w:date="2021-09-25T07:45:00Z">
              <w:r>
                <w:delText>76.40</w:delText>
              </w:r>
            </w:del>
          </w:p>
        </w:tc>
      </w:tr>
      <w:tr>
        <w:tblPrEx>
          <w:tblCellMar>
            <w:left w:w="108" w:type="dxa"/>
            <w:right w:w="108" w:type="dxa"/>
          </w:tblCellMar>
        </w:tblPrEx>
        <w:trPr>
          <w:trHeight w:val="386"/>
          <w:jc w:val="center"/>
          <w:del w:id="2139" w:author="Master Repository Process" w:date="2021-09-25T07:45:00Z"/>
        </w:trPr>
        <w:tc>
          <w:tcPr>
            <w:tcW w:w="4535" w:type="dxa"/>
            <w:noWrap/>
            <w:vAlign w:val="bottom"/>
          </w:tcPr>
          <w:p>
            <w:pPr>
              <w:pStyle w:val="nzTableNAm"/>
              <w:rPr>
                <w:del w:id="2140" w:author="Master Repository Process" w:date="2021-09-25T07:45:00Z"/>
              </w:rPr>
            </w:pPr>
            <w:del w:id="2141" w:author="Master Repository Process" w:date="2021-09-25T07:45:00Z">
              <w:r>
                <w:delText>55038</w:delText>
              </w:r>
            </w:del>
          </w:p>
        </w:tc>
        <w:tc>
          <w:tcPr>
            <w:tcW w:w="1134" w:type="dxa"/>
            <w:noWrap/>
            <w:vAlign w:val="bottom"/>
          </w:tcPr>
          <w:p>
            <w:pPr>
              <w:pStyle w:val="nzTableNAm"/>
              <w:rPr>
                <w:del w:id="2142" w:author="Master Repository Process" w:date="2021-09-25T07:45:00Z"/>
              </w:rPr>
            </w:pPr>
            <w:del w:id="2143" w:author="Master Repository Process" w:date="2021-09-25T07:45:00Z">
              <w:r>
                <w:delText>220.40</w:delText>
              </w:r>
            </w:del>
          </w:p>
        </w:tc>
      </w:tr>
      <w:tr>
        <w:tblPrEx>
          <w:tblCellMar>
            <w:left w:w="108" w:type="dxa"/>
            <w:right w:w="108" w:type="dxa"/>
          </w:tblCellMar>
        </w:tblPrEx>
        <w:trPr>
          <w:trHeight w:val="386"/>
          <w:jc w:val="center"/>
          <w:del w:id="2144" w:author="Master Repository Process" w:date="2021-09-25T07:45:00Z"/>
        </w:trPr>
        <w:tc>
          <w:tcPr>
            <w:tcW w:w="4535" w:type="dxa"/>
            <w:noWrap/>
            <w:vAlign w:val="bottom"/>
          </w:tcPr>
          <w:p>
            <w:pPr>
              <w:pStyle w:val="nzTableNAm"/>
              <w:rPr>
                <w:del w:id="2145" w:author="Master Repository Process" w:date="2021-09-25T07:45:00Z"/>
              </w:rPr>
            </w:pPr>
            <w:del w:id="2146" w:author="Master Repository Process" w:date="2021-09-25T07:45:00Z">
              <w:r>
                <w:delText>55039</w:delText>
              </w:r>
            </w:del>
          </w:p>
        </w:tc>
        <w:tc>
          <w:tcPr>
            <w:tcW w:w="1134" w:type="dxa"/>
            <w:noWrap/>
            <w:vAlign w:val="bottom"/>
          </w:tcPr>
          <w:p>
            <w:pPr>
              <w:pStyle w:val="nzTableNAm"/>
              <w:rPr>
                <w:del w:id="2147" w:author="Master Repository Process" w:date="2021-09-25T07:45:00Z"/>
              </w:rPr>
            </w:pPr>
            <w:del w:id="2148" w:author="Master Repository Process" w:date="2021-09-25T07:45:00Z">
              <w:r>
                <w:delText>76.40</w:delText>
              </w:r>
            </w:del>
          </w:p>
        </w:tc>
      </w:tr>
      <w:tr>
        <w:tblPrEx>
          <w:tblCellMar>
            <w:left w:w="108" w:type="dxa"/>
            <w:right w:w="108" w:type="dxa"/>
          </w:tblCellMar>
        </w:tblPrEx>
        <w:trPr>
          <w:trHeight w:val="373"/>
          <w:jc w:val="center"/>
          <w:del w:id="2149" w:author="Master Repository Process" w:date="2021-09-25T07:45:00Z"/>
        </w:trPr>
        <w:tc>
          <w:tcPr>
            <w:tcW w:w="4535" w:type="dxa"/>
            <w:noWrap/>
            <w:vAlign w:val="bottom"/>
          </w:tcPr>
          <w:p>
            <w:pPr>
              <w:pStyle w:val="nzTableNAm"/>
              <w:rPr>
                <w:del w:id="2150" w:author="Master Repository Process" w:date="2021-09-25T07:45:00Z"/>
              </w:rPr>
            </w:pPr>
            <w:del w:id="2151" w:author="Master Repository Process" w:date="2021-09-25T07:45:00Z">
              <w:r>
                <w:delText>55048</w:delText>
              </w:r>
            </w:del>
          </w:p>
        </w:tc>
        <w:tc>
          <w:tcPr>
            <w:tcW w:w="1134" w:type="dxa"/>
            <w:noWrap/>
            <w:vAlign w:val="bottom"/>
          </w:tcPr>
          <w:p>
            <w:pPr>
              <w:pStyle w:val="nzTableNAm"/>
              <w:rPr>
                <w:del w:id="2152" w:author="Master Repository Process" w:date="2021-09-25T07:45:00Z"/>
              </w:rPr>
            </w:pPr>
            <w:del w:id="2153" w:author="Master Repository Process" w:date="2021-09-25T07:45:00Z">
              <w:r>
                <w:delText>220.40</w:delText>
              </w:r>
            </w:del>
          </w:p>
        </w:tc>
      </w:tr>
      <w:tr>
        <w:tblPrEx>
          <w:tblCellMar>
            <w:left w:w="108" w:type="dxa"/>
            <w:right w:w="108" w:type="dxa"/>
          </w:tblCellMar>
        </w:tblPrEx>
        <w:trPr>
          <w:trHeight w:val="148"/>
          <w:jc w:val="center"/>
          <w:del w:id="2154" w:author="Master Repository Process" w:date="2021-09-25T07:45:00Z"/>
        </w:trPr>
        <w:tc>
          <w:tcPr>
            <w:tcW w:w="4535" w:type="dxa"/>
            <w:noWrap/>
            <w:vAlign w:val="bottom"/>
          </w:tcPr>
          <w:p>
            <w:pPr>
              <w:pStyle w:val="nzTableNAm"/>
              <w:rPr>
                <w:del w:id="2155" w:author="Master Repository Process" w:date="2021-09-25T07:45:00Z"/>
              </w:rPr>
            </w:pPr>
            <w:del w:id="2156" w:author="Master Repository Process" w:date="2021-09-25T07:45:00Z">
              <w:r>
                <w:delText>55049</w:delText>
              </w:r>
            </w:del>
          </w:p>
        </w:tc>
        <w:tc>
          <w:tcPr>
            <w:tcW w:w="1134" w:type="dxa"/>
            <w:noWrap/>
            <w:vAlign w:val="bottom"/>
          </w:tcPr>
          <w:p>
            <w:pPr>
              <w:pStyle w:val="nzTableNAm"/>
              <w:rPr>
                <w:del w:id="2157" w:author="Master Repository Process" w:date="2021-09-25T07:45:00Z"/>
              </w:rPr>
            </w:pPr>
            <w:del w:id="2158" w:author="Master Repository Process" w:date="2021-09-25T07:45:00Z">
              <w:r>
                <w:delText>76.40</w:delText>
              </w:r>
            </w:del>
          </w:p>
        </w:tc>
      </w:tr>
      <w:tr>
        <w:tblPrEx>
          <w:tblCellMar>
            <w:left w:w="108" w:type="dxa"/>
            <w:right w:w="108" w:type="dxa"/>
          </w:tblCellMar>
        </w:tblPrEx>
        <w:trPr>
          <w:trHeight w:val="148"/>
          <w:jc w:val="center"/>
          <w:del w:id="2159" w:author="Master Repository Process" w:date="2021-09-25T07:45:00Z"/>
        </w:trPr>
        <w:tc>
          <w:tcPr>
            <w:tcW w:w="4535" w:type="dxa"/>
            <w:noWrap/>
            <w:vAlign w:val="bottom"/>
          </w:tcPr>
          <w:p>
            <w:pPr>
              <w:pStyle w:val="nzTableNAm"/>
              <w:rPr>
                <w:del w:id="2160" w:author="Master Repository Process" w:date="2021-09-25T07:45:00Z"/>
              </w:rPr>
            </w:pPr>
            <w:del w:id="2161" w:author="Master Repository Process" w:date="2021-09-25T07:45:00Z">
              <w:r>
                <w:delText>55054</w:delText>
              </w:r>
            </w:del>
          </w:p>
        </w:tc>
        <w:tc>
          <w:tcPr>
            <w:tcW w:w="1134" w:type="dxa"/>
            <w:noWrap/>
            <w:vAlign w:val="bottom"/>
          </w:tcPr>
          <w:p>
            <w:pPr>
              <w:pStyle w:val="nzTableNAm"/>
              <w:rPr>
                <w:del w:id="2162" w:author="Master Repository Process" w:date="2021-09-25T07:45:00Z"/>
              </w:rPr>
            </w:pPr>
            <w:del w:id="2163" w:author="Master Repository Process" w:date="2021-09-25T07:45:00Z">
              <w:r>
                <w:delText>220.40</w:delText>
              </w:r>
            </w:del>
          </w:p>
        </w:tc>
      </w:tr>
      <w:tr>
        <w:tblPrEx>
          <w:tblCellMar>
            <w:left w:w="108" w:type="dxa"/>
            <w:right w:w="108" w:type="dxa"/>
          </w:tblCellMar>
        </w:tblPrEx>
        <w:trPr>
          <w:trHeight w:val="148"/>
          <w:jc w:val="center"/>
          <w:del w:id="2164" w:author="Master Repository Process" w:date="2021-09-25T07:45:00Z"/>
        </w:trPr>
        <w:tc>
          <w:tcPr>
            <w:tcW w:w="4535" w:type="dxa"/>
            <w:noWrap/>
            <w:vAlign w:val="bottom"/>
          </w:tcPr>
          <w:p>
            <w:pPr>
              <w:pStyle w:val="nzTableNAm"/>
              <w:rPr>
                <w:del w:id="2165" w:author="Master Repository Process" w:date="2021-09-25T07:45:00Z"/>
              </w:rPr>
            </w:pPr>
            <w:del w:id="2166" w:author="Master Repository Process" w:date="2021-09-25T07:45:00Z">
              <w:r>
                <w:delText>55070</w:delText>
              </w:r>
            </w:del>
          </w:p>
        </w:tc>
        <w:tc>
          <w:tcPr>
            <w:tcW w:w="1134" w:type="dxa"/>
            <w:noWrap/>
            <w:vAlign w:val="bottom"/>
          </w:tcPr>
          <w:p>
            <w:pPr>
              <w:pStyle w:val="nzTableNAm"/>
              <w:rPr>
                <w:del w:id="2167" w:author="Master Repository Process" w:date="2021-09-25T07:45:00Z"/>
              </w:rPr>
            </w:pPr>
            <w:del w:id="2168" w:author="Master Repository Process" w:date="2021-09-25T07:45:00Z">
              <w:r>
                <w:delText>198.40</w:delText>
              </w:r>
            </w:del>
          </w:p>
        </w:tc>
      </w:tr>
      <w:tr>
        <w:tblPrEx>
          <w:tblCellMar>
            <w:left w:w="108" w:type="dxa"/>
            <w:right w:w="108" w:type="dxa"/>
          </w:tblCellMar>
        </w:tblPrEx>
        <w:trPr>
          <w:trHeight w:val="148"/>
          <w:jc w:val="center"/>
          <w:del w:id="2169" w:author="Master Repository Process" w:date="2021-09-25T07:45:00Z"/>
        </w:trPr>
        <w:tc>
          <w:tcPr>
            <w:tcW w:w="4535" w:type="dxa"/>
            <w:noWrap/>
            <w:vAlign w:val="bottom"/>
          </w:tcPr>
          <w:p>
            <w:pPr>
              <w:pStyle w:val="nzTableNAm"/>
              <w:rPr>
                <w:del w:id="2170" w:author="Master Repository Process" w:date="2021-09-25T07:45:00Z"/>
              </w:rPr>
            </w:pPr>
            <w:del w:id="2171" w:author="Master Repository Process" w:date="2021-09-25T07:45:00Z">
              <w:r>
                <w:delText>55073</w:delText>
              </w:r>
            </w:del>
          </w:p>
        </w:tc>
        <w:tc>
          <w:tcPr>
            <w:tcW w:w="1134" w:type="dxa"/>
            <w:noWrap/>
            <w:vAlign w:val="bottom"/>
          </w:tcPr>
          <w:p>
            <w:pPr>
              <w:pStyle w:val="nzTableNAm"/>
              <w:rPr>
                <w:del w:id="2172" w:author="Master Repository Process" w:date="2021-09-25T07:45:00Z"/>
              </w:rPr>
            </w:pPr>
            <w:del w:id="2173" w:author="Master Repository Process" w:date="2021-09-25T07:45:00Z">
              <w:r>
                <w:delText>68.75</w:delText>
              </w:r>
            </w:del>
          </w:p>
        </w:tc>
      </w:tr>
      <w:tr>
        <w:tblPrEx>
          <w:tblCellMar>
            <w:left w:w="108" w:type="dxa"/>
            <w:right w:w="108" w:type="dxa"/>
          </w:tblCellMar>
        </w:tblPrEx>
        <w:trPr>
          <w:trHeight w:val="148"/>
          <w:jc w:val="center"/>
          <w:del w:id="2174" w:author="Master Repository Process" w:date="2021-09-25T07:45:00Z"/>
        </w:trPr>
        <w:tc>
          <w:tcPr>
            <w:tcW w:w="4535" w:type="dxa"/>
            <w:noWrap/>
            <w:vAlign w:val="bottom"/>
          </w:tcPr>
          <w:p>
            <w:pPr>
              <w:pStyle w:val="nzTableNAm"/>
              <w:rPr>
                <w:del w:id="2175" w:author="Master Repository Process" w:date="2021-09-25T07:45:00Z"/>
              </w:rPr>
            </w:pPr>
            <w:del w:id="2176" w:author="Master Repository Process" w:date="2021-09-25T07:45:00Z">
              <w:r>
                <w:delText>55076</w:delText>
              </w:r>
            </w:del>
          </w:p>
        </w:tc>
        <w:tc>
          <w:tcPr>
            <w:tcW w:w="1134" w:type="dxa"/>
            <w:noWrap/>
            <w:vAlign w:val="bottom"/>
          </w:tcPr>
          <w:p>
            <w:pPr>
              <w:pStyle w:val="nzTableNAm"/>
              <w:rPr>
                <w:del w:id="2177" w:author="Master Repository Process" w:date="2021-09-25T07:45:00Z"/>
              </w:rPr>
            </w:pPr>
            <w:del w:id="2178" w:author="Master Repository Process" w:date="2021-09-25T07:45:00Z">
              <w:r>
                <w:delText>220.40</w:delText>
              </w:r>
            </w:del>
          </w:p>
        </w:tc>
      </w:tr>
      <w:tr>
        <w:tblPrEx>
          <w:tblCellMar>
            <w:left w:w="108" w:type="dxa"/>
            <w:right w:w="108" w:type="dxa"/>
          </w:tblCellMar>
        </w:tblPrEx>
        <w:trPr>
          <w:trHeight w:val="148"/>
          <w:jc w:val="center"/>
          <w:del w:id="2179" w:author="Master Repository Process" w:date="2021-09-25T07:45:00Z"/>
        </w:trPr>
        <w:tc>
          <w:tcPr>
            <w:tcW w:w="4535" w:type="dxa"/>
            <w:noWrap/>
            <w:vAlign w:val="bottom"/>
          </w:tcPr>
          <w:p>
            <w:pPr>
              <w:pStyle w:val="nzTableNAm"/>
              <w:rPr>
                <w:del w:id="2180" w:author="Master Repository Process" w:date="2021-09-25T07:45:00Z"/>
              </w:rPr>
            </w:pPr>
            <w:del w:id="2181" w:author="Master Repository Process" w:date="2021-09-25T07:45:00Z">
              <w:r>
                <w:delText>55079</w:delText>
              </w:r>
            </w:del>
          </w:p>
        </w:tc>
        <w:tc>
          <w:tcPr>
            <w:tcW w:w="1134" w:type="dxa"/>
            <w:noWrap/>
            <w:vAlign w:val="bottom"/>
          </w:tcPr>
          <w:p>
            <w:pPr>
              <w:pStyle w:val="nzTableNAm"/>
              <w:rPr>
                <w:del w:id="2182" w:author="Master Repository Process" w:date="2021-09-25T07:45:00Z"/>
              </w:rPr>
            </w:pPr>
            <w:del w:id="2183" w:author="Master Repository Process" w:date="2021-09-25T07:45:00Z">
              <w:r>
                <w:delText>76.40</w:delText>
              </w:r>
            </w:del>
          </w:p>
        </w:tc>
      </w:tr>
      <w:tr>
        <w:tblPrEx>
          <w:tblCellMar>
            <w:left w:w="108" w:type="dxa"/>
            <w:right w:w="108" w:type="dxa"/>
          </w:tblCellMar>
        </w:tblPrEx>
        <w:trPr>
          <w:trHeight w:val="148"/>
          <w:jc w:val="center"/>
          <w:del w:id="2184" w:author="Master Repository Process" w:date="2021-09-25T07:45:00Z"/>
        </w:trPr>
        <w:tc>
          <w:tcPr>
            <w:tcW w:w="4535" w:type="dxa"/>
            <w:noWrap/>
            <w:vAlign w:val="bottom"/>
          </w:tcPr>
          <w:p>
            <w:pPr>
              <w:pStyle w:val="nzTableNAm"/>
              <w:rPr>
                <w:del w:id="2185" w:author="Master Repository Process" w:date="2021-09-25T07:45:00Z"/>
              </w:rPr>
            </w:pPr>
            <w:del w:id="2186" w:author="Master Repository Process" w:date="2021-09-25T07:45:00Z">
              <w:r>
                <w:delText>55084</w:delText>
              </w:r>
            </w:del>
          </w:p>
        </w:tc>
        <w:tc>
          <w:tcPr>
            <w:tcW w:w="1134" w:type="dxa"/>
            <w:noWrap/>
            <w:vAlign w:val="bottom"/>
          </w:tcPr>
          <w:p>
            <w:pPr>
              <w:pStyle w:val="nzTableNAm"/>
              <w:rPr>
                <w:del w:id="2187" w:author="Master Repository Process" w:date="2021-09-25T07:45:00Z"/>
              </w:rPr>
            </w:pPr>
            <w:del w:id="2188" w:author="Master Repository Process" w:date="2021-09-25T07:45:00Z">
              <w:r>
                <w:delText>198.40</w:delText>
              </w:r>
            </w:del>
          </w:p>
        </w:tc>
      </w:tr>
      <w:tr>
        <w:tblPrEx>
          <w:tblCellMar>
            <w:left w:w="108" w:type="dxa"/>
            <w:right w:w="108" w:type="dxa"/>
          </w:tblCellMar>
        </w:tblPrEx>
        <w:trPr>
          <w:trHeight w:val="148"/>
          <w:jc w:val="center"/>
          <w:del w:id="2189" w:author="Master Repository Process" w:date="2021-09-25T07:45:00Z"/>
        </w:trPr>
        <w:tc>
          <w:tcPr>
            <w:tcW w:w="4535" w:type="dxa"/>
            <w:noWrap/>
            <w:vAlign w:val="bottom"/>
          </w:tcPr>
          <w:p>
            <w:pPr>
              <w:pStyle w:val="nzTableNAm"/>
              <w:rPr>
                <w:del w:id="2190" w:author="Master Repository Process" w:date="2021-09-25T07:45:00Z"/>
              </w:rPr>
            </w:pPr>
            <w:del w:id="2191" w:author="Master Repository Process" w:date="2021-09-25T07:45:00Z">
              <w:r>
                <w:delText>55085</w:delText>
              </w:r>
            </w:del>
          </w:p>
        </w:tc>
        <w:tc>
          <w:tcPr>
            <w:tcW w:w="1134" w:type="dxa"/>
            <w:noWrap/>
            <w:vAlign w:val="bottom"/>
          </w:tcPr>
          <w:p>
            <w:pPr>
              <w:pStyle w:val="nzTableNAm"/>
              <w:rPr>
                <w:del w:id="2192" w:author="Master Repository Process" w:date="2021-09-25T07:45:00Z"/>
              </w:rPr>
            </w:pPr>
            <w:del w:id="2193" w:author="Master Repository Process" w:date="2021-09-25T07:45:00Z">
              <w:r>
                <w:delText>68.75</w:delText>
              </w:r>
            </w:del>
          </w:p>
        </w:tc>
      </w:tr>
      <w:tr>
        <w:tblPrEx>
          <w:tblCellMar>
            <w:left w:w="108" w:type="dxa"/>
            <w:right w:w="108" w:type="dxa"/>
          </w:tblCellMar>
        </w:tblPrEx>
        <w:trPr>
          <w:trHeight w:val="148"/>
          <w:jc w:val="center"/>
          <w:del w:id="2194" w:author="Master Repository Process" w:date="2021-09-25T07:45:00Z"/>
        </w:trPr>
        <w:tc>
          <w:tcPr>
            <w:tcW w:w="4535" w:type="dxa"/>
            <w:noWrap/>
            <w:vAlign w:val="bottom"/>
          </w:tcPr>
          <w:p>
            <w:pPr>
              <w:pStyle w:val="nzTableNAm"/>
              <w:rPr>
                <w:del w:id="2195" w:author="Master Repository Process" w:date="2021-09-25T07:45:00Z"/>
              </w:rPr>
            </w:pPr>
            <w:del w:id="2196" w:author="Master Repository Process" w:date="2021-09-25T07:45:00Z">
              <w:r>
                <w:delText>55113</w:delText>
              </w:r>
            </w:del>
          </w:p>
        </w:tc>
        <w:tc>
          <w:tcPr>
            <w:tcW w:w="1134" w:type="dxa"/>
            <w:noWrap/>
            <w:vAlign w:val="bottom"/>
          </w:tcPr>
          <w:p>
            <w:pPr>
              <w:pStyle w:val="nzTableNAm"/>
              <w:rPr>
                <w:del w:id="2197" w:author="Master Repository Process" w:date="2021-09-25T07:45:00Z"/>
              </w:rPr>
            </w:pPr>
            <w:del w:id="2198" w:author="Master Repository Process" w:date="2021-09-25T07:45:00Z">
              <w:r>
                <w:delText>465.80</w:delText>
              </w:r>
            </w:del>
          </w:p>
        </w:tc>
      </w:tr>
      <w:tr>
        <w:tblPrEx>
          <w:tblCellMar>
            <w:left w:w="108" w:type="dxa"/>
            <w:right w:w="108" w:type="dxa"/>
          </w:tblCellMar>
        </w:tblPrEx>
        <w:trPr>
          <w:trHeight w:val="148"/>
          <w:jc w:val="center"/>
          <w:del w:id="2199" w:author="Master Repository Process" w:date="2021-09-25T07:45:00Z"/>
        </w:trPr>
        <w:tc>
          <w:tcPr>
            <w:tcW w:w="4535" w:type="dxa"/>
            <w:noWrap/>
            <w:vAlign w:val="bottom"/>
          </w:tcPr>
          <w:p>
            <w:pPr>
              <w:pStyle w:val="nzTableNAm"/>
              <w:rPr>
                <w:del w:id="2200" w:author="Master Repository Process" w:date="2021-09-25T07:45:00Z"/>
              </w:rPr>
            </w:pPr>
            <w:del w:id="2201" w:author="Master Repository Process" w:date="2021-09-25T07:45:00Z">
              <w:r>
                <w:delText>55114</w:delText>
              </w:r>
            </w:del>
          </w:p>
        </w:tc>
        <w:tc>
          <w:tcPr>
            <w:tcW w:w="1134" w:type="dxa"/>
            <w:noWrap/>
            <w:vAlign w:val="bottom"/>
          </w:tcPr>
          <w:p>
            <w:pPr>
              <w:pStyle w:val="nzTableNAm"/>
              <w:rPr>
                <w:del w:id="2202" w:author="Master Repository Process" w:date="2021-09-25T07:45:00Z"/>
              </w:rPr>
            </w:pPr>
            <w:del w:id="2203" w:author="Master Repository Process" w:date="2021-09-25T07:45:00Z">
              <w:r>
                <w:delText>465.80</w:delText>
              </w:r>
            </w:del>
          </w:p>
        </w:tc>
      </w:tr>
      <w:tr>
        <w:tblPrEx>
          <w:tblCellMar>
            <w:left w:w="108" w:type="dxa"/>
            <w:right w:w="108" w:type="dxa"/>
          </w:tblCellMar>
        </w:tblPrEx>
        <w:trPr>
          <w:trHeight w:val="148"/>
          <w:jc w:val="center"/>
          <w:del w:id="2204" w:author="Master Repository Process" w:date="2021-09-25T07:45:00Z"/>
        </w:trPr>
        <w:tc>
          <w:tcPr>
            <w:tcW w:w="4535" w:type="dxa"/>
            <w:noWrap/>
            <w:vAlign w:val="bottom"/>
          </w:tcPr>
          <w:p>
            <w:pPr>
              <w:pStyle w:val="nzTableNAm"/>
              <w:rPr>
                <w:del w:id="2205" w:author="Master Repository Process" w:date="2021-09-25T07:45:00Z"/>
              </w:rPr>
            </w:pPr>
            <w:del w:id="2206" w:author="Master Repository Process" w:date="2021-09-25T07:45:00Z">
              <w:r>
                <w:delText>55115</w:delText>
              </w:r>
            </w:del>
          </w:p>
        </w:tc>
        <w:tc>
          <w:tcPr>
            <w:tcW w:w="1134" w:type="dxa"/>
            <w:noWrap/>
            <w:vAlign w:val="bottom"/>
          </w:tcPr>
          <w:p>
            <w:pPr>
              <w:pStyle w:val="nzTableNAm"/>
              <w:rPr>
                <w:del w:id="2207" w:author="Master Repository Process" w:date="2021-09-25T07:45:00Z"/>
              </w:rPr>
            </w:pPr>
            <w:del w:id="2208" w:author="Master Repository Process" w:date="2021-09-25T07:45:00Z">
              <w:r>
                <w:delText>465.80</w:delText>
              </w:r>
            </w:del>
          </w:p>
        </w:tc>
      </w:tr>
      <w:tr>
        <w:tblPrEx>
          <w:tblCellMar>
            <w:left w:w="108" w:type="dxa"/>
            <w:right w:w="108" w:type="dxa"/>
          </w:tblCellMar>
        </w:tblPrEx>
        <w:trPr>
          <w:trHeight w:val="148"/>
          <w:jc w:val="center"/>
          <w:del w:id="2209" w:author="Master Repository Process" w:date="2021-09-25T07:45:00Z"/>
        </w:trPr>
        <w:tc>
          <w:tcPr>
            <w:tcW w:w="4535" w:type="dxa"/>
            <w:noWrap/>
            <w:vAlign w:val="bottom"/>
          </w:tcPr>
          <w:p>
            <w:pPr>
              <w:pStyle w:val="nzTableNAm"/>
              <w:rPr>
                <w:del w:id="2210" w:author="Master Repository Process" w:date="2021-09-25T07:45:00Z"/>
              </w:rPr>
            </w:pPr>
            <w:del w:id="2211" w:author="Master Repository Process" w:date="2021-09-25T07:45:00Z">
              <w:r>
                <w:delText>55116</w:delText>
              </w:r>
            </w:del>
          </w:p>
        </w:tc>
        <w:tc>
          <w:tcPr>
            <w:tcW w:w="1134" w:type="dxa"/>
            <w:noWrap/>
            <w:vAlign w:val="bottom"/>
          </w:tcPr>
          <w:p>
            <w:pPr>
              <w:pStyle w:val="nzTableNAm"/>
              <w:rPr>
                <w:del w:id="2212" w:author="Master Repository Process" w:date="2021-09-25T07:45:00Z"/>
              </w:rPr>
            </w:pPr>
            <w:del w:id="2213" w:author="Master Repository Process" w:date="2021-09-25T07:45:00Z">
              <w:r>
                <w:delText>518.05</w:delText>
              </w:r>
            </w:del>
          </w:p>
        </w:tc>
      </w:tr>
      <w:tr>
        <w:tblPrEx>
          <w:tblCellMar>
            <w:left w:w="108" w:type="dxa"/>
            <w:right w:w="108" w:type="dxa"/>
          </w:tblCellMar>
        </w:tblPrEx>
        <w:trPr>
          <w:trHeight w:val="148"/>
          <w:jc w:val="center"/>
          <w:del w:id="2214" w:author="Master Repository Process" w:date="2021-09-25T07:45:00Z"/>
        </w:trPr>
        <w:tc>
          <w:tcPr>
            <w:tcW w:w="4535" w:type="dxa"/>
            <w:noWrap/>
            <w:vAlign w:val="bottom"/>
          </w:tcPr>
          <w:p>
            <w:pPr>
              <w:pStyle w:val="nzTableNAm"/>
              <w:rPr>
                <w:del w:id="2215" w:author="Master Repository Process" w:date="2021-09-25T07:45:00Z"/>
              </w:rPr>
            </w:pPr>
            <w:del w:id="2216" w:author="Master Repository Process" w:date="2021-09-25T07:45:00Z">
              <w:r>
                <w:delText>55117</w:delText>
              </w:r>
            </w:del>
          </w:p>
        </w:tc>
        <w:tc>
          <w:tcPr>
            <w:tcW w:w="1134" w:type="dxa"/>
            <w:noWrap/>
            <w:vAlign w:val="bottom"/>
          </w:tcPr>
          <w:p>
            <w:pPr>
              <w:pStyle w:val="nzTableNAm"/>
              <w:rPr>
                <w:del w:id="2217" w:author="Master Repository Process" w:date="2021-09-25T07:45:00Z"/>
              </w:rPr>
            </w:pPr>
            <w:del w:id="2218" w:author="Master Repository Process" w:date="2021-09-25T07:45:00Z">
              <w:r>
                <w:delText>518.05</w:delText>
              </w:r>
            </w:del>
          </w:p>
        </w:tc>
      </w:tr>
      <w:tr>
        <w:tblPrEx>
          <w:tblCellMar>
            <w:left w:w="108" w:type="dxa"/>
            <w:right w:w="108" w:type="dxa"/>
          </w:tblCellMar>
        </w:tblPrEx>
        <w:trPr>
          <w:trHeight w:val="148"/>
          <w:jc w:val="center"/>
          <w:del w:id="2219" w:author="Master Repository Process" w:date="2021-09-25T07:45:00Z"/>
        </w:trPr>
        <w:tc>
          <w:tcPr>
            <w:tcW w:w="4535" w:type="dxa"/>
            <w:noWrap/>
            <w:vAlign w:val="bottom"/>
          </w:tcPr>
          <w:p>
            <w:pPr>
              <w:pStyle w:val="nzTableNAm"/>
              <w:rPr>
                <w:del w:id="2220" w:author="Master Repository Process" w:date="2021-09-25T07:45:00Z"/>
              </w:rPr>
            </w:pPr>
            <w:del w:id="2221" w:author="Master Repository Process" w:date="2021-09-25T07:45:00Z">
              <w:r>
                <w:delText>55118</w:delText>
              </w:r>
            </w:del>
          </w:p>
        </w:tc>
        <w:tc>
          <w:tcPr>
            <w:tcW w:w="1134" w:type="dxa"/>
            <w:noWrap/>
            <w:vAlign w:val="bottom"/>
          </w:tcPr>
          <w:p>
            <w:pPr>
              <w:pStyle w:val="nzTableNAm"/>
              <w:rPr>
                <w:del w:id="2222" w:author="Master Repository Process" w:date="2021-09-25T07:45:00Z"/>
              </w:rPr>
            </w:pPr>
            <w:del w:id="2223" w:author="Master Repository Process" w:date="2021-09-25T07:45:00Z">
              <w:r>
                <w:delText>556.35</w:delText>
              </w:r>
            </w:del>
          </w:p>
        </w:tc>
      </w:tr>
      <w:tr>
        <w:tblPrEx>
          <w:tblCellMar>
            <w:left w:w="108" w:type="dxa"/>
            <w:right w:w="108" w:type="dxa"/>
          </w:tblCellMar>
        </w:tblPrEx>
        <w:trPr>
          <w:trHeight w:val="148"/>
          <w:jc w:val="center"/>
          <w:del w:id="2224" w:author="Master Repository Process" w:date="2021-09-25T07:45:00Z"/>
        </w:trPr>
        <w:tc>
          <w:tcPr>
            <w:tcW w:w="4535" w:type="dxa"/>
            <w:noWrap/>
            <w:vAlign w:val="bottom"/>
          </w:tcPr>
          <w:p>
            <w:pPr>
              <w:pStyle w:val="nzTableNAm"/>
              <w:rPr>
                <w:del w:id="2225" w:author="Master Repository Process" w:date="2021-09-25T07:45:00Z"/>
              </w:rPr>
            </w:pPr>
            <w:del w:id="2226" w:author="Master Repository Process" w:date="2021-09-25T07:45:00Z">
              <w:r>
                <w:delText>55130</w:delText>
              </w:r>
            </w:del>
          </w:p>
        </w:tc>
        <w:tc>
          <w:tcPr>
            <w:tcW w:w="1134" w:type="dxa"/>
            <w:noWrap/>
            <w:vAlign w:val="bottom"/>
          </w:tcPr>
          <w:p>
            <w:pPr>
              <w:pStyle w:val="nzTableNAm"/>
              <w:rPr>
                <w:del w:id="2227" w:author="Master Repository Process" w:date="2021-09-25T07:45:00Z"/>
              </w:rPr>
            </w:pPr>
            <w:del w:id="2228" w:author="Master Repository Process" w:date="2021-09-25T07:45:00Z">
              <w:r>
                <w:delText>343.40</w:delText>
              </w:r>
            </w:del>
          </w:p>
        </w:tc>
      </w:tr>
      <w:tr>
        <w:tblPrEx>
          <w:tblCellMar>
            <w:left w:w="108" w:type="dxa"/>
            <w:right w:w="108" w:type="dxa"/>
          </w:tblCellMar>
        </w:tblPrEx>
        <w:trPr>
          <w:trHeight w:val="148"/>
          <w:jc w:val="center"/>
          <w:del w:id="2229" w:author="Master Repository Process" w:date="2021-09-25T07:45:00Z"/>
        </w:trPr>
        <w:tc>
          <w:tcPr>
            <w:tcW w:w="4535" w:type="dxa"/>
            <w:noWrap/>
            <w:vAlign w:val="bottom"/>
          </w:tcPr>
          <w:p>
            <w:pPr>
              <w:pStyle w:val="nzTableNAm"/>
              <w:rPr>
                <w:del w:id="2230" w:author="Master Repository Process" w:date="2021-09-25T07:45:00Z"/>
              </w:rPr>
            </w:pPr>
            <w:del w:id="2231" w:author="Master Repository Process" w:date="2021-09-25T07:45:00Z">
              <w:r>
                <w:delText>55135</w:delText>
              </w:r>
            </w:del>
          </w:p>
        </w:tc>
        <w:tc>
          <w:tcPr>
            <w:tcW w:w="1134" w:type="dxa"/>
            <w:noWrap/>
            <w:vAlign w:val="bottom"/>
          </w:tcPr>
          <w:p>
            <w:pPr>
              <w:pStyle w:val="nzTableNAm"/>
              <w:rPr>
                <w:del w:id="2232" w:author="Master Repository Process" w:date="2021-09-25T07:45:00Z"/>
              </w:rPr>
            </w:pPr>
            <w:del w:id="2233" w:author="Master Repository Process" w:date="2021-09-25T07:45:00Z">
              <w:r>
                <w:delText>714.15</w:delText>
              </w:r>
            </w:del>
          </w:p>
        </w:tc>
      </w:tr>
      <w:tr>
        <w:tblPrEx>
          <w:tblCellMar>
            <w:left w:w="108" w:type="dxa"/>
            <w:right w:w="108" w:type="dxa"/>
          </w:tblCellMar>
        </w:tblPrEx>
        <w:trPr>
          <w:trHeight w:val="148"/>
          <w:jc w:val="center"/>
          <w:del w:id="2234" w:author="Master Repository Process" w:date="2021-09-25T07:45:00Z"/>
        </w:trPr>
        <w:tc>
          <w:tcPr>
            <w:tcW w:w="4535" w:type="dxa"/>
            <w:noWrap/>
            <w:vAlign w:val="bottom"/>
          </w:tcPr>
          <w:p>
            <w:pPr>
              <w:pStyle w:val="nzTableNAm"/>
              <w:rPr>
                <w:del w:id="2235" w:author="Master Repository Process" w:date="2021-09-25T07:45:00Z"/>
              </w:rPr>
            </w:pPr>
            <w:del w:id="2236" w:author="Master Repository Process" w:date="2021-09-25T07:45:00Z">
              <w:r>
                <w:delText>55238</w:delText>
              </w:r>
            </w:del>
          </w:p>
        </w:tc>
        <w:tc>
          <w:tcPr>
            <w:tcW w:w="1134" w:type="dxa"/>
            <w:noWrap/>
            <w:vAlign w:val="bottom"/>
          </w:tcPr>
          <w:p>
            <w:pPr>
              <w:pStyle w:val="nzTableNAm"/>
              <w:rPr>
                <w:del w:id="2237" w:author="Master Repository Process" w:date="2021-09-25T07:45:00Z"/>
              </w:rPr>
            </w:pPr>
            <w:del w:id="2238" w:author="Master Repository Process" w:date="2021-09-25T07:45:00Z">
              <w:r>
                <w:delText>342.35</w:delText>
              </w:r>
            </w:del>
          </w:p>
        </w:tc>
      </w:tr>
      <w:tr>
        <w:tblPrEx>
          <w:tblCellMar>
            <w:left w:w="108" w:type="dxa"/>
            <w:right w:w="108" w:type="dxa"/>
          </w:tblCellMar>
        </w:tblPrEx>
        <w:trPr>
          <w:trHeight w:val="148"/>
          <w:jc w:val="center"/>
          <w:del w:id="2239" w:author="Master Repository Process" w:date="2021-09-25T07:45:00Z"/>
        </w:trPr>
        <w:tc>
          <w:tcPr>
            <w:tcW w:w="4535" w:type="dxa"/>
            <w:noWrap/>
            <w:vAlign w:val="bottom"/>
          </w:tcPr>
          <w:p>
            <w:pPr>
              <w:pStyle w:val="nzTableNAm"/>
              <w:rPr>
                <w:del w:id="2240" w:author="Master Repository Process" w:date="2021-09-25T07:45:00Z"/>
              </w:rPr>
            </w:pPr>
            <w:del w:id="2241" w:author="Master Repository Process" w:date="2021-09-25T07:45:00Z">
              <w:r>
                <w:delText>55244</w:delText>
              </w:r>
            </w:del>
          </w:p>
        </w:tc>
        <w:tc>
          <w:tcPr>
            <w:tcW w:w="1134" w:type="dxa"/>
            <w:noWrap/>
            <w:vAlign w:val="bottom"/>
          </w:tcPr>
          <w:p>
            <w:pPr>
              <w:pStyle w:val="nzTableNAm"/>
              <w:rPr>
                <w:del w:id="2242" w:author="Master Repository Process" w:date="2021-09-25T07:45:00Z"/>
              </w:rPr>
            </w:pPr>
            <w:del w:id="2243" w:author="Master Repository Process" w:date="2021-09-25T07:45:00Z">
              <w:r>
                <w:delText>342.35</w:delText>
              </w:r>
            </w:del>
          </w:p>
        </w:tc>
      </w:tr>
      <w:tr>
        <w:tblPrEx>
          <w:tblCellMar>
            <w:left w:w="108" w:type="dxa"/>
            <w:right w:w="108" w:type="dxa"/>
          </w:tblCellMar>
        </w:tblPrEx>
        <w:trPr>
          <w:trHeight w:val="148"/>
          <w:jc w:val="center"/>
          <w:del w:id="2244" w:author="Master Repository Process" w:date="2021-09-25T07:45:00Z"/>
        </w:trPr>
        <w:tc>
          <w:tcPr>
            <w:tcW w:w="4535" w:type="dxa"/>
            <w:noWrap/>
            <w:vAlign w:val="bottom"/>
          </w:tcPr>
          <w:p>
            <w:pPr>
              <w:pStyle w:val="nzTableNAm"/>
              <w:rPr>
                <w:del w:id="2245" w:author="Master Repository Process" w:date="2021-09-25T07:45:00Z"/>
              </w:rPr>
            </w:pPr>
            <w:del w:id="2246" w:author="Master Repository Process" w:date="2021-09-25T07:45:00Z">
              <w:r>
                <w:delText>55246</w:delText>
              </w:r>
            </w:del>
          </w:p>
        </w:tc>
        <w:tc>
          <w:tcPr>
            <w:tcW w:w="1134" w:type="dxa"/>
            <w:noWrap/>
            <w:vAlign w:val="bottom"/>
          </w:tcPr>
          <w:p>
            <w:pPr>
              <w:pStyle w:val="nzTableNAm"/>
              <w:rPr>
                <w:del w:id="2247" w:author="Master Repository Process" w:date="2021-09-25T07:45:00Z"/>
              </w:rPr>
            </w:pPr>
            <w:del w:id="2248" w:author="Master Repository Process" w:date="2021-09-25T07:45:00Z">
              <w:r>
                <w:delText>342.35</w:delText>
              </w:r>
            </w:del>
          </w:p>
        </w:tc>
      </w:tr>
      <w:tr>
        <w:tblPrEx>
          <w:tblCellMar>
            <w:left w:w="108" w:type="dxa"/>
            <w:right w:w="108" w:type="dxa"/>
          </w:tblCellMar>
        </w:tblPrEx>
        <w:trPr>
          <w:trHeight w:val="148"/>
          <w:jc w:val="center"/>
          <w:del w:id="2249" w:author="Master Repository Process" w:date="2021-09-25T07:45:00Z"/>
        </w:trPr>
        <w:tc>
          <w:tcPr>
            <w:tcW w:w="4535" w:type="dxa"/>
            <w:noWrap/>
            <w:vAlign w:val="bottom"/>
          </w:tcPr>
          <w:p>
            <w:pPr>
              <w:pStyle w:val="nzTableNAm"/>
              <w:rPr>
                <w:del w:id="2250" w:author="Master Repository Process" w:date="2021-09-25T07:45:00Z"/>
              </w:rPr>
            </w:pPr>
            <w:del w:id="2251" w:author="Master Repository Process" w:date="2021-09-25T07:45:00Z">
              <w:r>
                <w:delText>55248</w:delText>
              </w:r>
            </w:del>
          </w:p>
        </w:tc>
        <w:tc>
          <w:tcPr>
            <w:tcW w:w="1134" w:type="dxa"/>
            <w:noWrap/>
            <w:vAlign w:val="bottom"/>
          </w:tcPr>
          <w:p>
            <w:pPr>
              <w:pStyle w:val="nzTableNAm"/>
              <w:rPr>
                <w:del w:id="2252" w:author="Master Repository Process" w:date="2021-09-25T07:45:00Z"/>
              </w:rPr>
            </w:pPr>
            <w:del w:id="2253" w:author="Master Repository Process" w:date="2021-09-25T07:45:00Z">
              <w:r>
                <w:delText>342.35</w:delText>
              </w:r>
            </w:del>
          </w:p>
        </w:tc>
      </w:tr>
      <w:tr>
        <w:tblPrEx>
          <w:tblCellMar>
            <w:left w:w="108" w:type="dxa"/>
            <w:right w:w="108" w:type="dxa"/>
          </w:tblCellMar>
        </w:tblPrEx>
        <w:trPr>
          <w:trHeight w:val="148"/>
          <w:jc w:val="center"/>
          <w:del w:id="2254" w:author="Master Repository Process" w:date="2021-09-25T07:45:00Z"/>
        </w:trPr>
        <w:tc>
          <w:tcPr>
            <w:tcW w:w="4535" w:type="dxa"/>
            <w:noWrap/>
            <w:vAlign w:val="bottom"/>
          </w:tcPr>
          <w:p>
            <w:pPr>
              <w:pStyle w:val="nzTableNAm"/>
              <w:rPr>
                <w:del w:id="2255" w:author="Master Repository Process" w:date="2021-09-25T07:45:00Z"/>
              </w:rPr>
            </w:pPr>
            <w:del w:id="2256" w:author="Master Repository Process" w:date="2021-09-25T07:45:00Z">
              <w:r>
                <w:delText>55252</w:delText>
              </w:r>
            </w:del>
          </w:p>
        </w:tc>
        <w:tc>
          <w:tcPr>
            <w:tcW w:w="1134" w:type="dxa"/>
            <w:noWrap/>
            <w:vAlign w:val="bottom"/>
          </w:tcPr>
          <w:p>
            <w:pPr>
              <w:pStyle w:val="nzTableNAm"/>
              <w:rPr>
                <w:del w:id="2257" w:author="Master Repository Process" w:date="2021-09-25T07:45:00Z"/>
              </w:rPr>
            </w:pPr>
            <w:del w:id="2258" w:author="Master Repository Process" w:date="2021-09-25T07:45:00Z">
              <w:r>
                <w:delText>342.35</w:delText>
              </w:r>
            </w:del>
          </w:p>
        </w:tc>
      </w:tr>
      <w:tr>
        <w:tblPrEx>
          <w:tblCellMar>
            <w:left w:w="108" w:type="dxa"/>
            <w:right w:w="108" w:type="dxa"/>
          </w:tblCellMar>
        </w:tblPrEx>
        <w:trPr>
          <w:trHeight w:val="148"/>
          <w:jc w:val="center"/>
          <w:del w:id="2259" w:author="Master Repository Process" w:date="2021-09-25T07:45:00Z"/>
        </w:trPr>
        <w:tc>
          <w:tcPr>
            <w:tcW w:w="4535" w:type="dxa"/>
            <w:noWrap/>
            <w:vAlign w:val="bottom"/>
          </w:tcPr>
          <w:p>
            <w:pPr>
              <w:pStyle w:val="nzTableNAm"/>
              <w:rPr>
                <w:del w:id="2260" w:author="Master Repository Process" w:date="2021-09-25T07:45:00Z"/>
              </w:rPr>
            </w:pPr>
            <w:del w:id="2261" w:author="Master Repository Process" w:date="2021-09-25T07:45:00Z">
              <w:r>
                <w:delText>55274</w:delText>
              </w:r>
            </w:del>
          </w:p>
        </w:tc>
        <w:tc>
          <w:tcPr>
            <w:tcW w:w="1134" w:type="dxa"/>
            <w:noWrap/>
            <w:vAlign w:val="bottom"/>
          </w:tcPr>
          <w:p>
            <w:pPr>
              <w:pStyle w:val="nzTableNAm"/>
              <w:rPr>
                <w:del w:id="2262" w:author="Master Repository Process" w:date="2021-09-25T07:45:00Z"/>
              </w:rPr>
            </w:pPr>
            <w:del w:id="2263" w:author="Master Repository Process" w:date="2021-09-25T07:45:00Z">
              <w:r>
                <w:delText>342.35</w:delText>
              </w:r>
            </w:del>
          </w:p>
        </w:tc>
      </w:tr>
      <w:tr>
        <w:tblPrEx>
          <w:tblCellMar>
            <w:left w:w="108" w:type="dxa"/>
            <w:right w:w="108" w:type="dxa"/>
          </w:tblCellMar>
        </w:tblPrEx>
        <w:trPr>
          <w:trHeight w:val="148"/>
          <w:jc w:val="center"/>
          <w:del w:id="2264" w:author="Master Repository Process" w:date="2021-09-25T07:45:00Z"/>
        </w:trPr>
        <w:tc>
          <w:tcPr>
            <w:tcW w:w="4535" w:type="dxa"/>
            <w:noWrap/>
            <w:vAlign w:val="bottom"/>
          </w:tcPr>
          <w:p>
            <w:pPr>
              <w:pStyle w:val="nzTableNAm"/>
              <w:rPr>
                <w:del w:id="2265" w:author="Master Repository Process" w:date="2021-09-25T07:45:00Z"/>
              </w:rPr>
            </w:pPr>
            <w:del w:id="2266" w:author="Master Repository Process" w:date="2021-09-25T07:45:00Z">
              <w:r>
                <w:delText>55276</w:delText>
              </w:r>
            </w:del>
          </w:p>
        </w:tc>
        <w:tc>
          <w:tcPr>
            <w:tcW w:w="1134" w:type="dxa"/>
            <w:noWrap/>
            <w:vAlign w:val="bottom"/>
          </w:tcPr>
          <w:p>
            <w:pPr>
              <w:pStyle w:val="nzTableNAm"/>
              <w:rPr>
                <w:del w:id="2267" w:author="Master Repository Process" w:date="2021-09-25T07:45:00Z"/>
              </w:rPr>
            </w:pPr>
            <w:del w:id="2268" w:author="Master Repository Process" w:date="2021-09-25T07:45:00Z">
              <w:r>
                <w:delText>342.35</w:delText>
              </w:r>
            </w:del>
          </w:p>
        </w:tc>
      </w:tr>
      <w:tr>
        <w:tblPrEx>
          <w:tblCellMar>
            <w:left w:w="108" w:type="dxa"/>
            <w:right w:w="108" w:type="dxa"/>
          </w:tblCellMar>
        </w:tblPrEx>
        <w:trPr>
          <w:trHeight w:val="148"/>
          <w:jc w:val="center"/>
          <w:del w:id="2269" w:author="Master Repository Process" w:date="2021-09-25T07:45:00Z"/>
        </w:trPr>
        <w:tc>
          <w:tcPr>
            <w:tcW w:w="4535" w:type="dxa"/>
            <w:noWrap/>
            <w:vAlign w:val="bottom"/>
          </w:tcPr>
          <w:p>
            <w:pPr>
              <w:pStyle w:val="nzTableNAm"/>
              <w:rPr>
                <w:del w:id="2270" w:author="Master Repository Process" w:date="2021-09-25T07:45:00Z"/>
              </w:rPr>
            </w:pPr>
            <w:del w:id="2271" w:author="Master Repository Process" w:date="2021-09-25T07:45:00Z">
              <w:r>
                <w:delText>55278</w:delText>
              </w:r>
            </w:del>
          </w:p>
        </w:tc>
        <w:tc>
          <w:tcPr>
            <w:tcW w:w="1134" w:type="dxa"/>
            <w:noWrap/>
            <w:vAlign w:val="bottom"/>
          </w:tcPr>
          <w:p>
            <w:pPr>
              <w:pStyle w:val="nzTableNAm"/>
              <w:rPr>
                <w:del w:id="2272" w:author="Master Repository Process" w:date="2021-09-25T07:45:00Z"/>
              </w:rPr>
            </w:pPr>
            <w:del w:id="2273" w:author="Master Repository Process" w:date="2021-09-25T07:45:00Z">
              <w:r>
                <w:delText>342.35</w:delText>
              </w:r>
            </w:del>
          </w:p>
        </w:tc>
      </w:tr>
      <w:tr>
        <w:tblPrEx>
          <w:tblCellMar>
            <w:left w:w="108" w:type="dxa"/>
            <w:right w:w="108" w:type="dxa"/>
          </w:tblCellMar>
        </w:tblPrEx>
        <w:trPr>
          <w:trHeight w:val="148"/>
          <w:jc w:val="center"/>
          <w:del w:id="2274" w:author="Master Repository Process" w:date="2021-09-25T07:45:00Z"/>
        </w:trPr>
        <w:tc>
          <w:tcPr>
            <w:tcW w:w="4535" w:type="dxa"/>
            <w:noWrap/>
            <w:vAlign w:val="bottom"/>
          </w:tcPr>
          <w:p>
            <w:pPr>
              <w:pStyle w:val="nzTableNAm"/>
              <w:rPr>
                <w:del w:id="2275" w:author="Master Repository Process" w:date="2021-09-25T07:45:00Z"/>
              </w:rPr>
            </w:pPr>
            <w:del w:id="2276" w:author="Master Repository Process" w:date="2021-09-25T07:45:00Z">
              <w:r>
                <w:delText>55280</w:delText>
              </w:r>
            </w:del>
          </w:p>
        </w:tc>
        <w:tc>
          <w:tcPr>
            <w:tcW w:w="1134" w:type="dxa"/>
            <w:noWrap/>
            <w:vAlign w:val="bottom"/>
          </w:tcPr>
          <w:p>
            <w:pPr>
              <w:pStyle w:val="nzTableNAm"/>
              <w:rPr>
                <w:del w:id="2277" w:author="Master Repository Process" w:date="2021-09-25T07:45:00Z"/>
              </w:rPr>
            </w:pPr>
            <w:del w:id="2278" w:author="Master Repository Process" w:date="2021-09-25T07:45:00Z">
              <w:r>
                <w:delText>342.35</w:delText>
              </w:r>
            </w:del>
          </w:p>
        </w:tc>
      </w:tr>
      <w:tr>
        <w:tblPrEx>
          <w:tblCellMar>
            <w:left w:w="108" w:type="dxa"/>
            <w:right w:w="108" w:type="dxa"/>
          </w:tblCellMar>
        </w:tblPrEx>
        <w:trPr>
          <w:trHeight w:val="148"/>
          <w:jc w:val="center"/>
          <w:del w:id="2279" w:author="Master Repository Process" w:date="2021-09-25T07:45:00Z"/>
        </w:trPr>
        <w:tc>
          <w:tcPr>
            <w:tcW w:w="4535" w:type="dxa"/>
            <w:noWrap/>
            <w:vAlign w:val="bottom"/>
          </w:tcPr>
          <w:p>
            <w:pPr>
              <w:pStyle w:val="nzTableNAm"/>
              <w:rPr>
                <w:del w:id="2280" w:author="Master Repository Process" w:date="2021-09-25T07:45:00Z"/>
              </w:rPr>
            </w:pPr>
            <w:del w:id="2281" w:author="Master Repository Process" w:date="2021-09-25T07:45:00Z">
              <w:r>
                <w:delText>55282</w:delText>
              </w:r>
            </w:del>
          </w:p>
        </w:tc>
        <w:tc>
          <w:tcPr>
            <w:tcW w:w="1134" w:type="dxa"/>
            <w:noWrap/>
            <w:vAlign w:val="bottom"/>
          </w:tcPr>
          <w:p>
            <w:pPr>
              <w:pStyle w:val="nzTableNAm"/>
              <w:rPr>
                <w:del w:id="2282" w:author="Master Repository Process" w:date="2021-09-25T07:45:00Z"/>
              </w:rPr>
            </w:pPr>
            <w:del w:id="2283" w:author="Master Repository Process" w:date="2021-09-25T07:45:00Z">
              <w:r>
                <w:delText>342.35</w:delText>
              </w:r>
            </w:del>
          </w:p>
        </w:tc>
      </w:tr>
      <w:tr>
        <w:tblPrEx>
          <w:tblCellMar>
            <w:left w:w="108" w:type="dxa"/>
            <w:right w:w="108" w:type="dxa"/>
          </w:tblCellMar>
        </w:tblPrEx>
        <w:trPr>
          <w:trHeight w:val="148"/>
          <w:jc w:val="center"/>
          <w:del w:id="2284" w:author="Master Repository Process" w:date="2021-09-25T07:45:00Z"/>
        </w:trPr>
        <w:tc>
          <w:tcPr>
            <w:tcW w:w="4535" w:type="dxa"/>
            <w:noWrap/>
            <w:vAlign w:val="bottom"/>
          </w:tcPr>
          <w:p>
            <w:pPr>
              <w:pStyle w:val="nzTableNAm"/>
              <w:rPr>
                <w:del w:id="2285" w:author="Master Repository Process" w:date="2021-09-25T07:45:00Z"/>
              </w:rPr>
            </w:pPr>
            <w:del w:id="2286" w:author="Master Repository Process" w:date="2021-09-25T07:45:00Z">
              <w:r>
                <w:delText>55284</w:delText>
              </w:r>
            </w:del>
          </w:p>
        </w:tc>
        <w:tc>
          <w:tcPr>
            <w:tcW w:w="1134" w:type="dxa"/>
            <w:noWrap/>
            <w:vAlign w:val="bottom"/>
          </w:tcPr>
          <w:p>
            <w:pPr>
              <w:pStyle w:val="nzTableNAm"/>
              <w:rPr>
                <w:del w:id="2287" w:author="Master Repository Process" w:date="2021-09-25T07:45:00Z"/>
              </w:rPr>
            </w:pPr>
            <w:del w:id="2288" w:author="Master Repository Process" w:date="2021-09-25T07:45:00Z">
              <w:r>
                <w:delText>342.35</w:delText>
              </w:r>
            </w:del>
          </w:p>
        </w:tc>
      </w:tr>
      <w:tr>
        <w:tblPrEx>
          <w:tblCellMar>
            <w:left w:w="108" w:type="dxa"/>
            <w:right w:w="108" w:type="dxa"/>
          </w:tblCellMar>
        </w:tblPrEx>
        <w:trPr>
          <w:trHeight w:val="148"/>
          <w:jc w:val="center"/>
          <w:del w:id="2289" w:author="Master Repository Process" w:date="2021-09-25T07:45:00Z"/>
        </w:trPr>
        <w:tc>
          <w:tcPr>
            <w:tcW w:w="4535" w:type="dxa"/>
            <w:noWrap/>
            <w:vAlign w:val="bottom"/>
          </w:tcPr>
          <w:p>
            <w:pPr>
              <w:pStyle w:val="nzTableNAm"/>
              <w:rPr>
                <w:del w:id="2290" w:author="Master Repository Process" w:date="2021-09-25T07:45:00Z"/>
              </w:rPr>
            </w:pPr>
            <w:del w:id="2291" w:author="Master Repository Process" w:date="2021-09-25T07:45:00Z">
              <w:r>
                <w:delText>55292</w:delText>
              </w:r>
            </w:del>
          </w:p>
        </w:tc>
        <w:tc>
          <w:tcPr>
            <w:tcW w:w="1134" w:type="dxa"/>
            <w:noWrap/>
            <w:vAlign w:val="bottom"/>
          </w:tcPr>
          <w:p>
            <w:pPr>
              <w:pStyle w:val="nzTableNAm"/>
              <w:rPr>
                <w:del w:id="2292" w:author="Master Repository Process" w:date="2021-09-25T07:45:00Z"/>
              </w:rPr>
            </w:pPr>
            <w:del w:id="2293" w:author="Master Repository Process" w:date="2021-09-25T07:45:00Z">
              <w:r>
                <w:delText>342.35</w:delText>
              </w:r>
            </w:del>
          </w:p>
        </w:tc>
      </w:tr>
      <w:tr>
        <w:tblPrEx>
          <w:tblCellMar>
            <w:left w:w="108" w:type="dxa"/>
            <w:right w:w="108" w:type="dxa"/>
          </w:tblCellMar>
        </w:tblPrEx>
        <w:trPr>
          <w:trHeight w:val="148"/>
          <w:jc w:val="center"/>
          <w:del w:id="2294" w:author="Master Repository Process" w:date="2021-09-25T07:45:00Z"/>
        </w:trPr>
        <w:tc>
          <w:tcPr>
            <w:tcW w:w="4535" w:type="dxa"/>
            <w:noWrap/>
            <w:vAlign w:val="bottom"/>
          </w:tcPr>
          <w:p>
            <w:pPr>
              <w:pStyle w:val="nzTableNAm"/>
              <w:rPr>
                <w:del w:id="2295" w:author="Master Repository Process" w:date="2021-09-25T07:45:00Z"/>
              </w:rPr>
            </w:pPr>
            <w:del w:id="2296" w:author="Master Repository Process" w:date="2021-09-25T07:45:00Z">
              <w:r>
                <w:delText>55294</w:delText>
              </w:r>
            </w:del>
          </w:p>
        </w:tc>
        <w:tc>
          <w:tcPr>
            <w:tcW w:w="1134" w:type="dxa"/>
            <w:noWrap/>
            <w:vAlign w:val="bottom"/>
          </w:tcPr>
          <w:p>
            <w:pPr>
              <w:pStyle w:val="nzTableNAm"/>
              <w:rPr>
                <w:del w:id="2297" w:author="Master Repository Process" w:date="2021-09-25T07:45:00Z"/>
              </w:rPr>
            </w:pPr>
            <w:del w:id="2298" w:author="Master Repository Process" w:date="2021-09-25T07:45:00Z">
              <w:r>
                <w:delText>342.35</w:delText>
              </w:r>
            </w:del>
          </w:p>
        </w:tc>
      </w:tr>
      <w:tr>
        <w:tblPrEx>
          <w:tblCellMar>
            <w:left w:w="108" w:type="dxa"/>
            <w:right w:w="108" w:type="dxa"/>
          </w:tblCellMar>
        </w:tblPrEx>
        <w:trPr>
          <w:trHeight w:val="148"/>
          <w:jc w:val="center"/>
          <w:del w:id="2299" w:author="Master Repository Process" w:date="2021-09-25T07:45:00Z"/>
        </w:trPr>
        <w:tc>
          <w:tcPr>
            <w:tcW w:w="4535" w:type="dxa"/>
            <w:noWrap/>
            <w:vAlign w:val="bottom"/>
          </w:tcPr>
          <w:p>
            <w:pPr>
              <w:pStyle w:val="nzTableNAm"/>
              <w:rPr>
                <w:del w:id="2300" w:author="Master Repository Process" w:date="2021-09-25T07:45:00Z"/>
              </w:rPr>
            </w:pPr>
            <w:del w:id="2301" w:author="Master Repository Process" w:date="2021-09-25T07:45:00Z">
              <w:r>
                <w:delText>55296</w:delText>
              </w:r>
            </w:del>
          </w:p>
        </w:tc>
        <w:tc>
          <w:tcPr>
            <w:tcW w:w="1134" w:type="dxa"/>
            <w:noWrap/>
            <w:vAlign w:val="bottom"/>
          </w:tcPr>
          <w:p>
            <w:pPr>
              <w:pStyle w:val="nzTableNAm"/>
              <w:rPr>
                <w:del w:id="2302" w:author="Master Repository Process" w:date="2021-09-25T07:45:00Z"/>
              </w:rPr>
            </w:pPr>
            <w:del w:id="2303" w:author="Master Repository Process" w:date="2021-09-25T07:45:00Z">
              <w:r>
                <w:delText>224.35</w:delText>
              </w:r>
            </w:del>
          </w:p>
        </w:tc>
      </w:tr>
      <w:tr>
        <w:tblPrEx>
          <w:tblCellMar>
            <w:left w:w="108" w:type="dxa"/>
            <w:right w:w="108" w:type="dxa"/>
          </w:tblCellMar>
        </w:tblPrEx>
        <w:trPr>
          <w:trHeight w:val="148"/>
          <w:jc w:val="center"/>
          <w:del w:id="2304" w:author="Master Repository Process" w:date="2021-09-25T07:45:00Z"/>
        </w:trPr>
        <w:tc>
          <w:tcPr>
            <w:tcW w:w="4535" w:type="dxa"/>
            <w:noWrap/>
            <w:vAlign w:val="bottom"/>
          </w:tcPr>
          <w:p>
            <w:pPr>
              <w:pStyle w:val="nzTableNAm"/>
              <w:rPr>
                <w:del w:id="2305" w:author="Master Repository Process" w:date="2021-09-25T07:45:00Z"/>
              </w:rPr>
            </w:pPr>
            <w:del w:id="2306" w:author="Master Repository Process" w:date="2021-09-25T07:45:00Z">
              <w:r>
                <w:delText>55600</w:delText>
              </w:r>
            </w:del>
          </w:p>
        </w:tc>
        <w:tc>
          <w:tcPr>
            <w:tcW w:w="1134" w:type="dxa"/>
            <w:noWrap/>
            <w:vAlign w:val="bottom"/>
          </w:tcPr>
          <w:p>
            <w:pPr>
              <w:pStyle w:val="nzTableNAm"/>
              <w:rPr>
                <w:del w:id="2307" w:author="Master Repository Process" w:date="2021-09-25T07:45:00Z"/>
              </w:rPr>
            </w:pPr>
            <w:del w:id="2308" w:author="Master Repository Process" w:date="2021-09-25T07:45:00Z">
              <w:r>
                <w:delText>220.40</w:delText>
              </w:r>
            </w:del>
          </w:p>
        </w:tc>
      </w:tr>
      <w:tr>
        <w:tblPrEx>
          <w:tblCellMar>
            <w:left w:w="108" w:type="dxa"/>
            <w:right w:w="108" w:type="dxa"/>
          </w:tblCellMar>
        </w:tblPrEx>
        <w:trPr>
          <w:trHeight w:val="148"/>
          <w:jc w:val="center"/>
          <w:del w:id="2309" w:author="Master Repository Process" w:date="2021-09-25T07:45:00Z"/>
        </w:trPr>
        <w:tc>
          <w:tcPr>
            <w:tcW w:w="4535" w:type="dxa"/>
            <w:noWrap/>
            <w:vAlign w:val="bottom"/>
          </w:tcPr>
          <w:p>
            <w:pPr>
              <w:pStyle w:val="nzTableNAm"/>
              <w:rPr>
                <w:del w:id="2310" w:author="Master Repository Process" w:date="2021-09-25T07:45:00Z"/>
              </w:rPr>
            </w:pPr>
            <w:del w:id="2311" w:author="Master Repository Process" w:date="2021-09-25T07:45:00Z">
              <w:r>
                <w:delText>55603</w:delText>
              </w:r>
            </w:del>
          </w:p>
        </w:tc>
        <w:tc>
          <w:tcPr>
            <w:tcW w:w="1134" w:type="dxa"/>
            <w:noWrap/>
            <w:vAlign w:val="bottom"/>
          </w:tcPr>
          <w:p>
            <w:pPr>
              <w:pStyle w:val="nzTableNAm"/>
              <w:rPr>
                <w:del w:id="2312" w:author="Master Repository Process" w:date="2021-09-25T07:45:00Z"/>
              </w:rPr>
            </w:pPr>
            <w:del w:id="2313" w:author="Master Repository Process" w:date="2021-09-25T07:45:00Z">
              <w:r>
                <w:delText>220.40</w:delText>
              </w:r>
            </w:del>
          </w:p>
        </w:tc>
      </w:tr>
      <w:tr>
        <w:tblPrEx>
          <w:tblCellMar>
            <w:left w:w="108" w:type="dxa"/>
            <w:right w:w="108" w:type="dxa"/>
          </w:tblCellMar>
        </w:tblPrEx>
        <w:trPr>
          <w:trHeight w:val="148"/>
          <w:jc w:val="center"/>
          <w:del w:id="2314" w:author="Master Repository Process" w:date="2021-09-25T07:45:00Z"/>
        </w:trPr>
        <w:tc>
          <w:tcPr>
            <w:tcW w:w="4535" w:type="dxa"/>
            <w:noWrap/>
            <w:vAlign w:val="bottom"/>
          </w:tcPr>
          <w:p>
            <w:pPr>
              <w:pStyle w:val="nzTableNAm"/>
              <w:rPr>
                <w:del w:id="2315" w:author="Master Repository Process" w:date="2021-09-25T07:45:00Z"/>
              </w:rPr>
            </w:pPr>
            <w:del w:id="2316" w:author="Master Repository Process" w:date="2021-09-25T07:45:00Z">
              <w:r>
                <w:delText>55700</w:delText>
              </w:r>
            </w:del>
          </w:p>
        </w:tc>
        <w:tc>
          <w:tcPr>
            <w:tcW w:w="1134" w:type="dxa"/>
            <w:noWrap/>
            <w:vAlign w:val="bottom"/>
          </w:tcPr>
          <w:p>
            <w:pPr>
              <w:pStyle w:val="nzTableNAm"/>
              <w:rPr>
                <w:del w:id="2317" w:author="Master Repository Process" w:date="2021-09-25T07:45:00Z"/>
              </w:rPr>
            </w:pPr>
            <w:del w:id="2318" w:author="Master Repository Process" w:date="2021-09-25T07:45:00Z">
              <w:r>
                <w:delText>121.10</w:delText>
              </w:r>
            </w:del>
          </w:p>
        </w:tc>
      </w:tr>
      <w:tr>
        <w:tblPrEx>
          <w:tblCellMar>
            <w:left w:w="108" w:type="dxa"/>
            <w:right w:w="108" w:type="dxa"/>
          </w:tblCellMar>
        </w:tblPrEx>
        <w:trPr>
          <w:trHeight w:val="148"/>
          <w:jc w:val="center"/>
          <w:del w:id="2319" w:author="Master Repository Process" w:date="2021-09-25T07:45:00Z"/>
        </w:trPr>
        <w:tc>
          <w:tcPr>
            <w:tcW w:w="4535" w:type="dxa"/>
            <w:noWrap/>
            <w:vAlign w:val="bottom"/>
          </w:tcPr>
          <w:p>
            <w:pPr>
              <w:pStyle w:val="nzTableNAm"/>
              <w:rPr>
                <w:del w:id="2320" w:author="Master Repository Process" w:date="2021-09-25T07:45:00Z"/>
              </w:rPr>
            </w:pPr>
            <w:del w:id="2321" w:author="Master Repository Process" w:date="2021-09-25T07:45:00Z">
              <w:r>
                <w:delText>55703</w:delText>
              </w:r>
            </w:del>
          </w:p>
        </w:tc>
        <w:tc>
          <w:tcPr>
            <w:tcW w:w="1134" w:type="dxa"/>
            <w:noWrap/>
            <w:vAlign w:val="bottom"/>
          </w:tcPr>
          <w:p>
            <w:pPr>
              <w:pStyle w:val="nzTableNAm"/>
              <w:rPr>
                <w:del w:id="2322" w:author="Master Repository Process" w:date="2021-09-25T07:45:00Z"/>
              </w:rPr>
            </w:pPr>
            <w:del w:id="2323" w:author="Master Repository Process" w:date="2021-09-25T07:45:00Z">
              <w:r>
                <w:delText>70.75</w:delText>
              </w:r>
            </w:del>
          </w:p>
        </w:tc>
      </w:tr>
      <w:tr>
        <w:tblPrEx>
          <w:tblCellMar>
            <w:left w:w="108" w:type="dxa"/>
            <w:right w:w="108" w:type="dxa"/>
          </w:tblCellMar>
        </w:tblPrEx>
        <w:trPr>
          <w:trHeight w:val="148"/>
          <w:jc w:val="center"/>
          <w:del w:id="2324" w:author="Master Repository Process" w:date="2021-09-25T07:45:00Z"/>
        </w:trPr>
        <w:tc>
          <w:tcPr>
            <w:tcW w:w="4535" w:type="dxa"/>
            <w:noWrap/>
            <w:vAlign w:val="bottom"/>
          </w:tcPr>
          <w:p>
            <w:pPr>
              <w:pStyle w:val="nzTableNAm"/>
              <w:rPr>
                <w:del w:id="2325" w:author="Master Repository Process" w:date="2021-09-25T07:45:00Z"/>
              </w:rPr>
            </w:pPr>
            <w:del w:id="2326" w:author="Master Repository Process" w:date="2021-09-25T07:45:00Z">
              <w:r>
                <w:delText>55704</w:delText>
              </w:r>
            </w:del>
          </w:p>
        </w:tc>
        <w:tc>
          <w:tcPr>
            <w:tcW w:w="1134" w:type="dxa"/>
            <w:noWrap/>
            <w:vAlign w:val="bottom"/>
          </w:tcPr>
          <w:p>
            <w:pPr>
              <w:pStyle w:val="nzTableNAm"/>
              <w:rPr>
                <w:del w:id="2327" w:author="Master Repository Process" w:date="2021-09-25T07:45:00Z"/>
              </w:rPr>
            </w:pPr>
            <w:del w:id="2328" w:author="Master Repository Process" w:date="2021-09-25T07:45:00Z">
              <w:r>
                <w:delText>141.40</w:delText>
              </w:r>
            </w:del>
          </w:p>
        </w:tc>
      </w:tr>
      <w:tr>
        <w:tblPrEx>
          <w:tblCellMar>
            <w:left w:w="108" w:type="dxa"/>
            <w:right w:w="108" w:type="dxa"/>
          </w:tblCellMar>
        </w:tblPrEx>
        <w:trPr>
          <w:trHeight w:val="148"/>
          <w:jc w:val="center"/>
          <w:del w:id="2329" w:author="Master Repository Process" w:date="2021-09-25T07:45:00Z"/>
        </w:trPr>
        <w:tc>
          <w:tcPr>
            <w:tcW w:w="4535" w:type="dxa"/>
            <w:noWrap/>
            <w:vAlign w:val="bottom"/>
          </w:tcPr>
          <w:p>
            <w:pPr>
              <w:pStyle w:val="nzTableNAm"/>
              <w:rPr>
                <w:del w:id="2330" w:author="Master Repository Process" w:date="2021-09-25T07:45:00Z"/>
              </w:rPr>
            </w:pPr>
            <w:del w:id="2331" w:author="Master Repository Process" w:date="2021-09-25T07:45:00Z">
              <w:r>
                <w:delText>55705</w:delText>
              </w:r>
            </w:del>
          </w:p>
        </w:tc>
        <w:tc>
          <w:tcPr>
            <w:tcW w:w="1134" w:type="dxa"/>
            <w:noWrap/>
            <w:vAlign w:val="bottom"/>
          </w:tcPr>
          <w:p>
            <w:pPr>
              <w:pStyle w:val="nzTableNAm"/>
              <w:rPr>
                <w:del w:id="2332" w:author="Master Repository Process" w:date="2021-09-25T07:45:00Z"/>
              </w:rPr>
            </w:pPr>
            <w:del w:id="2333" w:author="Master Repository Process" w:date="2021-09-25T07:45:00Z">
              <w:r>
                <w:delText>70.75</w:delText>
              </w:r>
            </w:del>
          </w:p>
        </w:tc>
      </w:tr>
      <w:tr>
        <w:tblPrEx>
          <w:tblCellMar>
            <w:left w:w="108" w:type="dxa"/>
            <w:right w:w="108" w:type="dxa"/>
          </w:tblCellMar>
        </w:tblPrEx>
        <w:trPr>
          <w:trHeight w:val="148"/>
          <w:jc w:val="center"/>
          <w:del w:id="2334" w:author="Master Repository Process" w:date="2021-09-25T07:45:00Z"/>
        </w:trPr>
        <w:tc>
          <w:tcPr>
            <w:tcW w:w="4535" w:type="dxa"/>
            <w:noWrap/>
            <w:vAlign w:val="bottom"/>
          </w:tcPr>
          <w:p>
            <w:pPr>
              <w:pStyle w:val="nzTableNAm"/>
              <w:rPr>
                <w:del w:id="2335" w:author="Master Repository Process" w:date="2021-09-25T07:45:00Z"/>
              </w:rPr>
            </w:pPr>
            <w:del w:id="2336" w:author="Master Repository Process" w:date="2021-09-25T07:45:00Z">
              <w:r>
                <w:delText>55706</w:delText>
              </w:r>
            </w:del>
          </w:p>
        </w:tc>
        <w:tc>
          <w:tcPr>
            <w:tcW w:w="1134" w:type="dxa"/>
            <w:noWrap/>
            <w:vAlign w:val="bottom"/>
          </w:tcPr>
          <w:p>
            <w:pPr>
              <w:pStyle w:val="nzTableNAm"/>
              <w:rPr>
                <w:del w:id="2337" w:author="Master Repository Process" w:date="2021-09-25T07:45:00Z"/>
              </w:rPr>
            </w:pPr>
            <w:del w:id="2338" w:author="Master Repository Process" w:date="2021-09-25T07:45:00Z">
              <w:r>
                <w:delText>201.95</w:delText>
              </w:r>
            </w:del>
          </w:p>
        </w:tc>
      </w:tr>
      <w:tr>
        <w:tblPrEx>
          <w:tblCellMar>
            <w:left w:w="108" w:type="dxa"/>
            <w:right w:w="108" w:type="dxa"/>
          </w:tblCellMar>
        </w:tblPrEx>
        <w:trPr>
          <w:trHeight w:val="148"/>
          <w:jc w:val="center"/>
          <w:del w:id="2339" w:author="Master Repository Process" w:date="2021-09-25T07:45:00Z"/>
        </w:trPr>
        <w:tc>
          <w:tcPr>
            <w:tcW w:w="4535" w:type="dxa"/>
            <w:noWrap/>
            <w:vAlign w:val="bottom"/>
          </w:tcPr>
          <w:p>
            <w:pPr>
              <w:pStyle w:val="nzTableNAm"/>
              <w:rPr>
                <w:del w:id="2340" w:author="Master Repository Process" w:date="2021-09-25T07:45:00Z"/>
              </w:rPr>
            </w:pPr>
            <w:del w:id="2341" w:author="Master Repository Process" w:date="2021-09-25T07:45:00Z">
              <w:r>
                <w:delText>55707</w:delText>
              </w:r>
            </w:del>
          </w:p>
        </w:tc>
        <w:tc>
          <w:tcPr>
            <w:tcW w:w="1134" w:type="dxa"/>
            <w:noWrap/>
            <w:vAlign w:val="bottom"/>
          </w:tcPr>
          <w:p>
            <w:pPr>
              <w:pStyle w:val="nzTableNAm"/>
              <w:rPr>
                <w:del w:id="2342" w:author="Master Repository Process" w:date="2021-09-25T07:45:00Z"/>
              </w:rPr>
            </w:pPr>
            <w:del w:id="2343" w:author="Master Repository Process" w:date="2021-09-25T07:45:00Z">
              <w:r>
                <w:delText>141.40</w:delText>
              </w:r>
            </w:del>
          </w:p>
        </w:tc>
      </w:tr>
      <w:tr>
        <w:tblPrEx>
          <w:tblCellMar>
            <w:left w:w="108" w:type="dxa"/>
            <w:right w:w="108" w:type="dxa"/>
          </w:tblCellMar>
        </w:tblPrEx>
        <w:trPr>
          <w:trHeight w:val="148"/>
          <w:jc w:val="center"/>
          <w:del w:id="2344" w:author="Master Repository Process" w:date="2021-09-25T07:45:00Z"/>
        </w:trPr>
        <w:tc>
          <w:tcPr>
            <w:tcW w:w="4535" w:type="dxa"/>
            <w:noWrap/>
            <w:vAlign w:val="bottom"/>
          </w:tcPr>
          <w:p>
            <w:pPr>
              <w:pStyle w:val="nzTableNAm"/>
              <w:rPr>
                <w:del w:id="2345" w:author="Master Repository Process" w:date="2021-09-25T07:45:00Z"/>
              </w:rPr>
            </w:pPr>
            <w:del w:id="2346" w:author="Master Repository Process" w:date="2021-09-25T07:45:00Z">
              <w:r>
                <w:delText>55708</w:delText>
              </w:r>
            </w:del>
          </w:p>
        </w:tc>
        <w:tc>
          <w:tcPr>
            <w:tcW w:w="1134" w:type="dxa"/>
            <w:noWrap/>
            <w:vAlign w:val="bottom"/>
          </w:tcPr>
          <w:p>
            <w:pPr>
              <w:pStyle w:val="nzTableNAm"/>
              <w:rPr>
                <w:del w:id="2347" w:author="Master Repository Process" w:date="2021-09-25T07:45:00Z"/>
              </w:rPr>
            </w:pPr>
            <w:del w:id="2348" w:author="Master Repository Process" w:date="2021-09-25T07:45:00Z">
              <w:r>
                <w:delText>70.75</w:delText>
              </w:r>
            </w:del>
          </w:p>
        </w:tc>
      </w:tr>
      <w:tr>
        <w:tblPrEx>
          <w:tblCellMar>
            <w:left w:w="108" w:type="dxa"/>
            <w:right w:w="108" w:type="dxa"/>
          </w:tblCellMar>
        </w:tblPrEx>
        <w:trPr>
          <w:trHeight w:val="148"/>
          <w:jc w:val="center"/>
          <w:del w:id="2349" w:author="Master Repository Process" w:date="2021-09-25T07:45:00Z"/>
        </w:trPr>
        <w:tc>
          <w:tcPr>
            <w:tcW w:w="4535" w:type="dxa"/>
            <w:noWrap/>
            <w:vAlign w:val="bottom"/>
          </w:tcPr>
          <w:p>
            <w:pPr>
              <w:pStyle w:val="nzTableNAm"/>
              <w:rPr>
                <w:del w:id="2350" w:author="Master Repository Process" w:date="2021-09-25T07:45:00Z"/>
              </w:rPr>
            </w:pPr>
            <w:del w:id="2351" w:author="Master Repository Process" w:date="2021-09-25T07:45:00Z">
              <w:r>
                <w:delText>55709</w:delText>
              </w:r>
            </w:del>
          </w:p>
        </w:tc>
        <w:tc>
          <w:tcPr>
            <w:tcW w:w="1134" w:type="dxa"/>
            <w:noWrap/>
            <w:vAlign w:val="bottom"/>
          </w:tcPr>
          <w:p>
            <w:pPr>
              <w:pStyle w:val="nzTableNAm"/>
              <w:rPr>
                <w:del w:id="2352" w:author="Master Repository Process" w:date="2021-09-25T07:45:00Z"/>
              </w:rPr>
            </w:pPr>
            <w:del w:id="2353" w:author="Master Repository Process" w:date="2021-09-25T07:45:00Z">
              <w:r>
                <w:delText>76.75</w:delText>
              </w:r>
            </w:del>
          </w:p>
        </w:tc>
      </w:tr>
      <w:tr>
        <w:tblPrEx>
          <w:tblCellMar>
            <w:left w:w="108" w:type="dxa"/>
            <w:right w:w="108" w:type="dxa"/>
          </w:tblCellMar>
        </w:tblPrEx>
        <w:trPr>
          <w:trHeight w:val="148"/>
          <w:jc w:val="center"/>
          <w:del w:id="2354" w:author="Master Repository Process" w:date="2021-09-25T07:45:00Z"/>
        </w:trPr>
        <w:tc>
          <w:tcPr>
            <w:tcW w:w="4535" w:type="dxa"/>
            <w:noWrap/>
            <w:vAlign w:val="bottom"/>
          </w:tcPr>
          <w:p>
            <w:pPr>
              <w:pStyle w:val="nzTableNAm"/>
              <w:rPr>
                <w:del w:id="2355" w:author="Master Repository Process" w:date="2021-09-25T07:45:00Z"/>
              </w:rPr>
            </w:pPr>
            <w:del w:id="2356" w:author="Master Repository Process" w:date="2021-09-25T07:45:00Z">
              <w:r>
                <w:delText>55712</w:delText>
              </w:r>
            </w:del>
          </w:p>
        </w:tc>
        <w:tc>
          <w:tcPr>
            <w:tcW w:w="1134" w:type="dxa"/>
            <w:noWrap/>
            <w:vAlign w:val="bottom"/>
          </w:tcPr>
          <w:p>
            <w:pPr>
              <w:pStyle w:val="nzTableNAm"/>
              <w:rPr>
                <w:del w:id="2357" w:author="Master Repository Process" w:date="2021-09-25T07:45:00Z"/>
              </w:rPr>
            </w:pPr>
            <w:del w:id="2358" w:author="Master Repository Process" w:date="2021-09-25T07:45:00Z">
              <w:r>
                <w:delText>232.30</w:delText>
              </w:r>
            </w:del>
          </w:p>
        </w:tc>
      </w:tr>
      <w:tr>
        <w:tblPrEx>
          <w:tblCellMar>
            <w:left w:w="108" w:type="dxa"/>
            <w:right w:w="108" w:type="dxa"/>
          </w:tblCellMar>
        </w:tblPrEx>
        <w:trPr>
          <w:trHeight w:val="148"/>
          <w:jc w:val="center"/>
          <w:del w:id="2359" w:author="Master Repository Process" w:date="2021-09-25T07:45:00Z"/>
        </w:trPr>
        <w:tc>
          <w:tcPr>
            <w:tcW w:w="4535" w:type="dxa"/>
            <w:noWrap/>
            <w:vAlign w:val="bottom"/>
          </w:tcPr>
          <w:p>
            <w:pPr>
              <w:pStyle w:val="nzTableNAm"/>
              <w:rPr>
                <w:del w:id="2360" w:author="Master Repository Process" w:date="2021-09-25T07:45:00Z"/>
              </w:rPr>
            </w:pPr>
            <w:del w:id="2361" w:author="Master Repository Process" w:date="2021-09-25T07:45:00Z">
              <w:r>
                <w:delText>55715</w:delText>
              </w:r>
            </w:del>
          </w:p>
        </w:tc>
        <w:tc>
          <w:tcPr>
            <w:tcW w:w="1134" w:type="dxa"/>
            <w:noWrap/>
            <w:vAlign w:val="bottom"/>
          </w:tcPr>
          <w:p>
            <w:pPr>
              <w:pStyle w:val="nzTableNAm"/>
              <w:rPr>
                <w:del w:id="2362" w:author="Master Repository Process" w:date="2021-09-25T07:45:00Z"/>
              </w:rPr>
            </w:pPr>
            <w:del w:id="2363" w:author="Master Repository Process" w:date="2021-09-25T07:45:00Z">
              <w:r>
                <w:delText>80.80</w:delText>
              </w:r>
            </w:del>
          </w:p>
        </w:tc>
      </w:tr>
      <w:tr>
        <w:tblPrEx>
          <w:tblCellMar>
            <w:left w:w="108" w:type="dxa"/>
            <w:right w:w="108" w:type="dxa"/>
          </w:tblCellMar>
        </w:tblPrEx>
        <w:trPr>
          <w:trHeight w:val="148"/>
          <w:jc w:val="center"/>
          <w:del w:id="2364" w:author="Master Repository Process" w:date="2021-09-25T07:45:00Z"/>
        </w:trPr>
        <w:tc>
          <w:tcPr>
            <w:tcW w:w="4535" w:type="dxa"/>
            <w:noWrap/>
            <w:vAlign w:val="bottom"/>
          </w:tcPr>
          <w:p>
            <w:pPr>
              <w:pStyle w:val="nzTableNAm"/>
              <w:rPr>
                <w:del w:id="2365" w:author="Master Repository Process" w:date="2021-09-25T07:45:00Z"/>
              </w:rPr>
            </w:pPr>
            <w:del w:id="2366" w:author="Master Repository Process" w:date="2021-09-25T07:45:00Z">
              <w:r>
                <w:delText>55718</w:delText>
              </w:r>
            </w:del>
          </w:p>
        </w:tc>
        <w:tc>
          <w:tcPr>
            <w:tcW w:w="1134" w:type="dxa"/>
            <w:noWrap/>
            <w:vAlign w:val="bottom"/>
          </w:tcPr>
          <w:p>
            <w:pPr>
              <w:pStyle w:val="nzTableNAm"/>
              <w:rPr>
                <w:del w:id="2367" w:author="Master Repository Process" w:date="2021-09-25T07:45:00Z"/>
              </w:rPr>
            </w:pPr>
            <w:del w:id="2368" w:author="Master Repository Process" w:date="2021-09-25T07:45:00Z">
              <w:r>
                <w:delText>201.95</w:delText>
              </w:r>
            </w:del>
          </w:p>
        </w:tc>
      </w:tr>
      <w:tr>
        <w:tblPrEx>
          <w:tblCellMar>
            <w:left w:w="108" w:type="dxa"/>
            <w:right w:w="108" w:type="dxa"/>
          </w:tblCellMar>
        </w:tblPrEx>
        <w:trPr>
          <w:trHeight w:val="148"/>
          <w:jc w:val="center"/>
          <w:del w:id="2369" w:author="Master Repository Process" w:date="2021-09-25T07:45:00Z"/>
        </w:trPr>
        <w:tc>
          <w:tcPr>
            <w:tcW w:w="4535" w:type="dxa"/>
            <w:noWrap/>
            <w:vAlign w:val="bottom"/>
          </w:tcPr>
          <w:p>
            <w:pPr>
              <w:pStyle w:val="nzTableNAm"/>
              <w:rPr>
                <w:del w:id="2370" w:author="Master Repository Process" w:date="2021-09-25T07:45:00Z"/>
              </w:rPr>
            </w:pPr>
            <w:del w:id="2371" w:author="Master Repository Process" w:date="2021-09-25T07:45:00Z">
              <w:r>
                <w:delText>55721</w:delText>
              </w:r>
            </w:del>
          </w:p>
        </w:tc>
        <w:tc>
          <w:tcPr>
            <w:tcW w:w="1134" w:type="dxa"/>
            <w:noWrap/>
            <w:vAlign w:val="bottom"/>
          </w:tcPr>
          <w:p>
            <w:pPr>
              <w:pStyle w:val="nzTableNAm"/>
              <w:rPr>
                <w:del w:id="2372" w:author="Master Repository Process" w:date="2021-09-25T07:45:00Z"/>
              </w:rPr>
            </w:pPr>
            <w:del w:id="2373" w:author="Master Repository Process" w:date="2021-09-25T07:45:00Z">
              <w:r>
                <w:delText>232.30</w:delText>
              </w:r>
            </w:del>
          </w:p>
        </w:tc>
      </w:tr>
      <w:tr>
        <w:tblPrEx>
          <w:tblCellMar>
            <w:left w:w="108" w:type="dxa"/>
            <w:right w:w="108" w:type="dxa"/>
          </w:tblCellMar>
        </w:tblPrEx>
        <w:trPr>
          <w:trHeight w:val="148"/>
          <w:jc w:val="center"/>
          <w:del w:id="2374" w:author="Master Repository Process" w:date="2021-09-25T07:45:00Z"/>
        </w:trPr>
        <w:tc>
          <w:tcPr>
            <w:tcW w:w="4535" w:type="dxa"/>
            <w:noWrap/>
            <w:vAlign w:val="bottom"/>
          </w:tcPr>
          <w:p>
            <w:pPr>
              <w:pStyle w:val="nzTableNAm"/>
              <w:rPr>
                <w:del w:id="2375" w:author="Master Repository Process" w:date="2021-09-25T07:45:00Z"/>
              </w:rPr>
            </w:pPr>
            <w:del w:id="2376" w:author="Master Repository Process" w:date="2021-09-25T07:45:00Z">
              <w:r>
                <w:delText>55723</w:delText>
              </w:r>
            </w:del>
          </w:p>
        </w:tc>
        <w:tc>
          <w:tcPr>
            <w:tcW w:w="1134" w:type="dxa"/>
            <w:noWrap/>
            <w:vAlign w:val="bottom"/>
          </w:tcPr>
          <w:p>
            <w:pPr>
              <w:pStyle w:val="nzTableNAm"/>
              <w:rPr>
                <w:del w:id="2377" w:author="Master Repository Process" w:date="2021-09-25T07:45:00Z"/>
              </w:rPr>
            </w:pPr>
            <w:del w:id="2378" w:author="Master Repository Process" w:date="2021-09-25T07:45:00Z">
              <w:r>
                <w:delText>76.75</w:delText>
              </w:r>
            </w:del>
          </w:p>
        </w:tc>
      </w:tr>
      <w:tr>
        <w:tblPrEx>
          <w:tblCellMar>
            <w:left w:w="108" w:type="dxa"/>
            <w:right w:w="108" w:type="dxa"/>
          </w:tblCellMar>
        </w:tblPrEx>
        <w:trPr>
          <w:trHeight w:val="148"/>
          <w:jc w:val="center"/>
          <w:del w:id="2379" w:author="Master Repository Process" w:date="2021-09-25T07:45:00Z"/>
        </w:trPr>
        <w:tc>
          <w:tcPr>
            <w:tcW w:w="4535" w:type="dxa"/>
            <w:noWrap/>
            <w:vAlign w:val="bottom"/>
          </w:tcPr>
          <w:p>
            <w:pPr>
              <w:pStyle w:val="nzTableNAm"/>
              <w:rPr>
                <w:del w:id="2380" w:author="Master Repository Process" w:date="2021-09-25T07:45:00Z"/>
              </w:rPr>
            </w:pPr>
            <w:del w:id="2381" w:author="Master Repository Process" w:date="2021-09-25T07:45:00Z">
              <w:r>
                <w:delText>55725</w:delText>
              </w:r>
            </w:del>
          </w:p>
        </w:tc>
        <w:tc>
          <w:tcPr>
            <w:tcW w:w="1134" w:type="dxa"/>
            <w:noWrap/>
            <w:vAlign w:val="bottom"/>
          </w:tcPr>
          <w:p>
            <w:pPr>
              <w:pStyle w:val="nzTableNAm"/>
              <w:rPr>
                <w:del w:id="2382" w:author="Master Repository Process" w:date="2021-09-25T07:45:00Z"/>
              </w:rPr>
            </w:pPr>
            <w:del w:id="2383" w:author="Master Repository Process" w:date="2021-09-25T07:45:00Z">
              <w:r>
                <w:delText>80.80</w:delText>
              </w:r>
            </w:del>
          </w:p>
        </w:tc>
      </w:tr>
      <w:tr>
        <w:tblPrEx>
          <w:tblCellMar>
            <w:left w:w="108" w:type="dxa"/>
            <w:right w:w="108" w:type="dxa"/>
          </w:tblCellMar>
        </w:tblPrEx>
        <w:trPr>
          <w:trHeight w:val="148"/>
          <w:jc w:val="center"/>
          <w:del w:id="2384" w:author="Master Repository Process" w:date="2021-09-25T07:45:00Z"/>
        </w:trPr>
        <w:tc>
          <w:tcPr>
            <w:tcW w:w="4535" w:type="dxa"/>
            <w:noWrap/>
            <w:vAlign w:val="bottom"/>
          </w:tcPr>
          <w:p>
            <w:pPr>
              <w:pStyle w:val="nzTableNAm"/>
              <w:rPr>
                <w:del w:id="2385" w:author="Master Repository Process" w:date="2021-09-25T07:45:00Z"/>
              </w:rPr>
            </w:pPr>
            <w:del w:id="2386" w:author="Master Repository Process" w:date="2021-09-25T07:45:00Z">
              <w:r>
                <w:delText>55729</w:delText>
              </w:r>
            </w:del>
          </w:p>
        </w:tc>
        <w:tc>
          <w:tcPr>
            <w:tcW w:w="1134" w:type="dxa"/>
            <w:noWrap/>
            <w:vAlign w:val="bottom"/>
          </w:tcPr>
          <w:p>
            <w:pPr>
              <w:pStyle w:val="nzTableNAm"/>
              <w:rPr>
                <w:del w:id="2387" w:author="Master Repository Process" w:date="2021-09-25T07:45:00Z"/>
              </w:rPr>
            </w:pPr>
            <w:del w:id="2388" w:author="Master Repository Process" w:date="2021-09-25T07:45:00Z">
              <w:r>
                <w:delText>55.05</w:delText>
              </w:r>
            </w:del>
          </w:p>
        </w:tc>
      </w:tr>
      <w:tr>
        <w:tblPrEx>
          <w:tblCellMar>
            <w:left w:w="108" w:type="dxa"/>
            <w:right w:w="108" w:type="dxa"/>
          </w:tblCellMar>
        </w:tblPrEx>
        <w:trPr>
          <w:trHeight w:val="148"/>
          <w:jc w:val="center"/>
          <w:del w:id="2389" w:author="Master Repository Process" w:date="2021-09-25T07:45:00Z"/>
        </w:trPr>
        <w:tc>
          <w:tcPr>
            <w:tcW w:w="4535" w:type="dxa"/>
            <w:noWrap/>
            <w:vAlign w:val="bottom"/>
          </w:tcPr>
          <w:p>
            <w:pPr>
              <w:pStyle w:val="nzTableNAm"/>
              <w:rPr>
                <w:del w:id="2390" w:author="Master Repository Process" w:date="2021-09-25T07:45:00Z"/>
              </w:rPr>
            </w:pPr>
            <w:del w:id="2391" w:author="Master Repository Process" w:date="2021-09-25T07:45:00Z">
              <w:r>
                <w:delText>55736</w:delText>
              </w:r>
            </w:del>
          </w:p>
        </w:tc>
        <w:tc>
          <w:tcPr>
            <w:tcW w:w="1134" w:type="dxa"/>
            <w:noWrap/>
            <w:vAlign w:val="bottom"/>
          </w:tcPr>
          <w:p>
            <w:pPr>
              <w:pStyle w:val="nzTableNAm"/>
              <w:rPr>
                <w:del w:id="2392" w:author="Master Repository Process" w:date="2021-09-25T07:45:00Z"/>
              </w:rPr>
            </w:pPr>
            <w:del w:id="2393" w:author="Master Repository Process" w:date="2021-09-25T07:45:00Z">
              <w:r>
                <w:delText>256.45</w:delText>
              </w:r>
            </w:del>
          </w:p>
        </w:tc>
      </w:tr>
      <w:tr>
        <w:tblPrEx>
          <w:tblCellMar>
            <w:left w:w="108" w:type="dxa"/>
            <w:right w:w="108" w:type="dxa"/>
          </w:tblCellMar>
        </w:tblPrEx>
        <w:trPr>
          <w:trHeight w:val="148"/>
          <w:jc w:val="center"/>
          <w:del w:id="2394" w:author="Master Repository Process" w:date="2021-09-25T07:45:00Z"/>
        </w:trPr>
        <w:tc>
          <w:tcPr>
            <w:tcW w:w="4535" w:type="dxa"/>
            <w:noWrap/>
            <w:vAlign w:val="bottom"/>
          </w:tcPr>
          <w:p>
            <w:pPr>
              <w:pStyle w:val="nzTableNAm"/>
              <w:rPr>
                <w:del w:id="2395" w:author="Master Repository Process" w:date="2021-09-25T07:45:00Z"/>
              </w:rPr>
            </w:pPr>
            <w:del w:id="2396" w:author="Master Repository Process" w:date="2021-09-25T07:45:00Z">
              <w:r>
                <w:delText>55739</w:delText>
              </w:r>
            </w:del>
          </w:p>
        </w:tc>
        <w:tc>
          <w:tcPr>
            <w:tcW w:w="1134" w:type="dxa"/>
            <w:noWrap/>
            <w:vAlign w:val="bottom"/>
          </w:tcPr>
          <w:p>
            <w:pPr>
              <w:pStyle w:val="nzTableNAm"/>
              <w:rPr>
                <w:del w:id="2397" w:author="Master Repository Process" w:date="2021-09-25T07:45:00Z"/>
              </w:rPr>
            </w:pPr>
            <w:del w:id="2398" w:author="Master Repository Process" w:date="2021-09-25T07:45:00Z">
              <w:r>
                <w:delText>115.05</w:delText>
              </w:r>
            </w:del>
          </w:p>
        </w:tc>
      </w:tr>
      <w:tr>
        <w:tblPrEx>
          <w:tblCellMar>
            <w:left w:w="108" w:type="dxa"/>
            <w:right w:w="108" w:type="dxa"/>
          </w:tblCellMar>
        </w:tblPrEx>
        <w:trPr>
          <w:trHeight w:val="148"/>
          <w:jc w:val="center"/>
          <w:del w:id="2399" w:author="Master Repository Process" w:date="2021-09-25T07:45:00Z"/>
        </w:trPr>
        <w:tc>
          <w:tcPr>
            <w:tcW w:w="4535" w:type="dxa"/>
            <w:noWrap/>
            <w:vAlign w:val="bottom"/>
          </w:tcPr>
          <w:p>
            <w:pPr>
              <w:pStyle w:val="nzTableNAm"/>
              <w:rPr>
                <w:del w:id="2400" w:author="Master Repository Process" w:date="2021-09-25T07:45:00Z"/>
              </w:rPr>
            </w:pPr>
            <w:del w:id="2401" w:author="Master Repository Process" w:date="2021-09-25T07:45:00Z">
              <w:r>
                <w:delText>55759</w:delText>
              </w:r>
            </w:del>
          </w:p>
        </w:tc>
        <w:tc>
          <w:tcPr>
            <w:tcW w:w="1134" w:type="dxa"/>
            <w:noWrap/>
            <w:vAlign w:val="bottom"/>
          </w:tcPr>
          <w:p>
            <w:pPr>
              <w:pStyle w:val="nzTableNAm"/>
              <w:rPr>
                <w:del w:id="2402" w:author="Master Repository Process" w:date="2021-09-25T07:45:00Z"/>
              </w:rPr>
            </w:pPr>
            <w:del w:id="2403" w:author="Master Repository Process" w:date="2021-09-25T07:45:00Z">
              <w:r>
                <w:delText>303.00</w:delText>
              </w:r>
            </w:del>
          </w:p>
        </w:tc>
      </w:tr>
      <w:tr>
        <w:tblPrEx>
          <w:tblCellMar>
            <w:left w:w="108" w:type="dxa"/>
            <w:right w:w="108" w:type="dxa"/>
          </w:tblCellMar>
        </w:tblPrEx>
        <w:trPr>
          <w:trHeight w:val="148"/>
          <w:jc w:val="center"/>
          <w:del w:id="2404" w:author="Master Repository Process" w:date="2021-09-25T07:45:00Z"/>
        </w:trPr>
        <w:tc>
          <w:tcPr>
            <w:tcW w:w="4535" w:type="dxa"/>
            <w:noWrap/>
            <w:vAlign w:val="bottom"/>
          </w:tcPr>
          <w:p>
            <w:pPr>
              <w:pStyle w:val="nzTableNAm"/>
              <w:rPr>
                <w:del w:id="2405" w:author="Master Repository Process" w:date="2021-09-25T07:45:00Z"/>
              </w:rPr>
            </w:pPr>
            <w:del w:id="2406" w:author="Master Repository Process" w:date="2021-09-25T07:45:00Z">
              <w:r>
                <w:delText>55762</w:delText>
              </w:r>
            </w:del>
          </w:p>
        </w:tc>
        <w:tc>
          <w:tcPr>
            <w:tcW w:w="1134" w:type="dxa"/>
            <w:noWrap/>
            <w:vAlign w:val="bottom"/>
          </w:tcPr>
          <w:p>
            <w:pPr>
              <w:pStyle w:val="nzTableNAm"/>
              <w:rPr>
                <w:del w:id="2407" w:author="Master Repository Process" w:date="2021-09-25T07:45:00Z"/>
              </w:rPr>
            </w:pPr>
            <w:del w:id="2408" w:author="Master Repository Process" w:date="2021-09-25T07:45:00Z">
              <w:r>
                <w:delText>121.10</w:delText>
              </w:r>
            </w:del>
          </w:p>
        </w:tc>
      </w:tr>
      <w:tr>
        <w:tblPrEx>
          <w:tblCellMar>
            <w:left w:w="108" w:type="dxa"/>
            <w:right w:w="108" w:type="dxa"/>
          </w:tblCellMar>
        </w:tblPrEx>
        <w:trPr>
          <w:trHeight w:val="148"/>
          <w:jc w:val="center"/>
          <w:del w:id="2409" w:author="Master Repository Process" w:date="2021-09-25T07:45:00Z"/>
        </w:trPr>
        <w:tc>
          <w:tcPr>
            <w:tcW w:w="4535" w:type="dxa"/>
            <w:noWrap/>
            <w:vAlign w:val="bottom"/>
          </w:tcPr>
          <w:p>
            <w:pPr>
              <w:pStyle w:val="nzTableNAm"/>
              <w:rPr>
                <w:del w:id="2410" w:author="Master Repository Process" w:date="2021-09-25T07:45:00Z"/>
              </w:rPr>
            </w:pPr>
            <w:del w:id="2411" w:author="Master Repository Process" w:date="2021-09-25T07:45:00Z">
              <w:r>
                <w:delText>55764</w:delText>
              </w:r>
            </w:del>
          </w:p>
        </w:tc>
        <w:tc>
          <w:tcPr>
            <w:tcW w:w="1134" w:type="dxa"/>
            <w:noWrap/>
            <w:vAlign w:val="bottom"/>
          </w:tcPr>
          <w:p>
            <w:pPr>
              <w:pStyle w:val="nzTableNAm"/>
              <w:rPr>
                <w:del w:id="2412" w:author="Master Repository Process" w:date="2021-09-25T07:45:00Z"/>
              </w:rPr>
            </w:pPr>
            <w:del w:id="2413" w:author="Master Repository Process" w:date="2021-09-25T07:45:00Z">
              <w:r>
                <w:delText>323.15</w:delText>
              </w:r>
            </w:del>
          </w:p>
        </w:tc>
      </w:tr>
      <w:tr>
        <w:tblPrEx>
          <w:tblCellMar>
            <w:left w:w="108" w:type="dxa"/>
            <w:right w:w="108" w:type="dxa"/>
          </w:tblCellMar>
        </w:tblPrEx>
        <w:trPr>
          <w:trHeight w:val="148"/>
          <w:jc w:val="center"/>
          <w:del w:id="2414" w:author="Master Repository Process" w:date="2021-09-25T07:45:00Z"/>
        </w:trPr>
        <w:tc>
          <w:tcPr>
            <w:tcW w:w="4535" w:type="dxa"/>
            <w:noWrap/>
            <w:vAlign w:val="bottom"/>
          </w:tcPr>
          <w:p>
            <w:pPr>
              <w:pStyle w:val="nzTableNAm"/>
              <w:rPr>
                <w:del w:id="2415" w:author="Master Repository Process" w:date="2021-09-25T07:45:00Z"/>
              </w:rPr>
            </w:pPr>
            <w:del w:id="2416" w:author="Master Repository Process" w:date="2021-09-25T07:45:00Z">
              <w:r>
                <w:delText>55766</w:delText>
              </w:r>
            </w:del>
          </w:p>
        </w:tc>
        <w:tc>
          <w:tcPr>
            <w:tcW w:w="1134" w:type="dxa"/>
            <w:noWrap/>
            <w:vAlign w:val="bottom"/>
          </w:tcPr>
          <w:p>
            <w:pPr>
              <w:pStyle w:val="nzTableNAm"/>
              <w:rPr>
                <w:del w:id="2417" w:author="Master Repository Process" w:date="2021-09-25T07:45:00Z"/>
              </w:rPr>
            </w:pPr>
            <w:del w:id="2418" w:author="Master Repository Process" w:date="2021-09-25T07:45:00Z">
              <w:r>
                <w:delText>131.20</w:delText>
              </w:r>
            </w:del>
          </w:p>
        </w:tc>
      </w:tr>
      <w:tr>
        <w:tblPrEx>
          <w:tblCellMar>
            <w:left w:w="108" w:type="dxa"/>
            <w:right w:w="108" w:type="dxa"/>
          </w:tblCellMar>
        </w:tblPrEx>
        <w:trPr>
          <w:trHeight w:val="148"/>
          <w:jc w:val="center"/>
          <w:del w:id="2419" w:author="Master Repository Process" w:date="2021-09-25T07:45:00Z"/>
        </w:trPr>
        <w:tc>
          <w:tcPr>
            <w:tcW w:w="4535" w:type="dxa"/>
            <w:noWrap/>
            <w:vAlign w:val="bottom"/>
          </w:tcPr>
          <w:p>
            <w:pPr>
              <w:pStyle w:val="nzTableNAm"/>
              <w:rPr>
                <w:del w:id="2420" w:author="Master Repository Process" w:date="2021-09-25T07:45:00Z"/>
              </w:rPr>
            </w:pPr>
            <w:del w:id="2421" w:author="Master Repository Process" w:date="2021-09-25T07:45:00Z">
              <w:r>
                <w:delText>55768</w:delText>
              </w:r>
            </w:del>
          </w:p>
        </w:tc>
        <w:tc>
          <w:tcPr>
            <w:tcW w:w="1134" w:type="dxa"/>
            <w:noWrap/>
            <w:vAlign w:val="bottom"/>
          </w:tcPr>
          <w:p>
            <w:pPr>
              <w:pStyle w:val="nzTableNAm"/>
              <w:rPr>
                <w:del w:id="2422" w:author="Master Repository Process" w:date="2021-09-25T07:45:00Z"/>
              </w:rPr>
            </w:pPr>
            <w:del w:id="2423" w:author="Master Repository Process" w:date="2021-09-25T07:45:00Z">
              <w:r>
                <w:delText>303.00</w:delText>
              </w:r>
            </w:del>
          </w:p>
        </w:tc>
      </w:tr>
      <w:tr>
        <w:tblPrEx>
          <w:tblCellMar>
            <w:left w:w="108" w:type="dxa"/>
            <w:right w:w="108" w:type="dxa"/>
          </w:tblCellMar>
        </w:tblPrEx>
        <w:trPr>
          <w:trHeight w:val="148"/>
          <w:jc w:val="center"/>
          <w:del w:id="2424" w:author="Master Repository Process" w:date="2021-09-25T07:45:00Z"/>
        </w:trPr>
        <w:tc>
          <w:tcPr>
            <w:tcW w:w="4535" w:type="dxa"/>
            <w:noWrap/>
            <w:vAlign w:val="bottom"/>
          </w:tcPr>
          <w:p>
            <w:pPr>
              <w:pStyle w:val="nzTableNAm"/>
              <w:rPr>
                <w:del w:id="2425" w:author="Master Repository Process" w:date="2021-09-25T07:45:00Z"/>
              </w:rPr>
            </w:pPr>
            <w:del w:id="2426" w:author="Master Repository Process" w:date="2021-09-25T07:45:00Z">
              <w:r>
                <w:delText>55770</w:delText>
              </w:r>
            </w:del>
          </w:p>
        </w:tc>
        <w:tc>
          <w:tcPr>
            <w:tcW w:w="1134" w:type="dxa"/>
            <w:noWrap/>
            <w:vAlign w:val="bottom"/>
          </w:tcPr>
          <w:p>
            <w:pPr>
              <w:pStyle w:val="nzTableNAm"/>
              <w:rPr>
                <w:del w:id="2427" w:author="Master Repository Process" w:date="2021-09-25T07:45:00Z"/>
              </w:rPr>
            </w:pPr>
            <w:del w:id="2428" w:author="Master Repository Process" w:date="2021-09-25T07:45:00Z">
              <w:r>
                <w:delText>121.10</w:delText>
              </w:r>
            </w:del>
          </w:p>
        </w:tc>
      </w:tr>
      <w:tr>
        <w:tblPrEx>
          <w:tblCellMar>
            <w:left w:w="108" w:type="dxa"/>
            <w:right w:w="108" w:type="dxa"/>
          </w:tblCellMar>
        </w:tblPrEx>
        <w:trPr>
          <w:trHeight w:val="148"/>
          <w:jc w:val="center"/>
          <w:del w:id="2429" w:author="Master Repository Process" w:date="2021-09-25T07:45:00Z"/>
        </w:trPr>
        <w:tc>
          <w:tcPr>
            <w:tcW w:w="4535" w:type="dxa"/>
            <w:noWrap/>
            <w:vAlign w:val="bottom"/>
          </w:tcPr>
          <w:p>
            <w:pPr>
              <w:pStyle w:val="nzTableNAm"/>
              <w:rPr>
                <w:del w:id="2430" w:author="Master Repository Process" w:date="2021-09-25T07:45:00Z"/>
              </w:rPr>
            </w:pPr>
            <w:del w:id="2431" w:author="Master Repository Process" w:date="2021-09-25T07:45:00Z">
              <w:r>
                <w:delText>55772</w:delText>
              </w:r>
            </w:del>
          </w:p>
        </w:tc>
        <w:tc>
          <w:tcPr>
            <w:tcW w:w="1134" w:type="dxa"/>
            <w:noWrap/>
            <w:vAlign w:val="bottom"/>
          </w:tcPr>
          <w:p>
            <w:pPr>
              <w:pStyle w:val="nzTableNAm"/>
              <w:rPr>
                <w:del w:id="2432" w:author="Master Repository Process" w:date="2021-09-25T07:45:00Z"/>
              </w:rPr>
            </w:pPr>
            <w:del w:id="2433" w:author="Master Repository Process" w:date="2021-09-25T07:45:00Z">
              <w:r>
                <w:delText>323.15</w:delText>
              </w:r>
            </w:del>
          </w:p>
        </w:tc>
      </w:tr>
      <w:tr>
        <w:tblPrEx>
          <w:tblCellMar>
            <w:left w:w="108" w:type="dxa"/>
            <w:right w:w="108" w:type="dxa"/>
          </w:tblCellMar>
        </w:tblPrEx>
        <w:trPr>
          <w:trHeight w:val="148"/>
          <w:jc w:val="center"/>
          <w:del w:id="2434" w:author="Master Repository Process" w:date="2021-09-25T07:45:00Z"/>
        </w:trPr>
        <w:tc>
          <w:tcPr>
            <w:tcW w:w="4535" w:type="dxa"/>
            <w:noWrap/>
            <w:vAlign w:val="bottom"/>
          </w:tcPr>
          <w:p>
            <w:pPr>
              <w:pStyle w:val="nzTableNAm"/>
              <w:rPr>
                <w:del w:id="2435" w:author="Master Repository Process" w:date="2021-09-25T07:45:00Z"/>
              </w:rPr>
            </w:pPr>
            <w:del w:id="2436" w:author="Master Repository Process" w:date="2021-09-25T07:45:00Z">
              <w:r>
                <w:delText>55774</w:delText>
              </w:r>
            </w:del>
          </w:p>
        </w:tc>
        <w:tc>
          <w:tcPr>
            <w:tcW w:w="1134" w:type="dxa"/>
            <w:noWrap/>
            <w:vAlign w:val="bottom"/>
          </w:tcPr>
          <w:p>
            <w:pPr>
              <w:pStyle w:val="nzTableNAm"/>
              <w:rPr>
                <w:del w:id="2437" w:author="Master Repository Process" w:date="2021-09-25T07:45:00Z"/>
              </w:rPr>
            </w:pPr>
            <w:del w:id="2438" w:author="Master Repository Process" w:date="2021-09-25T07:45:00Z">
              <w:r>
                <w:delText>131.20</w:delText>
              </w:r>
            </w:del>
          </w:p>
        </w:tc>
      </w:tr>
      <w:tr>
        <w:tblPrEx>
          <w:tblCellMar>
            <w:left w:w="108" w:type="dxa"/>
            <w:right w:w="108" w:type="dxa"/>
          </w:tblCellMar>
        </w:tblPrEx>
        <w:trPr>
          <w:trHeight w:val="148"/>
          <w:jc w:val="center"/>
          <w:del w:id="2439" w:author="Master Repository Process" w:date="2021-09-25T07:45:00Z"/>
        </w:trPr>
        <w:tc>
          <w:tcPr>
            <w:tcW w:w="4535" w:type="dxa"/>
            <w:noWrap/>
            <w:vAlign w:val="bottom"/>
          </w:tcPr>
          <w:p>
            <w:pPr>
              <w:pStyle w:val="nzTableNAm"/>
              <w:rPr>
                <w:del w:id="2440" w:author="Master Repository Process" w:date="2021-09-25T07:45:00Z"/>
              </w:rPr>
            </w:pPr>
            <w:del w:id="2441" w:author="Master Repository Process" w:date="2021-09-25T07:45:00Z">
              <w:r>
                <w:delText>55800</w:delText>
              </w:r>
            </w:del>
          </w:p>
        </w:tc>
        <w:tc>
          <w:tcPr>
            <w:tcW w:w="1134" w:type="dxa"/>
            <w:noWrap/>
            <w:vAlign w:val="bottom"/>
          </w:tcPr>
          <w:p>
            <w:pPr>
              <w:pStyle w:val="nzTableNAm"/>
              <w:rPr>
                <w:del w:id="2442" w:author="Master Repository Process" w:date="2021-09-25T07:45:00Z"/>
              </w:rPr>
            </w:pPr>
            <w:del w:id="2443" w:author="Master Repository Process" w:date="2021-09-25T07:45:00Z">
              <w:r>
                <w:delText>220.40</w:delText>
              </w:r>
            </w:del>
          </w:p>
        </w:tc>
      </w:tr>
      <w:tr>
        <w:tblPrEx>
          <w:tblCellMar>
            <w:left w:w="108" w:type="dxa"/>
            <w:right w:w="108" w:type="dxa"/>
          </w:tblCellMar>
        </w:tblPrEx>
        <w:trPr>
          <w:trHeight w:val="148"/>
          <w:jc w:val="center"/>
          <w:del w:id="2444" w:author="Master Repository Process" w:date="2021-09-25T07:45:00Z"/>
        </w:trPr>
        <w:tc>
          <w:tcPr>
            <w:tcW w:w="4535" w:type="dxa"/>
            <w:noWrap/>
            <w:vAlign w:val="bottom"/>
          </w:tcPr>
          <w:p>
            <w:pPr>
              <w:pStyle w:val="nzTableNAm"/>
              <w:rPr>
                <w:del w:id="2445" w:author="Master Repository Process" w:date="2021-09-25T07:45:00Z"/>
              </w:rPr>
            </w:pPr>
            <w:del w:id="2446" w:author="Master Repository Process" w:date="2021-09-25T07:45:00Z">
              <w:r>
                <w:delText>55802</w:delText>
              </w:r>
            </w:del>
          </w:p>
        </w:tc>
        <w:tc>
          <w:tcPr>
            <w:tcW w:w="1134" w:type="dxa"/>
            <w:noWrap/>
            <w:vAlign w:val="bottom"/>
          </w:tcPr>
          <w:p>
            <w:pPr>
              <w:pStyle w:val="nzTableNAm"/>
              <w:rPr>
                <w:del w:id="2447" w:author="Master Repository Process" w:date="2021-09-25T07:45:00Z"/>
              </w:rPr>
            </w:pPr>
            <w:del w:id="2448" w:author="Master Repository Process" w:date="2021-09-25T07:45:00Z">
              <w:r>
                <w:delText>76.40</w:delText>
              </w:r>
            </w:del>
          </w:p>
        </w:tc>
      </w:tr>
      <w:tr>
        <w:tblPrEx>
          <w:tblCellMar>
            <w:left w:w="108" w:type="dxa"/>
            <w:right w:w="108" w:type="dxa"/>
          </w:tblCellMar>
        </w:tblPrEx>
        <w:trPr>
          <w:trHeight w:val="148"/>
          <w:jc w:val="center"/>
          <w:del w:id="2449" w:author="Master Repository Process" w:date="2021-09-25T07:45:00Z"/>
        </w:trPr>
        <w:tc>
          <w:tcPr>
            <w:tcW w:w="4535" w:type="dxa"/>
            <w:noWrap/>
            <w:vAlign w:val="bottom"/>
          </w:tcPr>
          <w:p>
            <w:pPr>
              <w:pStyle w:val="nzTableNAm"/>
              <w:rPr>
                <w:del w:id="2450" w:author="Master Repository Process" w:date="2021-09-25T07:45:00Z"/>
              </w:rPr>
            </w:pPr>
            <w:del w:id="2451" w:author="Master Repository Process" w:date="2021-09-25T07:45:00Z">
              <w:r>
                <w:delText>55804</w:delText>
              </w:r>
            </w:del>
          </w:p>
        </w:tc>
        <w:tc>
          <w:tcPr>
            <w:tcW w:w="1134" w:type="dxa"/>
            <w:noWrap/>
            <w:vAlign w:val="bottom"/>
          </w:tcPr>
          <w:p>
            <w:pPr>
              <w:pStyle w:val="nzTableNAm"/>
              <w:rPr>
                <w:del w:id="2452" w:author="Master Repository Process" w:date="2021-09-25T07:45:00Z"/>
              </w:rPr>
            </w:pPr>
            <w:del w:id="2453" w:author="Master Repository Process" w:date="2021-09-25T07:45:00Z">
              <w:r>
                <w:delText>220.40</w:delText>
              </w:r>
            </w:del>
          </w:p>
        </w:tc>
      </w:tr>
      <w:tr>
        <w:tblPrEx>
          <w:tblCellMar>
            <w:left w:w="108" w:type="dxa"/>
            <w:right w:w="108" w:type="dxa"/>
          </w:tblCellMar>
        </w:tblPrEx>
        <w:trPr>
          <w:trHeight w:val="148"/>
          <w:jc w:val="center"/>
          <w:del w:id="2454" w:author="Master Repository Process" w:date="2021-09-25T07:45:00Z"/>
        </w:trPr>
        <w:tc>
          <w:tcPr>
            <w:tcW w:w="4535" w:type="dxa"/>
            <w:noWrap/>
            <w:vAlign w:val="bottom"/>
          </w:tcPr>
          <w:p>
            <w:pPr>
              <w:pStyle w:val="nzTableNAm"/>
              <w:rPr>
                <w:del w:id="2455" w:author="Master Repository Process" w:date="2021-09-25T07:45:00Z"/>
              </w:rPr>
            </w:pPr>
            <w:del w:id="2456" w:author="Master Repository Process" w:date="2021-09-25T07:45:00Z">
              <w:r>
                <w:delText>55806</w:delText>
              </w:r>
            </w:del>
          </w:p>
        </w:tc>
        <w:tc>
          <w:tcPr>
            <w:tcW w:w="1134" w:type="dxa"/>
            <w:noWrap/>
            <w:vAlign w:val="bottom"/>
          </w:tcPr>
          <w:p>
            <w:pPr>
              <w:pStyle w:val="nzTableNAm"/>
              <w:rPr>
                <w:del w:id="2457" w:author="Master Repository Process" w:date="2021-09-25T07:45:00Z"/>
              </w:rPr>
            </w:pPr>
            <w:del w:id="2458" w:author="Master Repository Process" w:date="2021-09-25T07:45:00Z">
              <w:r>
                <w:delText>76.40</w:delText>
              </w:r>
            </w:del>
          </w:p>
        </w:tc>
      </w:tr>
      <w:tr>
        <w:tblPrEx>
          <w:tblCellMar>
            <w:left w:w="108" w:type="dxa"/>
            <w:right w:w="108" w:type="dxa"/>
          </w:tblCellMar>
        </w:tblPrEx>
        <w:trPr>
          <w:trHeight w:val="148"/>
          <w:jc w:val="center"/>
          <w:del w:id="2459" w:author="Master Repository Process" w:date="2021-09-25T07:45:00Z"/>
        </w:trPr>
        <w:tc>
          <w:tcPr>
            <w:tcW w:w="4535" w:type="dxa"/>
            <w:noWrap/>
            <w:vAlign w:val="bottom"/>
          </w:tcPr>
          <w:p>
            <w:pPr>
              <w:pStyle w:val="nzTableNAm"/>
              <w:rPr>
                <w:del w:id="2460" w:author="Master Repository Process" w:date="2021-09-25T07:45:00Z"/>
              </w:rPr>
            </w:pPr>
            <w:del w:id="2461" w:author="Master Repository Process" w:date="2021-09-25T07:45:00Z">
              <w:r>
                <w:delText>55808</w:delText>
              </w:r>
            </w:del>
          </w:p>
        </w:tc>
        <w:tc>
          <w:tcPr>
            <w:tcW w:w="1134" w:type="dxa"/>
            <w:noWrap/>
            <w:vAlign w:val="bottom"/>
          </w:tcPr>
          <w:p>
            <w:pPr>
              <w:pStyle w:val="nzTableNAm"/>
              <w:rPr>
                <w:del w:id="2462" w:author="Master Repository Process" w:date="2021-09-25T07:45:00Z"/>
              </w:rPr>
            </w:pPr>
            <w:del w:id="2463" w:author="Master Repository Process" w:date="2021-09-25T07:45:00Z">
              <w:r>
                <w:delText>220.40</w:delText>
              </w:r>
            </w:del>
          </w:p>
        </w:tc>
      </w:tr>
      <w:tr>
        <w:tblPrEx>
          <w:tblCellMar>
            <w:left w:w="108" w:type="dxa"/>
            <w:right w:w="108" w:type="dxa"/>
          </w:tblCellMar>
        </w:tblPrEx>
        <w:trPr>
          <w:trHeight w:val="148"/>
          <w:jc w:val="center"/>
          <w:del w:id="2464" w:author="Master Repository Process" w:date="2021-09-25T07:45:00Z"/>
        </w:trPr>
        <w:tc>
          <w:tcPr>
            <w:tcW w:w="4535" w:type="dxa"/>
            <w:noWrap/>
            <w:vAlign w:val="bottom"/>
          </w:tcPr>
          <w:p>
            <w:pPr>
              <w:pStyle w:val="nzTableNAm"/>
              <w:rPr>
                <w:del w:id="2465" w:author="Master Repository Process" w:date="2021-09-25T07:45:00Z"/>
              </w:rPr>
            </w:pPr>
            <w:del w:id="2466" w:author="Master Repository Process" w:date="2021-09-25T07:45:00Z">
              <w:r>
                <w:delText>55810</w:delText>
              </w:r>
            </w:del>
          </w:p>
        </w:tc>
        <w:tc>
          <w:tcPr>
            <w:tcW w:w="1134" w:type="dxa"/>
            <w:noWrap/>
            <w:vAlign w:val="bottom"/>
          </w:tcPr>
          <w:p>
            <w:pPr>
              <w:pStyle w:val="nzTableNAm"/>
              <w:rPr>
                <w:del w:id="2467" w:author="Master Repository Process" w:date="2021-09-25T07:45:00Z"/>
              </w:rPr>
            </w:pPr>
            <w:del w:id="2468" w:author="Master Repository Process" w:date="2021-09-25T07:45:00Z">
              <w:r>
                <w:delText>76.40</w:delText>
              </w:r>
            </w:del>
          </w:p>
        </w:tc>
      </w:tr>
      <w:tr>
        <w:tblPrEx>
          <w:tblCellMar>
            <w:left w:w="108" w:type="dxa"/>
            <w:right w:w="108" w:type="dxa"/>
          </w:tblCellMar>
        </w:tblPrEx>
        <w:trPr>
          <w:trHeight w:val="148"/>
          <w:jc w:val="center"/>
          <w:del w:id="2469" w:author="Master Repository Process" w:date="2021-09-25T07:45:00Z"/>
        </w:trPr>
        <w:tc>
          <w:tcPr>
            <w:tcW w:w="4535" w:type="dxa"/>
            <w:noWrap/>
            <w:vAlign w:val="bottom"/>
          </w:tcPr>
          <w:p>
            <w:pPr>
              <w:pStyle w:val="nzTableNAm"/>
              <w:rPr>
                <w:del w:id="2470" w:author="Master Repository Process" w:date="2021-09-25T07:45:00Z"/>
              </w:rPr>
            </w:pPr>
            <w:del w:id="2471" w:author="Master Repository Process" w:date="2021-09-25T07:45:00Z">
              <w:r>
                <w:delText>55812</w:delText>
              </w:r>
            </w:del>
          </w:p>
        </w:tc>
        <w:tc>
          <w:tcPr>
            <w:tcW w:w="1134" w:type="dxa"/>
            <w:noWrap/>
            <w:vAlign w:val="bottom"/>
          </w:tcPr>
          <w:p>
            <w:pPr>
              <w:pStyle w:val="nzTableNAm"/>
              <w:rPr>
                <w:del w:id="2472" w:author="Master Repository Process" w:date="2021-09-25T07:45:00Z"/>
              </w:rPr>
            </w:pPr>
            <w:del w:id="2473" w:author="Master Repository Process" w:date="2021-09-25T07:45:00Z">
              <w:r>
                <w:delText>220.40</w:delText>
              </w:r>
            </w:del>
          </w:p>
        </w:tc>
      </w:tr>
      <w:tr>
        <w:tblPrEx>
          <w:tblCellMar>
            <w:left w:w="108" w:type="dxa"/>
            <w:right w:w="108" w:type="dxa"/>
          </w:tblCellMar>
        </w:tblPrEx>
        <w:trPr>
          <w:trHeight w:val="148"/>
          <w:jc w:val="center"/>
          <w:del w:id="2474" w:author="Master Repository Process" w:date="2021-09-25T07:45:00Z"/>
        </w:trPr>
        <w:tc>
          <w:tcPr>
            <w:tcW w:w="4535" w:type="dxa"/>
            <w:noWrap/>
            <w:vAlign w:val="bottom"/>
          </w:tcPr>
          <w:p>
            <w:pPr>
              <w:pStyle w:val="nzTableNAm"/>
              <w:rPr>
                <w:del w:id="2475" w:author="Master Repository Process" w:date="2021-09-25T07:45:00Z"/>
              </w:rPr>
            </w:pPr>
            <w:del w:id="2476" w:author="Master Repository Process" w:date="2021-09-25T07:45:00Z">
              <w:r>
                <w:delText>55814</w:delText>
              </w:r>
            </w:del>
          </w:p>
        </w:tc>
        <w:tc>
          <w:tcPr>
            <w:tcW w:w="1134" w:type="dxa"/>
            <w:noWrap/>
            <w:vAlign w:val="bottom"/>
          </w:tcPr>
          <w:p>
            <w:pPr>
              <w:pStyle w:val="nzTableNAm"/>
              <w:rPr>
                <w:del w:id="2477" w:author="Master Repository Process" w:date="2021-09-25T07:45:00Z"/>
              </w:rPr>
            </w:pPr>
            <w:del w:id="2478" w:author="Master Repository Process" w:date="2021-09-25T07:45:00Z">
              <w:r>
                <w:delText>76.40</w:delText>
              </w:r>
            </w:del>
          </w:p>
        </w:tc>
      </w:tr>
      <w:tr>
        <w:tblPrEx>
          <w:tblCellMar>
            <w:left w:w="108" w:type="dxa"/>
            <w:right w:w="108" w:type="dxa"/>
          </w:tblCellMar>
        </w:tblPrEx>
        <w:trPr>
          <w:trHeight w:val="148"/>
          <w:jc w:val="center"/>
          <w:del w:id="2479" w:author="Master Repository Process" w:date="2021-09-25T07:45:00Z"/>
        </w:trPr>
        <w:tc>
          <w:tcPr>
            <w:tcW w:w="4535" w:type="dxa"/>
            <w:noWrap/>
            <w:vAlign w:val="bottom"/>
          </w:tcPr>
          <w:p>
            <w:pPr>
              <w:pStyle w:val="nzTableNAm"/>
              <w:rPr>
                <w:del w:id="2480" w:author="Master Repository Process" w:date="2021-09-25T07:45:00Z"/>
              </w:rPr>
            </w:pPr>
            <w:del w:id="2481" w:author="Master Repository Process" w:date="2021-09-25T07:45:00Z">
              <w:r>
                <w:delText>55816</w:delText>
              </w:r>
            </w:del>
          </w:p>
        </w:tc>
        <w:tc>
          <w:tcPr>
            <w:tcW w:w="1134" w:type="dxa"/>
            <w:noWrap/>
            <w:vAlign w:val="bottom"/>
          </w:tcPr>
          <w:p>
            <w:pPr>
              <w:pStyle w:val="nzTableNAm"/>
              <w:rPr>
                <w:del w:id="2482" w:author="Master Repository Process" w:date="2021-09-25T07:45:00Z"/>
              </w:rPr>
            </w:pPr>
            <w:del w:id="2483" w:author="Master Repository Process" w:date="2021-09-25T07:45:00Z">
              <w:r>
                <w:delText>220.40</w:delText>
              </w:r>
            </w:del>
          </w:p>
        </w:tc>
      </w:tr>
      <w:tr>
        <w:tblPrEx>
          <w:tblCellMar>
            <w:left w:w="108" w:type="dxa"/>
            <w:right w:w="108" w:type="dxa"/>
          </w:tblCellMar>
        </w:tblPrEx>
        <w:trPr>
          <w:trHeight w:val="148"/>
          <w:jc w:val="center"/>
          <w:del w:id="2484" w:author="Master Repository Process" w:date="2021-09-25T07:45:00Z"/>
        </w:trPr>
        <w:tc>
          <w:tcPr>
            <w:tcW w:w="4535" w:type="dxa"/>
            <w:noWrap/>
            <w:vAlign w:val="bottom"/>
          </w:tcPr>
          <w:p>
            <w:pPr>
              <w:pStyle w:val="nzTableNAm"/>
              <w:rPr>
                <w:del w:id="2485" w:author="Master Repository Process" w:date="2021-09-25T07:45:00Z"/>
              </w:rPr>
            </w:pPr>
            <w:del w:id="2486" w:author="Master Repository Process" w:date="2021-09-25T07:45:00Z">
              <w:r>
                <w:delText>55818</w:delText>
              </w:r>
            </w:del>
          </w:p>
        </w:tc>
        <w:tc>
          <w:tcPr>
            <w:tcW w:w="1134" w:type="dxa"/>
            <w:noWrap/>
            <w:vAlign w:val="bottom"/>
          </w:tcPr>
          <w:p>
            <w:pPr>
              <w:pStyle w:val="nzTableNAm"/>
              <w:rPr>
                <w:del w:id="2487" w:author="Master Repository Process" w:date="2021-09-25T07:45:00Z"/>
              </w:rPr>
            </w:pPr>
            <w:del w:id="2488" w:author="Master Repository Process" w:date="2021-09-25T07:45:00Z">
              <w:r>
                <w:delText>76.40</w:delText>
              </w:r>
            </w:del>
          </w:p>
        </w:tc>
      </w:tr>
      <w:tr>
        <w:tblPrEx>
          <w:tblCellMar>
            <w:left w:w="108" w:type="dxa"/>
            <w:right w:w="108" w:type="dxa"/>
          </w:tblCellMar>
        </w:tblPrEx>
        <w:trPr>
          <w:trHeight w:val="148"/>
          <w:jc w:val="center"/>
          <w:del w:id="2489" w:author="Master Repository Process" w:date="2021-09-25T07:45:00Z"/>
        </w:trPr>
        <w:tc>
          <w:tcPr>
            <w:tcW w:w="4535" w:type="dxa"/>
            <w:noWrap/>
            <w:vAlign w:val="bottom"/>
          </w:tcPr>
          <w:p>
            <w:pPr>
              <w:pStyle w:val="nzTableNAm"/>
              <w:rPr>
                <w:del w:id="2490" w:author="Master Repository Process" w:date="2021-09-25T07:45:00Z"/>
              </w:rPr>
            </w:pPr>
            <w:del w:id="2491" w:author="Master Repository Process" w:date="2021-09-25T07:45:00Z">
              <w:r>
                <w:delText>55820</w:delText>
              </w:r>
            </w:del>
          </w:p>
        </w:tc>
        <w:tc>
          <w:tcPr>
            <w:tcW w:w="1134" w:type="dxa"/>
            <w:noWrap/>
            <w:vAlign w:val="bottom"/>
          </w:tcPr>
          <w:p>
            <w:pPr>
              <w:pStyle w:val="nzTableNAm"/>
              <w:rPr>
                <w:del w:id="2492" w:author="Master Repository Process" w:date="2021-09-25T07:45:00Z"/>
              </w:rPr>
            </w:pPr>
            <w:del w:id="2493" w:author="Master Repository Process" w:date="2021-09-25T07:45:00Z">
              <w:r>
                <w:delText>220.40</w:delText>
              </w:r>
            </w:del>
          </w:p>
        </w:tc>
      </w:tr>
      <w:tr>
        <w:tblPrEx>
          <w:tblCellMar>
            <w:left w:w="108" w:type="dxa"/>
            <w:right w:w="108" w:type="dxa"/>
          </w:tblCellMar>
        </w:tblPrEx>
        <w:trPr>
          <w:trHeight w:val="148"/>
          <w:jc w:val="center"/>
          <w:del w:id="2494" w:author="Master Repository Process" w:date="2021-09-25T07:45:00Z"/>
        </w:trPr>
        <w:tc>
          <w:tcPr>
            <w:tcW w:w="4535" w:type="dxa"/>
            <w:noWrap/>
            <w:vAlign w:val="bottom"/>
          </w:tcPr>
          <w:p>
            <w:pPr>
              <w:pStyle w:val="nzTableNAm"/>
              <w:rPr>
                <w:del w:id="2495" w:author="Master Repository Process" w:date="2021-09-25T07:45:00Z"/>
              </w:rPr>
            </w:pPr>
            <w:del w:id="2496" w:author="Master Repository Process" w:date="2021-09-25T07:45:00Z">
              <w:r>
                <w:delText>55822</w:delText>
              </w:r>
            </w:del>
          </w:p>
        </w:tc>
        <w:tc>
          <w:tcPr>
            <w:tcW w:w="1134" w:type="dxa"/>
            <w:noWrap/>
            <w:vAlign w:val="bottom"/>
          </w:tcPr>
          <w:p>
            <w:pPr>
              <w:pStyle w:val="nzTableNAm"/>
              <w:rPr>
                <w:del w:id="2497" w:author="Master Repository Process" w:date="2021-09-25T07:45:00Z"/>
              </w:rPr>
            </w:pPr>
            <w:del w:id="2498" w:author="Master Repository Process" w:date="2021-09-25T07:45:00Z">
              <w:r>
                <w:delText>76.40</w:delText>
              </w:r>
            </w:del>
          </w:p>
        </w:tc>
      </w:tr>
      <w:tr>
        <w:tblPrEx>
          <w:tblCellMar>
            <w:left w:w="108" w:type="dxa"/>
            <w:right w:w="108" w:type="dxa"/>
          </w:tblCellMar>
        </w:tblPrEx>
        <w:trPr>
          <w:trHeight w:val="148"/>
          <w:jc w:val="center"/>
          <w:del w:id="2499" w:author="Master Repository Process" w:date="2021-09-25T07:45:00Z"/>
        </w:trPr>
        <w:tc>
          <w:tcPr>
            <w:tcW w:w="4535" w:type="dxa"/>
            <w:noWrap/>
            <w:vAlign w:val="bottom"/>
          </w:tcPr>
          <w:p>
            <w:pPr>
              <w:pStyle w:val="nzTableNAm"/>
              <w:rPr>
                <w:del w:id="2500" w:author="Master Repository Process" w:date="2021-09-25T07:45:00Z"/>
              </w:rPr>
            </w:pPr>
            <w:del w:id="2501" w:author="Master Repository Process" w:date="2021-09-25T07:45:00Z">
              <w:r>
                <w:delText>55824</w:delText>
              </w:r>
            </w:del>
          </w:p>
        </w:tc>
        <w:tc>
          <w:tcPr>
            <w:tcW w:w="1134" w:type="dxa"/>
            <w:noWrap/>
            <w:vAlign w:val="bottom"/>
          </w:tcPr>
          <w:p>
            <w:pPr>
              <w:pStyle w:val="nzTableNAm"/>
              <w:rPr>
                <w:del w:id="2502" w:author="Master Repository Process" w:date="2021-09-25T07:45:00Z"/>
              </w:rPr>
            </w:pPr>
            <w:del w:id="2503" w:author="Master Repository Process" w:date="2021-09-25T07:45:00Z">
              <w:r>
                <w:delText>220.40</w:delText>
              </w:r>
            </w:del>
          </w:p>
        </w:tc>
      </w:tr>
      <w:tr>
        <w:tblPrEx>
          <w:tblCellMar>
            <w:left w:w="108" w:type="dxa"/>
            <w:right w:w="108" w:type="dxa"/>
          </w:tblCellMar>
        </w:tblPrEx>
        <w:trPr>
          <w:trHeight w:val="148"/>
          <w:jc w:val="center"/>
          <w:del w:id="2504" w:author="Master Repository Process" w:date="2021-09-25T07:45:00Z"/>
        </w:trPr>
        <w:tc>
          <w:tcPr>
            <w:tcW w:w="4535" w:type="dxa"/>
            <w:noWrap/>
            <w:vAlign w:val="bottom"/>
          </w:tcPr>
          <w:p>
            <w:pPr>
              <w:pStyle w:val="nzTableNAm"/>
              <w:rPr>
                <w:del w:id="2505" w:author="Master Repository Process" w:date="2021-09-25T07:45:00Z"/>
              </w:rPr>
            </w:pPr>
            <w:del w:id="2506" w:author="Master Repository Process" w:date="2021-09-25T07:45:00Z">
              <w:r>
                <w:delText>55826</w:delText>
              </w:r>
            </w:del>
          </w:p>
        </w:tc>
        <w:tc>
          <w:tcPr>
            <w:tcW w:w="1134" w:type="dxa"/>
            <w:noWrap/>
            <w:vAlign w:val="bottom"/>
          </w:tcPr>
          <w:p>
            <w:pPr>
              <w:pStyle w:val="nzTableNAm"/>
              <w:rPr>
                <w:del w:id="2507" w:author="Master Repository Process" w:date="2021-09-25T07:45:00Z"/>
              </w:rPr>
            </w:pPr>
            <w:del w:id="2508" w:author="Master Repository Process" w:date="2021-09-25T07:45:00Z">
              <w:r>
                <w:delText>76.40</w:delText>
              </w:r>
            </w:del>
          </w:p>
        </w:tc>
      </w:tr>
      <w:tr>
        <w:tblPrEx>
          <w:tblCellMar>
            <w:left w:w="108" w:type="dxa"/>
            <w:right w:w="108" w:type="dxa"/>
          </w:tblCellMar>
        </w:tblPrEx>
        <w:trPr>
          <w:trHeight w:val="148"/>
          <w:jc w:val="center"/>
          <w:del w:id="2509" w:author="Master Repository Process" w:date="2021-09-25T07:45:00Z"/>
        </w:trPr>
        <w:tc>
          <w:tcPr>
            <w:tcW w:w="4535" w:type="dxa"/>
            <w:noWrap/>
            <w:vAlign w:val="bottom"/>
          </w:tcPr>
          <w:p>
            <w:pPr>
              <w:pStyle w:val="nzTableNAm"/>
              <w:rPr>
                <w:del w:id="2510" w:author="Master Repository Process" w:date="2021-09-25T07:45:00Z"/>
              </w:rPr>
            </w:pPr>
            <w:del w:id="2511" w:author="Master Repository Process" w:date="2021-09-25T07:45:00Z">
              <w:r>
                <w:delText>55828</w:delText>
              </w:r>
            </w:del>
          </w:p>
        </w:tc>
        <w:tc>
          <w:tcPr>
            <w:tcW w:w="1134" w:type="dxa"/>
            <w:noWrap/>
            <w:vAlign w:val="bottom"/>
          </w:tcPr>
          <w:p>
            <w:pPr>
              <w:pStyle w:val="nzTableNAm"/>
              <w:rPr>
                <w:del w:id="2512" w:author="Master Repository Process" w:date="2021-09-25T07:45:00Z"/>
              </w:rPr>
            </w:pPr>
            <w:del w:id="2513" w:author="Master Repository Process" w:date="2021-09-25T07:45:00Z">
              <w:r>
                <w:delText>220.40</w:delText>
              </w:r>
            </w:del>
          </w:p>
        </w:tc>
      </w:tr>
      <w:tr>
        <w:tblPrEx>
          <w:tblCellMar>
            <w:left w:w="108" w:type="dxa"/>
            <w:right w:w="108" w:type="dxa"/>
          </w:tblCellMar>
        </w:tblPrEx>
        <w:trPr>
          <w:trHeight w:val="148"/>
          <w:jc w:val="center"/>
          <w:del w:id="2514" w:author="Master Repository Process" w:date="2021-09-25T07:45:00Z"/>
        </w:trPr>
        <w:tc>
          <w:tcPr>
            <w:tcW w:w="4535" w:type="dxa"/>
            <w:noWrap/>
            <w:vAlign w:val="bottom"/>
          </w:tcPr>
          <w:p>
            <w:pPr>
              <w:pStyle w:val="nzTableNAm"/>
              <w:rPr>
                <w:del w:id="2515" w:author="Master Repository Process" w:date="2021-09-25T07:45:00Z"/>
              </w:rPr>
            </w:pPr>
            <w:del w:id="2516" w:author="Master Repository Process" w:date="2021-09-25T07:45:00Z">
              <w:r>
                <w:delText>55830</w:delText>
              </w:r>
            </w:del>
          </w:p>
        </w:tc>
        <w:tc>
          <w:tcPr>
            <w:tcW w:w="1134" w:type="dxa"/>
            <w:noWrap/>
            <w:vAlign w:val="bottom"/>
          </w:tcPr>
          <w:p>
            <w:pPr>
              <w:pStyle w:val="nzTableNAm"/>
              <w:rPr>
                <w:del w:id="2517" w:author="Master Repository Process" w:date="2021-09-25T07:45:00Z"/>
              </w:rPr>
            </w:pPr>
            <w:del w:id="2518" w:author="Master Repository Process" w:date="2021-09-25T07:45:00Z">
              <w:r>
                <w:delText>76.40</w:delText>
              </w:r>
            </w:del>
          </w:p>
        </w:tc>
      </w:tr>
      <w:tr>
        <w:tblPrEx>
          <w:tblCellMar>
            <w:left w:w="108" w:type="dxa"/>
            <w:right w:w="108" w:type="dxa"/>
          </w:tblCellMar>
        </w:tblPrEx>
        <w:trPr>
          <w:trHeight w:val="148"/>
          <w:jc w:val="center"/>
          <w:del w:id="2519" w:author="Master Repository Process" w:date="2021-09-25T07:45:00Z"/>
        </w:trPr>
        <w:tc>
          <w:tcPr>
            <w:tcW w:w="4535" w:type="dxa"/>
            <w:noWrap/>
            <w:vAlign w:val="bottom"/>
          </w:tcPr>
          <w:p>
            <w:pPr>
              <w:pStyle w:val="nzTableNAm"/>
              <w:rPr>
                <w:del w:id="2520" w:author="Master Repository Process" w:date="2021-09-25T07:45:00Z"/>
              </w:rPr>
            </w:pPr>
            <w:del w:id="2521" w:author="Master Repository Process" w:date="2021-09-25T07:45:00Z">
              <w:r>
                <w:delText>55832</w:delText>
              </w:r>
            </w:del>
          </w:p>
        </w:tc>
        <w:tc>
          <w:tcPr>
            <w:tcW w:w="1134" w:type="dxa"/>
            <w:noWrap/>
            <w:vAlign w:val="bottom"/>
          </w:tcPr>
          <w:p>
            <w:pPr>
              <w:pStyle w:val="nzTableNAm"/>
              <w:rPr>
                <w:del w:id="2522" w:author="Master Repository Process" w:date="2021-09-25T07:45:00Z"/>
              </w:rPr>
            </w:pPr>
            <w:del w:id="2523" w:author="Master Repository Process" w:date="2021-09-25T07:45:00Z">
              <w:r>
                <w:delText>220.40</w:delText>
              </w:r>
            </w:del>
          </w:p>
        </w:tc>
      </w:tr>
      <w:tr>
        <w:tblPrEx>
          <w:tblCellMar>
            <w:left w:w="108" w:type="dxa"/>
            <w:right w:w="108" w:type="dxa"/>
          </w:tblCellMar>
        </w:tblPrEx>
        <w:trPr>
          <w:trHeight w:val="148"/>
          <w:jc w:val="center"/>
          <w:del w:id="2524" w:author="Master Repository Process" w:date="2021-09-25T07:45:00Z"/>
        </w:trPr>
        <w:tc>
          <w:tcPr>
            <w:tcW w:w="4535" w:type="dxa"/>
            <w:noWrap/>
            <w:vAlign w:val="bottom"/>
          </w:tcPr>
          <w:p>
            <w:pPr>
              <w:pStyle w:val="nzTableNAm"/>
              <w:rPr>
                <w:del w:id="2525" w:author="Master Repository Process" w:date="2021-09-25T07:45:00Z"/>
              </w:rPr>
            </w:pPr>
            <w:del w:id="2526" w:author="Master Repository Process" w:date="2021-09-25T07:45:00Z">
              <w:r>
                <w:delText>55834</w:delText>
              </w:r>
            </w:del>
          </w:p>
        </w:tc>
        <w:tc>
          <w:tcPr>
            <w:tcW w:w="1134" w:type="dxa"/>
            <w:noWrap/>
            <w:vAlign w:val="bottom"/>
          </w:tcPr>
          <w:p>
            <w:pPr>
              <w:pStyle w:val="nzTableNAm"/>
              <w:rPr>
                <w:del w:id="2527" w:author="Master Repository Process" w:date="2021-09-25T07:45:00Z"/>
              </w:rPr>
            </w:pPr>
            <w:del w:id="2528" w:author="Master Repository Process" w:date="2021-09-25T07:45:00Z">
              <w:r>
                <w:delText>76.40</w:delText>
              </w:r>
            </w:del>
          </w:p>
        </w:tc>
      </w:tr>
      <w:tr>
        <w:tblPrEx>
          <w:tblCellMar>
            <w:left w:w="108" w:type="dxa"/>
            <w:right w:w="108" w:type="dxa"/>
          </w:tblCellMar>
        </w:tblPrEx>
        <w:trPr>
          <w:trHeight w:val="148"/>
          <w:jc w:val="center"/>
          <w:del w:id="2529" w:author="Master Repository Process" w:date="2021-09-25T07:45:00Z"/>
        </w:trPr>
        <w:tc>
          <w:tcPr>
            <w:tcW w:w="4535" w:type="dxa"/>
            <w:noWrap/>
            <w:vAlign w:val="bottom"/>
          </w:tcPr>
          <w:p>
            <w:pPr>
              <w:pStyle w:val="nzTableNAm"/>
              <w:rPr>
                <w:del w:id="2530" w:author="Master Repository Process" w:date="2021-09-25T07:45:00Z"/>
              </w:rPr>
            </w:pPr>
            <w:del w:id="2531" w:author="Master Repository Process" w:date="2021-09-25T07:45:00Z">
              <w:r>
                <w:delText>55836</w:delText>
              </w:r>
            </w:del>
          </w:p>
        </w:tc>
        <w:tc>
          <w:tcPr>
            <w:tcW w:w="1134" w:type="dxa"/>
            <w:noWrap/>
            <w:vAlign w:val="bottom"/>
          </w:tcPr>
          <w:p>
            <w:pPr>
              <w:pStyle w:val="nzTableNAm"/>
              <w:rPr>
                <w:del w:id="2532" w:author="Master Repository Process" w:date="2021-09-25T07:45:00Z"/>
              </w:rPr>
            </w:pPr>
            <w:del w:id="2533" w:author="Master Repository Process" w:date="2021-09-25T07:45:00Z">
              <w:r>
                <w:delText>220.40</w:delText>
              </w:r>
            </w:del>
          </w:p>
        </w:tc>
      </w:tr>
      <w:tr>
        <w:tblPrEx>
          <w:tblCellMar>
            <w:left w:w="108" w:type="dxa"/>
            <w:right w:w="108" w:type="dxa"/>
          </w:tblCellMar>
        </w:tblPrEx>
        <w:trPr>
          <w:trHeight w:val="148"/>
          <w:jc w:val="center"/>
          <w:del w:id="2534" w:author="Master Repository Process" w:date="2021-09-25T07:45:00Z"/>
        </w:trPr>
        <w:tc>
          <w:tcPr>
            <w:tcW w:w="4535" w:type="dxa"/>
            <w:noWrap/>
            <w:vAlign w:val="bottom"/>
          </w:tcPr>
          <w:p>
            <w:pPr>
              <w:pStyle w:val="nzTableNAm"/>
              <w:rPr>
                <w:del w:id="2535" w:author="Master Repository Process" w:date="2021-09-25T07:45:00Z"/>
              </w:rPr>
            </w:pPr>
            <w:del w:id="2536" w:author="Master Repository Process" w:date="2021-09-25T07:45:00Z">
              <w:r>
                <w:delText>55838</w:delText>
              </w:r>
            </w:del>
          </w:p>
        </w:tc>
        <w:tc>
          <w:tcPr>
            <w:tcW w:w="1134" w:type="dxa"/>
            <w:noWrap/>
            <w:vAlign w:val="bottom"/>
          </w:tcPr>
          <w:p>
            <w:pPr>
              <w:pStyle w:val="nzTableNAm"/>
              <w:rPr>
                <w:del w:id="2537" w:author="Master Repository Process" w:date="2021-09-25T07:45:00Z"/>
              </w:rPr>
            </w:pPr>
            <w:del w:id="2538" w:author="Master Repository Process" w:date="2021-09-25T07:45:00Z">
              <w:r>
                <w:delText>76.40</w:delText>
              </w:r>
            </w:del>
          </w:p>
        </w:tc>
      </w:tr>
      <w:tr>
        <w:tblPrEx>
          <w:tblCellMar>
            <w:left w:w="108" w:type="dxa"/>
            <w:right w:w="108" w:type="dxa"/>
          </w:tblCellMar>
        </w:tblPrEx>
        <w:trPr>
          <w:trHeight w:val="148"/>
          <w:jc w:val="center"/>
          <w:del w:id="2539" w:author="Master Repository Process" w:date="2021-09-25T07:45:00Z"/>
        </w:trPr>
        <w:tc>
          <w:tcPr>
            <w:tcW w:w="4535" w:type="dxa"/>
            <w:noWrap/>
            <w:vAlign w:val="bottom"/>
          </w:tcPr>
          <w:p>
            <w:pPr>
              <w:pStyle w:val="nzTableNAm"/>
              <w:rPr>
                <w:del w:id="2540" w:author="Master Repository Process" w:date="2021-09-25T07:45:00Z"/>
              </w:rPr>
            </w:pPr>
            <w:del w:id="2541" w:author="Master Repository Process" w:date="2021-09-25T07:45:00Z">
              <w:r>
                <w:delText>55840</w:delText>
              </w:r>
            </w:del>
          </w:p>
        </w:tc>
        <w:tc>
          <w:tcPr>
            <w:tcW w:w="1134" w:type="dxa"/>
            <w:noWrap/>
            <w:vAlign w:val="bottom"/>
          </w:tcPr>
          <w:p>
            <w:pPr>
              <w:pStyle w:val="nzTableNAm"/>
              <w:rPr>
                <w:del w:id="2542" w:author="Master Repository Process" w:date="2021-09-25T07:45:00Z"/>
              </w:rPr>
            </w:pPr>
            <w:del w:id="2543" w:author="Master Repository Process" w:date="2021-09-25T07:45:00Z">
              <w:r>
                <w:delText>220.40</w:delText>
              </w:r>
            </w:del>
          </w:p>
        </w:tc>
      </w:tr>
      <w:tr>
        <w:tblPrEx>
          <w:tblCellMar>
            <w:left w:w="108" w:type="dxa"/>
            <w:right w:w="108" w:type="dxa"/>
          </w:tblCellMar>
        </w:tblPrEx>
        <w:trPr>
          <w:trHeight w:val="148"/>
          <w:jc w:val="center"/>
          <w:del w:id="2544" w:author="Master Repository Process" w:date="2021-09-25T07:45:00Z"/>
        </w:trPr>
        <w:tc>
          <w:tcPr>
            <w:tcW w:w="4535" w:type="dxa"/>
            <w:noWrap/>
            <w:vAlign w:val="bottom"/>
          </w:tcPr>
          <w:p>
            <w:pPr>
              <w:pStyle w:val="nzTableNAm"/>
              <w:rPr>
                <w:del w:id="2545" w:author="Master Repository Process" w:date="2021-09-25T07:45:00Z"/>
              </w:rPr>
            </w:pPr>
            <w:del w:id="2546" w:author="Master Repository Process" w:date="2021-09-25T07:45:00Z">
              <w:r>
                <w:delText>55842</w:delText>
              </w:r>
            </w:del>
          </w:p>
        </w:tc>
        <w:tc>
          <w:tcPr>
            <w:tcW w:w="1134" w:type="dxa"/>
            <w:noWrap/>
            <w:vAlign w:val="bottom"/>
          </w:tcPr>
          <w:p>
            <w:pPr>
              <w:pStyle w:val="nzTableNAm"/>
              <w:rPr>
                <w:del w:id="2547" w:author="Master Repository Process" w:date="2021-09-25T07:45:00Z"/>
              </w:rPr>
            </w:pPr>
            <w:del w:id="2548" w:author="Master Repository Process" w:date="2021-09-25T07:45:00Z">
              <w:r>
                <w:delText>76.40</w:delText>
              </w:r>
            </w:del>
          </w:p>
        </w:tc>
      </w:tr>
      <w:tr>
        <w:tblPrEx>
          <w:tblCellMar>
            <w:left w:w="108" w:type="dxa"/>
            <w:right w:w="108" w:type="dxa"/>
          </w:tblCellMar>
        </w:tblPrEx>
        <w:trPr>
          <w:trHeight w:val="148"/>
          <w:jc w:val="center"/>
          <w:del w:id="2549" w:author="Master Repository Process" w:date="2021-09-25T07:45:00Z"/>
        </w:trPr>
        <w:tc>
          <w:tcPr>
            <w:tcW w:w="4535" w:type="dxa"/>
            <w:noWrap/>
            <w:vAlign w:val="bottom"/>
          </w:tcPr>
          <w:p>
            <w:pPr>
              <w:pStyle w:val="nzTableNAm"/>
              <w:rPr>
                <w:del w:id="2550" w:author="Master Repository Process" w:date="2021-09-25T07:45:00Z"/>
              </w:rPr>
            </w:pPr>
            <w:del w:id="2551" w:author="Master Repository Process" w:date="2021-09-25T07:45:00Z">
              <w:r>
                <w:delText>55844</w:delText>
              </w:r>
            </w:del>
          </w:p>
        </w:tc>
        <w:tc>
          <w:tcPr>
            <w:tcW w:w="1134" w:type="dxa"/>
            <w:noWrap/>
            <w:vAlign w:val="bottom"/>
          </w:tcPr>
          <w:p>
            <w:pPr>
              <w:pStyle w:val="nzTableNAm"/>
              <w:rPr>
                <w:del w:id="2552" w:author="Master Repository Process" w:date="2021-09-25T07:45:00Z"/>
              </w:rPr>
            </w:pPr>
            <w:del w:id="2553" w:author="Master Repository Process" w:date="2021-09-25T07:45:00Z">
              <w:r>
                <w:delText>176.40</w:delText>
              </w:r>
            </w:del>
          </w:p>
        </w:tc>
      </w:tr>
      <w:tr>
        <w:tblPrEx>
          <w:tblCellMar>
            <w:left w:w="108" w:type="dxa"/>
            <w:right w:w="108" w:type="dxa"/>
          </w:tblCellMar>
        </w:tblPrEx>
        <w:trPr>
          <w:trHeight w:val="148"/>
          <w:jc w:val="center"/>
          <w:del w:id="2554" w:author="Master Repository Process" w:date="2021-09-25T07:45:00Z"/>
        </w:trPr>
        <w:tc>
          <w:tcPr>
            <w:tcW w:w="4535" w:type="dxa"/>
            <w:noWrap/>
            <w:vAlign w:val="bottom"/>
          </w:tcPr>
          <w:p>
            <w:pPr>
              <w:pStyle w:val="nzTableNAm"/>
              <w:rPr>
                <w:del w:id="2555" w:author="Master Repository Process" w:date="2021-09-25T07:45:00Z"/>
              </w:rPr>
            </w:pPr>
            <w:del w:id="2556" w:author="Master Repository Process" w:date="2021-09-25T07:45:00Z">
              <w:r>
                <w:delText>55846</w:delText>
              </w:r>
            </w:del>
          </w:p>
        </w:tc>
        <w:tc>
          <w:tcPr>
            <w:tcW w:w="1134" w:type="dxa"/>
            <w:noWrap/>
            <w:vAlign w:val="bottom"/>
          </w:tcPr>
          <w:p>
            <w:pPr>
              <w:pStyle w:val="nzTableNAm"/>
              <w:rPr>
                <w:del w:id="2557" w:author="Master Repository Process" w:date="2021-09-25T07:45:00Z"/>
              </w:rPr>
            </w:pPr>
            <w:del w:id="2558" w:author="Master Repository Process" w:date="2021-09-25T07:45:00Z">
              <w:r>
                <w:delText>76.40</w:delText>
              </w:r>
            </w:del>
          </w:p>
        </w:tc>
      </w:tr>
      <w:tr>
        <w:tblPrEx>
          <w:tblCellMar>
            <w:left w:w="108" w:type="dxa"/>
            <w:right w:w="108" w:type="dxa"/>
          </w:tblCellMar>
        </w:tblPrEx>
        <w:trPr>
          <w:trHeight w:val="148"/>
          <w:jc w:val="center"/>
          <w:del w:id="2559" w:author="Master Repository Process" w:date="2021-09-25T07:45:00Z"/>
        </w:trPr>
        <w:tc>
          <w:tcPr>
            <w:tcW w:w="4535" w:type="dxa"/>
            <w:noWrap/>
            <w:vAlign w:val="bottom"/>
          </w:tcPr>
          <w:p>
            <w:pPr>
              <w:pStyle w:val="nzTableNAm"/>
              <w:rPr>
                <w:del w:id="2560" w:author="Master Repository Process" w:date="2021-09-25T07:45:00Z"/>
              </w:rPr>
            </w:pPr>
            <w:del w:id="2561" w:author="Master Repository Process" w:date="2021-09-25T07:45:00Z">
              <w:r>
                <w:delText>55848</w:delText>
              </w:r>
            </w:del>
          </w:p>
        </w:tc>
        <w:tc>
          <w:tcPr>
            <w:tcW w:w="1134" w:type="dxa"/>
            <w:noWrap/>
            <w:vAlign w:val="bottom"/>
          </w:tcPr>
          <w:p>
            <w:pPr>
              <w:pStyle w:val="nzTableNAm"/>
              <w:rPr>
                <w:del w:id="2562" w:author="Master Repository Process" w:date="2021-09-25T07:45:00Z"/>
              </w:rPr>
            </w:pPr>
            <w:del w:id="2563" w:author="Master Repository Process" w:date="2021-09-25T07:45:00Z">
              <w:r>
                <w:delText>220.40</w:delText>
              </w:r>
            </w:del>
          </w:p>
        </w:tc>
      </w:tr>
      <w:tr>
        <w:tblPrEx>
          <w:tblCellMar>
            <w:left w:w="108" w:type="dxa"/>
            <w:right w:w="108" w:type="dxa"/>
          </w:tblCellMar>
        </w:tblPrEx>
        <w:trPr>
          <w:trHeight w:val="148"/>
          <w:jc w:val="center"/>
          <w:del w:id="2564" w:author="Master Repository Process" w:date="2021-09-25T07:45:00Z"/>
        </w:trPr>
        <w:tc>
          <w:tcPr>
            <w:tcW w:w="4535" w:type="dxa"/>
            <w:noWrap/>
            <w:vAlign w:val="bottom"/>
          </w:tcPr>
          <w:p>
            <w:pPr>
              <w:pStyle w:val="nzTableNAm"/>
              <w:rPr>
                <w:del w:id="2565" w:author="Master Repository Process" w:date="2021-09-25T07:45:00Z"/>
              </w:rPr>
            </w:pPr>
            <w:del w:id="2566" w:author="Master Repository Process" w:date="2021-09-25T07:45:00Z">
              <w:r>
                <w:delText>55850</w:delText>
              </w:r>
            </w:del>
          </w:p>
        </w:tc>
        <w:tc>
          <w:tcPr>
            <w:tcW w:w="1134" w:type="dxa"/>
            <w:noWrap/>
            <w:vAlign w:val="bottom"/>
          </w:tcPr>
          <w:p>
            <w:pPr>
              <w:pStyle w:val="nzTableNAm"/>
              <w:rPr>
                <w:del w:id="2567" w:author="Master Repository Process" w:date="2021-09-25T07:45:00Z"/>
              </w:rPr>
            </w:pPr>
            <w:del w:id="2568" w:author="Master Repository Process" w:date="2021-09-25T07:45:00Z">
              <w:r>
                <w:delText>308.65</w:delText>
              </w:r>
            </w:del>
          </w:p>
        </w:tc>
      </w:tr>
      <w:tr>
        <w:tblPrEx>
          <w:tblCellMar>
            <w:left w:w="108" w:type="dxa"/>
            <w:right w:w="108" w:type="dxa"/>
          </w:tblCellMar>
        </w:tblPrEx>
        <w:trPr>
          <w:trHeight w:val="148"/>
          <w:jc w:val="center"/>
          <w:del w:id="2569" w:author="Master Repository Process" w:date="2021-09-25T07:45:00Z"/>
        </w:trPr>
        <w:tc>
          <w:tcPr>
            <w:tcW w:w="4535" w:type="dxa"/>
            <w:noWrap/>
            <w:vAlign w:val="bottom"/>
          </w:tcPr>
          <w:p>
            <w:pPr>
              <w:pStyle w:val="nzTableNAm"/>
              <w:rPr>
                <w:del w:id="2570" w:author="Master Repository Process" w:date="2021-09-25T07:45:00Z"/>
              </w:rPr>
            </w:pPr>
            <w:del w:id="2571" w:author="Master Repository Process" w:date="2021-09-25T07:45:00Z">
              <w:r>
                <w:delText>55852</w:delText>
              </w:r>
            </w:del>
          </w:p>
        </w:tc>
        <w:tc>
          <w:tcPr>
            <w:tcW w:w="1134" w:type="dxa"/>
            <w:noWrap/>
            <w:vAlign w:val="bottom"/>
          </w:tcPr>
          <w:p>
            <w:pPr>
              <w:pStyle w:val="nzTableNAm"/>
              <w:rPr>
                <w:del w:id="2572" w:author="Master Repository Process" w:date="2021-09-25T07:45:00Z"/>
              </w:rPr>
            </w:pPr>
            <w:del w:id="2573" w:author="Master Repository Process" w:date="2021-09-25T07:45:00Z">
              <w:r>
                <w:delText>220.40</w:delText>
              </w:r>
            </w:del>
          </w:p>
        </w:tc>
      </w:tr>
      <w:tr>
        <w:tblPrEx>
          <w:tblCellMar>
            <w:left w:w="108" w:type="dxa"/>
            <w:right w:w="108" w:type="dxa"/>
          </w:tblCellMar>
        </w:tblPrEx>
        <w:trPr>
          <w:trHeight w:val="72"/>
          <w:jc w:val="center"/>
          <w:del w:id="2574" w:author="Master Repository Process" w:date="2021-09-25T07:45:00Z"/>
        </w:trPr>
        <w:tc>
          <w:tcPr>
            <w:tcW w:w="4535" w:type="dxa"/>
            <w:noWrap/>
            <w:vAlign w:val="bottom"/>
          </w:tcPr>
          <w:p>
            <w:pPr>
              <w:pStyle w:val="nzTableNAm"/>
              <w:rPr>
                <w:del w:id="2575" w:author="Master Repository Process" w:date="2021-09-25T07:45:00Z"/>
              </w:rPr>
            </w:pPr>
            <w:del w:id="2576" w:author="Master Repository Process" w:date="2021-09-25T07:45:00Z">
              <w:r>
                <w:delText>55854</w:delText>
              </w:r>
            </w:del>
          </w:p>
        </w:tc>
        <w:tc>
          <w:tcPr>
            <w:tcW w:w="1134" w:type="dxa"/>
            <w:noWrap/>
            <w:vAlign w:val="bottom"/>
          </w:tcPr>
          <w:p>
            <w:pPr>
              <w:pStyle w:val="nzTableNAm"/>
              <w:rPr>
                <w:del w:id="2577" w:author="Master Repository Process" w:date="2021-09-25T07:45:00Z"/>
              </w:rPr>
            </w:pPr>
            <w:del w:id="2578" w:author="Master Repository Process" w:date="2021-09-25T07:45:00Z">
              <w:r>
                <w:delText>76.40</w:delText>
              </w:r>
            </w:del>
          </w:p>
        </w:tc>
      </w:tr>
    </w:tbl>
    <w:p>
      <w:pPr>
        <w:pStyle w:val="nzMiscellaneousBody"/>
        <w:ind w:left="709"/>
        <w:rPr>
          <w:del w:id="2579" w:author="Master Repository Process" w:date="2021-09-25T07:45:00Z"/>
        </w:rPr>
      </w:pPr>
      <w:del w:id="2580" w:author="Master Repository Process" w:date="2021-09-25T07:45:00Z">
        <w:r>
          <w:delText>COMPUTED TOMOGRAPHY —</w:delText>
        </w:r>
        <w:r>
          <w:br/>
          <w:delText>EXAMINATION AND REPORT</w:delText>
        </w:r>
      </w:del>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del w:id="2581" w:author="Master Repository Process" w:date="2021-09-25T07:45:00Z"/>
        </w:trPr>
        <w:tc>
          <w:tcPr>
            <w:tcW w:w="4535" w:type="dxa"/>
            <w:tcBorders>
              <w:top w:val="single" w:sz="4" w:space="0" w:color="auto"/>
              <w:bottom w:val="single" w:sz="4" w:space="0" w:color="auto"/>
            </w:tcBorders>
          </w:tcPr>
          <w:p>
            <w:pPr>
              <w:pStyle w:val="nzTableNAm"/>
              <w:rPr>
                <w:del w:id="2582" w:author="Master Repository Process" w:date="2021-09-25T07:45:00Z"/>
                <w:b/>
                <w:bCs/>
              </w:rPr>
            </w:pPr>
            <w:del w:id="2583" w:author="Master Repository Process" w:date="2021-09-25T07:45:00Z">
              <w:r>
                <w:rPr>
                  <w:b/>
                  <w:bCs/>
                </w:rPr>
                <w:delText>MBS item number</w:delText>
              </w:r>
            </w:del>
          </w:p>
        </w:tc>
        <w:tc>
          <w:tcPr>
            <w:tcW w:w="1134" w:type="dxa"/>
            <w:tcBorders>
              <w:top w:val="single" w:sz="4" w:space="0" w:color="auto"/>
              <w:bottom w:val="single" w:sz="4" w:space="0" w:color="auto"/>
            </w:tcBorders>
          </w:tcPr>
          <w:p>
            <w:pPr>
              <w:pStyle w:val="nzTableNAm"/>
              <w:rPr>
                <w:del w:id="2584" w:author="Master Repository Process" w:date="2021-09-25T07:45:00Z"/>
                <w:b/>
                <w:bCs/>
              </w:rPr>
            </w:pPr>
            <w:del w:id="2585" w:author="Master Repository Process" w:date="2021-09-25T07:45:00Z">
              <w:r>
                <w:rPr>
                  <w:b/>
                  <w:bCs/>
                </w:rPr>
                <w:delText>Fee ($)</w:delText>
              </w:r>
            </w:del>
          </w:p>
        </w:tc>
      </w:tr>
      <w:tr>
        <w:tblPrEx>
          <w:tblCellMar>
            <w:left w:w="108" w:type="dxa"/>
            <w:right w:w="108" w:type="dxa"/>
          </w:tblCellMar>
        </w:tblPrEx>
        <w:trPr>
          <w:trHeight w:val="412"/>
          <w:jc w:val="center"/>
          <w:del w:id="2586" w:author="Master Repository Process" w:date="2021-09-25T07:45:00Z"/>
        </w:trPr>
        <w:tc>
          <w:tcPr>
            <w:tcW w:w="4535" w:type="dxa"/>
            <w:tcBorders>
              <w:top w:val="single" w:sz="4" w:space="0" w:color="auto"/>
            </w:tcBorders>
            <w:noWrap/>
            <w:vAlign w:val="bottom"/>
          </w:tcPr>
          <w:p>
            <w:pPr>
              <w:pStyle w:val="nzTableNAm"/>
              <w:rPr>
                <w:del w:id="2587" w:author="Master Repository Process" w:date="2021-09-25T07:45:00Z"/>
                <w:szCs w:val="22"/>
              </w:rPr>
            </w:pPr>
            <w:del w:id="2588" w:author="Master Repository Process" w:date="2021-09-25T07:45:00Z">
              <w:r>
                <w:rPr>
                  <w:szCs w:val="22"/>
                </w:rPr>
                <w:delText>56001</w:delText>
              </w:r>
            </w:del>
          </w:p>
        </w:tc>
        <w:tc>
          <w:tcPr>
            <w:tcW w:w="1134" w:type="dxa"/>
            <w:tcBorders>
              <w:top w:val="single" w:sz="4" w:space="0" w:color="auto"/>
            </w:tcBorders>
            <w:noWrap/>
            <w:vAlign w:val="bottom"/>
          </w:tcPr>
          <w:p>
            <w:pPr>
              <w:pStyle w:val="nzTableNAm"/>
              <w:rPr>
                <w:del w:id="2589" w:author="Master Repository Process" w:date="2021-09-25T07:45:00Z"/>
                <w:szCs w:val="22"/>
              </w:rPr>
            </w:pPr>
            <w:del w:id="2590" w:author="Master Repository Process" w:date="2021-09-25T07:45:00Z">
              <w:r>
                <w:rPr>
                  <w:szCs w:val="22"/>
                </w:rPr>
                <w:delText>361.75</w:delText>
              </w:r>
            </w:del>
          </w:p>
        </w:tc>
      </w:tr>
      <w:tr>
        <w:tblPrEx>
          <w:tblCellMar>
            <w:left w:w="108" w:type="dxa"/>
            <w:right w:w="108" w:type="dxa"/>
          </w:tblCellMar>
        </w:tblPrEx>
        <w:trPr>
          <w:trHeight w:val="398"/>
          <w:jc w:val="center"/>
          <w:del w:id="2591" w:author="Master Repository Process" w:date="2021-09-25T07:45:00Z"/>
        </w:trPr>
        <w:tc>
          <w:tcPr>
            <w:tcW w:w="4535" w:type="dxa"/>
            <w:noWrap/>
            <w:vAlign w:val="bottom"/>
          </w:tcPr>
          <w:p>
            <w:pPr>
              <w:pStyle w:val="nzTableNAm"/>
              <w:rPr>
                <w:del w:id="2592" w:author="Master Repository Process" w:date="2021-09-25T07:45:00Z"/>
                <w:szCs w:val="22"/>
              </w:rPr>
            </w:pPr>
            <w:del w:id="2593" w:author="Master Repository Process" w:date="2021-09-25T07:45:00Z">
              <w:r>
                <w:rPr>
                  <w:szCs w:val="22"/>
                </w:rPr>
                <w:delText>56007</w:delText>
              </w:r>
            </w:del>
          </w:p>
        </w:tc>
        <w:tc>
          <w:tcPr>
            <w:tcW w:w="1134" w:type="dxa"/>
            <w:noWrap/>
            <w:vAlign w:val="bottom"/>
          </w:tcPr>
          <w:p>
            <w:pPr>
              <w:pStyle w:val="nzTableNAm"/>
              <w:rPr>
                <w:del w:id="2594" w:author="Master Repository Process" w:date="2021-09-25T07:45:00Z"/>
                <w:szCs w:val="22"/>
              </w:rPr>
            </w:pPr>
            <w:del w:id="2595" w:author="Master Repository Process" w:date="2021-09-25T07:45:00Z">
              <w:r>
                <w:rPr>
                  <w:szCs w:val="22"/>
                </w:rPr>
                <w:delText>463.70</w:delText>
              </w:r>
            </w:del>
          </w:p>
        </w:tc>
      </w:tr>
      <w:tr>
        <w:tblPrEx>
          <w:tblCellMar>
            <w:left w:w="108" w:type="dxa"/>
            <w:right w:w="108" w:type="dxa"/>
          </w:tblCellMar>
        </w:tblPrEx>
        <w:trPr>
          <w:trHeight w:val="412"/>
          <w:jc w:val="center"/>
          <w:del w:id="2596" w:author="Master Repository Process" w:date="2021-09-25T07:45:00Z"/>
        </w:trPr>
        <w:tc>
          <w:tcPr>
            <w:tcW w:w="4535" w:type="dxa"/>
            <w:noWrap/>
            <w:vAlign w:val="bottom"/>
          </w:tcPr>
          <w:p>
            <w:pPr>
              <w:pStyle w:val="nzTableNAm"/>
              <w:rPr>
                <w:del w:id="2597" w:author="Master Repository Process" w:date="2021-09-25T07:45:00Z"/>
                <w:szCs w:val="22"/>
              </w:rPr>
            </w:pPr>
            <w:del w:id="2598" w:author="Master Repository Process" w:date="2021-09-25T07:45:00Z">
              <w:r>
                <w:rPr>
                  <w:szCs w:val="22"/>
                </w:rPr>
                <w:delText>56010</w:delText>
              </w:r>
            </w:del>
          </w:p>
        </w:tc>
        <w:tc>
          <w:tcPr>
            <w:tcW w:w="1134" w:type="dxa"/>
            <w:noWrap/>
            <w:vAlign w:val="bottom"/>
          </w:tcPr>
          <w:p>
            <w:pPr>
              <w:pStyle w:val="nzTableNAm"/>
              <w:rPr>
                <w:del w:id="2599" w:author="Master Repository Process" w:date="2021-09-25T07:45:00Z"/>
                <w:szCs w:val="22"/>
              </w:rPr>
            </w:pPr>
            <w:del w:id="2600" w:author="Master Repository Process" w:date="2021-09-25T07:45:00Z">
              <w:r>
                <w:rPr>
                  <w:szCs w:val="22"/>
                </w:rPr>
                <w:delText>467.55</w:delText>
              </w:r>
            </w:del>
          </w:p>
        </w:tc>
      </w:tr>
      <w:tr>
        <w:tblPrEx>
          <w:tblCellMar>
            <w:left w:w="108" w:type="dxa"/>
            <w:right w:w="108" w:type="dxa"/>
          </w:tblCellMar>
        </w:tblPrEx>
        <w:trPr>
          <w:trHeight w:val="412"/>
          <w:jc w:val="center"/>
          <w:del w:id="2601" w:author="Master Repository Process" w:date="2021-09-25T07:45:00Z"/>
        </w:trPr>
        <w:tc>
          <w:tcPr>
            <w:tcW w:w="4535" w:type="dxa"/>
            <w:noWrap/>
            <w:vAlign w:val="bottom"/>
          </w:tcPr>
          <w:p>
            <w:pPr>
              <w:pStyle w:val="nzTableNAm"/>
              <w:rPr>
                <w:del w:id="2602" w:author="Master Repository Process" w:date="2021-09-25T07:45:00Z"/>
                <w:szCs w:val="22"/>
              </w:rPr>
            </w:pPr>
            <w:del w:id="2603" w:author="Master Repository Process" w:date="2021-09-25T07:45:00Z">
              <w:r>
                <w:rPr>
                  <w:szCs w:val="22"/>
                </w:rPr>
                <w:delText>56013</w:delText>
              </w:r>
            </w:del>
          </w:p>
        </w:tc>
        <w:tc>
          <w:tcPr>
            <w:tcW w:w="1134" w:type="dxa"/>
            <w:noWrap/>
            <w:vAlign w:val="bottom"/>
          </w:tcPr>
          <w:p>
            <w:pPr>
              <w:pStyle w:val="nzTableNAm"/>
              <w:rPr>
                <w:del w:id="2604" w:author="Master Repository Process" w:date="2021-09-25T07:45:00Z"/>
                <w:szCs w:val="22"/>
              </w:rPr>
            </w:pPr>
            <w:del w:id="2605" w:author="Master Repository Process" w:date="2021-09-25T07:45:00Z">
              <w:r>
                <w:rPr>
                  <w:szCs w:val="22"/>
                </w:rPr>
                <w:delText>463.70</w:delText>
              </w:r>
            </w:del>
          </w:p>
        </w:tc>
      </w:tr>
      <w:tr>
        <w:tblPrEx>
          <w:tblCellMar>
            <w:left w:w="108" w:type="dxa"/>
            <w:right w:w="108" w:type="dxa"/>
          </w:tblCellMar>
        </w:tblPrEx>
        <w:trPr>
          <w:trHeight w:val="412"/>
          <w:jc w:val="center"/>
          <w:del w:id="2606" w:author="Master Repository Process" w:date="2021-09-25T07:45:00Z"/>
        </w:trPr>
        <w:tc>
          <w:tcPr>
            <w:tcW w:w="4535" w:type="dxa"/>
            <w:noWrap/>
            <w:vAlign w:val="bottom"/>
          </w:tcPr>
          <w:p>
            <w:pPr>
              <w:pStyle w:val="nzTableNAm"/>
              <w:rPr>
                <w:del w:id="2607" w:author="Master Repository Process" w:date="2021-09-25T07:45:00Z"/>
                <w:szCs w:val="22"/>
              </w:rPr>
            </w:pPr>
            <w:del w:id="2608" w:author="Master Repository Process" w:date="2021-09-25T07:45:00Z">
              <w:r>
                <w:rPr>
                  <w:szCs w:val="22"/>
                </w:rPr>
                <w:delText>56016</w:delText>
              </w:r>
            </w:del>
          </w:p>
        </w:tc>
        <w:tc>
          <w:tcPr>
            <w:tcW w:w="1134" w:type="dxa"/>
            <w:noWrap/>
            <w:vAlign w:val="bottom"/>
          </w:tcPr>
          <w:p>
            <w:pPr>
              <w:pStyle w:val="nzTableNAm"/>
              <w:rPr>
                <w:del w:id="2609" w:author="Master Repository Process" w:date="2021-09-25T07:45:00Z"/>
                <w:szCs w:val="22"/>
              </w:rPr>
            </w:pPr>
            <w:del w:id="2610" w:author="Master Repository Process" w:date="2021-09-25T07:45:00Z">
              <w:r>
                <w:rPr>
                  <w:szCs w:val="22"/>
                </w:rPr>
                <w:delText>537.90</w:delText>
              </w:r>
            </w:del>
          </w:p>
        </w:tc>
      </w:tr>
      <w:tr>
        <w:tblPrEx>
          <w:tblCellMar>
            <w:left w:w="108" w:type="dxa"/>
            <w:right w:w="108" w:type="dxa"/>
          </w:tblCellMar>
        </w:tblPrEx>
        <w:trPr>
          <w:trHeight w:val="398"/>
          <w:jc w:val="center"/>
          <w:del w:id="2611" w:author="Master Repository Process" w:date="2021-09-25T07:45:00Z"/>
        </w:trPr>
        <w:tc>
          <w:tcPr>
            <w:tcW w:w="4535" w:type="dxa"/>
            <w:noWrap/>
            <w:vAlign w:val="bottom"/>
          </w:tcPr>
          <w:p>
            <w:pPr>
              <w:pStyle w:val="nzTableNAm"/>
              <w:rPr>
                <w:del w:id="2612" w:author="Master Repository Process" w:date="2021-09-25T07:45:00Z"/>
                <w:szCs w:val="22"/>
              </w:rPr>
            </w:pPr>
            <w:del w:id="2613" w:author="Master Repository Process" w:date="2021-09-25T07:45:00Z">
              <w:r>
                <w:rPr>
                  <w:szCs w:val="22"/>
                </w:rPr>
                <w:delText>56022</w:delText>
              </w:r>
            </w:del>
          </w:p>
        </w:tc>
        <w:tc>
          <w:tcPr>
            <w:tcW w:w="1134" w:type="dxa"/>
            <w:noWrap/>
            <w:vAlign w:val="bottom"/>
          </w:tcPr>
          <w:p>
            <w:pPr>
              <w:pStyle w:val="nzTableNAm"/>
              <w:rPr>
                <w:del w:id="2614" w:author="Master Repository Process" w:date="2021-09-25T07:45:00Z"/>
                <w:szCs w:val="22"/>
              </w:rPr>
            </w:pPr>
            <w:del w:id="2615" w:author="Master Repository Process" w:date="2021-09-25T07:45:00Z">
              <w:r>
                <w:rPr>
                  <w:szCs w:val="22"/>
                </w:rPr>
                <w:delText>417.35</w:delText>
              </w:r>
            </w:del>
          </w:p>
        </w:tc>
      </w:tr>
      <w:tr>
        <w:tblPrEx>
          <w:tblCellMar>
            <w:left w:w="108" w:type="dxa"/>
            <w:right w:w="108" w:type="dxa"/>
          </w:tblCellMar>
        </w:tblPrEx>
        <w:trPr>
          <w:trHeight w:val="412"/>
          <w:jc w:val="center"/>
          <w:del w:id="2616" w:author="Master Repository Process" w:date="2021-09-25T07:45:00Z"/>
        </w:trPr>
        <w:tc>
          <w:tcPr>
            <w:tcW w:w="4535" w:type="dxa"/>
            <w:noWrap/>
            <w:vAlign w:val="bottom"/>
          </w:tcPr>
          <w:p>
            <w:pPr>
              <w:pStyle w:val="nzTableNAm"/>
              <w:rPr>
                <w:del w:id="2617" w:author="Master Repository Process" w:date="2021-09-25T07:45:00Z"/>
                <w:szCs w:val="22"/>
              </w:rPr>
            </w:pPr>
            <w:del w:id="2618" w:author="Master Repository Process" w:date="2021-09-25T07:45:00Z">
              <w:r>
                <w:rPr>
                  <w:szCs w:val="22"/>
                </w:rPr>
                <w:delText>56028</w:delText>
              </w:r>
            </w:del>
          </w:p>
        </w:tc>
        <w:tc>
          <w:tcPr>
            <w:tcW w:w="1134" w:type="dxa"/>
            <w:noWrap/>
            <w:vAlign w:val="bottom"/>
          </w:tcPr>
          <w:p>
            <w:pPr>
              <w:pStyle w:val="nzTableNAm"/>
              <w:rPr>
                <w:del w:id="2619" w:author="Master Repository Process" w:date="2021-09-25T07:45:00Z"/>
                <w:szCs w:val="22"/>
              </w:rPr>
            </w:pPr>
            <w:del w:id="2620" w:author="Master Repository Process" w:date="2021-09-25T07:45:00Z">
              <w:r>
                <w:rPr>
                  <w:szCs w:val="22"/>
                </w:rPr>
                <w:delText>624.80</w:delText>
              </w:r>
            </w:del>
          </w:p>
        </w:tc>
      </w:tr>
      <w:tr>
        <w:tblPrEx>
          <w:tblCellMar>
            <w:left w:w="108" w:type="dxa"/>
            <w:right w:w="108" w:type="dxa"/>
          </w:tblCellMar>
        </w:tblPrEx>
        <w:trPr>
          <w:trHeight w:val="412"/>
          <w:jc w:val="center"/>
          <w:del w:id="2621" w:author="Master Repository Process" w:date="2021-09-25T07:45:00Z"/>
        </w:trPr>
        <w:tc>
          <w:tcPr>
            <w:tcW w:w="4535" w:type="dxa"/>
            <w:noWrap/>
            <w:vAlign w:val="bottom"/>
          </w:tcPr>
          <w:p>
            <w:pPr>
              <w:pStyle w:val="nzTableNAm"/>
              <w:rPr>
                <w:del w:id="2622" w:author="Master Repository Process" w:date="2021-09-25T07:45:00Z"/>
                <w:szCs w:val="22"/>
              </w:rPr>
            </w:pPr>
            <w:del w:id="2623" w:author="Master Repository Process" w:date="2021-09-25T07:45:00Z">
              <w:r>
                <w:rPr>
                  <w:szCs w:val="22"/>
                </w:rPr>
                <w:delText>56030</w:delText>
              </w:r>
            </w:del>
          </w:p>
        </w:tc>
        <w:tc>
          <w:tcPr>
            <w:tcW w:w="1134" w:type="dxa"/>
            <w:noWrap/>
            <w:vAlign w:val="bottom"/>
          </w:tcPr>
          <w:p>
            <w:pPr>
              <w:pStyle w:val="nzTableNAm"/>
              <w:rPr>
                <w:del w:id="2624" w:author="Master Repository Process" w:date="2021-09-25T07:45:00Z"/>
                <w:szCs w:val="22"/>
              </w:rPr>
            </w:pPr>
            <w:del w:id="2625" w:author="Master Repository Process" w:date="2021-09-25T07:45:00Z">
              <w:r>
                <w:rPr>
                  <w:szCs w:val="22"/>
                </w:rPr>
                <w:delText>417.35</w:delText>
              </w:r>
            </w:del>
          </w:p>
        </w:tc>
      </w:tr>
      <w:tr>
        <w:tblPrEx>
          <w:tblCellMar>
            <w:left w:w="108" w:type="dxa"/>
            <w:right w:w="108" w:type="dxa"/>
          </w:tblCellMar>
        </w:tblPrEx>
        <w:trPr>
          <w:trHeight w:val="412"/>
          <w:jc w:val="center"/>
          <w:del w:id="2626" w:author="Master Repository Process" w:date="2021-09-25T07:45:00Z"/>
        </w:trPr>
        <w:tc>
          <w:tcPr>
            <w:tcW w:w="4535" w:type="dxa"/>
            <w:noWrap/>
            <w:vAlign w:val="bottom"/>
          </w:tcPr>
          <w:p>
            <w:pPr>
              <w:pStyle w:val="nzTableNAm"/>
              <w:rPr>
                <w:del w:id="2627" w:author="Master Repository Process" w:date="2021-09-25T07:45:00Z"/>
                <w:szCs w:val="22"/>
              </w:rPr>
            </w:pPr>
            <w:del w:id="2628" w:author="Master Repository Process" w:date="2021-09-25T07:45:00Z">
              <w:r>
                <w:rPr>
                  <w:szCs w:val="22"/>
                </w:rPr>
                <w:delText>56036</w:delText>
              </w:r>
            </w:del>
          </w:p>
        </w:tc>
        <w:tc>
          <w:tcPr>
            <w:tcW w:w="1134" w:type="dxa"/>
            <w:noWrap/>
            <w:vAlign w:val="bottom"/>
          </w:tcPr>
          <w:p>
            <w:pPr>
              <w:pStyle w:val="nzTableNAm"/>
              <w:rPr>
                <w:del w:id="2629" w:author="Master Repository Process" w:date="2021-09-25T07:45:00Z"/>
                <w:szCs w:val="22"/>
              </w:rPr>
            </w:pPr>
            <w:del w:id="2630" w:author="Master Repository Process" w:date="2021-09-25T07:45:00Z">
              <w:r>
                <w:rPr>
                  <w:szCs w:val="22"/>
                </w:rPr>
                <w:delText>624.80</w:delText>
              </w:r>
            </w:del>
          </w:p>
        </w:tc>
      </w:tr>
      <w:tr>
        <w:tblPrEx>
          <w:tblCellMar>
            <w:left w:w="108" w:type="dxa"/>
            <w:right w:w="108" w:type="dxa"/>
          </w:tblCellMar>
        </w:tblPrEx>
        <w:trPr>
          <w:trHeight w:val="412"/>
          <w:jc w:val="center"/>
          <w:del w:id="2631" w:author="Master Repository Process" w:date="2021-09-25T07:45:00Z"/>
        </w:trPr>
        <w:tc>
          <w:tcPr>
            <w:tcW w:w="4535" w:type="dxa"/>
            <w:noWrap/>
            <w:vAlign w:val="bottom"/>
          </w:tcPr>
          <w:p>
            <w:pPr>
              <w:pStyle w:val="nzTableNAm"/>
              <w:rPr>
                <w:del w:id="2632" w:author="Master Repository Process" w:date="2021-09-25T07:45:00Z"/>
                <w:szCs w:val="22"/>
              </w:rPr>
            </w:pPr>
            <w:del w:id="2633" w:author="Master Repository Process" w:date="2021-09-25T07:45:00Z">
              <w:r>
                <w:rPr>
                  <w:szCs w:val="22"/>
                </w:rPr>
                <w:delText>56041</w:delText>
              </w:r>
            </w:del>
          </w:p>
        </w:tc>
        <w:tc>
          <w:tcPr>
            <w:tcW w:w="1134" w:type="dxa"/>
            <w:noWrap/>
            <w:vAlign w:val="bottom"/>
          </w:tcPr>
          <w:p>
            <w:pPr>
              <w:pStyle w:val="nzTableNAm"/>
              <w:rPr>
                <w:del w:id="2634" w:author="Master Repository Process" w:date="2021-09-25T07:45:00Z"/>
                <w:szCs w:val="22"/>
              </w:rPr>
            </w:pPr>
            <w:del w:id="2635" w:author="Master Repository Process" w:date="2021-09-25T07:45:00Z">
              <w:r>
                <w:rPr>
                  <w:szCs w:val="22"/>
                </w:rPr>
                <w:delText>183.25</w:delText>
              </w:r>
            </w:del>
          </w:p>
        </w:tc>
      </w:tr>
      <w:tr>
        <w:tblPrEx>
          <w:tblCellMar>
            <w:left w:w="108" w:type="dxa"/>
            <w:right w:w="108" w:type="dxa"/>
          </w:tblCellMar>
        </w:tblPrEx>
        <w:trPr>
          <w:trHeight w:val="398"/>
          <w:jc w:val="center"/>
          <w:del w:id="2636" w:author="Master Repository Process" w:date="2021-09-25T07:45:00Z"/>
        </w:trPr>
        <w:tc>
          <w:tcPr>
            <w:tcW w:w="4535" w:type="dxa"/>
            <w:noWrap/>
            <w:vAlign w:val="bottom"/>
          </w:tcPr>
          <w:p>
            <w:pPr>
              <w:pStyle w:val="nzTableNAm"/>
              <w:rPr>
                <w:del w:id="2637" w:author="Master Repository Process" w:date="2021-09-25T07:45:00Z"/>
                <w:szCs w:val="22"/>
              </w:rPr>
            </w:pPr>
            <w:del w:id="2638" w:author="Master Repository Process" w:date="2021-09-25T07:45:00Z">
              <w:r>
                <w:rPr>
                  <w:szCs w:val="22"/>
                </w:rPr>
                <w:delText>56047</w:delText>
              </w:r>
            </w:del>
          </w:p>
        </w:tc>
        <w:tc>
          <w:tcPr>
            <w:tcW w:w="1134" w:type="dxa"/>
            <w:noWrap/>
            <w:vAlign w:val="bottom"/>
          </w:tcPr>
          <w:p>
            <w:pPr>
              <w:pStyle w:val="nzTableNAm"/>
              <w:rPr>
                <w:del w:id="2639" w:author="Master Repository Process" w:date="2021-09-25T07:45:00Z"/>
                <w:szCs w:val="22"/>
              </w:rPr>
            </w:pPr>
            <w:del w:id="2640" w:author="Master Repository Process" w:date="2021-09-25T07:45:00Z">
              <w:r>
                <w:rPr>
                  <w:szCs w:val="22"/>
                </w:rPr>
                <w:delText>234.05</w:delText>
              </w:r>
            </w:del>
          </w:p>
        </w:tc>
      </w:tr>
      <w:tr>
        <w:tblPrEx>
          <w:tblCellMar>
            <w:left w:w="108" w:type="dxa"/>
            <w:right w:w="108" w:type="dxa"/>
          </w:tblCellMar>
        </w:tblPrEx>
        <w:trPr>
          <w:trHeight w:val="157"/>
          <w:jc w:val="center"/>
          <w:del w:id="2641" w:author="Master Repository Process" w:date="2021-09-25T07:45:00Z"/>
        </w:trPr>
        <w:tc>
          <w:tcPr>
            <w:tcW w:w="4535" w:type="dxa"/>
            <w:noWrap/>
            <w:vAlign w:val="bottom"/>
          </w:tcPr>
          <w:p>
            <w:pPr>
              <w:pStyle w:val="nzTableNAm"/>
              <w:rPr>
                <w:del w:id="2642" w:author="Master Repository Process" w:date="2021-09-25T07:45:00Z"/>
                <w:szCs w:val="22"/>
              </w:rPr>
            </w:pPr>
            <w:del w:id="2643" w:author="Master Repository Process" w:date="2021-09-25T07:45:00Z">
              <w:r>
                <w:rPr>
                  <w:szCs w:val="22"/>
                </w:rPr>
                <w:delText>56050</w:delText>
              </w:r>
            </w:del>
          </w:p>
        </w:tc>
        <w:tc>
          <w:tcPr>
            <w:tcW w:w="1134" w:type="dxa"/>
            <w:noWrap/>
            <w:vAlign w:val="bottom"/>
          </w:tcPr>
          <w:p>
            <w:pPr>
              <w:pStyle w:val="nzTableNAm"/>
              <w:rPr>
                <w:del w:id="2644" w:author="Master Repository Process" w:date="2021-09-25T07:45:00Z"/>
                <w:szCs w:val="22"/>
              </w:rPr>
            </w:pPr>
            <w:del w:id="2645" w:author="Master Repository Process" w:date="2021-09-25T07:45:00Z">
              <w:r>
                <w:rPr>
                  <w:szCs w:val="22"/>
                </w:rPr>
                <w:delText>237.85</w:delText>
              </w:r>
            </w:del>
          </w:p>
        </w:tc>
      </w:tr>
      <w:tr>
        <w:tblPrEx>
          <w:tblCellMar>
            <w:left w:w="108" w:type="dxa"/>
            <w:right w:w="108" w:type="dxa"/>
          </w:tblCellMar>
        </w:tblPrEx>
        <w:trPr>
          <w:trHeight w:val="157"/>
          <w:jc w:val="center"/>
          <w:del w:id="2646" w:author="Master Repository Process" w:date="2021-09-25T07:45:00Z"/>
        </w:trPr>
        <w:tc>
          <w:tcPr>
            <w:tcW w:w="4535" w:type="dxa"/>
            <w:noWrap/>
            <w:vAlign w:val="bottom"/>
          </w:tcPr>
          <w:p>
            <w:pPr>
              <w:pStyle w:val="nzTableNAm"/>
              <w:rPr>
                <w:del w:id="2647" w:author="Master Repository Process" w:date="2021-09-25T07:45:00Z"/>
                <w:szCs w:val="22"/>
              </w:rPr>
            </w:pPr>
            <w:del w:id="2648" w:author="Master Repository Process" w:date="2021-09-25T07:45:00Z">
              <w:r>
                <w:rPr>
                  <w:szCs w:val="22"/>
                </w:rPr>
                <w:delText>56053</w:delText>
              </w:r>
            </w:del>
          </w:p>
        </w:tc>
        <w:tc>
          <w:tcPr>
            <w:tcW w:w="1134" w:type="dxa"/>
            <w:noWrap/>
            <w:vAlign w:val="bottom"/>
          </w:tcPr>
          <w:p>
            <w:pPr>
              <w:pStyle w:val="nzTableNAm"/>
              <w:rPr>
                <w:del w:id="2649" w:author="Master Repository Process" w:date="2021-09-25T07:45:00Z"/>
                <w:szCs w:val="22"/>
              </w:rPr>
            </w:pPr>
            <w:del w:id="2650" w:author="Master Repository Process" w:date="2021-09-25T07:45:00Z">
              <w:r>
                <w:rPr>
                  <w:szCs w:val="22"/>
                </w:rPr>
                <w:delText>237.85</w:delText>
              </w:r>
            </w:del>
          </w:p>
        </w:tc>
      </w:tr>
      <w:tr>
        <w:tblPrEx>
          <w:tblCellMar>
            <w:left w:w="108" w:type="dxa"/>
            <w:right w:w="108" w:type="dxa"/>
          </w:tblCellMar>
        </w:tblPrEx>
        <w:trPr>
          <w:trHeight w:val="157"/>
          <w:jc w:val="center"/>
          <w:del w:id="2651" w:author="Master Repository Process" w:date="2021-09-25T07:45:00Z"/>
        </w:trPr>
        <w:tc>
          <w:tcPr>
            <w:tcW w:w="4535" w:type="dxa"/>
            <w:noWrap/>
            <w:vAlign w:val="bottom"/>
          </w:tcPr>
          <w:p>
            <w:pPr>
              <w:pStyle w:val="nzTableNAm"/>
              <w:rPr>
                <w:del w:id="2652" w:author="Master Repository Process" w:date="2021-09-25T07:45:00Z"/>
                <w:szCs w:val="22"/>
              </w:rPr>
            </w:pPr>
            <w:del w:id="2653" w:author="Master Repository Process" w:date="2021-09-25T07:45:00Z">
              <w:r>
                <w:rPr>
                  <w:szCs w:val="22"/>
                </w:rPr>
                <w:delText>56056</w:delText>
              </w:r>
            </w:del>
          </w:p>
        </w:tc>
        <w:tc>
          <w:tcPr>
            <w:tcW w:w="1134" w:type="dxa"/>
            <w:noWrap/>
            <w:vAlign w:val="bottom"/>
          </w:tcPr>
          <w:p>
            <w:pPr>
              <w:pStyle w:val="nzTableNAm"/>
              <w:rPr>
                <w:del w:id="2654" w:author="Master Repository Process" w:date="2021-09-25T07:45:00Z"/>
                <w:szCs w:val="22"/>
              </w:rPr>
            </w:pPr>
            <w:del w:id="2655" w:author="Master Repository Process" w:date="2021-09-25T07:45:00Z">
              <w:r>
                <w:rPr>
                  <w:szCs w:val="22"/>
                </w:rPr>
                <w:delText>288.20</w:delText>
              </w:r>
            </w:del>
          </w:p>
        </w:tc>
      </w:tr>
      <w:tr>
        <w:tblPrEx>
          <w:tblCellMar>
            <w:left w:w="108" w:type="dxa"/>
            <w:right w:w="108" w:type="dxa"/>
          </w:tblCellMar>
        </w:tblPrEx>
        <w:trPr>
          <w:trHeight w:val="157"/>
          <w:jc w:val="center"/>
          <w:del w:id="2656" w:author="Master Repository Process" w:date="2021-09-25T07:45:00Z"/>
        </w:trPr>
        <w:tc>
          <w:tcPr>
            <w:tcW w:w="4535" w:type="dxa"/>
            <w:noWrap/>
          </w:tcPr>
          <w:p>
            <w:pPr>
              <w:pStyle w:val="nzTableNAm"/>
              <w:rPr>
                <w:del w:id="2657" w:author="Master Repository Process" w:date="2021-09-25T07:45:00Z"/>
                <w:szCs w:val="22"/>
              </w:rPr>
            </w:pPr>
            <w:del w:id="2658" w:author="Master Repository Process" w:date="2021-09-25T07:45:00Z">
              <w:r>
                <w:rPr>
                  <w:szCs w:val="22"/>
                </w:rPr>
                <w:delText>56062</w:delText>
              </w:r>
            </w:del>
          </w:p>
        </w:tc>
        <w:tc>
          <w:tcPr>
            <w:tcW w:w="1134" w:type="dxa"/>
            <w:noWrap/>
          </w:tcPr>
          <w:p>
            <w:pPr>
              <w:pStyle w:val="nzTableNAm"/>
              <w:rPr>
                <w:del w:id="2659" w:author="Master Repository Process" w:date="2021-09-25T07:45:00Z"/>
                <w:szCs w:val="22"/>
              </w:rPr>
            </w:pPr>
            <w:del w:id="2660" w:author="Master Repository Process" w:date="2021-09-25T07:45:00Z">
              <w:r>
                <w:rPr>
                  <w:szCs w:val="22"/>
                </w:rPr>
                <w:delText>209.80</w:delText>
              </w:r>
            </w:del>
          </w:p>
        </w:tc>
      </w:tr>
      <w:tr>
        <w:tblPrEx>
          <w:tblCellMar>
            <w:left w:w="108" w:type="dxa"/>
            <w:right w:w="108" w:type="dxa"/>
          </w:tblCellMar>
        </w:tblPrEx>
        <w:trPr>
          <w:trHeight w:val="157"/>
          <w:jc w:val="center"/>
          <w:del w:id="2661" w:author="Master Repository Process" w:date="2021-09-25T07:45:00Z"/>
        </w:trPr>
        <w:tc>
          <w:tcPr>
            <w:tcW w:w="4535" w:type="dxa"/>
            <w:noWrap/>
          </w:tcPr>
          <w:p>
            <w:pPr>
              <w:pStyle w:val="nzTableNAm"/>
              <w:rPr>
                <w:del w:id="2662" w:author="Master Repository Process" w:date="2021-09-25T07:45:00Z"/>
                <w:szCs w:val="22"/>
              </w:rPr>
            </w:pPr>
            <w:del w:id="2663" w:author="Master Repository Process" w:date="2021-09-25T07:45:00Z">
              <w:r>
                <w:rPr>
                  <w:szCs w:val="22"/>
                </w:rPr>
                <w:delText>56068</w:delText>
              </w:r>
            </w:del>
          </w:p>
        </w:tc>
        <w:tc>
          <w:tcPr>
            <w:tcW w:w="1134" w:type="dxa"/>
            <w:noWrap/>
          </w:tcPr>
          <w:p>
            <w:pPr>
              <w:pStyle w:val="nzTableNAm"/>
              <w:rPr>
                <w:del w:id="2664" w:author="Master Repository Process" w:date="2021-09-25T07:45:00Z"/>
                <w:szCs w:val="22"/>
              </w:rPr>
            </w:pPr>
            <w:del w:id="2665" w:author="Master Repository Process" w:date="2021-09-25T07:45:00Z">
              <w:r>
                <w:rPr>
                  <w:szCs w:val="22"/>
                </w:rPr>
                <w:delText>312.35</w:delText>
              </w:r>
            </w:del>
          </w:p>
        </w:tc>
      </w:tr>
      <w:tr>
        <w:tblPrEx>
          <w:tblCellMar>
            <w:left w:w="108" w:type="dxa"/>
            <w:right w:w="108" w:type="dxa"/>
          </w:tblCellMar>
        </w:tblPrEx>
        <w:trPr>
          <w:trHeight w:val="157"/>
          <w:jc w:val="center"/>
          <w:del w:id="2666" w:author="Master Repository Process" w:date="2021-09-25T07:45:00Z"/>
        </w:trPr>
        <w:tc>
          <w:tcPr>
            <w:tcW w:w="4535" w:type="dxa"/>
            <w:noWrap/>
          </w:tcPr>
          <w:p>
            <w:pPr>
              <w:pStyle w:val="nzTableNAm"/>
              <w:rPr>
                <w:del w:id="2667" w:author="Master Repository Process" w:date="2021-09-25T07:45:00Z"/>
                <w:szCs w:val="22"/>
              </w:rPr>
            </w:pPr>
            <w:del w:id="2668" w:author="Master Repository Process" w:date="2021-09-25T07:45:00Z">
              <w:r>
                <w:rPr>
                  <w:szCs w:val="22"/>
                </w:rPr>
                <w:delText>56070</w:delText>
              </w:r>
            </w:del>
          </w:p>
        </w:tc>
        <w:tc>
          <w:tcPr>
            <w:tcW w:w="1134" w:type="dxa"/>
            <w:noWrap/>
          </w:tcPr>
          <w:p>
            <w:pPr>
              <w:pStyle w:val="nzTableNAm"/>
              <w:rPr>
                <w:del w:id="2669" w:author="Master Repository Process" w:date="2021-09-25T07:45:00Z"/>
                <w:szCs w:val="22"/>
              </w:rPr>
            </w:pPr>
            <w:del w:id="2670" w:author="Master Repository Process" w:date="2021-09-25T07:45:00Z">
              <w:r>
                <w:rPr>
                  <w:szCs w:val="22"/>
                </w:rPr>
                <w:delText>209.80</w:delText>
              </w:r>
            </w:del>
          </w:p>
        </w:tc>
      </w:tr>
      <w:tr>
        <w:tblPrEx>
          <w:tblCellMar>
            <w:left w:w="108" w:type="dxa"/>
            <w:right w:w="108" w:type="dxa"/>
          </w:tblCellMar>
        </w:tblPrEx>
        <w:trPr>
          <w:trHeight w:val="157"/>
          <w:jc w:val="center"/>
          <w:del w:id="2671" w:author="Master Repository Process" w:date="2021-09-25T07:45:00Z"/>
        </w:trPr>
        <w:tc>
          <w:tcPr>
            <w:tcW w:w="4535" w:type="dxa"/>
            <w:noWrap/>
          </w:tcPr>
          <w:p>
            <w:pPr>
              <w:pStyle w:val="nzTableNAm"/>
              <w:rPr>
                <w:del w:id="2672" w:author="Master Repository Process" w:date="2021-09-25T07:45:00Z"/>
                <w:szCs w:val="22"/>
              </w:rPr>
            </w:pPr>
            <w:del w:id="2673" w:author="Master Repository Process" w:date="2021-09-25T07:45:00Z">
              <w:r>
                <w:rPr>
                  <w:szCs w:val="22"/>
                </w:rPr>
                <w:delText>56076</w:delText>
              </w:r>
            </w:del>
          </w:p>
        </w:tc>
        <w:tc>
          <w:tcPr>
            <w:tcW w:w="1134" w:type="dxa"/>
            <w:noWrap/>
          </w:tcPr>
          <w:p>
            <w:pPr>
              <w:pStyle w:val="nzTableNAm"/>
              <w:rPr>
                <w:del w:id="2674" w:author="Master Repository Process" w:date="2021-09-25T07:45:00Z"/>
                <w:szCs w:val="22"/>
              </w:rPr>
            </w:pPr>
            <w:del w:id="2675" w:author="Master Repository Process" w:date="2021-09-25T07:45:00Z">
              <w:r>
                <w:rPr>
                  <w:szCs w:val="22"/>
                </w:rPr>
                <w:delText>312.35</w:delText>
              </w:r>
            </w:del>
          </w:p>
        </w:tc>
      </w:tr>
      <w:tr>
        <w:tblPrEx>
          <w:tblCellMar>
            <w:left w:w="108" w:type="dxa"/>
            <w:right w:w="108" w:type="dxa"/>
          </w:tblCellMar>
        </w:tblPrEx>
        <w:trPr>
          <w:trHeight w:val="157"/>
          <w:jc w:val="center"/>
          <w:del w:id="2676" w:author="Master Repository Process" w:date="2021-09-25T07:45:00Z"/>
        </w:trPr>
        <w:tc>
          <w:tcPr>
            <w:tcW w:w="4535" w:type="dxa"/>
            <w:noWrap/>
          </w:tcPr>
          <w:p>
            <w:pPr>
              <w:pStyle w:val="nzTableNAm"/>
              <w:rPr>
                <w:del w:id="2677" w:author="Master Repository Process" w:date="2021-09-25T07:45:00Z"/>
                <w:szCs w:val="22"/>
              </w:rPr>
            </w:pPr>
            <w:del w:id="2678" w:author="Master Repository Process" w:date="2021-09-25T07:45:00Z">
              <w:r>
                <w:rPr>
                  <w:szCs w:val="22"/>
                </w:rPr>
                <w:delText>56101</w:delText>
              </w:r>
            </w:del>
          </w:p>
        </w:tc>
        <w:tc>
          <w:tcPr>
            <w:tcW w:w="1134" w:type="dxa"/>
            <w:noWrap/>
          </w:tcPr>
          <w:p>
            <w:pPr>
              <w:pStyle w:val="nzTableNAm"/>
              <w:rPr>
                <w:del w:id="2679" w:author="Master Repository Process" w:date="2021-09-25T07:45:00Z"/>
                <w:szCs w:val="22"/>
              </w:rPr>
            </w:pPr>
            <w:del w:id="2680" w:author="Master Repository Process" w:date="2021-09-25T07:45:00Z">
              <w:r>
                <w:rPr>
                  <w:szCs w:val="22"/>
                </w:rPr>
                <w:delText>426.75</w:delText>
              </w:r>
            </w:del>
          </w:p>
        </w:tc>
      </w:tr>
      <w:tr>
        <w:tblPrEx>
          <w:tblCellMar>
            <w:left w:w="108" w:type="dxa"/>
            <w:right w:w="108" w:type="dxa"/>
          </w:tblCellMar>
        </w:tblPrEx>
        <w:trPr>
          <w:trHeight w:val="157"/>
          <w:jc w:val="center"/>
          <w:del w:id="2681" w:author="Master Repository Process" w:date="2021-09-25T07:45:00Z"/>
        </w:trPr>
        <w:tc>
          <w:tcPr>
            <w:tcW w:w="4535" w:type="dxa"/>
            <w:noWrap/>
          </w:tcPr>
          <w:p>
            <w:pPr>
              <w:pStyle w:val="nzTableNAm"/>
              <w:rPr>
                <w:del w:id="2682" w:author="Master Repository Process" w:date="2021-09-25T07:45:00Z"/>
                <w:szCs w:val="22"/>
              </w:rPr>
            </w:pPr>
            <w:del w:id="2683" w:author="Master Repository Process" w:date="2021-09-25T07:45:00Z">
              <w:r>
                <w:rPr>
                  <w:szCs w:val="22"/>
                </w:rPr>
                <w:delText>56107</w:delText>
              </w:r>
            </w:del>
          </w:p>
        </w:tc>
        <w:tc>
          <w:tcPr>
            <w:tcW w:w="1134" w:type="dxa"/>
            <w:noWrap/>
          </w:tcPr>
          <w:p>
            <w:pPr>
              <w:pStyle w:val="nzTableNAm"/>
              <w:rPr>
                <w:del w:id="2684" w:author="Master Repository Process" w:date="2021-09-25T07:45:00Z"/>
                <w:szCs w:val="22"/>
              </w:rPr>
            </w:pPr>
            <w:del w:id="2685" w:author="Master Repository Process" w:date="2021-09-25T07:45:00Z">
              <w:r>
                <w:rPr>
                  <w:szCs w:val="22"/>
                </w:rPr>
                <w:delText>630.80</w:delText>
              </w:r>
            </w:del>
          </w:p>
        </w:tc>
      </w:tr>
      <w:tr>
        <w:tblPrEx>
          <w:tblCellMar>
            <w:left w:w="108" w:type="dxa"/>
            <w:right w:w="108" w:type="dxa"/>
          </w:tblCellMar>
        </w:tblPrEx>
        <w:trPr>
          <w:trHeight w:val="157"/>
          <w:jc w:val="center"/>
          <w:del w:id="2686" w:author="Master Repository Process" w:date="2021-09-25T07:45:00Z"/>
        </w:trPr>
        <w:tc>
          <w:tcPr>
            <w:tcW w:w="4535" w:type="dxa"/>
            <w:noWrap/>
          </w:tcPr>
          <w:p>
            <w:pPr>
              <w:pStyle w:val="nzTableNAm"/>
              <w:rPr>
                <w:del w:id="2687" w:author="Master Repository Process" w:date="2021-09-25T07:45:00Z"/>
                <w:szCs w:val="22"/>
              </w:rPr>
            </w:pPr>
            <w:del w:id="2688" w:author="Master Repository Process" w:date="2021-09-25T07:45:00Z">
              <w:r>
                <w:rPr>
                  <w:szCs w:val="22"/>
                </w:rPr>
                <w:delText>56141</w:delText>
              </w:r>
            </w:del>
          </w:p>
        </w:tc>
        <w:tc>
          <w:tcPr>
            <w:tcW w:w="1134" w:type="dxa"/>
            <w:noWrap/>
          </w:tcPr>
          <w:p>
            <w:pPr>
              <w:pStyle w:val="nzTableNAm"/>
              <w:rPr>
                <w:del w:id="2689" w:author="Master Repository Process" w:date="2021-09-25T07:45:00Z"/>
                <w:szCs w:val="22"/>
              </w:rPr>
            </w:pPr>
            <w:del w:id="2690" w:author="Master Repository Process" w:date="2021-09-25T07:45:00Z">
              <w:r>
                <w:rPr>
                  <w:szCs w:val="22"/>
                </w:rPr>
                <w:delText>216.00</w:delText>
              </w:r>
            </w:del>
          </w:p>
        </w:tc>
      </w:tr>
      <w:tr>
        <w:tblPrEx>
          <w:tblCellMar>
            <w:left w:w="108" w:type="dxa"/>
            <w:right w:w="108" w:type="dxa"/>
          </w:tblCellMar>
        </w:tblPrEx>
        <w:trPr>
          <w:trHeight w:val="157"/>
          <w:jc w:val="center"/>
          <w:del w:id="2691" w:author="Master Repository Process" w:date="2021-09-25T07:45:00Z"/>
        </w:trPr>
        <w:tc>
          <w:tcPr>
            <w:tcW w:w="4535" w:type="dxa"/>
            <w:noWrap/>
          </w:tcPr>
          <w:p>
            <w:pPr>
              <w:pStyle w:val="nzTableNAm"/>
              <w:rPr>
                <w:del w:id="2692" w:author="Master Repository Process" w:date="2021-09-25T07:45:00Z"/>
                <w:szCs w:val="22"/>
              </w:rPr>
            </w:pPr>
            <w:del w:id="2693" w:author="Master Repository Process" w:date="2021-09-25T07:45:00Z">
              <w:r>
                <w:rPr>
                  <w:szCs w:val="22"/>
                </w:rPr>
                <w:delText>56147</w:delText>
              </w:r>
            </w:del>
          </w:p>
        </w:tc>
        <w:tc>
          <w:tcPr>
            <w:tcW w:w="1134" w:type="dxa"/>
            <w:noWrap/>
          </w:tcPr>
          <w:p>
            <w:pPr>
              <w:pStyle w:val="nzTableNAm"/>
              <w:rPr>
                <w:del w:id="2694" w:author="Master Repository Process" w:date="2021-09-25T07:45:00Z"/>
                <w:szCs w:val="22"/>
              </w:rPr>
            </w:pPr>
            <w:del w:id="2695" w:author="Master Repository Process" w:date="2021-09-25T07:45:00Z">
              <w:r>
                <w:rPr>
                  <w:szCs w:val="22"/>
                </w:rPr>
                <w:delText>318.30</w:delText>
              </w:r>
            </w:del>
          </w:p>
        </w:tc>
      </w:tr>
      <w:tr>
        <w:tblPrEx>
          <w:tblCellMar>
            <w:left w:w="108" w:type="dxa"/>
            <w:right w:w="108" w:type="dxa"/>
          </w:tblCellMar>
        </w:tblPrEx>
        <w:trPr>
          <w:trHeight w:val="157"/>
          <w:jc w:val="center"/>
          <w:del w:id="2696" w:author="Master Repository Process" w:date="2021-09-25T07:45:00Z"/>
        </w:trPr>
        <w:tc>
          <w:tcPr>
            <w:tcW w:w="4535" w:type="dxa"/>
            <w:noWrap/>
          </w:tcPr>
          <w:p>
            <w:pPr>
              <w:pStyle w:val="nzTableNAm"/>
              <w:rPr>
                <w:del w:id="2697" w:author="Master Repository Process" w:date="2021-09-25T07:45:00Z"/>
                <w:szCs w:val="22"/>
              </w:rPr>
            </w:pPr>
            <w:del w:id="2698" w:author="Master Repository Process" w:date="2021-09-25T07:45:00Z">
              <w:r>
                <w:rPr>
                  <w:szCs w:val="22"/>
                </w:rPr>
                <w:delText>56219</w:delText>
              </w:r>
            </w:del>
          </w:p>
        </w:tc>
        <w:tc>
          <w:tcPr>
            <w:tcW w:w="1134" w:type="dxa"/>
            <w:noWrap/>
          </w:tcPr>
          <w:p>
            <w:pPr>
              <w:pStyle w:val="nzTableNAm"/>
              <w:rPr>
                <w:del w:id="2699" w:author="Master Repository Process" w:date="2021-09-25T07:45:00Z"/>
                <w:szCs w:val="22"/>
              </w:rPr>
            </w:pPr>
            <w:del w:id="2700" w:author="Master Repository Process" w:date="2021-09-25T07:45:00Z">
              <w:r>
                <w:rPr>
                  <w:szCs w:val="22"/>
                </w:rPr>
                <w:delText>605.15</w:delText>
              </w:r>
            </w:del>
          </w:p>
        </w:tc>
      </w:tr>
      <w:tr>
        <w:tblPrEx>
          <w:tblCellMar>
            <w:left w:w="108" w:type="dxa"/>
            <w:right w:w="108" w:type="dxa"/>
          </w:tblCellMar>
        </w:tblPrEx>
        <w:trPr>
          <w:trHeight w:val="157"/>
          <w:jc w:val="center"/>
          <w:del w:id="2701" w:author="Master Repository Process" w:date="2021-09-25T07:45:00Z"/>
        </w:trPr>
        <w:tc>
          <w:tcPr>
            <w:tcW w:w="4535" w:type="dxa"/>
            <w:noWrap/>
          </w:tcPr>
          <w:p>
            <w:pPr>
              <w:pStyle w:val="nzTableNAm"/>
              <w:rPr>
                <w:del w:id="2702" w:author="Master Repository Process" w:date="2021-09-25T07:45:00Z"/>
                <w:szCs w:val="22"/>
              </w:rPr>
            </w:pPr>
            <w:del w:id="2703" w:author="Master Repository Process" w:date="2021-09-25T07:45:00Z">
              <w:r>
                <w:rPr>
                  <w:szCs w:val="22"/>
                </w:rPr>
                <w:delText>56220</w:delText>
              </w:r>
            </w:del>
          </w:p>
        </w:tc>
        <w:tc>
          <w:tcPr>
            <w:tcW w:w="1134" w:type="dxa"/>
            <w:noWrap/>
          </w:tcPr>
          <w:p>
            <w:pPr>
              <w:pStyle w:val="nzTableNAm"/>
              <w:rPr>
                <w:del w:id="2704" w:author="Master Repository Process" w:date="2021-09-25T07:45:00Z"/>
                <w:szCs w:val="22"/>
              </w:rPr>
            </w:pPr>
            <w:del w:id="2705" w:author="Master Repository Process" w:date="2021-09-25T07:45:00Z">
              <w:r>
                <w:rPr>
                  <w:szCs w:val="22"/>
                </w:rPr>
                <w:delText>445.20</w:delText>
              </w:r>
            </w:del>
          </w:p>
        </w:tc>
      </w:tr>
      <w:tr>
        <w:tblPrEx>
          <w:tblCellMar>
            <w:left w:w="108" w:type="dxa"/>
            <w:right w:w="108" w:type="dxa"/>
          </w:tblCellMar>
        </w:tblPrEx>
        <w:trPr>
          <w:trHeight w:val="157"/>
          <w:jc w:val="center"/>
          <w:del w:id="2706" w:author="Master Repository Process" w:date="2021-09-25T07:45:00Z"/>
        </w:trPr>
        <w:tc>
          <w:tcPr>
            <w:tcW w:w="4535" w:type="dxa"/>
            <w:noWrap/>
          </w:tcPr>
          <w:p>
            <w:pPr>
              <w:pStyle w:val="nzTableNAm"/>
              <w:rPr>
                <w:del w:id="2707" w:author="Master Repository Process" w:date="2021-09-25T07:45:00Z"/>
                <w:szCs w:val="22"/>
              </w:rPr>
            </w:pPr>
            <w:del w:id="2708" w:author="Master Repository Process" w:date="2021-09-25T07:45:00Z">
              <w:r>
                <w:rPr>
                  <w:szCs w:val="22"/>
                </w:rPr>
                <w:delText>56221</w:delText>
              </w:r>
            </w:del>
          </w:p>
        </w:tc>
        <w:tc>
          <w:tcPr>
            <w:tcW w:w="1134" w:type="dxa"/>
            <w:noWrap/>
          </w:tcPr>
          <w:p>
            <w:pPr>
              <w:pStyle w:val="nzTableNAm"/>
              <w:rPr>
                <w:del w:id="2709" w:author="Master Repository Process" w:date="2021-09-25T07:45:00Z"/>
                <w:szCs w:val="22"/>
              </w:rPr>
            </w:pPr>
            <w:del w:id="2710" w:author="Master Repository Process" w:date="2021-09-25T07:45:00Z">
              <w:r>
                <w:rPr>
                  <w:szCs w:val="22"/>
                </w:rPr>
                <w:delText>445.20</w:delText>
              </w:r>
            </w:del>
          </w:p>
        </w:tc>
      </w:tr>
      <w:tr>
        <w:tblPrEx>
          <w:tblCellMar>
            <w:left w:w="108" w:type="dxa"/>
            <w:right w:w="108" w:type="dxa"/>
          </w:tblCellMar>
        </w:tblPrEx>
        <w:trPr>
          <w:trHeight w:val="157"/>
          <w:jc w:val="center"/>
          <w:del w:id="2711" w:author="Master Repository Process" w:date="2021-09-25T07:45:00Z"/>
        </w:trPr>
        <w:tc>
          <w:tcPr>
            <w:tcW w:w="4535" w:type="dxa"/>
            <w:noWrap/>
          </w:tcPr>
          <w:p>
            <w:pPr>
              <w:pStyle w:val="nzTableNAm"/>
              <w:rPr>
                <w:del w:id="2712" w:author="Master Repository Process" w:date="2021-09-25T07:45:00Z"/>
                <w:szCs w:val="22"/>
              </w:rPr>
            </w:pPr>
            <w:del w:id="2713" w:author="Master Repository Process" w:date="2021-09-25T07:45:00Z">
              <w:r>
                <w:rPr>
                  <w:szCs w:val="22"/>
                </w:rPr>
                <w:delText>56223</w:delText>
              </w:r>
            </w:del>
          </w:p>
        </w:tc>
        <w:tc>
          <w:tcPr>
            <w:tcW w:w="1134" w:type="dxa"/>
            <w:noWrap/>
          </w:tcPr>
          <w:p>
            <w:pPr>
              <w:pStyle w:val="nzTableNAm"/>
              <w:rPr>
                <w:del w:id="2714" w:author="Master Repository Process" w:date="2021-09-25T07:45:00Z"/>
                <w:szCs w:val="22"/>
              </w:rPr>
            </w:pPr>
            <w:del w:id="2715" w:author="Master Repository Process" w:date="2021-09-25T07:45:00Z">
              <w:r>
                <w:rPr>
                  <w:szCs w:val="22"/>
                </w:rPr>
                <w:delText>445.20</w:delText>
              </w:r>
            </w:del>
          </w:p>
        </w:tc>
      </w:tr>
      <w:tr>
        <w:tblPrEx>
          <w:tblCellMar>
            <w:left w:w="108" w:type="dxa"/>
            <w:right w:w="108" w:type="dxa"/>
          </w:tblCellMar>
        </w:tblPrEx>
        <w:trPr>
          <w:trHeight w:val="157"/>
          <w:jc w:val="center"/>
          <w:del w:id="2716" w:author="Master Repository Process" w:date="2021-09-25T07:45:00Z"/>
        </w:trPr>
        <w:tc>
          <w:tcPr>
            <w:tcW w:w="4535" w:type="dxa"/>
            <w:noWrap/>
          </w:tcPr>
          <w:p>
            <w:pPr>
              <w:pStyle w:val="nzTableNAm"/>
              <w:rPr>
                <w:del w:id="2717" w:author="Master Repository Process" w:date="2021-09-25T07:45:00Z"/>
                <w:szCs w:val="22"/>
              </w:rPr>
            </w:pPr>
            <w:del w:id="2718" w:author="Master Repository Process" w:date="2021-09-25T07:45:00Z">
              <w:r>
                <w:rPr>
                  <w:szCs w:val="22"/>
                </w:rPr>
                <w:delText>56224</w:delText>
              </w:r>
            </w:del>
          </w:p>
        </w:tc>
        <w:tc>
          <w:tcPr>
            <w:tcW w:w="1134" w:type="dxa"/>
            <w:noWrap/>
          </w:tcPr>
          <w:p>
            <w:pPr>
              <w:pStyle w:val="nzTableNAm"/>
              <w:rPr>
                <w:del w:id="2719" w:author="Master Repository Process" w:date="2021-09-25T07:45:00Z"/>
                <w:szCs w:val="22"/>
              </w:rPr>
            </w:pPr>
            <w:del w:id="2720" w:author="Master Repository Process" w:date="2021-09-25T07:45:00Z">
              <w:r>
                <w:rPr>
                  <w:szCs w:val="22"/>
                </w:rPr>
                <w:delText>651.80</w:delText>
              </w:r>
            </w:del>
          </w:p>
        </w:tc>
      </w:tr>
      <w:tr>
        <w:tblPrEx>
          <w:tblCellMar>
            <w:left w:w="108" w:type="dxa"/>
            <w:right w:w="108" w:type="dxa"/>
          </w:tblCellMar>
        </w:tblPrEx>
        <w:trPr>
          <w:trHeight w:val="157"/>
          <w:jc w:val="center"/>
          <w:del w:id="2721" w:author="Master Repository Process" w:date="2021-09-25T07:45:00Z"/>
        </w:trPr>
        <w:tc>
          <w:tcPr>
            <w:tcW w:w="4535" w:type="dxa"/>
            <w:noWrap/>
          </w:tcPr>
          <w:p>
            <w:pPr>
              <w:pStyle w:val="nzTableNAm"/>
              <w:rPr>
                <w:del w:id="2722" w:author="Master Repository Process" w:date="2021-09-25T07:45:00Z"/>
                <w:szCs w:val="22"/>
              </w:rPr>
            </w:pPr>
            <w:del w:id="2723" w:author="Master Repository Process" w:date="2021-09-25T07:45:00Z">
              <w:r>
                <w:rPr>
                  <w:szCs w:val="22"/>
                </w:rPr>
                <w:delText>56225</w:delText>
              </w:r>
            </w:del>
          </w:p>
        </w:tc>
        <w:tc>
          <w:tcPr>
            <w:tcW w:w="1134" w:type="dxa"/>
            <w:noWrap/>
          </w:tcPr>
          <w:p>
            <w:pPr>
              <w:pStyle w:val="nzTableNAm"/>
              <w:rPr>
                <w:del w:id="2724" w:author="Master Repository Process" w:date="2021-09-25T07:45:00Z"/>
                <w:szCs w:val="22"/>
              </w:rPr>
            </w:pPr>
            <w:del w:id="2725" w:author="Master Repository Process" w:date="2021-09-25T07:45:00Z">
              <w:r>
                <w:rPr>
                  <w:szCs w:val="22"/>
                </w:rPr>
                <w:delText>651.80</w:delText>
              </w:r>
            </w:del>
          </w:p>
        </w:tc>
      </w:tr>
      <w:tr>
        <w:tblPrEx>
          <w:tblCellMar>
            <w:left w:w="108" w:type="dxa"/>
            <w:right w:w="108" w:type="dxa"/>
          </w:tblCellMar>
        </w:tblPrEx>
        <w:trPr>
          <w:trHeight w:val="157"/>
          <w:jc w:val="center"/>
          <w:del w:id="2726" w:author="Master Repository Process" w:date="2021-09-25T07:45:00Z"/>
        </w:trPr>
        <w:tc>
          <w:tcPr>
            <w:tcW w:w="4535" w:type="dxa"/>
            <w:noWrap/>
          </w:tcPr>
          <w:p>
            <w:pPr>
              <w:pStyle w:val="nzTableNAm"/>
              <w:rPr>
                <w:del w:id="2727" w:author="Master Repository Process" w:date="2021-09-25T07:45:00Z"/>
                <w:szCs w:val="22"/>
              </w:rPr>
            </w:pPr>
            <w:del w:id="2728" w:author="Master Repository Process" w:date="2021-09-25T07:45:00Z">
              <w:r>
                <w:rPr>
                  <w:szCs w:val="22"/>
                </w:rPr>
                <w:delText>56226</w:delText>
              </w:r>
            </w:del>
          </w:p>
        </w:tc>
        <w:tc>
          <w:tcPr>
            <w:tcW w:w="1134" w:type="dxa"/>
            <w:noWrap/>
          </w:tcPr>
          <w:p>
            <w:pPr>
              <w:pStyle w:val="nzTableNAm"/>
              <w:rPr>
                <w:del w:id="2729" w:author="Master Repository Process" w:date="2021-09-25T07:45:00Z"/>
                <w:szCs w:val="22"/>
              </w:rPr>
            </w:pPr>
            <w:del w:id="2730" w:author="Master Repository Process" w:date="2021-09-25T07:45:00Z">
              <w:r>
                <w:rPr>
                  <w:szCs w:val="22"/>
                </w:rPr>
                <w:delText>651.80</w:delText>
              </w:r>
            </w:del>
          </w:p>
        </w:tc>
      </w:tr>
      <w:tr>
        <w:tblPrEx>
          <w:tblCellMar>
            <w:left w:w="108" w:type="dxa"/>
            <w:right w:w="108" w:type="dxa"/>
          </w:tblCellMar>
        </w:tblPrEx>
        <w:trPr>
          <w:trHeight w:val="157"/>
          <w:jc w:val="center"/>
          <w:del w:id="2731" w:author="Master Repository Process" w:date="2021-09-25T07:45:00Z"/>
        </w:trPr>
        <w:tc>
          <w:tcPr>
            <w:tcW w:w="4535" w:type="dxa"/>
            <w:noWrap/>
          </w:tcPr>
          <w:p>
            <w:pPr>
              <w:pStyle w:val="nzTableNAm"/>
              <w:rPr>
                <w:del w:id="2732" w:author="Master Repository Process" w:date="2021-09-25T07:45:00Z"/>
                <w:szCs w:val="22"/>
              </w:rPr>
            </w:pPr>
            <w:del w:id="2733" w:author="Master Repository Process" w:date="2021-09-25T07:45:00Z">
              <w:r>
                <w:rPr>
                  <w:szCs w:val="22"/>
                </w:rPr>
                <w:delText>56227</w:delText>
              </w:r>
            </w:del>
          </w:p>
        </w:tc>
        <w:tc>
          <w:tcPr>
            <w:tcW w:w="1134" w:type="dxa"/>
            <w:noWrap/>
          </w:tcPr>
          <w:p>
            <w:pPr>
              <w:pStyle w:val="nzTableNAm"/>
              <w:rPr>
                <w:del w:id="2734" w:author="Master Repository Process" w:date="2021-09-25T07:45:00Z"/>
                <w:szCs w:val="22"/>
              </w:rPr>
            </w:pPr>
            <w:del w:id="2735" w:author="Master Repository Process" w:date="2021-09-25T07:45:00Z">
              <w:r>
                <w:rPr>
                  <w:szCs w:val="22"/>
                </w:rPr>
                <w:delText>227.15</w:delText>
              </w:r>
            </w:del>
          </w:p>
        </w:tc>
      </w:tr>
      <w:tr>
        <w:tblPrEx>
          <w:tblCellMar>
            <w:left w:w="108" w:type="dxa"/>
            <w:right w:w="108" w:type="dxa"/>
          </w:tblCellMar>
        </w:tblPrEx>
        <w:trPr>
          <w:trHeight w:val="157"/>
          <w:jc w:val="center"/>
          <w:del w:id="2736" w:author="Master Repository Process" w:date="2021-09-25T07:45:00Z"/>
        </w:trPr>
        <w:tc>
          <w:tcPr>
            <w:tcW w:w="4535" w:type="dxa"/>
            <w:noWrap/>
          </w:tcPr>
          <w:p>
            <w:pPr>
              <w:pStyle w:val="nzTableNAm"/>
              <w:rPr>
                <w:del w:id="2737" w:author="Master Repository Process" w:date="2021-09-25T07:45:00Z"/>
                <w:szCs w:val="22"/>
              </w:rPr>
            </w:pPr>
            <w:del w:id="2738" w:author="Master Repository Process" w:date="2021-09-25T07:45:00Z">
              <w:r>
                <w:rPr>
                  <w:szCs w:val="22"/>
                </w:rPr>
                <w:delText>56228</w:delText>
              </w:r>
            </w:del>
          </w:p>
        </w:tc>
        <w:tc>
          <w:tcPr>
            <w:tcW w:w="1134" w:type="dxa"/>
            <w:noWrap/>
          </w:tcPr>
          <w:p>
            <w:pPr>
              <w:pStyle w:val="nzTableNAm"/>
              <w:rPr>
                <w:del w:id="2739" w:author="Master Repository Process" w:date="2021-09-25T07:45:00Z"/>
                <w:szCs w:val="22"/>
              </w:rPr>
            </w:pPr>
            <w:del w:id="2740" w:author="Master Repository Process" w:date="2021-09-25T07:45:00Z">
              <w:r>
                <w:rPr>
                  <w:szCs w:val="22"/>
                </w:rPr>
                <w:delText>227.15</w:delText>
              </w:r>
            </w:del>
          </w:p>
        </w:tc>
      </w:tr>
      <w:tr>
        <w:tblPrEx>
          <w:tblCellMar>
            <w:left w:w="108" w:type="dxa"/>
            <w:right w:w="108" w:type="dxa"/>
          </w:tblCellMar>
        </w:tblPrEx>
        <w:trPr>
          <w:trHeight w:val="157"/>
          <w:jc w:val="center"/>
          <w:del w:id="2741" w:author="Master Repository Process" w:date="2021-09-25T07:45:00Z"/>
        </w:trPr>
        <w:tc>
          <w:tcPr>
            <w:tcW w:w="4535" w:type="dxa"/>
            <w:noWrap/>
          </w:tcPr>
          <w:p>
            <w:pPr>
              <w:pStyle w:val="nzTableNAm"/>
              <w:rPr>
                <w:del w:id="2742" w:author="Master Repository Process" w:date="2021-09-25T07:45:00Z"/>
                <w:szCs w:val="22"/>
              </w:rPr>
            </w:pPr>
            <w:del w:id="2743" w:author="Master Repository Process" w:date="2021-09-25T07:45:00Z">
              <w:r>
                <w:rPr>
                  <w:szCs w:val="22"/>
                </w:rPr>
                <w:delText>56229</w:delText>
              </w:r>
            </w:del>
          </w:p>
        </w:tc>
        <w:tc>
          <w:tcPr>
            <w:tcW w:w="1134" w:type="dxa"/>
            <w:noWrap/>
          </w:tcPr>
          <w:p>
            <w:pPr>
              <w:pStyle w:val="nzTableNAm"/>
              <w:rPr>
                <w:del w:id="2744" w:author="Master Repository Process" w:date="2021-09-25T07:45:00Z"/>
                <w:szCs w:val="22"/>
              </w:rPr>
            </w:pPr>
            <w:del w:id="2745" w:author="Master Repository Process" w:date="2021-09-25T07:45:00Z">
              <w:r>
                <w:rPr>
                  <w:szCs w:val="22"/>
                </w:rPr>
                <w:delText>227.15</w:delText>
              </w:r>
            </w:del>
          </w:p>
        </w:tc>
      </w:tr>
      <w:tr>
        <w:tblPrEx>
          <w:tblCellMar>
            <w:left w:w="108" w:type="dxa"/>
            <w:right w:w="108" w:type="dxa"/>
          </w:tblCellMar>
        </w:tblPrEx>
        <w:trPr>
          <w:trHeight w:val="157"/>
          <w:jc w:val="center"/>
          <w:del w:id="2746" w:author="Master Repository Process" w:date="2021-09-25T07:45:00Z"/>
        </w:trPr>
        <w:tc>
          <w:tcPr>
            <w:tcW w:w="4535" w:type="dxa"/>
            <w:noWrap/>
          </w:tcPr>
          <w:p>
            <w:pPr>
              <w:pStyle w:val="nzTableNAm"/>
              <w:rPr>
                <w:del w:id="2747" w:author="Master Repository Process" w:date="2021-09-25T07:45:00Z"/>
                <w:szCs w:val="22"/>
              </w:rPr>
            </w:pPr>
            <w:del w:id="2748" w:author="Master Repository Process" w:date="2021-09-25T07:45:00Z">
              <w:r>
                <w:rPr>
                  <w:szCs w:val="22"/>
                </w:rPr>
                <w:delText>56230</w:delText>
              </w:r>
            </w:del>
          </w:p>
        </w:tc>
        <w:tc>
          <w:tcPr>
            <w:tcW w:w="1134" w:type="dxa"/>
            <w:noWrap/>
          </w:tcPr>
          <w:p>
            <w:pPr>
              <w:pStyle w:val="nzTableNAm"/>
              <w:rPr>
                <w:del w:id="2749" w:author="Master Repository Process" w:date="2021-09-25T07:45:00Z"/>
                <w:szCs w:val="22"/>
              </w:rPr>
            </w:pPr>
            <w:del w:id="2750" w:author="Master Repository Process" w:date="2021-09-25T07:45:00Z">
              <w:r>
                <w:rPr>
                  <w:szCs w:val="22"/>
                </w:rPr>
                <w:delText>329.15</w:delText>
              </w:r>
            </w:del>
          </w:p>
        </w:tc>
      </w:tr>
      <w:tr>
        <w:tblPrEx>
          <w:tblCellMar>
            <w:left w:w="108" w:type="dxa"/>
            <w:right w:w="108" w:type="dxa"/>
          </w:tblCellMar>
        </w:tblPrEx>
        <w:trPr>
          <w:trHeight w:val="157"/>
          <w:jc w:val="center"/>
          <w:del w:id="2751" w:author="Master Repository Process" w:date="2021-09-25T07:45:00Z"/>
        </w:trPr>
        <w:tc>
          <w:tcPr>
            <w:tcW w:w="4535" w:type="dxa"/>
            <w:noWrap/>
          </w:tcPr>
          <w:p>
            <w:pPr>
              <w:pStyle w:val="nzTableNAm"/>
              <w:rPr>
                <w:del w:id="2752" w:author="Master Repository Process" w:date="2021-09-25T07:45:00Z"/>
                <w:szCs w:val="22"/>
              </w:rPr>
            </w:pPr>
            <w:del w:id="2753" w:author="Master Repository Process" w:date="2021-09-25T07:45:00Z">
              <w:r>
                <w:rPr>
                  <w:szCs w:val="22"/>
                </w:rPr>
                <w:delText>56231</w:delText>
              </w:r>
            </w:del>
          </w:p>
        </w:tc>
        <w:tc>
          <w:tcPr>
            <w:tcW w:w="1134" w:type="dxa"/>
            <w:noWrap/>
          </w:tcPr>
          <w:p>
            <w:pPr>
              <w:pStyle w:val="nzTableNAm"/>
              <w:rPr>
                <w:del w:id="2754" w:author="Master Repository Process" w:date="2021-09-25T07:45:00Z"/>
                <w:szCs w:val="22"/>
              </w:rPr>
            </w:pPr>
            <w:del w:id="2755" w:author="Master Repository Process" w:date="2021-09-25T07:45:00Z">
              <w:r>
                <w:rPr>
                  <w:szCs w:val="22"/>
                </w:rPr>
                <w:delText>329.15</w:delText>
              </w:r>
            </w:del>
          </w:p>
        </w:tc>
      </w:tr>
      <w:tr>
        <w:tblPrEx>
          <w:tblCellMar>
            <w:left w:w="108" w:type="dxa"/>
            <w:right w:w="108" w:type="dxa"/>
          </w:tblCellMar>
        </w:tblPrEx>
        <w:trPr>
          <w:trHeight w:val="157"/>
          <w:jc w:val="center"/>
          <w:del w:id="2756" w:author="Master Repository Process" w:date="2021-09-25T07:45:00Z"/>
        </w:trPr>
        <w:tc>
          <w:tcPr>
            <w:tcW w:w="4535" w:type="dxa"/>
            <w:noWrap/>
          </w:tcPr>
          <w:p>
            <w:pPr>
              <w:pStyle w:val="nzTableNAm"/>
              <w:rPr>
                <w:del w:id="2757" w:author="Master Repository Process" w:date="2021-09-25T07:45:00Z"/>
                <w:szCs w:val="22"/>
              </w:rPr>
            </w:pPr>
            <w:del w:id="2758" w:author="Master Repository Process" w:date="2021-09-25T07:45:00Z">
              <w:r>
                <w:rPr>
                  <w:szCs w:val="22"/>
                </w:rPr>
                <w:delText>56232</w:delText>
              </w:r>
            </w:del>
          </w:p>
        </w:tc>
        <w:tc>
          <w:tcPr>
            <w:tcW w:w="1134" w:type="dxa"/>
            <w:noWrap/>
          </w:tcPr>
          <w:p>
            <w:pPr>
              <w:pStyle w:val="nzTableNAm"/>
              <w:rPr>
                <w:del w:id="2759" w:author="Master Repository Process" w:date="2021-09-25T07:45:00Z"/>
                <w:szCs w:val="22"/>
              </w:rPr>
            </w:pPr>
            <w:del w:id="2760" w:author="Master Repository Process" w:date="2021-09-25T07:45:00Z">
              <w:r>
                <w:rPr>
                  <w:szCs w:val="22"/>
                </w:rPr>
                <w:delText>329.15</w:delText>
              </w:r>
            </w:del>
          </w:p>
        </w:tc>
      </w:tr>
      <w:tr>
        <w:tblPrEx>
          <w:tblCellMar>
            <w:left w:w="108" w:type="dxa"/>
            <w:right w:w="108" w:type="dxa"/>
          </w:tblCellMar>
        </w:tblPrEx>
        <w:trPr>
          <w:trHeight w:val="157"/>
          <w:jc w:val="center"/>
          <w:del w:id="2761" w:author="Master Repository Process" w:date="2021-09-25T07:45:00Z"/>
        </w:trPr>
        <w:tc>
          <w:tcPr>
            <w:tcW w:w="4535" w:type="dxa"/>
            <w:noWrap/>
          </w:tcPr>
          <w:p>
            <w:pPr>
              <w:pStyle w:val="nzTableNAm"/>
              <w:rPr>
                <w:del w:id="2762" w:author="Master Repository Process" w:date="2021-09-25T07:45:00Z"/>
                <w:szCs w:val="22"/>
              </w:rPr>
            </w:pPr>
            <w:del w:id="2763" w:author="Master Repository Process" w:date="2021-09-25T07:45:00Z">
              <w:r>
                <w:rPr>
                  <w:szCs w:val="22"/>
                </w:rPr>
                <w:delText>56233</w:delText>
              </w:r>
            </w:del>
          </w:p>
        </w:tc>
        <w:tc>
          <w:tcPr>
            <w:tcW w:w="1134" w:type="dxa"/>
            <w:noWrap/>
          </w:tcPr>
          <w:p>
            <w:pPr>
              <w:pStyle w:val="nzTableNAm"/>
              <w:rPr>
                <w:del w:id="2764" w:author="Master Repository Process" w:date="2021-09-25T07:45:00Z"/>
                <w:szCs w:val="22"/>
              </w:rPr>
            </w:pPr>
            <w:del w:id="2765" w:author="Master Repository Process" w:date="2021-09-25T07:45:00Z">
              <w:r>
                <w:rPr>
                  <w:szCs w:val="22"/>
                </w:rPr>
                <w:delText>445.20</w:delText>
              </w:r>
            </w:del>
          </w:p>
        </w:tc>
      </w:tr>
      <w:tr>
        <w:tblPrEx>
          <w:tblCellMar>
            <w:left w:w="108" w:type="dxa"/>
            <w:right w:w="108" w:type="dxa"/>
          </w:tblCellMar>
        </w:tblPrEx>
        <w:trPr>
          <w:trHeight w:val="157"/>
          <w:jc w:val="center"/>
          <w:del w:id="2766" w:author="Master Repository Process" w:date="2021-09-25T07:45:00Z"/>
        </w:trPr>
        <w:tc>
          <w:tcPr>
            <w:tcW w:w="4535" w:type="dxa"/>
            <w:noWrap/>
          </w:tcPr>
          <w:p>
            <w:pPr>
              <w:pStyle w:val="nzTableNAm"/>
              <w:rPr>
                <w:del w:id="2767" w:author="Master Repository Process" w:date="2021-09-25T07:45:00Z"/>
                <w:szCs w:val="22"/>
              </w:rPr>
            </w:pPr>
            <w:del w:id="2768" w:author="Master Repository Process" w:date="2021-09-25T07:45:00Z">
              <w:r>
                <w:rPr>
                  <w:szCs w:val="22"/>
                </w:rPr>
                <w:delText>56234</w:delText>
              </w:r>
            </w:del>
          </w:p>
        </w:tc>
        <w:tc>
          <w:tcPr>
            <w:tcW w:w="1134" w:type="dxa"/>
            <w:noWrap/>
          </w:tcPr>
          <w:p>
            <w:pPr>
              <w:pStyle w:val="nzTableNAm"/>
              <w:rPr>
                <w:del w:id="2769" w:author="Master Repository Process" w:date="2021-09-25T07:45:00Z"/>
                <w:szCs w:val="22"/>
              </w:rPr>
            </w:pPr>
            <w:del w:id="2770" w:author="Master Repository Process" w:date="2021-09-25T07:45:00Z">
              <w:r>
                <w:rPr>
                  <w:szCs w:val="22"/>
                </w:rPr>
                <w:delText>651.80</w:delText>
              </w:r>
            </w:del>
          </w:p>
        </w:tc>
      </w:tr>
      <w:tr>
        <w:tblPrEx>
          <w:tblCellMar>
            <w:left w:w="108" w:type="dxa"/>
            <w:right w:w="108" w:type="dxa"/>
          </w:tblCellMar>
        </w:tblPrEx>
        <w:trPr>
          <w:trHeight w:val="157"/>
          <w:jc w:val="center"/>
          <w:del w:id="2771" w:author="Master Repository Process" w:date="2021-09-25T07:45:00Z"/>
        </w:trPr>
        <w:tc>
          <w:tcPr>
            <w:tcW w:w="4535" w:type="dxa"/>
            <w:noWrap/>
          </w:tcPr>
          <w:p>
            <w:pPr>
              <w:pStyle w:val="nzTableNAm"/>
              <w:rPr>
                <w:del w:id="2772" w:author="Master Repository Process" w:date="2021-09-25T07:45:00Z"/>
                <w:szCs w:val="22"/>
              </w:rPr>
            </w:pPr>
            <w:del w:id="2773" w:author="Master Repository Process" w:date="2021-09-25T07:45:00Z">
              <w:r>
                <w:rPr>
                  <w:szCs w:val="22"/>
                </w:rPr>
                <w:delText>56235</w:delText>
              </w:r>
            </w:del>
          </w:p>
        </w:tc>
        <w:tc>
          <w:tcPr>
            <w:tcW w:w="1134" w:type="dxa"/>
            <w:noWrap/>
          </w:tcPr>
          <w:p>
            <w:pPr>
              <w:pStyle w:val="nzTableNAm"/>
              <w:rPr>
                <w:del w:id="2774" w:author="Master Repository Process" w:date="2021-09-25T07:45:00Z"/>
                <w:szCs w:val="22"/>
              </w:rPr>
            </w:pPr>
            <w:del w:id="2775" w:author="Master Repository Process" w:date="2021-09-25T07:45:00Z">
              <w:r>
                <w:rPr>
                  <w:szCs w:val="22"/>
                </w:rPr>
                <w:delText>227.10</w:delText>
              </w:r>
            </w:del>
          </w:p>
        </w:tc>
      </w:tr>
      <w:tr>
        <w:tblPrEx>
          <w:tblCellMar>
            <w:left w:w="108" w:type="dxa"/>
            <w:right w:w="108" w:type="dxa"/>
          </w:tblCellMar>
        </w:tblPrEx>
        <w:trPr>
          <w:trHeight w:val="157"/>
          <w:jc w:val="center"/>
          <w:del w:id="2776" w:author="Master Repository Process" w:date="2021-09-25T07:45:00Z"/>
        </w:trPr>
        <w:tc>
          <w:tcPr>
            <w:tcW w:w="4535" w:type="dxa"/>
            <w:noWrap/>
          </w:tcPr>
          <w:p>
            <w:pPr>
              <w:pStyle w:val="nzTableNAm"/>
              <w:rPr>
                <w:del w:id="2777" w:author="Master Repository Process" w:date="2021-09-25T07:45:00Z"/>
                <w:szCs w:val="22"/>
              </w:rPr>
            </w:pPr>
            <w:del w:id="2778" w:author="Master Repository Process" w:date="2021-09-25T07:45:00Z">
              <w:r>
                <w:rPr>
                  <w:szCs w:val="22"/>
                </w:rPr>
                <w:delText>56236</w:delText>
              </w:r>
            </w:del>
          </w:p>
        </w:tc>
        <w:tc>
          <w:tcPr>
            <w:tcW w:w="1134" w:type="dxa"/>
            <w:noWrap/>
          </w:tcPr>
          <w:p>
            <w:pPr>
              <w:pStyle w:val="nzTableNAm"/>
              <w:rPr>
                <w:del w:id="2779" w:author="Master Repository Process" w:date="2021-09-25T07:45:00Z"/>
                <w:szCs w:val="22"/>
              </w:rPr>
            </w:pPr>
            <w:del w:id="2780" w:author="Master Repository Process" w:date="2021-09-25T07:45:00Z">
              <w:r>
                <w:rPr>
                  <w:szCs w:val="22"/>
                </w:rPr>
                <w:delText>329.15</w:delText>
              </w:r>
            </w:del>
          </w:p>
        </w:tc>
      </w:tr>
      <w:tr>
        <w:tblPrEx>
          <w:tblCellMar>
            <w:left w:w="108" w:type="dxa"/>
            <w:right w:w="108" w:type="dxa"/>
          </w:tblCellMar>
        </w:tblPrEx>
        <w:trPr>
          <w:trHeight w:val="157"/>
          <w:jc w:val="center"/>
          <w:del w:id="2781" w:author="Master Repository Process" w:date="2021-09-25T07:45:00Z"/>
        </w:trPr>
        <w:tc>
          <w:tcPr>
            <w:tcW w:w="4535" w:type="dxa"/>
            <w:noWrap/>
          </w:tcPr>
          <w:p>
            <w:pPr>
              <w:pStyle w:val="nzTableNAm"/>
              <w:rPr>
                <w:del w:id="2782" w:author="Master Repository Process" w:date="2021-09-25T07:45:00Z"/>
                <w:szCs w:val="22"/>
              </w:rPr>
            </w:pPr>
            <w:del w:id="2783" w:author="Master Repository Process" w:date="2021-09-25T07:45:00Z">
              <w:r>
                <w:rPr>
                  <w:szCs w:val="22"/>
                </w:rPr>
                <w:delText>56237</w:delText>
              </w:r>
            </w:del>
          </w:p>
        </w:tc>
        <w:tc>
          <w:tcPr>
            <w:tcW w:w="1134" w:type="dxa"/>
            <w:noWrap/>
          </w:tcPr>
          <w:p>
            <w:pPr>
              <w:pStyle w:val="nzTableNAm"/>
              <w:rPr>
                <w:del w:id="2784" w:author="Master Repository Process" w:date="2021-09-25T07:45:00Z"/>
                <w:szCs w:val="22"/>
              </w:rPr>
            </w:pPr>
            <w:del w:id="2785" w:author="Master Repository Process" w:date="2021-09-25T07:45:00Z">
              <w:r>
                <w:rPr>
                  <w:szCs w:val="22"/>
                </w:rPr>
                <w:delText>445.20</w:delText>
              </w:r>
            </w:del>
          </w:p>
        </w:tc>
      </w:tr>
      <w:tr>
        <w:tblPrEx>
          <w:tblCellMar>
            <w:left w:w="108" w:type="dxa"/>
            <w:right w:w="108" w:type="dxa"/>
          </w:tblCellMar>
        </w:tblPrEx>
        <w:trPr>
          <w:trHeight w:val="157"/>
          <w:jc w:val="center"/>
          <w:del w:id="2786" w:author="Master Repository Process" w:date="2021-09-25T07:45:00Z"/>
        </w:trPr>
        <w:tc>
          <w:tcPr>
            <w:tcW w:w="4535" w:type="dxa"/>
            <w:noWrap/>
          </w:tcPr>
          <w:p>
            <w:pPr>
              <w:pStyle w:val="nzTableNAm"/>
              <w:rPr>
                <w:del w:id="2787" w:author="Master Repository Process" w:date="2021-09-25T07:45:00Z"/>
                <w:szCs w:val="22"/>
              </w:rPr>
            </w:pPr>
            <w:del w:id="2788" w:author="Master Repository Process" w:date="2021-09-25T07:45:00Z">
              <w:r>
                <w:rPr>
                  <w:szCs w:val="22"/>
                </w:rPr>
                <w:delText>56238</w:delText>
              </w:r>
            </w:del>
          </w:p>
        </w:tc>
        <w:tc>
          <w:tcPr>
            <w:tcW w:w="1134" w:type="dxa"/>
            <w:noWrap/>
          </w:tcPr>
          <w:p>
            <w:pPr>
              <w:pStyle w:val="nzTableNAm"/>
              <w:rPr>
                <w:del w:id="2789" w:author="Master Repository Process" w:date="2021-09-25T07:45:00Z"/>
                <w:szCs w:val="22"/>
              </w:rPr>
            </w:pPr>
            <w:del w:id="2790" w:author="Master Repository Process" w:date="2021-09-25T07:45:00Z">
              <w:r>
                <w:rPr>
                  <w:szCs w:val="22"/>
                </w:rPr>
                <w:delText>651.80</w:delText>
              </w:r>
            </w:del>
          </w:p>
        </w:tc>
      </w:tr>
      <w:tr>
        <w:tblPrEx>
          <w:tblCellMar>
            <w:left w:w="108" w:type="dxa"/>
            <w:right w:w="108" w:type="dxa"/>
          </w:tblCellMar>
        </w:tblPrEx>
        <w:trPr>
          <w:trHeight w:val="157"/>
          <w:jc w:val="center"/>
          <w:del w:id="2791" w:author="Master Repository Process" w:date="2021-09-25T07:45:00Z"/>
        </w:trPr>
        <w:tc>
          <w:tcPr>
            <w:tcW w:w="4535" w:type="dxa"/>
            <w:noWrap/>
          </w:tcPr>
          <w:p>
            <w:pPr>
              <w:pStyle w:val="nzTableNAm"/>
              <w:rPr>
                <w:del w:id="2792" w:author="Master Repository Process" w:date="2021-09-25T07:45:00Z"/>
                <w:szCs w:val="22"/>
              </w:rPr>
            </w:pPr>
            <w:del w:id="2793" w:author="Master Repository Process" w:date="2021-09-25T07:45:00Z">
              <w:r>
                <w:rPr>
                  <w:szCs w:val="22"/>
                </w:rPr>
                <w:delText>56239</w:delText>
              </w:r>
            </w:del>
          </w:p>
        </w:tc>
        <w:tc>
          <w:tcPr>
            <w:tcW w:w="1134" w:type="dxa"/>
            <w:noWrap/>
          </w:tcPr>
          <w:p>
            <w:pPr>
              <w:pStyle w:val="nzTableNAm"/>
              <w:rPr>
                <w:del w:id="2794" w:author="Master Repository Process" w:date="2021-09-25T07:45:00Z"/>
                <w:szCs w:val="22"/>
              </w:rPr>
            </w:pPr>
            <w:del w:id="2795" w:author="Master Repository Process" w:date="2021-09-25T07:45:00Z">
              <w:r>
                <w:rPr>
                  <w:szCs w:val="22"/>
                </w:rPr>
                <w:delText>227.10</w:delText>
              </w:r>
            </w:del>
          </w:p>
        </w:tc>
      </w:tr>
      <w:tr>
        <w:tblPrEx>
          <w:tblCellMar>
            <w:left w:w="108" w:type="dxa"/>
            <w:right w:w="108" w:type="dxa"/>
          </w:tblCellMar>
        </w:tblPrEx>
        <w:trPr>
          <w:trHeight w:val="157"/>
          <w:jc w:val="center"/>
          <w:del w:id="2796" w:author="Master Repository Process" w:date="2021-09-25T07:45:00Z"/>
        </w:trPr>
        <w:tc>
          <w:tcPr>
            <w:tcW w:w="4535" w:type="dxa"/>
            <w:noWrap/>
          </w:tcPr>
          <w:p>
            <w:pPr>
              <w:pStyle w:val="nzTableNAm"/>
              <w:rPr>
                <w:del w:id="2797" w:author="Master Repository Process" w:date="2021-09-25T07:45:00Z"/>
                <w:szCs w:val="22"/>
              </w:rPr>
            </w:pPr>
            <w:del w:id="2798" w:author="Master Repository Process" w:date="2021-09-25T07:45:00Z">
              <w:r>
                <w:rPr>
                  <w:szCs w:val="22"/>
                </w:rPr>
                <w:delText>56240</w:delText>
              </w:r>
            </w:del>
          </w:p>
        </w:tc>
        <w:tc>
          <w:tcPr>
            <w:tcW w:w="1134" w:type="dxa"/>
            <w:noWrap/>
          </w:tcPr>
          <w:p>
            <w:pPr>
              <w:pStyle w:val="nzTableNAm"/>
              <w:rPr>
                <w:del w:id="2799" w:author="Master Repository Process" w:date="2021-09-25T07:45:00Z"/>
                <w:szCs w:val="22"/>
              </w:rPr>
            </w:pPr>
            <w:del w:id="2800" w:author="Master Repository Process" w:date="2021-09-25T07:45:00Z">
              <w:r>
                <w:rPr>
                  <w:szCs w:val="22"/>
                </w:rPr>
                <w:delText>329.15</w:delText>
              </w:r>
            </w:del>
          </w:p>
        </w:tc>
      </w:tr>
      <w:tr>
        <w:tblPrEx>
          <w:tblCellMar>
            <w:left w:w="108" w:type="dxa"/>
            <w:right w:w="108" w:type="dxa"/>
          </w:tblCellMar>
        </w:tblPrEx>
        <w:trPr>
          <w:trHeight w:val="157"/>
          <w:jc w:val="center"/>
          <w:del w:id="2801" w:author="Master Repository Process" w:date="2021-09-25T07:45:00Z"/>
        </w:trPr>
        <w:tc>
          <w:tcPr>
            <w:tcW w:w="4535" w:type="dxa"/>
            <w:noWrap/>
          </w:tcPr>
          <w:p>
            <w:pPr>
              <w:pStyle w:val="nzTableNAm"/>
              <w:rPr>
                <w:del w:id="2802" w:author="Master Repository Process" w:date="2021-09-25T07:45:00Z"/>
                <w:szCs w:val="22"/>
              </w:rPr>
            </w:pPr>
            <w:del w:id="2803" w:author="Master Repository Process" w:date="2021-09-25T07:45:00Z">
              <w:r>
                <w:rPr>
                  <w:szCs w:val="22"/>
                </w:rPr>
                <w:delText>56259</w:delText>
              </w:r>
            </w:del>
          </w:p>
        </w:tc>
        <w:tc>
          <w:tcPr>
            <w:tcW w:w="1134" w:type="dxa"/>
            <w:noWrap/>
          </w:tcPr>
          <w:p>
            <w:pPr>
              <w:pStyle w:val="nzTableNAm"/>
              <w:rPr>
                <w:del w:id="2804" w:author="Master Repository Process" w:date="2021-09-25T07:45:00Z"/>
                <w:szCs w:val="22"/>
              </w:rPr>
            </w:pPr>
            <w:del w:id="2805" w:author="Master Repository Process" w:date="2021-09-25T07:45:00Z">
              <w:r>
                <w:rPr>
                  <w:szCs w:val="22"/>
                </w:rPr>
                <w:delText>305.60</w:delText>
              </w:r>
            </w:del>
          </w:p>
        </w:tc>
      </w:tr>
      <w:tr>
        <w:tblPrEx>
          <w:tblCellMar>
            <w:left w:w="108" w:type="dxa"/>
            <w:right w:w="108" w:type="dxa"/>
          </w:tblCellMar>
        </w:tblPrEx>
        <w:trPr>
          <w:trHeight w:val="157"/>
          <w:jc w:val="center"/>
          <w:del w:id="2806" w:author="Master Repository Process" w:date="2021-09-25T07:45:00Z"/>
        </w:trPr>
        <w:tc>
          <w:tcPr>
            <w:tcW w:w="4535" w:type="dxa"/>
            <w:noWrap/>
          </w:tcPr>
          <w:p>
            <w:pPr>
              <w:pStyle w:val="nzTableNAm"/>
              <w:rPr>
                <w:del w:id="2807" w:author="Master Repository Process" w:date="2021-09-25T07:45:00Z"/>
                <w:szCs w:val="22"/>
              </w:rPr>
            </w:pPr>
            <w:del w:id="2808" w:author="Master Repository Process" w:date="2021-09-25T07:45:00Z">
              <w:r>
                <w:rPr>
                  <w:szCs w:val="22"/>
                </w:rPr>
                <w:delText>56301</w:delText>
              </w:r>
            </w:del>
          </w:p>
        </w:tc>
        <w:tc>
          <w:tcPr>
            <w:tcW w:w="1134" w:type="dxa"/>
            <w:noWrap/>
          </w:tcPr>
          <w:p>
            <w:pPr>
              <w:pStyle w:val="nzTableNAm"/>
              <w:rPr>
                <w:del w:id="2809" w:author="Master Repository Process" w:date="2021-09-25T07:45:00Z"/>
                <w:szCs w:val="22"/>
              </w:rPr>
            </w:pPr>
            <w:del w:id="2810" w:author="Master Repository Process" w:date="2021-09-25T07:45:00Z">
              <w:r>
                <w:rPr>
                  <w:szCs w:val="22"/>
                </w:rPr>
                <w:delText>547.20</w:delText>
              </w:r>
            </w:del>
          </w:p>
        </w:tc>
      </w:tr>
      <w:tr>
        <w:tblPrEx>
          <w:tblCellMar>
            <w:left w:w="108" w:type="dxa"/>
            <w:right w:w="108" w:type="dxa"/>
          </w:tblCellMar>
        </w:tblPrEx>
        <w:trPr>
          <w:trHeight w:val="157"/>
          <w:jc w:val="center"/>
          <w:del w:id="2811" w:author="Master Repository Process" w:date="2021-09-25T07:45:00Z"/>
        </w:trPr>
        <w:tc>
          <w:tcPr>
            <w:tcW w:w="4535" w:type="dxa"/>
            <w:noWrap/>
          </w:tcPr>
          <w:p>
            <w:pPr>
              <w:pStyle w:val="nzTableNAm"/>
              <w:rPr>
                <w:del w:id="2812" w:author="Master Repository Process" w:date="2021-09-25T07:45:00Z"/>
                <w:szCs w:val="22"/>
              </w:rPr>
            </w:pPr>
            <w:del w:id="2813" w:author="Master Repository Process" w:date="2021-09-25T07:45:00Z">
              <w:r>
                <w:rPr>
                  <w:szCs w:val="22"/>
                </w:rPr>
                <w:delText>56307</w:delText>
              </w:r>
            </w:del>
          </w:p>
        </w:tc>
        <w:tc>
          <w:tcPr>
            <w:tcW w:w="1134" w:type="dxa"/>
            <w:noWrap/>
          </w:tcPr>
          <w:p>
            <w:pPr>
              <w:pStyle w:val="nzTableNAm"/>
              <w:rPr>
                <w:del w:id="2814" w:author="Master Repository Process" w:date="2021-09-25T07:45:00Z"/>
                <w:szCs w:val="22"/>
              </w:rPr>
            </w:pPr>
            <w:del w:id="2815" w:author="Master Repository Process" w:date="2021-09-25T07:45:00Z">
              <w:r>
                <w:rPr>
                  <w:szCs w:val="22"/>
                </w:rPr>
                <w:delText>741.80</w:delText>
              </w:r>
            </w:del>
          </w:p>
        </w:tc>
      </w:tr>
      <w:tr>
        <w:tblPrEx>
          <w:tblCellMar>
            <w:left w:w="108" w:type="dxa"/>
            <w:right w:w="108" w:type="dxa"/>
          </w:tblCellMar>
        </w:tblPrEx>
        <w:trPr>
          <w:trHeight w:val="157"/>
          <w:jc w:val="center"/>
          <w:del w:id="2816" w:author="Master Repository Process" w:date="2021-09-25T07:45:00Z"/>
        </w:trPr>
        <w:tc>
          <w:tcPr>
            <w:tcW w:w="4535" w:type="dxa"/>
            <w:noWrap/>
          </w:tcPr>
          <w:p>
            <w:pPr>
              <w:pStyle w:val="nzTableNAm"/>
              <w:rPr>
                <w:del w:id="2817" w:author="Master Repository Process" w:date="2021-09-25T07:45:00Z"/>
                <w:szCs w:val="22"/>
              </w:rPr>
            </w:pPr>
            <w:del w:id="2818" w:author="Master Repository Process" w:date="2021-09-25T07:45:00Z">
              <w:r>
                <w:rPr>
                  <w:szCs w:val="22"/>
                </w:rPr>
                <w:delText>56341</w:delText>
              </w:r>
            </w:del>
          </w:p>
        </w:tc>
        <w:tc>
          <w:tcPr>
            <w:tcW w:w="1134" w:type="dxa"/>
            <w:noWrap/>
          </w:tcPr>
          <w:p>
            <w:pPr>
              <w:pStyle w:val="nzTableNAm"/>
              <w:rPr>
                <w:del w:id="2819" w:author="Master Repository Process" w:date="2021-09-25T07:45:00Z"/>
                <w:szCs w:val="22"/>
              </w:rPr>
            </w:pPr>
            <w:del w:id="2820" w:author="Master Repository Process" w:date="2021-09-25T07:45:00Z">
              <w:r>
                <w:rPr>
                  <w:szCs w:val="22"/>
                </w:rPr>
                <w:delText>277.25</w:delText>
              </w:r>
            </w:del>
          </w:p>
        </w:tc>
      </w:tr>
      <w:tr>
        <w:tblPrEx>
          <w:tblCellMar>
            <w:left w:w="108" w:type="dxa"/>
            <w:right w:w="108" w:type="dxa"/>
          </w:tblCellMar>
        </w:tblPrEx>
        <w:trPr>
          <w:trHeight w:val="157"/>
          <w:jc w:val="center"/>
          <w:del w:id="2821" w:author="Master Repository Process" w:date="2021-09-25T07:45:00Z"/>
        </w:trPr>
        <w:tc>
          <w:tcPr>
            <w:tcW w:w="4535" w:type="dxa"/>
            <w:noWrap/>
          </w:tcPr>
          <w:p>
            <w:pPr>
              <w:pStyle w:val="nzTableNAm"/>
              <w:rPr>
                <w:del w:id="2822" w:author="Master Repository Process" w:date="2021-09-25T07:45:00Z"/>
                <w:szCs w:val="22"/>
              </w:rPr>
            </w:pPr>
            <w:del w:id="2823" w:author="Master Repository Process" w:date="2021-09-25T07:45:00Z">
              <w:r>
                <w:rPr>
                  <w:szCs w:val="22"/>
                </w:rPr>
                <w:delText>56347</w:delText>
              </w:r>
            </w:del>
          </w:p>
        </w:tc>
        <w:tc>
          <w:tcPr>
            <w:tcW w:w="1134" w:type="dxa"/>
            <w:noWrap/>
          </w:tcPr>
          <w:p>
            <w:pPr>
              <w:pStyle w:val="nzTableNAm"/>
              <w:rPr>
                <w:del w:id="2824" w:author="Master Repository Process" w:date="2021-09-25T07:45:00Z"/>
                <w:szCs w:val="22"/>
              </w:rPr>
            </w:pPr>
            <w:del w:id="2825" w:author="Master Repository Process" w:date="2021-09-25T07:45:00Z">
              <w:r>
                <w:rPr>
                  <w:szCs w:val="22"/>
                </w:rPr>
                <w:delText>374.65</w:delText>
              </w:r>
            </w:del>
          </w:p>
        </w:tc>
      </w:tr>
      <w:tr>
        <w:tblPrEx>
          <w:tblCellMar>
            <w:left w:w="108" w:type="dxa"/>
            <w:right w:w="108" w:type="dxa"/>
          </w:tblCellMar>
        </w:tblPrEx>
        <w:trPr>
          <w:trHeight w:val="157"/>
          <w:jc w:val="center"/>
          <w:del w:id="2826" w:author="Master Repository Process" w:date="2021-09-25T07:45:00Z"/>
        </w:trPr>
        <w:tc>
          <w:tcPr>
            <w:tcW w:w="4535" w:type="dxa"/>
            <w:noWrap/>
          </w:tcPr>
          <w:p>
            <w:pPr>
              <w:pStyle w:val="nzTableNAm"/>
              <w:rPr>
                <w:del w:id="2827" w:author="Master Repository Process" w:date="2021-09-25T07:45:00Z"/>
                <w:szCs w:val="22"/>
              </w:rPr>
            </w:pPr>
            <w:del w:id="2828" w:author="Master Repository Process" w:date="2021-09-25T07:45:00Z">
              <w:r>
                <w:rPr>
                  <w:szCs w:val="22"/>
                </w:rPr>
                <w:delText>56401</w:delText>
              </w:r>
            </w:del>
          </w:p>
        </w:tc>
        <w:tc>
          <w:tcPr>
            <w:tcW w:w="1134" w:type="dxa"/>
            <w:noWrap/>
          </w:tcPr>
          <w:p>
            <w:pPr>
              <w:pStyle w:val="nzTableNAm"/>
              <w:rPr>
                <w:del w:id="2829" w:author="Master Repository Process" w:date="2021-09-25T07:45:00Z"/>
                <w:szCs w:val="22"/>
              </w:rPr>
            </w:pPr>
            <w:del w:id="2830" w:author="Master Repository Process" w:date="2021-09-25T07:45:00Z">
              <w:r>
                <w:rPr>
                  <w:szCs w:val="22"/>
                </w:rPr>
                <w:delText>463.70</w:delText>
              </w:r>
            </w:del>
          </w:p>
        </w:tc>
      </w:tr>
      <w:tr>
        <w:tblPrEx>
          <w:tblCellMar>
            <w:left w:w="108" w:type="dxa"/>
            <w:right w:w="108" w:type="dxa"/>
          </w:tblCellMar>
        </w:tblPrEx>
        <w:trPr>
          <w:trHeight w:val="157"/>
          <w:jc w:val="center"/>
          <w:del w:id="2831" w:author="Master Repository Process" w:date="2021-09-25T07:45:00Z"/>
        </w:trPr>
        <w:tc>
          <w:tcPr>
            <w:tcW w:w="4535" w:type="dxa"/>
            <w:noWrap/>
          </w:tcPr>
          <w:p>
            <w:pPr>
              <w:pStyle w:val="nzTableNAm"/>
              <w:rPr>
                <w:del w:id="2832" w:author="Master Repository Process" w:date="2021-09-25T07:45:00Z"/>
                <w:szCs w:val="22"/>
              </w:rPr>
            </w:pPr>
            <w:del w:id="2833" w:author="Master Repository Process" w:date="2021-09-25T07:45:00Z">
              <w:r>
                <w:rPr>
                  <w:szCs w:val="22"/>
                </w:rPr>
                <w:delText>56407</w:delText>
              </w:r>
            </w:del>
          </w:p>
        </w:tc>
        <w:tc>
          <w:tcPr>
            <w:tcW w:w="1134" w:type="dxa"/>
            <w:noWrap/>
          </w:tcPr>
          <w:p>
            <w:pPr>
              <w:pStyle w:val="nzTableNAm"/>
              <w:rPr>
                <w:del w:id="2834" w:author="Master Repository Process" w:date="2021-09-25T07:45:00Z"/>
                <w:szCs w:val="22"/>
              </w:rPr>
            </w:pPr>
            <w:del w:id="2835" w:author="Master Repository Process" w:date="2021-09-25T07:45:00Z">
              <w:r>
                <w:rPr>
                  <w:szCs w:val="22"/>
                </w:rPr>
                <w:delText>667.75</w:delText>
              </w:r>
            </w:del>
          </w:p>
        </w:tc>
      </w:tr>
      <w:tr>
        <w:tblPrEx>
          <w:tblCellMar>
            <w:left w:w="108" w:type="dxa"/>
            <w:right w:w="108" w:type="dxa"/>
          </w:tblCellMar>
        </w:tblPrEx>
        <w:trPr>
          <w:trHeight w:val="157"/>
          <w:jc w:val="center"/>
          <w:del w:id="2836" w:author="Master Repository Process" w:date="2021-09-25T07:45:00Z"/>
        </w:trPr>
        <w:tc>
          <w:tcPr>
            <w:tcW w:w="4535" w:type="dxa"/>
            <w:noWrap/>
          </w:tcPr>
          <w:p>
            <w:pPr>
              <w:pStyle w:val="nzTableNAm"/>
              <w:rPr>
                <w:del w:id="2837" w:author="Master Repository Process" w:date="2021-09-25T07:45:00Z"/>
                <w:szCs w:val="22"/>
              </w:rPr>
            </w:pPr>
            <w:del w:id="2838" w:author="Master Repository Process" w:date="2021-09-25T07:45:00Z">
              <w:r>
                <w:rPr>
                  <w:szCs w:val="22"/>
                </w:rPr>
                <w:delText>56409</w:delText>
              </w:r>
            </w:del>
          </w:p>
        </w:tc>
        <w:tc>
          <w:tcPr>
            <w:tcW w:w="1134" w:type="dxa"/>
            <w:noWrap/>
          </w:tcPr>
          <w:p>
            <w:pPr>
              <w:pStyle w:val="nzTableNAm"/>
              <w:rPr>
                <w:del w:id="2839" w:author="Master Repository Process" w:date="2021-09-25T07:45:00Z"/>
                <w:szCs w:val="22"/>
              </w:rPr>
            </w:pPr>
            <w:del w:id="2840" w:author="Master Repository Process" w:date="2021-09-25T07:45:00Z">
              <w:r>
                <w:rPr>
                  <w:szCs w:val="22"/>
                </w:rPr>
                <w:delText>463.70</w:delText>
              </w:r>
            </w:del>
          </w:p>
        </w:tc>
      </w:tr>
      <w:tr>
        <w:tblPrEx>
          <w:tblCellMar>
            <w:left w:w="108" w:type="dxa"/>
            <w:right w:w="108" w:type="dxa"/>
          </w:tblCellMar>
        </w:tblPrEx>
        <w:trPr>
          <w:trHeight w:val="157"/>
          <w:jc w:val="center"/>
          <w:del w:id="2841" w:author="Master Repository Process" w:date="2021-09-25T07:45:00Z"/>
        </w:trPr>
        <w:tc>
          <w:tcPr>
            <w:tcW w:w="4535" w:type="dxa"/>
            <w:noWrap/>
          </w:tcPr>
          <w:p>
            <w:pPr>
              <w:pStyle w:val="nzTableNAm"/>
              <w:rPr>
                <w:del w:id="2842" w:author="Master Repository Process" w:date="2021-09-25T07:45:00Z"/>
                <w:szCs w:val="22"/>
              </w:rPr>
            </w:pPr>
            <w:del w:id="2843" w:author="Master Repository Process" w:date="2021-09-25T07:45:00Z">
              <w:r>
                <w:rPr>
                  <w:szCs w:val="22"/>
                </w:rPr>
                <w:delText>56412</w:delText>
              </w:r>
            </w:del>
          </w:p>
        </w:tc>
        <w:tc>
          <w:tcPr>
            <w:tcW w:w="1134" w:type="dxa"/>
            <w:noWrap/>
          </w:tcPr>
          <w:p>
            <w:pPr>
              <w:pStyle w:val="nzTableNAm"/>
              <w:rPr>
                <w:del w:id="2844" w:author="Master Repository Process" w:date="2021-09-25T07:45:00Z"/>
                <w:szCs w:val="22"/>
              </w:rPr>
            </w:pPr>
            <w:del w:id="2845" w:author="Master Repository Process" w:date="2021-09-25T07:45:00Z">
              <w:r>
                <w:rPr>
                  <w:szCs w:val="22"/>
                </w:rPr>
                <w:delText>667.75</w:delText>
              </w:r>
            </w:del>
          </w:p>
        </w:tc>
      </w:tr>
      <w:tr>
        <w:tblPrEx>
          <w:tblCellMar>
            <w:left w:w="108" w:type="dxa"/>
            <w:right w:w="108" w:type="dxa"/>
          </w:tblCellMar>
        </w:tblPrEx>
        <w:trPr>
          <w:trHeight w:val="157"/>
          <w:jc w:val="center"/>
          <w:del w:id="2846" w:author="Master Repository Process" w:date="2021-09-25T07:45:00Z"/>
        </w:trPr>
        <w:tc>
          <w:tcPr>
            <w:tcW w:w="4535" w:type="dxa"/>
            <w:noWrap/>
          </w:tcPr>
          <w:p>
            <w:pPr>
              <w:pStyle w:val="nzTableNAm"/>
              <w:rPr>
                <w:del w:id="2847" w:author="Master Repository Process" w:date="2021-09-25T07:45:00Z"/>
                <w:szCs w:val="22"/>
              </w:rPr>
            </w:pPr>
            <w:del w:id="2848" w:author="Master Repository Process" w:date="2021-09-25T07:45:00Z">
              <w:r>
                <w:rPr>
                  <w:szCs w:val="22"/>
                </w:rPr>
                <w:delText>56441</w:delText>
              </w:r>
            </w:del>
          </w:p>
        </w:tc>
        <w:tc>
          <w:tcPr>
            <w:tcW w:w="1134" w:type="dxa"/>
            <w:noWrap/>
          </w:tcPr>
          <w:p>
            <w:pPr>
              <w:pStyle w:val="nzTableNAm"/>
              <w:rPr>
                <w:del w:id="2849" w:author="Master Repository Process" w:date="2021-09-25T07:45:00Z"/>
                <w:szCs w:val="22"/>
              </w:rPr>
            </w:pPr>
            <w:del w:id="2850" w:author="Master Repository Process" w:date="2021-09-25T07:45:00Z">
              <w:r>
                <w:rPr>
                  <w:szCs w:val="22"/>
                </w:rPr>
                <w:delText>235.10</w:delText>
              </w:r>
            </w:del>
          </w:p>
        </w:tc>
      </w:tr>
      <w:tr>
        <w:tblPrEx>
          <w:tblCellMar>
            <w:left w:w="108" w:type="dxa"/>
            <w:right w:w="108" w:type="dxa"/>
          </w:tblCellMar>
        </w:tblPrEx>
        <w:trPr>
          <w:trHeight w:val="157"/>
          <w:jc w:val="center"/>
          <w:del w:id="2851" w:author="Master Repository Process" w:date="2021-09-25T07:45:00Z"/>
        </w:trPr>
        <w:tc>
          <w:tcPr>
            <w:tcW w:w="4535" w:type="dxa"/>
            <w:noWrap/>
          </w:tcPr>
          <w:p>
            <w:pPr>
              <w:pStyle w:val="nzTableNAm"/>
              <w:rPr>
                <w:del w:id="2852" w:author="Master Repository Process" w:date="2021-09-25T07:45:00Z"/>
                <w:szCs w:val="22"/>
              </w:rPr>
            </w:pPr>
            <w:del w:id="2853" w:author="Master Repository Process" w:date="2021-09-25T07:45:00Z">
              <w:r>
                <w:rPr>
                  <w:szCs w:val="22"/>
                </w:rPr>
                <w:delText>56447</w:delText>
              </w:r>
            </w:del>
          </w:p>
        </w:tc>
        <w:tc>
          <w:tcPr>
            <w:tcW w:w="1134" w:type="dxa"/>
            <w:noWrap/>
          </w:tcPr>
          <w:p>
            <w:pPr>
              <w:pStyle w:val="nzTableNAm"/>
              <w:rPr>
                <w:del w:id="2854" w:author="Master Repository Process" w:date="2021-09-25T07:45:00Z"/>
                <w:szCs w:val="22"/>
              </w:rPr>
            </w:pPr>
            <w:del w:id="2855" w:author="Master Repository Process" w:date="2021-09-25T07:45:00Z">
              <w:r>
                <w:rPr>
                  <w:szCs w:val="22"/>
                </w:rPr>
                <w:delText>336.60</w:delText>
              </w:r>
            </w:del>
          </w:p>
        </w:tc>
      </w:tr>
      <w:tr>
        <w:tblPrEx>
          <w:tblCellMar>
            <w:left w:w="108" w:type="dxa"/>
            <w:right w:w="108" w:type="dxa"/>
          </w:tblCellMar>
        </w:tblPrEx>
        <w:trPr>
          <w:trHeight w:val="157"/>
          <w:jc w:val="center"/>
          <w:del w:id="2856" w:author="Master Repository Process" w:date="2021-09-25T07:45:00Z"/>
        </w:trPr>
        <w:tc>
          <w:tcPr>
            <w:tcW w:w="4535" w:type="dxa"/>
            <w:noWrap/>
          </w:tcPr>
          <w:p>
            <w:pPr>
              <w:pStyle w:val="nzTableNAm"/>
              <w:rPr>
                <w:del w:id="2857" w:author="Master Repository Process" w:date="2021-09-25T07:45:00Z"/>
                <w:szCs w:val="22"/>
              </w:rPr>
            </w:pPr>
            <w:del w:id="2858" w:author="Master Repository Process" w:date="2021-09-25T07:45:00Z">
              <w:r>
                <w:rPr>
                  <w:szCs w:val="22"/>
                </w:rPr>
                <w:delText>56449</w:delText>
              </w:r>
            </w:del>
          </w:p>
        </w:tc>
        <w:tc>
          <w:tcPr>
            <w:tcW w:w="1134" w:type="dxa"/>
            <w:noWrap/>
          </w:tcPr>
          <w:p>
            <w:pPr>
              <w:pStyle w:val="nzTableNAm"/>
              <w:rPr>
                <w:del w:id="2859" w:author="Master Repository Process" w:date="2021-09-25T07:45:00Z"/>
                <w:szCs w:val="22"/>
              </w:rPr>
            </w:pPr>
            <w:del w:id="2860" w:author="Master Repository Process" w:date="2021-09-25T07:45:00Z">
              <w:r>
                <w:rPr>
                  <w:szCs w:val="22"/>
                </w:rPr>
                <w:delText>235.10</w:delText>
              </w:r>
            </w:del>
          </w:p>
        </w:tc>
      </w:tr>
      <w:tr>
        <w:tblPrEx>
          <w:tblCellMar>
            <w:left w:w="108" w:type="dxa"/>
            <w:right w:w="108" w:type="dxa"/>
          </w:tblCellMar>
        </w:tblPrEx>
        <w:trPr>
          <w:trHeight w:val="157"/>
          <w:jc w:val="center"/>
          <w:del w:id="2861" w:author="Master Repository Process" w:date="2021-09-25T07:45:00Z"/>
        </w:trPr>
        <w:tc>
          <w:tcPr>
            <w:tcW w:w="4535" w:type="dxa"/>
            <w:noWrap/>
          </w:tcPr>
          <w:p>
            <w:pPr>
              <w:pStyle w:val="nzTableNAm"/>
              <w:rPr>
                <w:del w:id="2862" w:author="Master Repository Process" w:date="2021-09-25T07:45:00Z"/>
                <w:szCs w:val="22"/>
              </w:rPr>
            </w:pPr>
            <w:del w:id="2863" w:author="Master Repository Process" w:date="2021-09-25T07:45:00Z">
              <w:r>
                <w:rPr>
                  <w:szCs w:val="22"/>
                </w:rPr>
                <w:delText>56452</w:delText>
              </w:r>
            </w:del>
          </w:p>
        </w:tc>
        <w:tc>
          <w:tcPr>
            <w:tcW w:w="1134" w:type="dxa"/>
            <w:noWrap/>
          </w:tcPr>
          <w:p>
            <w:pPr>
              <w:pStyle w:val="nzTableNAm"/>
              <w:rPr>
                <w:del w:id="2864" w:author="Master Repository Process" w:date="2021-09-25T07:45:00Z"/>
                <w:szCs w:val="22"/>
              </w:rPr>
            </w:pPr>
            <w:del w:id="2865" w:author="Master Repository Process" w:date="2021-09-25T07:45:00Z">
              <w:r>
                <w:rPr>
                  <w:szCs w:val="22"/>
                </w:rPr>
                <w:delText>336.60</w:delText>
              </w:r>
            </w:del>
          </w:p>
        </w:tc>
      </w:tr>
      <w:tr>
        <w:tblPrEx>
          <w:tblCellMar>
            <w:left w:w="108" w:type="dxa"/>
            <w:right w:w="108" w:type="dxa"/>
          </w:tblCellMar>
        </w:tblPrEx>
        <w:trPr>
          <w:trHeight w:val="157"/>
          <w:jc w:val="center"/>
          <w:del w:id="2866" w:author="Master Repository Process" w:date="2021-09-25T07:45:00Z"/>
        </w:trPr>
        <w:tc>
          <w:tcPr>
            <w:tcW w:w="4535" w:type="dxa"/>
            <w:noWrap/>
          </w:tcPr>
          <w:p>
            <w:pPr>
              <w:pStyle w:val="nzTableNAm"/>
              <w:rPr>
                <w:del w:id="2867" w:author="Master Repository Process" w:date="2021-09-25T07:45:00Z"/>
                <w:szCs w:val="22"/>
              </w:rPr>
            </w:pPr>
            <w:del w:id="2868" w:author="Master Repository Process" w:date="2021-09-25T07:45:00Z">
              <w:r>
                <w:rPr>
                  <w:szCs w:val="22"/>
                </w:rPr>
                <w:delText>56501</w:delText>
              </w:r>
            </w:del>
          </w:p>
        </w:tc>
        <w:tc>
          <w:tcPr>
            <w:tcW w:w="1134" w:type="dxa"/>
            <w:noWrap/>
          </w:tcPr>
          <w:p>
            <w:pPr>
              <w:pStyle w:val="nzTableNAm"/>
              <w:rPr>
                <w:del w:id="2869" w:author="Master Repository Process" w:date="2021-09-25T07:45:00Z"/>
                <w:szCs w:val="22"/>
              </w:rPr>
            </w:pPr>
            <w:del w:id="2870" w:author="Master Repository Process" w:date="2021-09-25T07:45:00Z">
              <w:r>
                <w:rPr>
                  <w:szCs w:val="22"/>
                </w:rPr>
                <w:delText>714.15</w:delText>
              </w:r>
            </w:del>
          </w:p>
        </w:tc>
      </w:tr>
      <w:tr>
        <w:tblPrEx>
          <w:tblCellMar>
            <w:left w:w="108" w:type="dxa"/>
            <w:right w:w="108" w:type="dxa"/>
          </w:tblCellMar>
        </w:tblPrEx>
        <w:trPr>
          <w:trHeight w:val="157"/>
          <w:jc w:val="center"/>
          <w:del w:id="2871" w:author="Master Repository Process" w:date="2021-09-25T07:45:00Z"/>
        </w:trPr>
        <w:tc>
          <w:tcPr>
            <w:tcW w:w="4535" w:type="dxa"/>
            <w:noWrap/>
          </w:tcPr>
          <w:p>
            <w:pPr>
              <w:pStyle w:val="nzTableNAm"/>
              <w:rPr>
                <w:del w:id="2872" w:author="Master Repository Process" w:date="2021-09-25T07:45:00Z"/>
                <w:szCs w:val="22"/>
              </w:rPr>
            </w:pPr>
            <w:del w:id="2873" w:author="Master Repository Process" w:date="2021-09-25T07:45:00Z">
              <w:r>
                <w:rPr>
                  <w:szCs w:val="22"/>
                </w:rPr>
                <w:delText>56507</w:delText>
              </w:r>
            </w:del>
          </w:p>
        </w:tc>
        <w:tc>
          <w:tcPr>
            <w:tcW w:w="1134" w:type="dxa"/>
            <w:noWrap/>
          </w:tcPr>
          <w:p>
            <w:pPr>
              <w:pStyle w:val="nzTableNAm"/>
              <w:rPr>
                <w:del w:id="2874" w:author="Master Repository Process" w:date="2021-09-25T07:45:00Z"/>
                <w:szCs w:val="22"/>
              </w:rPr>
            </w:pPr>
            <w:del w:id="2875" w:author="Master Repository Process" w:date="2021-09-25T07:45:00Z">
              <w:r>
                <w:rPr>
                  <w:szCs w:val="22"/>
                </w:rPr>
                <w:delText>890.30</w:delText>
              </w:r>
            </w:del>
          </w:p>
        </w:tc>
      </w:tr>
      <w:tr>
        <w:tblPrEx>
          <w:tblCellMar>
            <w:left w:w="108" w:type="dxa"/>
            <w:right w:w="108" w:type="dxa"/>
          </w:tblCellMar>
        </w:tblPrEx>
        <w:trPr>
          <w:trHeight w:val="157"/>
          <w:jc w:val="center"/>
          <w:del w:id="2876" w:author="Master Repository Process" w:date="2021-09-25T07:45:00Z"/>
        </w:trPr>
        <w:tc>
          <w:tcPr>
            <w:tcW w:w="4535" w:type="dxa"/>
            <w:noWrap/>
          </w:tcPr>
          <w:p>
            <w:pPr>
              <w:pStyle w:val="nzTableNAm"/>
              <w:rPr>
                <w:del w:id="2877" w:author="Master Repository Process" w:date="2021-09-25T07:45:00Z"/>
                <w:szCs w:val="22"/>
              </w:rPr>
            </w:pPr>
            <w:del w:id="2878" w:author="Master Repository Process" w:date="2021-09-25T07:45:00Z">
              <w:r>
                <w:rPr>
                  <w:szCs w:val="22"/>
                </w:rPr>
                <w:delText>56541</w:delText>
              </w:r>
            </w:del>
          </w:p>
        </w:tc>
        <w:tc>
          <w:tcPr>
            <w:tcW w:w="1134" w:type="dxa"/>
            <w:noWrap/>
          </w:tcPr>
          <w:p>
            <w:pPr>
              <w:pStyle w:val="nzTableNAm"/>
              <w:rPr>
                <w:del w:id="2879" w:author="Master Repository Process" w:date="2021-09-25T07:45:00Z"/>
                <w:szCs w:val="22"/>
              </w:rPr>
            </w:pPr>
            <w:del w:id="2880" w:author="Master Repository Process" w:date="2021-09-25T07:45:00Z">
              <w:r>
                <w:rPr>
                  <w:szCs w:val="22"/>
                </w:rPr>
                <w:delText>358.20</w:delText>
              </w:r>
            </w:del>
          </w:p>
        </w:tc>
      </w:tr>
      <w:tr>
        <w:tblPrEx>
          <w:tblCellMar>
            <w:left w:w="108" w:type="dxa"/>
            <w:right w:w="108" w:type="dxa"/>
          </w:tblCellMar>
        </w:tblPrEx>
        <w:trPr>
          <w:trHeight w:val="157"/>
          <w:jc w:val="center"/>
          <w:del w:id="2881" w:author="Master Repository Process" w:date="2021-09-25T07:45:00Z"/>
        </w:trPr>
        <w:tc>
          <w:tcPr>
            <w:tcW w:w="4535" w:type="dxa"/>
            <w:noWrap/>
          </w:tcPr>
          <w:p>
            <w:pPr>
              <w:pStyle w:val="nzTableNAm"/>
              <w:rPr>
                <w:del w:id="2882" w:author="Master Repository Process" w:date="2021-09-25T07:45:00Z"/>
                <w:szCs w:val="22"/>
              </w:rPr>
            </w:pPr>
            <w:del w:id="2883" w:author="Master Repository Process" w:date="2021-09-25T07:45:00Z">
              <w:r>
                <w:rPr>
                  <w:szCs w:val="22"/>
                </w:rPr>
                <w:delText>56547</w:delText>
              </w:r>
            </w:del>
          </w:p>
        </w:tc>
        <w:tc>
          <w:tcPr>
            <w:tcW w:w="1134" w:type="dxa"/>
            <w:noWrap/>
          </w:tcPr>
          <w:p>
            <w:pPr>
              <w:pStyle w:val="nzTableNAm"/>
              <w:rPr>
                <w:del w:id="2884" w:author="Master Repository Process" w:date="2021-09-25T07:45:00Z"/>
                <w:szCs w:val="22"/>
              </w:rPr>
            </w:pPr>
            <w:del w:id="2885" w:author="Master Repository Process" w:date="2021-09-25T07:45:00Z">
              <w:r>
                <w:rPr>
                  <w:szCs w:val="22"/>
                </w:rPr>
                <w:delText>452.15</w:delText>
              </w:r>
            </w:del>
          </w:p>
        </w:tc>
      </w:tr>
      <w:tr>
        <w:tblPrEx>
          <w:tblCellMar>
            <w:left w:w="108" w:type="dxa"/>
            <w:right w:w="108" w:type="dxa"/>
          </w:tblCellMar>
        </w:tblPrEx>
        <w:trPr>
          <w:trHeight w:val="157"/>
          <w:jc w:val="center"/>
          <w:del w:id="2886" w:author="Master Repository Process" w:date="2021-09-25T07:45:00Z"/>
        </w:trPr>
        <w:tc>
          <w:tcPr>
            <w:tcW w:w="4535" w:type="dxa"/>
            <w:noWrap/>
          </w:tcPr>
          <w:p>
            <w:pPr>
              <w:pStyle w:val="nzTableNAm"/>
              <w:rPr>
                <w:del w:id="2887" w:author="Master Repository Process" w:date="2021-09-25T07:45:00Z"/>
                <w:szCs w:val="22"/>
              </w:rPr>
            </w:pPr>
            <w:del w:id="2888" w:author="Master Repository Process" w:date="2021-09-25T07:45:00Z">
              <w:r>
                <w:rPr>
                  <w:szCs w:val="22"/>
                </w:rPr>
                <w:delText>56619</w:delText>
              </w:r>
            </w:del>
          </w:p>
        </w:tc>
        <w:tc>
          <w:tcPr>
            <w:tcW w:w="1134" w:type="dxa"/>
            <w:noWrap/>
          </w:tcPr>
          <w:p>
            <w:pPr>
              <w:pStyle w:val="nzTableNAm"/>
              <w:rPr>
                <w:del w:id="2889" w:author="Master Repository Process" w:date="2021-09-25T07:45:00Z"/>
                <w:szCs w:val="22"/>
              </w:rPr>
            </w:pPr>
            <w:del w:id="2890" w:author="Master Repository Process" w:date="2021-09-25T07:45:00Z">
              <w:r>
                <w:rPr>
                  <w:szCs w:val="22"/>
                </w:rPr>
                <w:delText>408.05</w:delText>
              </w:r>
            </w:del>
          </w:p>
        </w:tc>
      </w:tr>
      <w:tr>
        <w:tblPrEx>
          <w:tblCellMar>
            <w:left w:w="108" w:type="dxa"/>
            <w:right w:w="108" w:type="dxa"/>
          </w:tblCellMar>
        </w:tblPrEx>
        <w:trPr>
          <w:trHeight w:val="157"/>
          <w:jc w:val="center"/>
          <w:del w:id="2891" w:author="Master Repository Process" w:date="2021-09-25T07:45:00Z"/>
        </w:trPr>
        <w:tc>
          <w:tcPr>
            <w:tcW w:w="4535" w:type="dxa"/>
            <w:noWrap/>
          </w:tcPr>
          <w:p>
            <w:pPr>
              <w:pStyle w:val="nzTableNAm"/>
              <w:rPr>
                <w:del w:id="2892" w:author="Master Repository Process" w:date="2021-09-25T07:45:00Z"/>
                <w:szCs w:val="22"/>
              </w:rPr>
            </w:pPr>
            <w:del w:id="2893" w:author="Master Repository Process" w:date="2021-09-25T07:45:00Z">
              <w:r>
                <w:rPr>
                  <w:szCs w:val="22"/>
                </w:rPr>
                <w:delText>56625</w:delText>
              </w:r>
            </w:del>
          </w:p>
        </w:tc>
        <w:tc>
          <w:tcPr>
            <w:tcW w:w="1134" w:type="dxa"/>
            <w:noWrap/>
          </w:tcPr>
          <w:p>
            <w:pPr>
              <w:pStyle w:val="nzTableNAm"/>
              <w:rPr>
                <w:del w:id="2894" w:author="Master Repository Process" w:date="2021-09-25T07:45:00Z"/>
                <w:szCs w:val="22"/>
              </w:rPr>
            </w:pPr>
            <w:del w:id="2895" w:author="Master Repository Process" w:date="2021-09-25T07:45:00Z">
              <w:r>
                <w:rPr>
                  <w:szCs w:val="22"/>
                </w:rPr>
                <w:delText>620.70</w:delText>
              </w:r>
            </w:del>
          </w:p>
        </w:tc>
      </w:tr>
      <w:tr>
        <w:tblPrEx>
          <w:tblCellMar>
            <w:left w:w="108" w:type="dxa"/>
            <w:right w:w="108" w:type="dxa"/>
          </w:tblCellMar>
        </w:tblPrEx>
        <w:trPr>
          <w:trHeight w:val="157"/>
          <w:jc w:val="center"/>
          <w:del w:id="2896" w:author="Master Repository Process" w:date="2021-09-25T07:45:00Z"/>
        </w:trPr>
        <w:tc>
          <w:tcPr>
            <w:tcW w:w="4535" w:type="dxa"/>
            <w:noWrap/>
          </w:tcPr>
          <w:p>
            <w:pPr>
              <w:pStyle w:val="nzTableNAm"/>
              <w:rPr>
                <w:del w:id="2897" w:author="Master Repository Process" w:date="2021-09-25T07:45:00Z"/>
                <w:szCs w:val="22"/>
              </w:rPr>
            </w:pPr>
            <w:del w:id="2898" w:author="Master Repository Process" w:date="2021-09-25T07:45:00Z">
              <w:r>
                <w:rPr>
                  <w:szCs w:val="22"/>
                </w:rPr>
                <w:delText>56659</w:delText>
              </w:r>
            </w:del>
          </w:p>
        </w:tc>
        <w:tc>
          <w:tcPr>
            <w:tcW w:w="1134" w:type="dxa"/>
            <w:noWrap/>
          </w:tcPr>
          <w:p>
            <w:pPr>
              <w:pStyle w:val="nzTableNAm"/>
              <w:rPr>
                <w:del w:id="2899" w:author="Master Repository Process" w:date="2021-09-25T07:45:00Z"/>
                <w:szCs w:val="22"/>
              </w:rPr>
            </w:pPr>
            <w:del w:id="2900" w:author="Master Repository Process" w:date="2021-09-25T07:45:00Z">
              <w:r>
                <w:rPr>
                  <w:szCs w:val="22"/>
                </w:rPr>
                <w:delText>207.95</w:delText>
              </w:r>
            </w:del>
          </w:p>
        </w:tc>
      </w:tr>
      <w:tr>
        <w:tblPrEx>
          <w:tblCellMar>
            <w:left w:w="108" w:type="dxa"/>
            <w:right w:w="108" w:type="dxa"/>
          </w:tblCellMar>
        </w:tblPrEx>
        <w:trPr>
          <w:trHeight w:val="157"/>
          <w:jc w:val="center"/>
          <w:del w:id="2901" w:author="Master Repository Process" w:date="2021-09-25T07:45:00Z"/>
        </w:trPr>
        <w:tc>
          <w:tcPr>
            <w:tcW w:w="4535" w:type="dxa"/>
            <w:noWrap/>
          </w:tcPr>
          <w:p>
            <w:pPr>
              <w:pStyle w:val="nzTableNAm"/>
              <w:rPr>
                <w:del w:id="2902" w:author="Master Repository Process" w:date="2021-09-25T07:45:00Z"/>
                <w:szCs w:val="22"/>
              </w:rPr>
            </w:pPr>
            <w:del w:id="2903" w:author="Master Repository Process" w:date="2021-09-25T07:45:00Z">
              <w:r>
                <w:rPr>
                  <w:szCs w:val="22"/>
                </w:rPr>
                <w:delText>56665</w:delText>
              </w:r>
            </w:del>
          </w:p>
        </w:tc>
        <w:tc>
          <w:tcPr>
            <w:tcW w:w="1134" w:type="dxa"/>
            <w:noWrap/>
          </w:tcPr>
          <w:p>
            <w:pPr>
              <w:pStyle w:val="nzTableNAm"/>
              <w:rPr>
                <w:del w:id="2904" w:author="Master Repository Process" w:date="2021-09-25T07:45:00Z"/>
                <w:szCs w:val="22"/>
              </w:rPr>
            </w:pPr>
            <w:del w:id="2905" w:author="Master Repository Process" w:date="2021-09-25T07:45:00Z">
              <w:r>
                <w:rPr>
                  <w:szCs w:val="22"/>
                </w:rPr>
                <w:delText>310.60</w:delText>
              </w:r>
            </w:del>
          </w:p>
        </w:tc>
      </w:tr>
      <w:tr>
        <w:tblPrEx>
          <w:tblCellMar>
            <w:left w:w="108" w:type="dxa"/>
            <w:right w:w="108" w:type="dxa"/>
          </w:tblCellMar>
        </w:tblPrEx>
        <w:trPr>
          <w:trHeight w:val="157"/>
          <w:jc w:val="center"/>
          <w:del w:id="2906" w:author="Master Repository Process" w:date="2021-09-25T07:45:00Z"/>
        </w:trPr>
        <w:tc>
          <w:tcPr>
            <w:tcW w:w="4535" w:type="dxa"/>
            <w:noWrap/>
          </w:tcPr>
          <w:p>
            <w:pPr>
              <w:pStyle w:val="nzTableNAm"/>
              <w:rPr>
                <w:del w:id="2907" w:author="Master Repository Process" w:date="2021-09-25T07:45:00Z"/>
                <w:szCs w:val="22"/>
              </w:rPr>
            </w:pPr>
            <w:del w:id="2908" w:author="Master Repository Process" w:date="2021-09-25T07:45:00Z">
              <w:r>
                <w:rPr>
                  <w:szCs w:val="22"/>
                </w:rPr>
                <w:delText>56801</w:delText>
              </w:r>
            </w:del>
          </w:p>
        </w:tc>
        <w:tc>
          <w:tcPr>
            <w:tcW w:w="1134" w:type="dxa"/>
            <w:noWrap/>
          </w:tcPr>
          <w:p>
            <w:pPr>
              <w:pStyle w:val="nzTableNAm"/>
              <w:rPr>
                <w:del w:id="2909" w:author="Master Repository Process" w:date="2021-09-25T07:45:00Z"/>
                <w:szCs w:val="22"/>
              </w:rPr>
            </w:pPr>
            <w:del w:id="2910" w:author="Master Repository Process" w:date="2021-09-25T07:45:00Z">
              <w:r>
                <w:rPr>
                  <w:szCs w:val="22"/>
                </w:rPr>
                <w:delText>865.50</w:delText>
              </w:r>
            </w:del>
          </w:p>
        </w:tc>
      </w:tr>
      <w:tr>
        <w:tblPrEx>
          <w:tblCellMar>
            <w:left w:w="108" w:type="dxa"/>
            <w:right w:w="108" w:type="dxa"/>
          </w:tblCellMar>
        </w:tblPrEx>
        <w:trPr>
          <w:trHeight w:val="157"/>
          <w:jc w:val="center"/>
          <w:del w:id="2911" w:author="Master Repository Process" w:date="2021-09-25T07:45:00Z"/>
        </w:trPr>
        <w:tc>
          <w:tcPr>
            <w:tcW w:w="4535" w:type="dxa"/>
            <w:noWrap/>
          </w:tcPr>
          <w:p>
            <w:pPr>
              <w:pStyle w:val="nzTableNAm"/>
              <w:rPr>
                <w:del w:id="2912" w:author="Master Repository Process" w:date="2021-09-25T07:45:00Z"/>
                <w:szCs w:val="22"/>
              </w:rPr>
            </w:pPr>
            <w:del w:id="2913" w:author="Master Repository Process" w:date="2021-09-25T07:45:00Z">
              <w:r>
                <w:rPr>
                  <w:szCs w:val="22"/>
                </w:rPr>
                <w:delText>56807</w:delText>
              </w:r>
            </w:del>
          </w:p>
        </w:tc>
        <w:tc>
          <w:tcPr>
            <w:tcW w:w="1134" w:type="dxa"/>
            <w:noWrap/>
          </w:tcPr>
          <w:p>
            <w:pPr>
              <w:pStyle w:val="nzTableNAm"/>
              <w:rPr>
                <w:del w:id="2914" w:author="Master Repository Process" w:date="2021-09-25T07:45:00Z"/>
                <w:szCs w:val="22"/>
              </w:rPr>
            </w:pPr>
            <w:del w:id="2915" w:author="Master Repository Process" w:date="2021-09-25T07:45:00Z">
              <w:r>
                <w:rPr>
                  <w:szCs w:val="22"/>
                </w:rPr>
                <w:delText>1 038.85</w:delText>
              </w:r>
            </w:del>
          </w:p>
        </w:tc>
      </w:tr>
      <w:tr>
        <w:tblPrEx>
          <w:tblCellMar>
            <w:left w:w="108" w:type="dxa"/>
            <w:right w:w="108" w:type="dxa"/>
          </w:tblCellMar>
        </w:tblPrEx>
        <w:trPr>
          <w:trHeight w:val="157"/>
          <w:jc w:val="center"/>
          <w:del w:id="2916" w:author="Master Repository Process" w:date="2021-09-25T07:45:00Z"/>
        </w:trPr>
        <w:tc>
          <w:tcPr>
            <w:tcW w:w="4535" w:type="dxa"/>
            <w:noWrap/>
          </w:tcPr>
          <w:p>
            <w:pPr>
              <w:pStyle w:val="nzTableNAm"/>
              <w:rPr>
                <w:del w:id="2917" w:author="Master Repository Process" w:date="2021-09-25T07:45:00Z"/>
                <w:szCs w:val="22"/>
              </w:rPr>
            </w:pPr>
            <w:del w:id="2918" w:author="Master Repository Process" w:date="2021-09-25T07:45:00Z">
              <w:r>
                <w:rPr>
                  <w:szCs w:val="22"/>
                </w:rPr>
                <w:delText>56841</w:delText>
              </w:r>
            </w:del>
          </w:p>
        </w:tc>
        <w:tc>
          <w:tcPr>
            <w:tcW w:w="1134" w:type="dxa"/>
            <w:noWrap/>
          </w:tcPr>
          <w:p>
            <w:pPr>
              <w:pStyle w:val="nzTableNAm"/>
              <w:rPr>
                <w:del w:id="2919" w:author="Master Repository Process" w:date="2021-09-25T07:45:00Z"/>
                <w:szCs w:val="22"/>
              </w:rPr>
            </w:pPr>
            <w:del w:id="2920" w:author="Master Repository Process" w:date="2021-09-25T07:45:00Z">
              <w:r>
                <w:rPr>
                  <w:szCs w:val="22"/>
                </w:rPr>
                <w:delText>432.75</w:delText>
              </w:r>
            </w:del>
          </w:p>
        </w:tc>
      </w:tr>
      <w:tr>
        <w:tblPrEx>
          <w:tblCellMar>
            <w:left w:w="108" w:type="dxa"/>
            <w:right w:w="108" w:type="dxa"/>
          </w:tblCellMar>
        </w:tblPrEx>
        <w:trPr>
          <w:trHeight w:val="157"/>
          <w:jc w:val="center"/>
          <w:del w:id="2921" w:author="Master Repository Process" w:date="2021-09-25T07:45:00Z"/>
        </w:trPr>
        <w:tc>
          <w:tcPr>
            <w:tcW w:w="4535" w:type="dxa"/>
            <w:noWrap/>
          </w:tcPr>
          <w:p>
            <w:pPr>
              <w:pStyle w:val="nzTableNAm"/>
              <w:rPr>
                <w:del w:id="2922" w:author="Master Repository Process" w:date="2021-09-25T07:45:00Z"/>
                <w:szCs w:val="22"/>
              </w:rPr>
            </w:pPr>
            <w:del w:id="2923" w:author="Master Repository Process" w:date="2021-09-25T07:45:00Z">
              <w:r>
                <w:rPr>
                  <w:szCs w:val="22"/>
                </w:rPr>
                <w:delText>56847</w:delText>
              </w:r>
            </w:del>
          </w:p>
        </w:tc>
        <w:tc>
          <w:tcPr>
            <w:tcW w:w="1134" w:type="dxa"/>
            <w:noWrap/>
          </w:tcPr>
          <w:p>
            <w:pPr>
              <w:pStyle w:val="nzTableNAm"/>
              <w:rPr>
                <w:del w:id="2924" w:author="Master Repository Process" w:date="2021-09-25T07:45:00Z"/>
                <w:szCs w:val="22"/>
              </w:rPr>
            </w:pPr>
            <w:del w:id="2925" w:author="Master Repository Process" w:date="2021-09-25T07:45:00Z">
              <w:r>
                <w:rPr>
                  <w:szCs w:val="22"/>
                </w:rPr>
                <w:delText>526.55</w:delText>
              </w:r>
            </w:del>
          </w:p>
        </w:tc>
      </w:tr>
      <w:tr>
        <w:tblPrEx>
          <w:tblCellMar>
            <w:left w:w="108" w:type="dxa"/>
            <w:right w:w="108" w:type="dxa"/>
          </w:tblCellMar>
        </w:tblPrEx>
        <w:trPr>
          <w:trHeight w:val="157"/>
          <w:jc w:val="center"/>
          <w:del w:id="2926" w:author="Master Repository Process" w:date="2021-09-25T07:45:00Z"/>
        </w:trPr>
        <w:tc>
          <w:tcPr>
            <w:tcW w:w="4535" w:type="dxa"/>
            <w:noWrap/>
          </w:tcPr>
          <w:p>
            <w:pPr>
              <w:pStyle w:val="nzTableNAm"/>
              <w:rPr>
                <w:del w:id="2927" w:author="Master Repository Process" w:date="2021-09-25T07:45:00Z"/>
                <w:szCs w:val="22"/>
              </w:rPr>
            </w:pPr>
            <w:del w:id="2928" w:author="Master Repository Process" w:date="2021-09-25T07:45:00Z">
              <w:r>
                <w:rPr>
                  <w:szCs w:val="22"/>
                </w:rPr>
                <w:delText>57001</w:delText>
              </w:r>
            </w:del>
          </w:p>
        </w:tc>
        <w:tc>
          <w:tcPr>
            <w:tcW w:w="1134" w:type="dxa"/>
            <w:noWrap/>
          </w:tcPr>
          <w:p>
            <w:pPr>
              <w:pStyle w:val="nzTableNAm"/>
              <w:rPr>
                <w:del w:id="2929" w:author="Master Repository Process" w:date="2021-09-25T07:45:00Z"/>
                <w:szCs w:val="22"/>
              </w:rPr>
            </w:pPr>
            <w:del w:id="2930" w:author="Master Repository Process" w:date="2021-09-25T07:45:00Z">
              <w:r>
                <w:rPr>
                  <w:szCs w:val="22"/>
                </w:rPr>
                <w:delText>865.65</w:delText>
              </w:r>
            </w:del>
          </w:p>
        </w:tc>
      </w:tr>
      <w:tr>
        <w:tblPrEx>
          <w:tblCellMar>
            <w:left w:w="108" w:type="dxa"/>
            <w:right w:w="108" w:type="dxa"/>
          </w:tblCellMar>
        </w:tblPrEx>
        <w:trPr>
          <w:trHeight w:val="157"/>
          <w:jc w:val="center"/>
          <w:del w:id="2931" w:author="Master Repository Process" w:date="2021-09-25T07:45:00Z"/>
        </w:trPr>
        <w:tc>
          <w:tcPr>
            <w:tcW w:w="4535" w:type="dxa"/>
            <w:noWrap/>
          </w:tcPr>
          <w:p>
            <w:pPr>
              <w:pStyle w:val="nzTableNAm"/>
              <w:rPr>
                <w:del w:id="2932" w:author="Master Repository Process" w:date="2021-09-25T07:45:00Z"/>
                <w:szCs w:val="22"/>
              </w:rPr>
            </w:pPr>
            <w:del w:id="2933" w:author="Master Repository Process" w:date="2021-09-25T07:45:00Z">
              <w:r>
                <w:rPr>
                  <w:szCs w:val="22"/>
                </w:rPr>
                <w:delText>57007</w:delText>
              </w:r>
            </w:del>
          </w:p>
        </w:tc>
        <w:tc>
          <w:tcPr>
            <w:tcW w:w="1134" w:type="dxa"/>
            <w:noWrap/>
          </w:tcPr>
          <w:p>
            <w:pPr>
              <w:pStyle w:val="nzTableNAm"/>
              <w:rPr>
                <w:del w:id="2934" w:author="Master Repository Process" w:date="2021-09-25T07:45:00Z"/>
                <w:szCs w:val="22"/>
              </w:rPr>
            </w:pPr>
            <w:del w:id="2935" w:author="Master Repository Process" w:date="2021-09-25T07:45:00Z">
              <w:r>
                <w:rPr>
                  <w:szCs w:val="22"/>
                </w:rPr>
                <w:delText>1 053.15</w:delText>
              </w:r>
            </w:del>
          </w:p>
        </w:tc>
      </w:tr>
      <w:tr>
        <w:tblPrEx>
          <w:tblCellMar>
            <w:left w:w="108" w:type="dxa"/>
            <w:right w:w="108" w:type="dxa"/>
          </w:tblCellMar>
        </w:tblPrEx>
        <w:trPr>
          <w:trHeight w:val="157"/>
          <w:jc w:val="center"/>
          <w:del w:id="2936" w:author="Master Repository Process" w:date="2021-09-25T07:45:00Z"/>
        </w:trPr>
        <w:tc>
          <w:tcPr>
            <w:tcW w:w="4535" w:type="dxa"/>
            <w:noWrap/>
          </w:tcPr>
          <w:p>
            <w:pPr>
              <w:pStyle w:val="nzTableNAm"/>
              <w:rPr>
                <w:del w:id="2937" w:author="Master Repository Process" w:date="2021-09-25T07:45:00Z"/>
                <w:szCs w:val="22"/>
              </w:rPr>
            </w:pPr>
            <w:del w:id="2938" w:author="Master Repository Process" w:date="2021-09-25T07:45:00Z">
              <w:r>
                <w:rPr>
                  <w:szCs w:val="22"/>
                </w:rPr>
                <w:delText>57041</w:delText>
              </w:r>
            </w:del>
          </w:p>
        </w:tc>
        <w:tc>
          <w:tcPr>
            <w:tcW w:w="1134" w:type="dxa"/>
            <w:noWrap/>
          </w:tcPr>
          <w:p>
            <w:pPr>
              <w:pStyle w:val="nzTableNAm"/>
              <w:rPr>
                <w:del w:id="2939" w:author="Master Repository Process" w:date="2021-09-25T07:45:00Z"/>
                <w:szCs w:val="22"/>
              </w:rPr>
            </w:pPr>
            <w:del w:id="2940" w:author="Master Repository Process" w:date="2021-09-25T07:45:00Z">
              <w:r>
                <w:rPr>
                  <w:szCs w:val="22"/>
                </w:rPr>
                <w:delText>432.85</w:delText>
              </w:r>
            </w:del>
          </w:p>
        </w:tc>
      </w:tr>
      <w:tr>
        <w:tblPrEx>
          <w:tblCellMar>
            <w:left w:w="108" w:type="dxa"/>
            <w:right w:w="108" w:type="dxa"/>
          </w:tblCellMar>
        </w:tblPrEx>
        <w:trPr>
          <w:trHeight w:val="157"/>
          <w:jc w:val="center"/>
          <w:del w:id="2941" w:author="Master Repository Process" w:date="2021-09-25T07:45:00Z"/>
        </w:trPr>
        <w:tc>
          <w:tcPr>
            <w:tcW w:w="4535" w:type="dxa"/>
            <w:noWrap/>
          </w:tcPr>
          <w:p>
            <w:pPr>
              <w:pStyle w:val="nzTableNAm"/>
              <w:rPr>
                <w:del w:id="2942" w:author="Master Repository Process" w:date="2021-09-25T07:45:00Z"/>
                <w:szCs w:val="22"/>
              </w:rPr>
            </w:pPr>
            <w:del w:id="2943" w:author="Master Repository Process" w:date="2021-09-25T07:45:00Z">
              <w:r>
                <w:rPr>
                  <w:szCs w:val="22"/>
                </w:rPr>
                <w:delText>57047</w:delText>
              </w:r>
            </w:del>
          </w:p>
        </w:tc>
        <w:tc>
          <w:tcPr>
            <w:tcW w:w="1134" w:type="dxa"/>
            <w:noWrap/>
          </w:tcPr>
          <w:p>
            <w:pPr>
              <w:pStyle w:val="nzTableNAm"/>
              <w:rPr>
                <w:del w:id="2944" w:author="Master Repository Process" w:date="2021-09-25T07:45:00Z"/>
                <w:szCs w:val="22"/>
              </w:rPr>
            </w:pPr>
            <w:del w:id="2945" w:author="Master Repository Process" w:date="2021-09-25T07:45:00Z">
              <w:r>
                <w:rPr>
                  <w:szCs w:val="22"/>
                </w:rPr>
                <w:delText>526.60</w:delText>
              </w:r>
            </w:del>
          </w:p>
        </w:tc>
      </w:tr>
      <w:tr>
        <w:tblPrEx>
          <w:tblCellMar>
            <w:left w:w="108" w:type="dxa"/>
            <w:right w:w="108" w:type="dxa"/>
          </w:tblCellMar>
        </w:tblPrEx>
        <w:trPr>
          <w:trHeight w:val="157"/>
          <w:jc w:val="center"/>
          <w:del w:id="2946" w:author="Master Repository Process" w:date="2021-09-25T07:45:00Z"/>
        </w:trPr>
        <w:tc>
          <w:tcPr>
            <w:tcW w:w="4535" w:type="dxa"/>
            <w:noWrap/>
          </w:tcPr>
          <w:p>
            <w:pPr>
              <w:pStyle w:val="nzTableNAm"/>
              <w:rPr>
                <w:del w:id="2947" w:author="Master Repository Process" w:date="2021-09-25T07:45:00Z"/>
                <w:szCs w:val="22"/>
              </w:rPr>
            </w:pPr>
            <w:del w:id="2948" w:author="Master Repository Process" w:date="2021-09-25T07:45:00Z">
              <w:r>
                <w:rPr>
                  <w:szCs w:val="22"/>
                </w:rPr>
                <w:delText>57201</w:delText>
              </w:r>
            </w:del>
          </w:p>
        </w:tc>
        <w:tc>
          <w:tcPr>
            <w:tcW w:w="1134" w:type="dxa"/>
            <w:noWrap/>
          </w:tcPr>
          <w:p>
            <w:pPr>
              <w:pStyle w:val="nzTableNAm"/>
              <w:rPr>
                <w:del w:id="2949" w:author="Master Repository Process" w:date="2021-09-25T07:45:00Z"/>
                <w:szCs w:val="22"/>
              </w:rPr>
            </w:pPr>
            <w:del w:id="2950" w:author="Master Repository Process" w:date="2021-09-25T07:45:00Z">
              <w:r>
                <w:rPr>
                  <w:szCs w:val="22"/>
                </w:rPr>
                <w:delText>287.85</w:delText>
              </w:r>
            </w:del>
          </w:p>
        </w:tc>
      </w:tr>
      <w:tr>
        <w:tblPrEx>
          <w:tblCellMar>
            <w:left w:w="108" w:type="dxa"/>
            <w:right w:w="108" w:type="dxa"/>
          </w:tblCellMar>
        </w:tblPrEx>
        <w:trPr>
          <w:trHeight w:val="157"/>
          <w:jc w:val="center"/>
          <w:del w:id="2951" w:author="Master Repository Process" w:date="2021-09-25T07:45:00Z"/>
        </w:trPr>
        <w:tc>
          <w:tcPr>
            <w:tcW w:w="4535" w:type="dxa"/>
            <w:noWrap/>
          </w:tcPr>
          <w:p>
            <w:pPr>
              <w:pStyle w:val="nzTableNAm"/>
              <w:rPr>
                <w:del w:id="2952" w:author="Master Repository Process" w:date="2021-09-25T07:45:00Z"/>
                <w:szCs w:val="22"/>
              </w:rPr>
            </w:pPr>
            <w:del w:id="2953" w:author="Master Repository Process" w:date="2021-09-25T07:45:00Z">
              <w:r>
                <w:rPr>
                  <w:szCs w:val="22"/>
                </w:rPr>
                <w:delText>57247</w:delText>
              </w:r>
            </w:del>
          </w:p>
        </w:tc>
        <w:tc>
          <w:tcPr>
            <w:tcW w:w="1134" w:type="dxa"/>
            <w:noWrap/>
          </w:tcPr>
          <w:p>
            <w:pPr>
              <w:pStyle w:val="nzTableNAm"/>
              <w:rPr>
                <w:del w:id="2954" w:author="Master Repository Process" w:date="2021-09-25T07:45:00Z"/>
                <w:szCs w:val="22"/>
              </w:rPr>
            </w:pPr>
            <w:del w:id="2955" w:author="Master Repository Process" w:date="2021-09-25T07:45:00Z">
              <w:r>
                <w:rPr>
                  <w:szCs w:val="22"/>
                </w:rPr>
                <w:delText>143.75</w:delText>
              </w:r>
            </w:del>
          </w:p>
        </w:tc>
      </w:tr>
      <w:tr>
        <w:tblPrEx>
          <w:tblCellMar>
            <w:left w:w="108" w:type="dxa"/>
            <w:right w:w="108" w:type="dxa"/>
          </w:tblCellMar>
        </w:tblPrEx>
        <w:trPr>
          <w:trHeight w:val="157"/>
          <w:jc w:val="center"/>
          <w:del w:id="2956" w:author="Master Repository Process" w:date="2021-09-25T07:45:00Z"/>
        </w:trPr>
        <w:tc>
          <w:tcPr>
            <w:tcW w:w="4535" w:type="dxa"/>
            <w:noWrap/>
          </w:tcPr>
          <w:p>
            <w:pPr>
              <w:pStyle w:val="nzTableNAm"/>
              <w:rPr>
                <w:del w:id="2957" w:author="Master Repository Process" w:date="2021-09-25T07:45:00Z"/>
                <w:szCs w:val="22"/>
              </w:rPr>
            </w:pPr>
            <w:del w:id="2958" w:author="Master Repository Process" w:date="2021-09-25T07:45:00Z">
              <w:r>
                <w:rPr>
                  <w:szCs w:val="22"/>
                </w:rPr>
                <w:delText>57341</w:delText>
              </w:r>
            </w:del>
          </w:p>
        </w:tc>
        <w:tc>
          <w:tcPr>
            <w:tcW w:w="1134" w:type="dxa"/>
            <w:noWrap/>
          </w:tcPr>
          <w:p>
            <w:pPr>
              <w:pStyle w:val="nzTableNAm"/>
              <w:rPr>
                <w:del w:id="2959" w:author="Master Repository Process" w:date="2021-09-25T07:45:00Z"/>
                <w:szCs w:val="22"/>
              </w:rPr>
            </w:pPr>
            <w:del w:id="2960" w:author="Master Repository Process" w:date="2021-09-25T07:45:00Z">
              <w:r>
                <w:rPr>
                  <w:szCs w:val="22"/>
                </w:rPr>
                <w:delText>871.85</w:delText>
              </w:r>
            </w:del>
          </w:p>
        </w:tc>
      </w:tr>
      <w:tr>
        <w:tblPrEx>
          <w:tblCellMar>
            <w:left w:w="108" w:type="dxa"/>
            <w:right w:w="108" w:type="dxa"/>
          </w:tblCellMar>
        </w:tblPrEx>
        <w:trPr>
          <w:trHeight w:val="157"/>
          <w:jc w:val="center"/>
          <w:del w:id="2961" w:author="Master Repository Process" w:date="2021-09-25T07:45:00Z"/>
        </w:trPr>
        <w:tc>
          <w:tcPr>
            <w:tcW w:w="4535" w:type="dxa"/>
            <w:noWrap/>
          </w:tcPr>
          <w:p>
            <w:pPr>
              <w:pStyle w:val="nzTableNAm"/>
              <w:rPr>
                <w:del w:id="2962" w:author="Master Repository Process" w:date="2021-09-25T07:45:00Z"/>
                <w:szCs w:val="22"/>
              </w:rPr>
            </w:pPr>
            <w:del w:id="2963" w:author="Master Repository Process" w:date="2021-09-25T07:45:00Z">
              <w:r>
                <w:rPr>
                  <w:szCs w:val="22"/>
                </w:rPr>
                <w:delText>57345</w:delText>
              </w:r>
            </w:del>
          </w:p>
        </w:tc>
        <w:tc>
          <w:tcPr>
            <w:tcW w:w="1134" w:type="dxa"/>
            <w:noWrap/>
          </w:tcPr>
          <w:p>
            <w:pPr>
              <w:pStyle w:val="nzTableNAm"/>
              <w:rPr>
                <w:del w:id="2964" w:author="Master Repository Process" w:date="2021-09-25T07:45:00Z"/>
                <w:szCs w:val="22"/>
              </w:rPr>
            </w:pPr>
            <w:del w:id="2965" w:author="Master Repository Process" w:date="2021-09-25T07:45:00Z">
              <w:r>
                <w:rPr>
                  <w:szCs w:val="22"/>
                </w:rPr>
                <w:delText>448.20</w:delText>
              </w:r>
            </w:del>
          </w:p>
        </w:tc>
      </w:tr>
      <w:tr>
        <w:tblPrEx>
          <w:tblCellMar>
            <w:left w:w="108" w:type="dxa"/>
            <w:right w:w="108" w:type="dxa"/>
          </w:tblCellMar>
        </w:tblPrEx>
        <w:trPr>
          <w:trHeight w:val="157"/>
          <w:jc w:val="center"/>
          <w:del w:id="2966" w:author="Master Repository Process" w:date="2021-09-25T07:45:00Z"/>
        </w:trPr>
        <w:tc>
          <w:tcPr>
            <w:tcW w:w="4535" w:type="dxa"/>
            <w:noWrap/>
          </w:tcPr>
          <w:p>
            <w:pPr>
              <w:pStyle w:val="nzTableNAm"/>
              <w:rPr>
                <w:del w:id="2967" w:author="Master Repository Process" w:date="2021-09-25T07:45:00Z"/>
                <w:szCs w:val="22"/>
              </w:rPr>
            </w:pPr>
            <w:del w:id="2968" w:author="Master Repository Process" w:date="2021-09-25T07:45:00Z">
              <w:r>
                <w:rPr>
                  <w:szCs w:val="22"/>
                </w:rPr>
                <w:delText>57350</w:delText>
              </w:r>
            </w:del>
          </w:p>
        </w:tc>
        <w:tc>
          <w:tcPr>
            <w:tcW w:w="1134" w:type="dxa"/>
            <w:noWrap/>
          </w:tcPr>
          <w:p>
            <w:pPr>
              <w:pStyle w:val="nzTableNAm"/>
              <w:rPr>
                <w:del w:id="2969" w:author="Master Repository Process" w:date="2021-09-25T07:45:00Z"/>
                <w:szCs w:val="22"/>
              </w:rPr>
            </w:pPr>
            <w:del w:id="2970" w:author="Master Repository Process" w:date="2021-09-25T07:45:00Z">
              <w:r>
                <w:rPr>
                  <w:szCs w:val="22"/>
                </w:rPr>
                <w:delText>946.00</w:delText>
              </w:r>
            </w:del>
          </w:p>
        </w:tc>
      </w:tr>
      <w:tr>
        <w:tblPrEx>
          <w:tblCellMar>
            <w:left w:w="108" w:type="dxa"/>
            <w:right w:w="108" w:type="dxa"/>
          </w:tblCellMar>
        </w:tblPrEx>
        <w:trPr>
          <w:trHeight w:val="157"/>
          <w:jc w:val="center"/>
          <w:del w:id="2971" w:author="Master Repository Process" w:date="2021-09-25T07:45:00Z"/>
        </w:trPr>
        <w:tc>
          <w:tcPr>
            <w:tcW w:w="4535" w:type="dxa"/>
            <w:noWrap/>
          </w:tcPr>
          <w:p>
            <w:pPr>
              <w:pStyle w:val="nzTableNAm"/>
              <w:rPr>
                <w:del w:id="2972" w:author="Master Repository Process" w:date="2021-09-25T07:45:00Z"/>
                <w:szCs w:val="22"/>
              </w:rPr>
            </w:pPr>
            <w:del w:id="2973" w:author="Master Repository Process" w:date="2021-09-25T07:45:00Z">
              <w:r>
                <w:rPr>
                  <w:szCs w:val="22"/>
                </w:rPr>
                <w:delText>57351</w:delText>
              </w:r>
            </w:del>
          </w:p>
        </w:tc>
        <w:tc>
          <w:tcPr>
            <w:tcW w:w="1134" w:type="dxa"/>
            <w:noWrap/>
          </w:tcPr>
          <w:p>
            <w:pPr>
              <w:pStyle w:val="nzTableNAm"/>
              <w:rPr>
                <w:del w:id="2974" w:author="Master Repository Process" w:date="2021-09-25T07:45:00Z"/>
                <w:szCs w:val="22"/>
              </w:rPr>
            </w:pPr>
            <w:del w:id="2975" w:author="Master Repository Process" w:date="2021-09-25T07:45:00Z">
              <w:r>
                <w:rPr>
                  <w:szCs w:val="22"/>
                </w:rPr>
                <w:delText>946.00</w:delText>
              </w:r>
            </w:del>
          </w:p>
        </w:tc>
      </w:tr>
      <w:tr>
        <w:tblPrEx>
          <w:tblCellMar>
            <w:left w:w="108" w:type="dxa"/>
            <w:right w:w="108" w:type="dxa"/>
          </w:tblCellMar>
        </w:tblPrEx>
        <w:trPr>
          <w:trHeight w:val="157"/>
          <w:jc w:val="center"/>
          <w:del w:id="2976" w:author="Master Repository Process" w:date="2021-09-25T07:45:00Z"/>
        </w:trPr>
        <w:tc>
          <w:tcPr>
            <w:tcW w:w="4535" w:type="dxa"/>
            <w:noWrap/>
          </w:tcPr>
          <w:p>
            <w:pPr>
              <w:pStyle w:val="nzTableNAm"/>
              <w:rPr>
                <w:del w:id="2977" w:author="Master Repository Process" w:date="2021-09-25T07:45:00Z"/>
                <w:szCs w:val="22"/>
              </w:rPr>
            </w:pPr>
            <w:del w:id="2978" w:author="Master Repository Process" w:date="2021-09-25T07:45:00Z">
              <w:r>
                <w:rPr>
                  <w:szCs w:val="22"/>
                </w:rPr>
                <w:delText>57355</w:delText>
              </w:r>
            </w:del>
          </w:p>
        </w:tc>
        <w:tc>
          <w:tcPr>
            <w:tcW w:w="1134" w:type="dxa"/>
            <w:noWrap/>
          </w:tcPr>
          <w:p>
            <w:pPr>
              <w:pStyle w:val="nzTableNAm"/>
              <w:rPr>
                <w:del w:id="2979" w:author="Master Repository Process" w:date="2021-09-25T07:45:00Z"/>
                <w:szCs w:val="22"/>
              </w:rPr>
            </w:pPr>
            <w:del w:id="2980" w:author="Master Repository Process" w:date="2021-09-25T07:45:00Z">
              <w:r>
                <w:rPr>
                  <w:szCs w:val="22"/>
                </w:rPr>
                <w:delText>490.00</w:delText>
              </w:r>
            </w:del>
          </w:p>
        </w:tc>
      </w:tr>
      <w:tr>
        <w:tblPrEx>
          <w:tblCellMar>
            <w:left w:w="108" w:type="dxa"/>
            <w:right w:w="108" w:type="dxa"/>
          </w:tblCellMar>
        </w:tblPrEx>
        <w:trPr>
          <w:trHeight w:val="157"/>
          <w:jc w:val="center"/>
          <w:del w:id="2981" w:author="Master Repository Process" w:date="2021-09-25T07:45:00Z"/>
        </w:trPr>
        <w:tc>
          <w:tcPr>
            <w:tcW w:w="4535" w:type="dxa"/>
            <w:noWrap/>
          </w:tcPr>
          <w:p>
            <w:pPr>
              <w:pStyle w:val="nzTableNAm"/>
              <w:rPr>
                <w:del w:id="2982" w:author="Master Repository Process" w:date="2021-09-25T07:45:00Z"/>
                <w:szCs w:val="22"/>
              </w:rPr>
            </w:pPr>
            <w:del w:id="2983" w:author="Master Repository Process" w:date="2021-09-25T07:45:00Z">
              <w:r>
                <w:rPr>
                  <w:szCs w:val="22"/>
                </w:rPr>
                <w:delText>57356</w:delText>
              </w:r>
            </w:del>
          </w:p>
        </w:tc>
        <w:tc>
          <w:tcPr>
            <w:tcW w:w="1134" w:type="dxa"/>
            <w:noWrap/>
          </w:tcPr>
          <w:p>
            <w:pPr>
              <w:pStyle w:val="nzTableNAm"/>
              <w:rPr>
                <w:del w:id="2984" w:author="Master Repository Process" w:date="2021-09-25T07:45:00Z"/>
                <w:szCs w:val="22"/>
              </w:rPr>
            </w:pPr>
            <w:del w:id="2985" w:author="Master Repository Process" w:date="2021-09-25T07:45:00Z">
              <w:r>
                <w:rPr>
                  <w:szCs w:val="22"/>
                </w:rPr>
                <w:delText>490.00</w:delText>
              </w:r>
            </w:del>
          </w:p>
        </w:tc>
      </w:tr>
    </w:tbl>
    <w:p>
      <w:pPr>
        <w:pStyle w:val="nzMiscellaneousBody"/>
        <w:keepNext/>
        <w:ind w:left="709"/>
        <w:rPr>
          <w:del w:id="2986" w:author="Master Repository Process" w:date="2021-09-25T07:45:00Z"/>
        </w:rPr>
      </w:pPr>
      <w:del w:id="2987" w:author="Master Repository Process" w:date="2021-09-25T07:45:00Z">
        <w:r>
          <w:delText>DIAGNOSTIC RADIOLOGY</w:delText>
        </w:r>
      </w:del>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del w:id="2988" w:author="Master Repository Process" w:date="2021-09-25T07:45:00Z"/>
        </w:trPr>
        <w:tc>
          <w:tcPr>
            <w:tcW w:w="4535" w:type="dxa"/>
            <w:tcBorders>
              <w:top w:val="single" w:sz="4" w:space="0" w:color="auto"/>
              <w:bottom w:val="single" w:sz="4" w:space="0" w:color="auto"/>
            </w:tcBorders>
          </w:tcPr>
          <w:p>
            <w:pPr>
              <w:pStyle w:val="nzTableNAm"/>
              <w:rPr>
                <w:del w:id="2989" w:author="Master Repository Process" w:date="2021-09-25T07:45:00Z"/>
                <w:b/>
                <w:bCs/>
              </w:rPr>
            </w:pPr>
            <w:del w:id="2990" w:author="Master Repository Process" w:date="2021-09-25T07:45:00Z">
              <w:r>
                <w:rPr>
                  <w:b/>
                  <w:bCs/>
                </w:rPr>
                <w:delText>MBS item number</w:delText>
              </w:r>
            </w:del>
          </w:p>
        </w:tc>
        <w:tc>
          <w:tcPr>
            <w:tcW w:w="1134" w:type="dxa"/>
            <w:tcBorders>
              <w:top w:val="single" w:sz="4" w:space="0" w:color="auto"/>
              <w:bottom w:val="single" w:sz="4" w:space="0" w:color="auto"/>
            </w:tcBorders>
          </w:tcPr>
          <w:p>
            <w:pPr>
              <w:pStyle w:val="nzTableNAm"/>
              <w:rPr>
                <w:del w:id="2991" w:author="Master Repository Process" w:date="2021-09-25T07:45:00Z"/>
                <w:b/>
                <w:bCs/>
              </w:rPr>
            </w:pPr>
            <w:del w:id="2992" w:author="Master Repository Process" w:date="2021-09-25T07:45:00Z">
              <w:r>
                <w:rPr>
                  <w:b/>
                  <w:bCs/>
                </w:rPr>
                <w:delText>Fee ($)</w:delText>
              </w:r>
            </w:del>
          </w:p>
        </w:tc>
      </w:tr>
      <w:tr>
        <w:tblPrEx>
          <w:tblCellMar>
            <w:left w:w="108" w:type="dxa"/>
            <w:right w:w="108" w:type="dxa"/>
          </w:tblCellMar>
        </w:tblPrEx>
        <w:trPr>
          <w:trHeight w:val="312"/>
          <w:jc w:val="center"/>
          <w:del w:id="2993" w:author="Master Repository Process" w:date="2021-09-25T07:45:00Z"/>
        </w:trPr>
        <w:tc>
          <w:tcPr>
            <w:tcW w:w="4535" w:type="dxa"/>
            <w:tcBorders>
              <w:top w:val="single" w:sz="4" w:space="0" w:color="auto"/>
            </w:tcBorders>
            <w:noWrap/>
          </w:tcPr>
          <w:p>
            <w:pPr>
              <w:pStyle w:val="nzTableNAm"/>
              <w:rPr>
                <w:del w:id="2994" w:author="Master Repository Process" w:date="2021-09-25T07:45:00Z"/>
                <w:szCs w:val="22"/>
              </w:rPr>
            </w:pPr>
            <w:del w:id="2995" w:author="Master Repository Process" w:date="2021-09-25T07:45:00Z">
              <w:r>
                <w:rPr>
                  <w:szCs w:val="22"/>
                </w:rPr>
                <w:delText>57506</w:delText>
              </w:r>
            </w:del>
          </w:p>
        </w:tc>
        <w:tc>
          <w:tcPr>
            <w:tcW w:w="1134" w:type="dxa"/>
            <w:tcBorders>
              <w:top w:val="single" w:sz="4" w:space="0" w:color="auto"/>
            </w:tcBorders>
            <w:noWrap/>
          </w:tcPr>
          <w:p>
            <w:pPr>
              <w:pStyle w:val="nzTableNAm"/>
              <w:rPr>
                <w:del w:id="2996" w:author="Master Repository Process" w:date="2021-09-25T07:45:00Z"/>
                <w:szCs w:val="22"/>
              </w:rPr>
            </w:pPr>
            <w:del w:id="2997" w:author="Master Repository Process" w:date="2021-09-25T07:45:00Z">
              <w:r>
                <w:rPr>
                  <w:szCs w:val="22"/>
                </w:rPr>
                <w:delText>63.65</w:delText>
              </w:r>
            </w:del>
          </w:p>
        </w:tc>
      </w:tr>
      <w:tr>
        <w:tblPrEx>
          <w:tblCellMar>
            <w:left w:w="108" w:type="dxa"/>
            <w:right w:w="108" w:type="dxa"/>
          </w:tblCellMar>
        </w:tblPrEx>
        <w:trPr>
          <w:trHeight w:val="312"/>
          <w:jc w:val="center"/>
          <w:del w:id="2998" w:author="Master Repository Process" w:date="2021-09-25T07:45:00Z"/>
        </w:trPr>
        <w:tc>
          <w:tcPr>
            <w:tcW w:w="4535" w:type="dxa"/>
            <w:noWrap/>
          </w:tcPr>
          <w:p>
            <w:pPr>
              <w:pStyle w:val="nzTableNAm"/>
              <w:rPr>
                <w:del w:id="2999" w:author="Master Repository Process" w:date="2021-09-25T07:45:00Z"/>
                <w:szCs w:val="22"/>
              </w:rPr>
            </w:pPr>
            <w:del w:id="3000" w:author="Master Repository Process" w:date="2021-09-25T07:45:00Z">
              <w:r>
                <w:rPr>
                  <w:szCs w:val="22"/>
                </w:rPr>
                <w:delText>57509</w:delText>
              </w:r>
            </w:del>
          </w:p>
        </w:tc>
        <w:tc>
          <w:tcPr>
            <w:tcW w:w="1134" w:type="dxa"/>
            <w:noWrap/>
          </w:tcPr>
          <w:p>
            <w:pPr>
              <w:pStyle w:val="nzTableNAm"/>
              <w:rPr>
                <w:del w:id="3001" w:author="Master Repository Process" w:date="2021-09-25T07:45:00Z"/>
                <w:szCs w:val="22"/>
              </w:rPr>
            </w:pPr>
            <w:del w:id="3002" w:author="Master Repository Process" w:date="2021-09-25T07:45:00Z">
              <w:r>
                <w:rPr>
                  <w:szCs w:val="22"/>
                </w:rPr>
                <w:delText>85.15</w:delText>
              </w:r>
            </w:del>
          </w:p>
        </w:tc>
      </w:tr>
      <w:tr>
        <w:tblPrEx>
          <w:tblCellMar>
            <w:left w:w="108" w:type="dxa"/>
            <w:right w:w="108" w:type="dxa"/>
          </w:tblCellMar>
        </w:tblPrEx>
        <w:trPr>
          <w:trHeight w:val="312"/>
          <w:jc w:val="center"/>
          <w:del w:id="3003" w:author="Master Repository Process" w:date="2021-09-25T07:45:00Z"/>
        </w:trPr>
        <w:tc>
          <w:tcPr>
            <w:tcW w:w="4535" w:type="dxa"/>
            <w:noWrap/>
          </w:tcPr>
          <w:p>
            <w:pPr>
              <w:pStyle w:val="nzTableNAm"/>
              <w:rPr>
                <w:del w:id="3004" w:author="Master Repository Process" w:date="2021-09-25T07:45:00Z"/>
                <w:szCs w:val="22"/>
              </w:rPr>
            </w:pPr>
            <w:del w:id="3005" w:author="Master Repository Process" w:date="2021-09-25T07:45:00Z">
              <w:r>
                <w:rPr>
                  <w:szCs w:val="22"/>
                </w:rPr>
                <w:delText>57512</w:delText>
              </w:r>
            </w:del>
          </w:p>
        </w:tc>
        <w:tc>
          <w:tcPr>
            <w:tcW w:w="1134" w:type="dxa"/>
            <w:noWrap/>
          </w:tcPr>
          <w:p>
            <w:pPr>
              <w:pStyle w:val="nzTableNAm"/>
              <w:rPr>
                <w:del w:id="3006" w:author="Master Repository Process" w:date="2021-09-25T07:45:00Z"/>
                <w:szCs w:val="22"/>
              </w:rPr>
            </w:pPr>
            <w:del w:id="3007" w:author="Master Repository Process" w:date="2021-09-25T07:45:00Z">
              <w:r>
                <w:rPr>
                  <w:szCs w:val="22"/>
                </w:rPr>
                <w:delText>86.80</w:delText>
              </w:r>
            </w:del>
          </w:p>
        </w:tc>
      </w:tr>
      <w:tr>
        <w:tblPrEx>
          <w:tblCellMar>
            <w:left w:w="108" w:type="dxa"/>
            <w:right w:w="108" w:type="dxa"/>
          </w:tblCellMar>
        </w:tblPrEx>
        <w:trPr>
          <w:trHeight w:val="312"/>
          <w:jc w:val="center"/>
          <w:del w:id="3008" w:author="Master Repository Process" w:date="2021-09-25T07:45:00Z"/>
        </w:trPr>
        <w:tc>
          <w:tcPr>
            <w:tcW w:w="4535" w:type="dxa"/>
            <w:noWrap/>
          </w:tcPr>
          <w:p>
            <w:pPr>
              <w:pStyle w:val="nzTableNAm"/>
              <w:rPr>
                <w:del w:id="3009" w:author="Master Repository Process" w:date="2021-09-25T07:45:00Z"/>
                <w:szCs w:val="22"/>
              </w:rPr>
            </w:pPr>
            <w:del w:id="3010" w:author="Master Repository Process" w:date="2021-09-25T07:45:00Z">
              <w:r>
                <w:rPr>
                  <w:szCs w:val="22"/>
                </w:rPr>
                <w:delText>57515</w:delText>
              </w:r>
            </w:del>
          </w:p>
        </w:tc>
        <w:tc>
          <w:tcPr>
            <w:tcW w:w="1134" w:type="dxa"/>
            <w:noWrap/>
          </w:tcPr>
          <w:p>
            <w:pPr>
              <w:pStyle w:val="nzTableNAm"/>
              <w:rPr>
                <w:del w:id="3011" w:author="Master Repository Process" w:date="2021-09-25T07:45:00Z"/>
                <w:szCs w:val="22"/>
              </w:rPr>
            </w:pPr>
            <w:del w:id="3012" w:author="Master Repository Process" w:date="2021-09-25T07:45:00Z">
              <w:r>
                <w:rPr>
                  <w:szCs w:val="22"/>
                </w:rPr>
                <w:delText>115.60</w:delText>
              </w:r>
            </w:del>
          </w:p>
        </w:tc>
      </w:tr>
      <w:tr>
        <w:tblPrEx>
          <w:tblCellMar>
            <w:left w:w="108" w:type="dxa"/>
            <w:right w:w="108" w:type="dxa"/>
          </w:tblCellMar>
        </w:tblPrEx>
        <w:trPr>
          <w:trHeight w:val="312"/>
          <w:jc w:val="center"/>
          <w:del w:id="3013" w:author="Master Repository Process" w:date="2021-09-25T07:45:00Z"/>
        </w:trPr>
        <w:tc>
          <w:tcPr>
            <w:tcW w:w="4535" w:type="dxa"/>
            <w:noWrap/>
          </w:tcPr>
          <w:p>
            <w:pPr>
              <w:pStyle w:val="nzTableNAm"/>
              <w:rPr>
                <w:del w:id="3014" w:author="Master Repository Process" w:date="2021-09-25T07:45:00Z"/>
                <w:szCs w:val="22"/>
              </w:rPr>
            </w:pPr>
            <w:del w:id="3015" w:author="Master Repository Process" w:date="2021-09-25T07:45:00Z">
              <w:r>
                <w:rPr>
                  <w:szCs w:val="22"/>
                </w:rPr>
                <w:delText>57518</w:delText>
              </w:r>
            </w:del>
          </w:p>
        </w:tc>
        <w:tc>
          <w:tcPr>
            <w:tcW w:w="1134" w:type="dxa"/>
            <w:noWrap/>
          </w:tcPr>
          <w:p>
            <w:pPr>
              <w:pStyle w:val="nzTableNAm"/>
              <w:rPr>
                <w:del w:id="3016" w:author="Master Repository Process" w:date="2021-09-25T07:45:00Z"/>
                <w:szCs w:val="22"/>
              </w:rPr>
            </w:pPr>
            <w:del w:id="3017" w:author="Master Repository Process" w:date="2021-09-25T07:45:00Z">
              <w:r>
                <w:rPr>
                  <w:szCs w:val="22"/>
                </w:rPr>
                <w:delText>69.50</w:delText>
              </w:r>
            </w:del>
          </w:p>
        </w:tc>
      </w:tr>
      <w:tr>
        <w:tblPrEx>
          <w:tblCellMar>
            <w:left w:w="108" w:type="dxa"/>
            <w:right w:w="108" w:type="dxa"/>
          </w:tblCellMar>
        </w:tblPrEx>
        <w:trPr>
          <w:trHeight w:val="312"/>
          <w:jc w:val="center"/>
          <w:del w:id="3018" w:author="Master Repository Process" w:date="2021-09-25T07:45:00Z"/>
        </w:trPr>
        <w:tc>
          <w:tcPr>
            <w:tcW w:w="4535" w:type="dxa"/>
            <w:noWrap/>
          </w:tcPr>
          <w:p>
            <w:pPr>
              <w:pStyle w:val="nzTableNAm"/>
              <w:rPr>
                <w:del w:id="3019" w:author="Master Repository Process" w:date="2021-09-25T07:45:00Z"/>
                <w:szCs w:val="22"/>
              </w:rPr>
            </w:pPr>
            <w:del w:id="3020" w:author="Master Repository Process" w:date="2021-09-25T07:45:00Z">
              <w:r>
                <w:rPr>
                  <w:szCs w:val="22"/>
                </w:rPr>
                <w:delText>57521</w:delText>
              </w:r>
            </w:del>
          </w:p>
        </w:tc>
        <w:tc>
          <w:tcPr>
            <w:tcW w:w="1134" w:type="dxa"/>
            <w:noWrap/>
          </w:tcPr>
          <w:p>
            <w:pPr>
              <w:pStyle w:val="nzTableNAm"/>
              <w:rPr>
                <w:del w:id="3021" w:author="Master Repository Process" w:date="2021-09-25T07:45:00Z"/>
                <w:szCs w:val="22"/>
              </w:rPr>
            </w:pPr>
            <w:del w:id="3022" w:author="Master Repository Process" w:date="2021-09-25T07:45:00Z">
              <w:r>
                <w:rPr>
                  <w:szCs w:val="22"/>
                </w:rPr>
                <w:delText>92.95</w:delText>
              </w:r>
            </w:del>
          </w:p>
        </w:tc>
      </w:tr>
      <w:tr>
        <w:tblPrEx>
          <w:tblCellMar>
            <w:left w:w="108" w:type="dxa"/>
            <w:right w:w="108" w:type="dxa"/>
          </w:tblCellMar>
        </w:tblPrEx>
        <w:trPr>
          <w:trHeight w:val="312"/>
          <w:jc w:val="center"/>
          <w:del w:id="3023" w:author="Master Repository Process" w:date="2021-09-25T07:45:00Z"/>
        </w:trPr>
        <w:tc>
          <w:tcPr>
            <w:tcW w:w="4535" w:type="dxa"/>
            <w:noWrap/>
          </w:tcPr>
          <w:p>
            <w:pPr>
              <w:pStyle w:val="nzTableNAm"/>
              <w:rPr>
                <w:del w:id="3024" w:author="Master Repository Process" w:date="2021-09-25T07:45:00Z"/>
                <w:szCs w:val="22"/>
              </w:rPr>
            </w:pPr>
            <w:del w:id="3025" w:author="Master Repository Process" w:date="2021-09-25T07:45:00Z">
              <w:r>
                <w:rPr>
                  <w:szCs w:val="22"/>
                </w:rPr>
                <w:delText>57524</w:delText>
              </w:r>
            </w:del>
          </w:p>
        </w:tc>
        <w:tc>
          <w:tcPr>
            <w:tcW w:w="1134" w:type="dxa"/>
            <w:noWrap/>
          </w:tcPr>
          <w:p>
            <w:pPr>
              <w:pStyle w:val="nzTableNAm"/>
              <w:rPr>
                <w:del w:id="3026" w:author="Master Repository Process" w:date="2021-09-25T07:45:00Z"/>
                <w:szCs w:val="22"/>
              </w:rPr>
            </w:pPr>
            <w:del w:id="3027" w:author="Master Repository Process" w:date="2021-09-25T07:45:00Z">
              <w:r>
                <w:rPr>
                  <w:szCs w:val="22"/>
                </w:rPr>
                <w:delText>105.90</w:delText>
              </w:r>
            </w:del>
          </w:p>
        </w:tc>
      </w:tr>
      <w:tr>
        <w:tblPrEx>
          <w:tblCellMar>
            <w:left w:w="108" w:type="dxa"/>
            <w:right w:w="108" w:type="dxa"/>
          </w:tblCellMar>
        </w:tblPrEx>
        <w:trPr>
          <w:trHeight w:val="312"/>
          <w:jc w:val="center"/>
          <w:del w:id="3028" w:author="Master Repository Process" w:date="2021-09-25T07:45:00Z"/>
        </w:trPr>
        <w:tc>
          <w:tcPr>
            <w:tcW w:w="4535" w:type="dxa"/>
            <w:noWrap/>
          </w:tcPr>
          <w:p>
            <w:pPr>
              <w:pStyle w:val="nzTableNAm"/>
              <w:rPr>
                <w:del w:id="3029" w:author="Master Repository Process" w:date="2021-09-25T07:45:00Z"/>
                <w:szCs w:val="22"/>
              </w:rPr>
            </w:pPr>
            <w:del w:id="3030" w:author="Master Repository Process" w:date="2021-09-25T07:45:00Z">
              <w:r>
                <w:rPr>
                  <w:szCs w:val="22"/>
                </w:rPr>
                <w:delText>57527</w:delText>
              </w:r>
            </w:del>
          </w:p>
        </w:tc>
        <w:tc>
          <w:tcPr>
            <w:tcW w:w="1134" w:type="dxa"/>
            <w:noWrap/>
          </w:tcPr>
          <w:p>
            <w:pPr>
              <w:pStyle w:val="nzTableNAm"/>
              <w:rPr>
                <w:del w:id="3031" w:author="Master Repository Process" w:date="2021-09-25T07:45:00Z"/>
                <w:szCs w:val="22"/>
              </w:rPr>
            </w:pPr>
            <w:del w:id="3032" w:author="Master Repository Process" w:date="2021-09-25T07:45:00Z">
              <w:r>
                <w:rPr>
                  <w:szCs w:val="22"/>
                </w:rPr>
                <w:delText>140.90</w:delText>
              </w:r>
            </w:del>
          </w:p>
        </w:tc>
      </w:tr>
      <w:tr>
        <w:tblPrEx>
          <w:tblCellMar>
            <w:left w:w="108" w:type="dxa"/>
            <w:right w:w="108" w:type="dxa"/>
          </w:tblCellMar>
        </w:tblPrEx>
        <w:trPr>
          <w:trHeight w:val="312"/>
          <w:jc w:val="center"/>
          <w:del w:id="3033" w:author="Master Repository Process" w:date="2021-09-25T07:45:00Z"/>
        </w:trPr>
        <w:tc>
          <w:tcPr>
            <w:tcW w:w="4535" w:type="dxa"/>
            <w:noWrap/>
          </w:tcPr>
          <w:p>
            <w:pPr>
              <w:pStyle w:val="nzTableNAm"/>
              <w:rPr>
                <w:del w:id="3034" w:author="Master Repository Process" w:date="2021-09-25T07:45:00Z"/>
                <w:szCs w:val="22"/>
              </w:rPr>
            </w:pPr>
            <w:del w:id="3035" w:author="Master Repository Process" w:date="2021-09-25T07:45:00Z">
              <w:r>
                <w:rPr>
                  <w:szCs w:val="22"/>
                </w:rPr>
                <w:delText>57700</w:delText>
              </w:r>
            </w:del>
          </w:p>
        </w:tc>
        <w:tc>
          <w:tcPr>
            <w:tcW w:w="1134" w:type="dxa"/>
            <w:noWrap/>
          </w:tcPr>
          <w:p>
            <w:pPr>
              <w:pStyle w:val="nzTableNAm"/>
              <w:rPr>
                <w:del w:id="3036" w:author="Master Repository Process" w:date="2021-09-25T07:45:00Z"/>
                <w:szCs w:val="22"/>
              </w:rPr>
            </w:pPr>
            <w:del w:id="3037" w:author="Master Repository Process" w:date="2021-09-25T07:45:00Z">
              <w:r>
                <w:rPr>
                  <w:szCs w:val="22"/>
                </w:rPr>
                <w:delText>86.80</w:delText>
              </w:r>
            </w:del>
          </w:p>
        </w:tc>
      </w:tr>
      <w:tr>
        <w:tblPrEx>
          <w:tblCellMar>
            <w:left w:w="108" w:type="dxa"/>
            <w:right w:w="108" w:type="dxa"/>
          </w:tblCellMar>
        </w:tblPrEx>
        <w:trPr>
          <w:trHeight w:val="312"/>
          <w:jc w:val="center"/>
          <w:del w:id="3038" w:author="Master Repository Process" w:date="2021-09-25T07:45:00Z"/>
        </w:trPr>
        <w:tc>
          <w:tcPr>
            <w:tcW w:w="4535" w:type="dxa"/>
            <w:noWrap/>
          </w:tcPr>
          <w:p>
            <w:pPr>
              <w:pStyle w:val="nzTableNAm"/>
              <w:rPr>
                <w:del w:id="3039" w:author="Master Repository Process" w:date="2021-09-25T07:45:00Z"/>
                <w:szCs w:val="22"/>
              </w:rPr>
            </w:pPr>
            <w:del w:id="3040" w:author="Master Repository Process" w:date="2021-09-25T07:45:00Z">
              <w:r>
                <w:rPr>
                  <w:szCs w:val="22"/>
                </w:rPr>
                <w:delText>57703</w:delText>
              </w:r>
            </w:del>
          </w:p>
        </w:tc>
        <w:tc>
          <w:tcPr>
            <w:tcW w:w="1134" w:type="dxa"/>
            <w:noWrap/>
          </w:tcPr>
          <w:p>
            <w:pPr>
              <w:pStyle w:val="nzTableNAm"/>
              <w:rPr>
                <w:del w:id="3041" w:author="Master Repository Process" w:date="2021-09-25T07:45:00Z"/>
                <w:szCs w:val="22"/>
              </w:rPr>
            </w:pPr>
            <w:del w:id="3042" w:author="Master Repository Process" w:date="2021-09-25T07:45:00Z">
              <w:r>
                <w:rPr>
                  <w:szCs w:val="22"/>
                </w:rPr>
                <w:delText>115.60</w:delText>
              </w:r>
            </w:del>
          </w:p>
        </w:tc>
      </w:tr>
      <w:tr>
        <w:tblPrEx>
          <w:tblCellMar>
            <w:left w:w="108" w:type="dxa"/>
            <w:right w:w="108" w:type="dxa"/>
          </w:tblCellMar>
        </w:tblPrEx>
        <w:trPr>
          <w:trHeight w:val="312"/>
          <w:jc w:val="center"/>
          <w:del w:id="3043" w:author="Master Repository Process" w:date="2021-09-25T07:45:00Z"/>
        </w:trPr>
        <w:tc>
          <w:tcPr>
            <w:tcW w:w="4535" w:type="dxa"/>
            <w:noWrap/>
          </w:tcPr>
          <w:p>
            <w:pPr>
              <w:pStyle w:val="nzTableNAm"/>
              <w:rPr>
                <w:del w:id="3044" w:author="Master Repository Process" w:date="2021-09-25T07:45:00Z"/>
                <w:szCs w:val="22"/>
              </w:rPr>
            </w:pPr>
            <w:del w:id="3045" w:author="Master Repository Process" w:date="2021-09-25T07:45:00Z">
              <w:r>
                <w:rPr>
                  <w:szCs w:val="22"/>
                </w:rPr>
                <w:delText>57706</w:delText>
              </w:r>
            </w:del>
          </w:p>
        </w:tc>
        <w:tc>
          <w:tcPr>
            <w:tcW w:w="1134" w:type="dxa"/>
            <w:noWrap/>
          </w:tcPr>
          <w:p>
            <w:pPr>
              <w:pStyle w:val="nzTableNAm"/>
              <w:rPr>
                <w:del w:id="3046" w:author="Master Repository Process" w:date="2021-09-25T07:45:00Z"/>
                <w:szCs w:val="22"/>
              </w:rPr>
            </w:pPr>
            <w:del w:id="3047" w:author="Master Repository Process" w:date="2021-09-25T07:45:00Z">
              <w:r>
                <w:rPr>
                  <w:szCs w:val="22"/>
                </w:rPr>
                <w:delText>69.50</w:delText>
              </w:r>
            </w:del>
          </w:p>
        </w:tc>
      </w:tr>
      <w:tr>
        <w:tblPrEx>
          <w:tblCellMar>
            <w:left w:w="108" w:type="dxa"/>
            <w:right w:w="108" w:type="dxa"/>
          </w:tblCellMar>
        </w:tblPrEx>
        <w:trPr>
          <w:trHeight w:val="312"/>
          <w:jc w:val="center"/>
          <w:del w:id="3048" w:author="Master Repository Process" w:date="2021-09-25T07:45:00Z"/>
        </w:trPr>
        <w:tc>
          <w:tcPr>
            <w:tcW w:w="4535" w:type="dxa"/>
            <w:noWrap/>
          </w:tcPr>
          <w:p>
            <w:pPr>
              <w:pStyle w:val="nzTableNAm"/>
              <w:rPr>
                <w:del w:id="3049" w:author="Master Repository Process" w:date="2021-09-25T07:45:00Z"/>
                <w:szCs w:val="22"/>
              </w:rPr>
            </w:pPr>
            <w:del w:id="3050" w:author="Master Repository Process" w:date="2021-09-25T07:45:00Z">
              <w:r>
                <w:rPr>
                  <w:szCs w:val="22"/>
                </w:rPr>
                <w:delText>57709</w:delText>
              </w:r>
            </w:del>
          </w:p>
        </w:tc>
        <w:tc>
          <w:tcPr>
            <w:tcW w:w="1134" w:type="dxa"/>
            <w:noWrap/>
          </w:tcPr>
          <w:p>
            <w:pPr>
              <w:pStyle w:val="nzTableNAm"/>
              <w:rPr>
                <w:del w:id="3051" w:author="Master Repository Process" w:date="2021-09-25T07:45:00Z"/>
                <w:szCs w:val="22"/>
              </w:rPr>
            </w:pPr>
            <w:del w:id="3052" w:author="Master Repository Process" w:date="2021-09-25T07:45:00Z">
              <w:r>
                <w:rPr>
                  <w:szCs w:val="22"/>
                </w:rPr>
                <w:delText>92.95</w:delText>
              </w:r>
            </w:del>
          </w:p>
        </w:tc>
      </w:tr>
      <w:tr>
        <w:tblPrEx>
          <w:tblCellMar>
            <w:left w:w="108" w:type="dxa"/>
            <w:right w:w="108" w:type="dxa"/>
          </w:tblCellMar>
        </w:tblPrEx>
        <w:trPr>
          <w:trHeight w:val="312"/>
          <w:jc w:val="center"/>
          <w:del w:id="3053" w:author="Master Repository Process" w:date="2021-09-25T07:45:00Z"/>
        </w:trPr>
        <w:tc>
          <w:tcPr>
            <w:tcW w:w="4535" w:type="dxa"/>
            <w:noWrap/>
          </w:tcPr>
          <w:p>
            <w:pPr>
              <w:pStyle w:val="nzTableNAm"/>
              <w:rPr>
                <w:del w:id="3054" w:author="Master Repository Process" w:date="2021-09-25T07:45:00Z"/>
                <w:szCs w:val="22"/>
              </w:rPr>
            </w:pPr>
            <w:del w:id="3055" w:author="Master Repository Process" w:date="2021-09-25T07:45:00Z">
              <w:r>
                <w:rPr>
                  <w:szCs w:val="22"/>
                </w:rPr>
                <w:delText>57712</w:delText>
              </w:r>
            </w:del>
          </w:p>
        </w:tc>
        <w:tc>
          <w:tcPr>
            <w:tcW w:w="1134" w:type="dxa"/>
            <w:noWrap/>
          </w:tcPr>
          <w:p>
            <w:pPr>
              <w:pStyle w:val="nzTableNAm"/>
              <w:rPr>
                <w:del w:id="3056" w:author="Master Repository Process" w:date="2021-09-25T07:45:00Z"/>
                <w:szCs w:val="22"/>
              </w:rPr>
            </w:pPr>
            <w:del w:id="3057" w:author="Master Repository Process" w:date="2021-09-25T07:45:00Z">
              <w:r>
                <w:rPr>
                  <w:szCs w:val="22"/>
                </w:rPr>
                <w:delText>101.00</w:delText>
              </w:r>
            </w:del>
          </w:p>
        </w:tc>
      </w:tr>
      <w:tr>
        <w:tblPrEx>
          <w:tblCellMar>
            <w:left w:w="108" w:type="dxa"/>
            <w:right w:w="108" w:type="dxa"/>
          </w:tblCellMar>
        </w:tblPrEx>
        <w:trPr>
          <w:trHeight w:val="312"/>
          <w:jc w:val="center"/>
          <w:del w:id="3058" w:author="Master Repository Process" w:date="2021-09-25T07:45:00Z"/>
        </w:trPr>
        <w:tc>
          <w:tcPr>
            <w:tcW w:w="4535" w:type="dxa"/>
            <w:noWrap/>
          </w:tcPr>
          <w:p>
            <w:pPr>
              <w:pStyle w:val="nzTableNAm"/>
              <w:rPr>
                <w:del w:id="3059" w:author="Master Repository Process" w:date="2021-09-25T07:45:00Z"/>
                <w:szCs w:val="22"/>
              </w:rPr>
            </w:pPr>
            <w:del w:id="3060" w:author="Master Repository Process" w:date="2021-09-25T07:45:00Z">
              <w:r>
                <w:rPr>
                  <w:szCs w:val="22"/>
                </w:rPr>
                <w:delText>57715</w:delText>
              </w:r>
            </w:del>
          </w:p>
        </w:tc>
        <w:tc>
          <w:tcPr>
            <w:tcW w:w="1134" w:type="dxa"/>
            <w:noWrap/>
          </w:tcPr>
          <w:p>
            <w:pPr>
              <w:pStyle w:val="nzTableNAm"/>
              <w:rPr>
                <w:del w:id="3061" w:author="Master Repository Process" w:date="2021-09-25T07:45:00Z"/>
                <w:szCs w:val="22"/>
              </w:rPr>
            </w:pPr>
            <w:del w:id="3062" w:author="Master Repository Process" w:date="2021-09-25T07:45:00Z">
              <w:r>
                <w:rPr>
                  <w:szCs w:val="22"/>
                </w:rPr>
                <w:delText>130.55</w:delText>
              </w:r>
            </w:del>
          </w:p>
        </w:tc>
      </w:tr>
      <w:tr>
        <w:tblPrEx>
          <w:tblCellMar>
            <w:left w:w="108" w:type="dxa"/>
            <w:right w:w="108" w:type="dxa"/>
          </w:tblCellMar>
        </w:tblPrEx>
        <w:trPr>
          <w:trHeight w:val="312"/>
          <w:jc w:val="center"/>
          <w:del w:id="3063" w:author="Master Repository Process" w:date="2021-09-25T07:45:00Z"/>
        </w:trPr>
        <w:tc>
          <w:tcPr>
            <w:tcW w:w="4535" w:type="dxa"/>
            <w:noWrap/>
          </w:tcPr>
          <w:p>
            <w:pPr>
              <w:pStyle w:val="nzTableNAm"/>
              <w:rPr>
                <w:del w:id="3064" w:author="Master Repository Process" w:date="2021-09-25T07:45:00Z"/>
                <w:szCs w:val="22"/>
              </w:rPr>
            </w:pPr>
            <w:del w:id="3065" w:author="Master Repository Process" w:date="2021-09-25T07:45:00Z">
              <w:r>
                <w:rPr>
                  <w:szCs w:val="22"/>
                </w:rPr>
                <w:delText>57721</w:delText>
              </w:r>
            </w:del>
          </w:p>
        </w:tc>
        <w:tc>
          <w:tcPr>
            <w:tcW w:w="1134" w:type="dxa"/>
            <w:noWrap/>
          </w:tcPr>
          <w:p>
            <w:pPr>
              <w:pStyle w:val="nzTableNAm"/>
              <w:rPr>
                <w:del w:id="3066" w:author="Master Repository Process" w:date="2021-09-25T07:45:00Z"/>
                <w:szCs w:val="22"/>
              </w:rPr>
            </w:pPr>
            <w:del w:id="3067" w:author="Master Repository Process" w:date="2021-09-25T07:45:00Z">
              <w:r>
                <w:rPr>
                  <w:szCs w:val="22"/>
                </w:rPr>
                <w:delText>212.55</w:delText>
              </w:r>
            </w:del>
          </w:p>
        </w:tc>
      </w:tr>
      <w:tr>
        <w:tblPrEx>
          <w:tblCellMar>
            <w:left w:w="108" w:type="dxa"/>
            <w:right w:w="108" w:type="dxa"/>
          </w:tblCellMar>
        </w:tblPrEx>
        <w:trPr>
          <w:trHeight w:val="312"/>
          <w:jc w:val="center"/>
          <w:del w:id="3068" w:author="Master Repository Process" w:date="2021-09-25T07:45:00Z"/>
        </w:trPr>
        <w:tc>
          <w:tcPr>
            <w:tcW w:w="4535" w:type="dxa"/>
            <w:noWrap/>
          </w:tcPr>
          <w:p>
            <w:pPr>
              <w:pStyle w:val="nzTableNAm"/>
              <w:rPr>
                <w:del w:id="3069" w:author="Master Repository Process" w:date="2021-09-25T07:45:00Z"/>
                <w:szCs w:val="22"/>
              </w:rPr>
            </w:pPr>
            <w:del w:id="3070" w:author="Master Repository Process" w:date="2021-09-25T07:45:00Z">
              <w:r>
                <w:rPr>
                  <w:szCs w:val="22"/>
                </w:rPr>
                <w:delText>57901</w:delText>
              </w:r>
            </w:del>
          </w:p>
        </w:tc>
        <w:tc>
          <w:tcPr>
            <w:tcW w:w="1134" w:type="dxa"/>
            <w:noWrap/>
          </w:tcPr>
          <w:p>
            <w:pPr>
              <w:pStyle w:val="nzTableNAm"/>
              <w:rPr>
                <w:del w:id="3071" w:author="Master Repository Process" w:date="2021-09-25T07:45:00Z"/>
                <w:szCs w:val="22"/>
              </w:rPr>
            </w:pPr>
            <w:del w:id="3072" w:author="Master Repository Process" w:date="2021-09-25T07:45:00Z">
              <w:r>
                <w:rPr>
                  <w:szCs w:val="22"/>
                </w:rPr>
                <w:delText>138.10</w:delText>
              </w:r>
            </w:del>
          </w:p>
        </w:tc>
      </w:tr>
      <w:tr>
        <w:tblPrEx>
          <w:tblCellMar>
            <w:left w:w="108" w:type="dxa"/>
            <w:right w:w="108" w:type="dxa"/>
          </w:tblCellMar>
        </w:tblPrEx>
        <w:trPr>
          <w:trHeight w:val="312"/>
          <w:jc w:val="center"/>
          <w:del w:id="3073" w:author="Master Repository Process" w:date="2021-09-25T07:45:00Z"/>
        </w:trPr>
        <w:tc>
          <w:tcPr>
            <w:tcW w:w="4535" w:type="dxa"/>
            <w:noWrap/>
          </w:tcPr>
          <w:p>
            <w:pPr>
              <w:pStyle w:val="nzTableNAm"/>
              <w:rPr>
                <w:del w:id="3074" w:author="Master Repository Process" w:date="2021-09-25T07:45:00Z"/>
                <w:szCs w:val="22"/>
              </w:rPr>
            </w:pPr>
            <w:del w:id="3075" w:author="Master Repository Process" w:date="2021-09-25T07:45:00Z">
              <w:r>
                <w:rPr>
                  <w:szCs w:val="22"/>
                </w:rPr>
                <w:delText>57902</w:delText>
              </w:r>
            </w:del>
          </w:p>
        </w:tc>
        <w:tc>
          <w:tcPr>
            <w:tcW w:w="1134" w:type="dxa"/>
            <w:noWrap/>
          </w:tcPr>
          <w:p>
            <w:pPr>
              <w:pStyle w:val="nzTableNAm"/>
              <w:rPr>
                <w:del w:id="3076" w:author="Master Repository Process" w:date="2021-09-25T07:45:00Z"/>
                <w:szCs w:val="22"/>
              </w:rPr>
            </w:pPr>
            <w:del w:id="3077" w:author="Master Repository Process" w:date="2021-09-25T07:45:00Z">
              <w:r>
                <w:rPr>
                  <w:szCs w:val="22"/>
                </w:rPr>
                <w:delText>138.10</w:delText>
              </w:r>
            </w:del>
          </w:p>
        </w:tc>
      </w:tr>
      <w:tr>
        <w:tblPrEx>
          <w:tblCellMar>
            <w:left w:w="108" w:type="dxa"/>
            <w:right w:w="108" w:type="dxa"/>
          </w:tblCellMar>
        </w:tblPrEx>
        <w:trPr>
          <w:trHeight w:val="312"/>
          <w:jc w:val="center"/>
          <w:del w:id="3078" w:author="Master Repository Process" w:date="2021-09-25T07:45:00Z"/>
        </w:trPr>
        <w:tc>
          <w:tcPr>
            <w:tcW w:w="4535" w:type="dxa"/>
            <w:noWrap/>
          </w:tcPr>
          <w:p>
            <w:pPr>
              <w:pStyle w:val="nzTableNAm"/>
              <w:rPr>
                <w:del w:id="3079" w:author="Master Repository Process" w:date="2021-09-25T07:45:00Z"/>
                <w:szCs w:val="22"/>
              </w:rPr>
            </w:pPr>
            <w:del w:id="3080" w:author="Master Repository Process" w:date="2021-09-25T07:45:00Z">
              <w:r>
                <w:rPr>
                  <w:szCs w:val="22"/>
                </w:rPr>
                <w:delText>57903</w:delText>
              </w:r>
            </w:del>
          </w:p>
        </w:tc>
        <w:tc>
          <w:tcPr>
            <w:tcW w:w="1134" w:type="dxa"/>
            <w:noWrap/>
          </w:tcPr>
          <w:p>
            <w:pPr>
              <w:pStyle w:val="nzTableNAm"/>
              <w:rPr>
                <w:del w:id="3081" w:author="Master Repository Process" w:date="2021-09-25T07:45:00Z"/>
                <w:szCs w:val="22"/>
              </w:rPr>
            </w:pPr>
            <w:del w:id="3082" w:author="Master Repository Process" w:date="2021-09-25T07:45:00Z">
              <w:r>
                <w:rPr>
                  <w:szCs w:val="22"/>
                </w:rPr>
                <w:delText>101.25</w:delText>
              </w:r>
            </w:del>
          </w:p>
        </w:tc>
      </w:tr>
      <w:tr>
        <w:tblPrEx>
          <w:tblCellMar>
            <w:left w:w="108" w:type="dxa"/>
            <w:right w:w="108" w:type="dxa"/>
          </w:tblCellMar>
        </w:tblPrEx>
        <w:trPr>
          <w:trHeight w:val="312"/>
          <w:jc w:val="center"/>
          <w:del w:id="3083" w:author="Master Repository Process" w:date="2021-09-25T07:45:00Z"/>
        </w:trPr>
        <w:tc>
          <w:tcPr>
            <w:tcW w:w="4535" w:type="dxa"/>
            <w:noWrap/>
          </w:tcPr>
          <w:p>
            <w:pPr>
              <w:pStyle w:val="nzTableNAm"/>
              <w:rPr>
                <w:del w:id="3084" w:author="Master Repository Process" w:date="2021-09-25T07:45:00Z"/>
                <w:szCs w:val="22"/>
              </w:rPr>
            </w:pPr>
            <w:del w:id="3085" w:author="Master Repository Process" w:date="2021-09-25T07:45:00Z">
              <w:r>
                <w:rPr>
                  <w:szCs w:val="22"/>
                </w:rPr>
                <w:delText>57906</w:delText>
              </w:r>
            </w:del>
          </w:p>
        </w:tc>
        <w:tc>
          <w:tcPr>
            <w:tcW w:w="1134" w:type="dxa"/>
            <w:noWrap/>
          </w:tcPr>
          <w:p>
            <w:pPr>
              <w:pStyle w:val="nzTableNAm"/>
              <w:rPr>
                <w:del w:id="3086" w:author="Master Repository Process" w:date="2021-09-25T07:45:00Z"/>
                <w:szCs w:val="22"/>
              </w:rPr>
            </w:pPr>
            <w:del w:id="3087" w:author="Master Repository Process" w:date="2021-09-25T07:45:00Z">
              <w:r>
                <w:rPr>
                  <w:szCs w:val="22"/>
                </w:rPr>
                <w:delText>138.10</w:delText>
              </w:r>
            </w:del>
          </w:p>
        </w:tc>
      </w:tr>
      <w:tr>
        <w:tblPrEx>
          <w:tblCellMar>
            <w:left w:w="108" w:type="dxa"/>
            <w:right w:w="108" w:type="dxa"/>
          </w:tblCellMar>
        </w:tblPrEx>
        <w:trPr>
          <w:trHeight w:val="312"/>
          <w:jc w:val="center"/>
          <w:del w:id="3088" w:author="Master Repository Process" w:date="2021-09-25T07:45:00Z"/>
        </w:trPr>
        <w:tc>
          <w:tcPr>
            <w:tcW w:w="4535" w:type="dxa"/>
            <w:noWrap/>
          </w:tcPr>
          <w:p>
            <w:pPr>
              <w:pStyle w:val="nzTableNAm"/>
              <w:rPr>
                <w:del w:id="3089" w:author="Master Repository Process" w:date="2021-09-25T07:45:00Z"/>
                <w:szCs w:val="22"/>
              </w:rPr>
            </w:pPr>
            <w:del w:id="3090" w:author="Master Repository Process" w:date="2021-09-25T07:45:00Z">
              <w:r>
                <w:rPr>
                  <w:szCs w:val="22"/>
                </w:rPr>
                <w:delText>57909</w:delText>
              </w:r>
            </w:del>
          </w:p>
        </w:tc>
        <w:tc>
          <w:tcPr>
            <w:tcW w:w="1134" w:type="dxa"/>
            <w:noWrap/>
          </w:tcPr>
          <w:p>
            <w:pPr>
              <w:pStyle w:val="nzTableNAm"/>
              <w:rPr>
                <w:del w:id="3091" w:author="Master Repository Process" w:date="2021-09-25T07:45:00Z"/>
                <w:szCs w:val="22"/>
              </w:rPr>
            </w:pPr>
            <w:del w:id="3092" w:author="Master Repository Process" w:date="2021-09-25T07:45:00Z">
              <w:r>
                <w:rPr>
                  <w:szCs w:val="22"/>
                </w:rPr>
                <w:delText>138.10</w:delText>
              </w:r>
            </w:del>
          </w:p>
        </w:tc>
      </w:tr>
      <w:tr>
        <w:tblPrEx>
          <w:tblCellMar>
            <w:left w:w="108" w:type="dxa"/>
            <w:right w:w="108" w:type="dxa"/>
          </w:tblCellMar>
        </w:tblPrEx>
        <w:trPr>
          <w:trHeight w:val="312"/>
          <w:jc w:val="center"/>
          <w:del w:id="3093" w:author="Master Repository Process" w:date="2021-09-25T07:45:00Z"/>
        </w:trPr>
        <w:tc>
          <w:tcPr>
            <w:tcW w:w="4535" w:type="dxa"/>
            <w:noWrap/>
          </w:tcPr>
          <w:p>
            <w:pPr>
              <w:pStyle w:val="nzTableNAm"/>
              <w:rPr>
                <w:del w:id="3094" w:author="Master Repository Process" w:date="2021-09-25T07:45:00Z"/>
                <w:szCs w:val="22"/>
              </w:rPr>
            </w:pPr>
            <w:del w:id="3095" w:author="Master Repository Process" w:date="2021-09-25T07:45:00Z">
              <w:r>
                <w:rPr>
                  <w:szCs w:val="22"/>
                </w:rPr>
                <w:delText>57912</w:delText>
              </w:r>
            </w:del>
          </w:p>
        </w:tc>
        <w:tc>
          <w:tcPr>
            <w:tcW w:w="1134" w:type="dxa"/>
            <w:noWrap/>
          </w:tcPr>
          <w:p>
            <w:pPr>
              <w:pStyle w:val="nzTableNAm"/>
              <w:rPr>
                <w:del w:id="3096" w:author="Master Repository Process" w:date="2021-09-25T07:45:00Z"/>
                <w:szCs w:val="22"/>
              </w:rPr>
            </w:pPr>
            <w:del w:id="3097" w:author="Master Repository Process" w:date="2021-09-25T07:45:00Z">
              <w:r>
                <w:rPr>
                  <w:szCs w:val="22"/>
                </w:rPr>
                <w:delText>101.00</w:delText>
              </w:r>
            </w:del>
          </w:p>
        </w:tc>
      </w:tr>
      <w:tr>
        <w:tblPrEx>
          <w:tblCellMar>
            <w:left w:w="108" w:type="dxa"/>
            <w:right w:w="108" w:type="dxa"/>
          </w:tblCellMar>
        </w:tblPrEx>
        <w:trPr>
          <w:trHeight w:val="312"/>
          <w:jc w:val="center"/>
          <w:del w:id="3098" w:author="Master Repository Process" w:date="2021-09-25T07:45:00Z"/>
        </w:trPr>
        <w:tc>
          <w:tcPr>
            <w:tcW w:w="4535" w:type="dxa"/>
            <w:noWrap/>
          </w:tcPr>
          <w:p>
            <w:pPr>
              <w:pStyle w:val="nzTableNAm"/>
              <w:rPr>
                <w:del w:id="3099" w:author="Master Repository Process" w:date="2021-09-25T07:45:00Z"/>
                <w:szCs w:val="22"/>
              </w:rPr>
            </w:pPr>
            <w:del w:id="3100" w:author="Master Repository Process" w:date="2021-09-25T07:45:00Z">
              <w:r>
                <w:rPr>
                  <w:szCs w:val="22"/>
                </w:rPr>
                <w:delText>57915</w:delText>
              </w:r>
            </w:del>
          </w:p>
        </w:tc>
        <w:tc>
          <w:tcPr>
            <w:tcW w:w="1134" w:type="dxa"/>
            <w:noWrap/>
          </w:tcPr>
          <w:p>
            <w:pPr>
              <w:pStyle w:val="nzTableNAm"/>
              <w:rPr>
                <w:del w:id="3101" w:author="Master Repository Process" w:date="2021-09-25T07:45:00Z"/>
                <w:szCs w:val="22"/>
              </w:rPr>
            </w:pPr>
            <w:del w:id="3102" w:author="Master Repository Process" w:date="2021-09-25T07:45:00Z">
              <w:r>
                <w:rPr>
                  <w:szCs w:val="22"/>
                </w:rPr>
                <w:delText>101.00</w:delText>
              </w:r>
            </w:del>
          </w:p>
        </w:tc>
      </w:tr>
      <w:tr>
        <w:tblPrEx>
          <w:tblCellMar>
            <w:left w:w="108" w:type="dxa"/>
            <w:right w:w="108" w:type="dxa"/>
          </w:tblCellMar>
        </w:tblPrEx>
        <w:trPr>
          <w:trHeight w:val="312"/>
          <w:jc w:val="center"/>
          <w:del w:id="3103" w:author="Master Repository Process" w:date="2021-09-25T07:45:00Z"/>
        </w:trPr>
        <w:tc>
          <w:tcPr>
            <w:tcW w:w="4535" w:type="dxa"/>
            <w:noWrap/>
          </w:tcPr>
          <w:p>
            <w:pPr>
              <w:pStyle w:val="nzTableNAm"/>
              <w:rPr>
                <w:del w:id="3104" w:author="Master Repository Process" w:date="2021-09-25T07:45:00Z"/>
                <w:szCs w:val="22"/>
              </w:rPr>
            </w:pPr>
            <w:del w:id="3105" w:author="Master Repository Process" w:date="2021-09-25T07:45:00Z">
              <w:r>
                <w:rPr>
                  <w:szCs w:val="22"/>
                </w:rPr>
                <w:delText>57918</w:delText>
              </w:r>
            </w:del>
          </w:p>
        </w:tc>
        <w:tc>
          <w:tcPr>
            <w:tcW w:w="1134" w:type="dxa"/>
            <w:noWrap/>
          </w:tcPr>
          <w:p>
            <w:pPr>
              <w:pStyle w:val="nzTableNAm"/>
              <w:rPr>
                <w:del w:id="3106" w:author="Master Repository Process" w:date="2021-09-25T07:45:00Z"/>
                <w:szCs w:val="22"/>
              </w:rPr>
            </w:pPr>
            <w:del w:id="3107" w:author="Master Repository Process" w:date="2021-09-25T07:45:00Z">
              <w:r>
                <w:rPr>
                  <w:szCs w:val="22"/>
                </w:rPr>
                <w:delText>101.00</w:delText>
              </w:r>
            </w:del>
          </w:p>
        </w:tc>
      </w:tr>
      <w:tr>
        <w:tblPrEx>
          <w:tblCellMar>
            <w:left w:w="108" w:type="dxa"/>
            <w:right w:w="108" w:type="dxa"/>
          </w:tblCellMar>
        </w:tblPrEx>
        <w:trPr>
          <w:trHeight w:val="312"/>
          <w:jc w:val="center"/>
          <w:del w:id="3108" w:author="Master Repository Process" w:date="2021-09-25T07:45:00Z"/>
        </w:trPr>
        <w:tc>
          <w:tcPr>
            <w:tcW w:w="4535" w:type="dxa"/>
            <w:noWrap/>
          </w:tcPr>
          <w:p>
            <w:pPr>
              <w:pStyle w:val="nzTableNAm"/>
              <w:rPr>
                <w:del w:id="3109" w:author="Master Repository Process" w:date="2021-09-25T07:45:00Z"/>
                <w:szCs w:val="22"/>
              </w:rPr>
            </w:pPr>
            <w:del w:id="3110" w:author="Master Repository Process" w:date="2021-09-25T07:45:00Z">
              <w:r>
                <w:rPr>
                  <w:szCs w:val="22"/>
                </w:rPr>
                <w:delText>57921</w:delText>
              </w:r>
            </w:del>
          </w:p>
        </w:tc>
        <w:tc>
          <w:tcPr>
            <w:tcW w:w="1134" w:type="dxa"/>
            <w:noWrap/>
          </w:tcPr>
          <w:p>
            <w:pPr>
              <w:pStyle w:val="nzTableNAm"/>
              <w:rPr>
                <w:del w:id="3111" w:author="Master Repository Process" w:date="2021-09-25T07:45:00Z"/>
                <w:szCs w:val="22"/>
              </w:rPr>
            </w:pPr>
            <w:del w:id="3112" w:author="Master Repository Process" w:date="2021-09-25T07:45:00Z">
              <w:r>
                <w:rPr>
                  <w:szCs w:val="22"/>
                </w:rPr>
                <w:delText>101.00</w:delText>
              </w:r>
            </w:del>
          </w:p>
        </w:tc>
      </w:tr>
      <w:tr>
        <w:tblPrEx>
          <w:tblCellMar>
            <w:left w:w="108" w:type="dxa"/>
            <w:right w:w="108" w:type="dxa"/>
          </w:tblCellMar>
        </w:tblPrEx>
        <w:trPr>
          <w:trHeight w:val="312"/>
          <w:jc w:val="center"/>
          <w:del w:id="3113" w:author="Master Repository Process" w:date="2021-09-25T07:45:00Z"/>
        </w:trPr>
        <w:tc>
          <w:tcPr>
            <w:tcW w:w="4535" w:type="dxa"/>
            <w:noWrap/>
          </w:tcPr>
          <w:p>
            <w:pPr>
              <w:pStyle w:val="nzTableNAm"/>
              <w:rPr>
                <w:del w:id="3114" w:author="Master Repository Process" w:date="2021-09-25T07:45:00Z"/>
                <w:szCs w:val="22"/>
              </w:rPr>
            </w:pPr>
            <w:del w:id="3115" w:author="Master Repository Process" w:date="2021-09-25T07:45:00Z">
              <w:r>
                <w:rPr>
                  <w:szCs w:val="22"/>
                </w:rPr>
                <w:delText>57924</w:delText>
              </w:r>
            </w:del>
          </w:p>
        </w:tc>
        <w:tc>
          <w:tcPr>
            <w:tcW w:w="1134" w:type="dxa"/>
            <w:noWrap/>
          </w:tcPr>
          <w:p>
            <w:pPr>
              <w:pStyle w:val="nzTableNAm"/>
              <w:rPr>
                <w:del w:id="3116" w:author="Master Repository Process" w:date="2021-09-25T07:45:00Z"/>
                <w:szCs w:val="22"/>
              </w:rPr>
            </w:pPr>
            <w:del w:id="3117" w:author="Master Repository Process" w:date="2021-09-25T07:45:00Z">
              <w:r>
                <w:rPr>
                  <w:szCs w:val="22"/>
                </w:rPr>
                <w:delText>101.00</w:delText>
              </w:r>
            </w:del>
          </w:p>
        </w:tc>
      </w:tr>
      <w:tr>
        <w:tblPrEx>
          <w:tblCellMar>
            <w:left w:w="108" w:type="dxa"/>
            <w:right w:w="108" w:type="dxa"/>
          </w:tblCellMar>
        </w:tblPrEx>
        <w:trPr>
          <w:trHeight w:val="312"/>
          <w:jc w:val="center"/>
          <w:del w:id="3118" w:author="Master Repository Process" w:date="2021-09-25T07:45:00Z"/>
        </w:trPr>
        <w:tc>
          <w:tcPr>
            <w:tcW w:w="4535" w:type="dxa"/>
            <w:noWrap/>
          </w:tcPr>
          <w:p>
            <w:pPr>
              <w:pStyle w:val="nzTableNAm"/>
              <w:rPr>
                <w:del w:id="3119" w:author="Master Repository Process" w:date="2021-09-25T07:45:00Z"/>
                <w:szCs w:val="22"/>
              </w:rPr>
            </w:pPr>
            <w:del w:id="3120" w:author="Master Repository Process" w:date="2021-09-25T07:45:00Z">
              <w:r>
                <w:rPr>
                  <w:szCs w:val="22"/>
                </w:rPr>
                <w:delText>57927</w:delText>
              </w:r>
            </w:del>
          </w:p>
        </w:tc>
        <w:tc>
          <w:tcPr>
            <w:tcW w:w="1134" w:type="dxa"/>
            <w:noWrap/>
          </w:tcPr>
          <w:p>
            <w:pPr>
              <w:pStyle w:val="nzTableNAm"/>
              <w:rPr>
                <w:del w:id="3121" w:author="Master Repository Process" w:date="2021-09-25T07:45:00Z"/>
                <w:szCs w:val="22"/>
              </w:rPr>
            </w:pPr>
            <w:del w:id="3122" w:author="Master Repository Process" w:date="2021-09-25T07:45:00Z">
              <w:r>
                <w:rPr>
                  <w:szCs w:val="22"/>
                </w:rPr>
                <w:delText>106.20</w:delText>
              </w:r>
            </w:del>
          </w:p>
        </w:tc>
      </w:tr>
      <w:tr>
        <w:tblPrEx>
          <w:tblCellMar>
            <w:left w:w="108" w:type="dxa"/>
            <w:right w:w="108" w:type="dxa"/>
          </w:tblCellMar>
        </w:tblPrEx>
        <w:trPr>
          <w:trHeight w:val="312"/>
          <w:jc w:val="center"/>
          <w:del w:id="3123" w:author="Master Repository Process" w:date="2021-09-25T07:45:00Z"/>
        </w:trPr>
        <w:tc>
          <w:tcPr>
            <w:tcW w:w="4535" w:type="dxa"/>
            <w:noWrap/>
          </w:tcPr>
          <w:p>
            <w:pPr>
              <w:pStyle w:val="nzTableNAm"/>
              <w:rPr>
                <w:del w:id="3124" w:author="Master Repository Process" w:date="2021-09-25T07:45:00Z"/>
                <w:szCs w:val="22"/>
              </w:rPr>
            </w:pPr>
            <w:del w:id="3125" w:author="Master Repository Process" w:date="2021-09-25T07:45:00Z">
              <w:r>
                <w:rPr>
                  <w:szCs w:val="22"/>
                </w:rPr>
                <w:delText>57930</w:delText>
              </w:r>
            </w:del>
          </w:p>
        </w:tc>
        <w:tc>
          <w:tcPr>
            <w:tcW w:w="1134" w:type="dxa"/>
            <w:noWrap/>
          </w:tcPr>
          <w:p>
            <w:pPr>
              <w:pStyle w:val="nzTableNAm"/>
              <w:rPr>
                <w:del w:id="3126" w:author="Master Repository Process" w:date="2021-09-25T07:45:00Z"/>
                <w:szCs w:val="22"/>
              </w:rPr>
            </w:pPr>
            <w:del w:id="3127" w:author="Master Repository Process" w:date="2021-09-25T07:45:00Z">
              <w:r>
                <w:rPr>
                  <w:szCs w:val="22"/>
                </w:rPr>
                <w:delText>70.50</w:delText>
              </w:r>
            </w:del>
          </w:p>
        </w:tc>
      </w:tr>
      <w:tr>
        <w:tblPrEx>
          <w:tblCellMar>
            <w:left w:w="108" w:type="dxa"/>
            <w:right w:w="108" w:type="dxa"/>
          </w:tblCellMar>
        </w:tblPrEx>
        <w:trPr>
          <w:trHeight w:val="312"/>
          <w:jc w:val="center"/>
          <w:del w:id="3128" w:author="Master Repository Process" w:date="2021-09-25T07:45:00Z"/>
        </w:trPr>
        <w:tc>
          <w:tcPr>
            <w:tcW w:w="4535" w:type="dxa"/>
            <w:noWrap/>
          </w:tcPr>
          <w:p>
            <w:pPr>
              <w:pStyle w:val="nzTableNAm"/>
              <w:rPr>
                <w:del w:id="3129" w:author="Master Repository Process" w:date="2021-09-25T07:45:00Z"/>
                <w:szCs w:val="22"/>
              </w:rPr>
            </w:pPr>
            <w:del w:id="3130" w:author="Master Repository Process" w:date="2021-09-25T07:45:00Z">
              <w:r>
                <w:rPr>
                  <w:szCs w:val="22"/>
                </w:rPr>
                <w:delText>57933</w:delText>
              </w:r>
            </w:del>
          </w:p>
        </w:tc>
        <w:tc>
          <w:tcPr>
            <w:tcW w:w="1134" w:type="dxa"/>
            <w:noWrap/>
          </w:tcPr>
          <w:p>
            <w:pPr>
              <w:pStyle w:val="nzTableNAm"/>
              <w:rPr>
                <w:del w:id="3131" w:author="Master Repository Process" w:date="2021-09-25T07:45:00Z"/>
                <w:szCs w:val="22"/>
              </w:rPr>
            </w:pPr>
            <w:del w:id="3132" w:author="Master Repository Process" w:date="2021-09-25T07:45:00Z">
              <w:r>
                <w:rPr>
                  <w:szCs w:val="22"/>
                </w:rPr>
                <w:delText>167.60</w:delText>
              </w:r>
            </w:del>
          </w:p>
        </w:tc>
      </w:tr>
      <w:tr>
        <w:tblPrEx>
          <w:tblCellMar>
            <w:left w:w="108" w:type="dxa"/>
            <w:right w:w="108" w:type="dxa"/>
          </w:tblCellMar>
        </w:tblPrEx>
        <w:trPr>
          <w:trHeight w:val="312"/>
          <w:jc w:val="center"/>
          <w:del w:id="3133" w:author="Master Repository Process" w:date="2021-09-25T07:45:00Z"/>
        </w:trPr>
        <w:tc>
          <w:tcPr>
            <w:tcW w:w="4535" w:type="dxa"/>
            <w:noWrap/>
          </w:tcPr>
          <w:p>
            <w:pPr>
              <w:pStyle w:val="nzTableNAm"/>
              <w:rPr>
                <w:del w:id="3134" w:author="Master Repository Process" w:date="2021-09-25T07:45:00Z"/>
                <w:szCs w:val="22"/>
              </w:rPr>
            </w:pPr>
            <w:del w:id="3135" w:author="Master Repository Process" w:date="2021-09-25T07:45:00Z">
              <w:r>
                <w:rPr>
                  <w:szCs w:val="22"/>
                </w:rPr>
                <w:delText>57939</w:delText>
              </w:r>
            </w:del>
          </w:p>
        </w:tc>
        <w:tc>
          <w:tcPr>
            <w:tcW w:w="1134" w:type="dxa"/>
            <w:noWrap/>
          </w:tcPr>
          <w:p>
            <w:pPr>
              <w:pStyle w:val="nzTableNAm"/>
              <w:rPr>
                <w:del w:id="3136" w:author="Master Repository Process" w:date="2021-09-25T07:45:00Z"/>
                <w:szCs w:val="22"/>
              </w:rPr>
            </w:pPr>
            <w:del w:id="3137" w:author="Master Repository Process" w:date="2021-09-25T07:45:00Z">
              <w:r>
                <w:rPr>
                  <w:szCs w:val="22"/>
                </w:rPr>
                <w:delText>138.10</w:delText>
              </w:r>
            </w:del>
          </w:p>
        </w:tc>
      </w:tr>
      <w:tr>
        <w:tblPrEx>
          <w:tblCellMar>
            <w:left w:w="108" w:type="dxa"/>
            <w:right w:w="108" w:type="dxa"/>
          </w:tblCellMar>
        </w:tblPrEx>
        <w:trPr>
          <w:trHeight w:val="312"/>
          <w:jc w:val="center"/>
          <w:del w:id="3138" w:author="Master Repository Process" w:date="2021-09-25T07:45:00Z"/>
        </w:trPr>
        <w:tc>
          <w:tcPr>
            <w:tcW w:w="4535" w:type="dxa"/>
            <w:noWrap/>
          </w:tcPr>
          <w:p>
            <w:pPr>
              <w:pStyle w:val="nzTableNAm"/>
              <w:rPr>
                <w:del w:id="3139" w:author="Master Repository Process" w:date="2021-09-25T07:45:00Z"/>
                <w:szCs w:val="22"/>
              </w:rPr>
            </w:pPr>
            <w:del w:id="3140" w:author="Master Repository Process" w:date="2021-09-25T07:45:00Z">
              <w:r>
                <w:rPr>
                  <w:szCs w:val="22"/>
                </w:rPr>
                <w:delText>57942</w:delText>
              </w:r>
            </w:del>
          </w:p>
        </w:tc>
        <w:tc>
          <w:tcPr>
            <w:tcW w:w="1134" w:type="dxa"/>
            <w:noWrap/>
          </w:tcPr>
          <w:p>
            <w:pPr>
              <w:pStyle w:val="nzTableNAm"/>
              <w:rPr>
                <w:del w:id="3141" w:author="Master Repository Process" w:date="2021-09-25T07:45:00Z"/>
                <w:szCs w:val="22"/>
              </w:rPr>
            </w:pPr>
            <w:del w:id="3142" w:author="Master Repository Process" w:date="2021-09-25T07:45:00Z">
              <w:r>
                <w:rPr>
                  <w:szCs w:val="22"/>
                </w:rPr>
                <w:delText>106.20</w:delText>
              </w:r>
            </w:del>
          </w:p>
        </w:tc>
      </w:tr>
      <w:tr>
        <w:tblPrEx>
          <w:tblCellMar>
            <w:left w:w="108" w:type="dxa"/>
            <w:right w:w="108" w:type="dxa"/>
          </w:tblCellMar>
        </w:tblPrEx>
        <w:trPr>
          <w:trHeight w:val="312"/>
          <w:jc w:val="center"/>
          <w:del w:id="3143" w:author="Master Repository Process" w:date="2021-09-25T07:45:00Z"/>
        </w:trPr>
        <w:tc>
          <w:tcPr>
            <w:tcW w:w="4535" w:type="dxa"/>
            <w:noWrap/>
          </w:tcPr>
          <w:p>
            <w:pPr>
              <w:pStyle w:val="nzTableNAm"/>
              <w:rPr>
                <w:del w:id="3144" w:author="Master Repository Process" w:date="2021-09-25T07:45:00Z"/>
                <w:szCs w:val="22"/>
              </w:rPr>
            </w:pPr>
            <w:del w:id="3145" w:author="Master Repository Process" w:date="2021-09-25T07:45:00Z">
              <w:r>
                <w:rPr>
                  <w:szCs w:val="22"/>
                </w:rPr>
                <w:delText>57945</w:delText>
              </w:r>
            </w:del>
          </w:p>
        </w:tc>
        <w:tc>
          <w:tcPr>
            <w:tcW w:w="1134" w:type="dxa"/>
            <w:noWrap/>
          </w:tcPr>
          <w:p>
            <w:pPr>
              <w:pStyle w:val="nzTableNAm"/>
              <w:rPr>
                <w:del w:id="3146" w:author="Master Repository Process" w:date="2021-09-25T07:45:00Z"/>
                <w:szCs w:val="22"/>
              </w:rPr>
            </w:pPr>
            <w:del w:id="3147" w:author="Master Repository Process" w:date="2021-09-25T07:45:00Z">
              <w:r>
                <w:rPr>
                  <w:szCs w:val="22"/>
                </w:rPr>
                <w:delText>92.95</w:delText>
              </w:r>
            </w:del>
          </w:p>
        </w:tc>
      </w:tr>
      <w:tr>
        <w:tblPrEx>
          <w:tblCellMar>
            <w:left w:w="108" w:type="dxa"/>
            <w:right w:w="108" w:type="dxa"/>
          </w:tblCellMar>
        </w:tblPrEx>
        <w:trPr>
          <w:trHeight w:val="312"/>
          <w:jc w:val="center"/>
          <w:del w:id="3148" w:author="Master Repository Process" w:date="2021-09-25T07:45:00Z"/>
        </w:trPr>
        <w:tc>
          <w:tcPr>
            <w:tcW w:w="4535" w:type="dxa"/>
            <w:noWrap/>
          </w:tcPr>
          <w:p>
            <w:pPr>
              <w:pStyle w:val="nzTableNAm"/>
              <w:rPr>
                <w:del w:id="3149" w:author="Master Repository Process" w:date="2021-09-25T07:45:00Z"/>
                <w:szCs w:val="22"/>
              </w:rPr>
            </w:pPr>
            <w:del w:id="3150" w:author="Master Repository Process" w:date="2021-09-25T07:45:00Z">
              <w:r>
                <w:rPr>
                  <w:szCs w:val="22"/>
                </w:rPr>
                <w:delText>57960</w:delText>
              </w:r>
            </w:del>
          </w:p>
        </w:tc>
        <w:tc>
          <w:tcPr>
            <w:tcW w:w="1134" w:type="dxa"/>
            <w:noWrap/>
          </w:tcPr>
          <w:p>
            <w:pPr>
              <w:pStyle w:val="nzTableNAm"/>
              <w:rPr>
                <w:del w:id="3151" w:author="Master Repository Process" w:date="2021-09-25T07:45:00Z"/>
                <w:szCs w:val="22"/>
              </w:rPr>
            </w:pPr>
            <w:del w:id="3152" w:author="Master Repository Process" w:date="2021-09-25T07:45:00Z">
              <w:r>
                <w:rPr>
                  <w:szCs w:val="22"/>
                </w:rPr>
                <w:delText>101.65</w:delText>
              </w:r>
            </w:del>
          </w:p>
        </w:tc>
      </w:tr>
      <w:tr>
        <w:tblPrEx>
          <w:tblCellMar>
            <w:left w:w="108" w:type="dxa"/>
            <w:right w:w="108" w:type="dxa"/>
          </w:tblCellMar>
        </w:tblPrEx>
        <w:trPr>
          <w:trHeight w:val="312"/>
          <w:jc w:val="center"/>
          <w:del w:id="3153" w:author="Master Repository Process" w:date="2021-09-25T07:45:00Z"/>
        </w:trPr>
        <w:tc>
          <w:tcPr>
            <w:tcW w:w="4535" w:type="dxa"/>
            <w:noWrap/>
          </w:tcPr>
          <w:p>
            <w:pPr>
              <w:pStyle w:val="nzTableNAm"/>
              <w:rPr>
                <w:del w:id="3154" w:author="Master Repository Process" w:date="2021-09-25T07:45:00Z"/>
                <w:szCs w:val="22"/>
              </w:rPr>
            </w:pPr>
            <w:del w:id="3155" w:author="Master Repository Process" w:date="2021-09-25T07:45:00Z">
              <w:r>
                <w:rPr>
                  <w:szCs w:val="22"/>
                </w:rPr>
                <w:delText>57963</w:delText>
              </w:r>
            </w:del>
          </w:p>
        </w:tc>
        <w:tc>
          <w:tcPr>
            <w:tcW w:w="1134" w:type="dxa"/>
            <w:noWrap/>
          </w:tcPr>
          <w:p>
            <w:pPr>
              <w:pStyle w:val="nzTableNAm"/>
              <w:rPr>
                <w:del w:id="3156" w:author="Master Repository Process" w:date="2021-09-25T07:45:00Z"/>
                <w:szCs w:val="22"/>
              </w:rPr>
            </w:pPr>
            <w:del w:id="3157" w:author="Master Repository Process" w:date="2021-09-25T07:45:00Z">
              <w:r>
                <w:rPr>
                  <w:szCs w:val="22"/>
                </w:rPr>
                <w:delText>101.65</w:delText>
              </w:r>
            </w:del>
          </w:p>
        </w:tc>
      </w:tr>
      <w:tr>
        <w:tblPrEx>
          <w:tblCellMar>
            <w:left w:w="108" w:type="dxa"/>
            <w:right w:w="108" w:type="dxa"/>
          </w:tblCellMar>
        </w:tblPrEx>
        <w:trPr>
          <w:trHeight w:val="312"/>
          <w:jc w:val="center"/>
          <w:del w:id="3158" w:author="Master Repository Process" w:date="2021-09-25T07:45:00Z"/>
        </w:trPr>
        <w:tc>
          <w:tcPr>
            <w:tcW w:w="4535" w:type="dxa"/>
            <w:noWrap/>
          </w:tcPr>
          <w:p>
            <w:pPr>
              <w:pStyle w:val="nzTableNAm"/>
              <w:rPr>
                <w:del w:id="3159" w:author="Master Repository Process" w:date="2021-09-25T07:45:00Z"/>
                <w:szCs w:val="22"/>
              </w:rPr>
            </w:pPr>
            <w:del w:id="3160" w:author="Master Repository Process" w:date="2021-09-25T07:45:00Z">
              <w:r>
                <w:rPr>
                  <w:szCs w:val="22"/>
                </w:rPr>
                <w:delText>57966</w:delText>
              </w:r>
            </w:del>
          </w:p>
        </w:tc>
        <w:tc>
          <w:tcPr>
            <w:tcW w:w="1134" w:type="dxa"/>
            <w:noWrap/>
          </w:tcPr>
          <w:p>
            <w:pPr>
              <w:pStyle w:val="nzTableNAm"/>
              <w:rPr>
                <w:del w:id="3161" w:author="Master Repository Process" w:date="2021-09-25T07:45:00Z"/>
                <w:szCs w:val="22"/>
              </w:rPr>
            </w:pPr>
            <w:del w:id="3162" w:author="Master Repository Process" w:date="2021-09-25T07:45:00Z">
              <w:r>
                <w:rPr>
                  <w:szCs w:val="22"/>
                </w:rPr>
                <w:delText>101.65</w:delText>
              </w:r>
            </w:del>
          </w:p>
        </w:tc>
      </w:tr>
      <w:tr>
        <w:tblPrEx>
          <w:tblCellMar>
            <w:left w:w="108" w:type="dxa"/>
            <w:right w:w="108" w:type="dxa"/>
          </w:tblCellMar>
        </w:tblPrEx>
        <w:trPr>
          <w:trHeight w:val="312"/>
          <w:jc w:val="center"/>
          <w:del w:id="3163" w:author="Master Repository Process" w:date="2021-09-25T07:45:00Z"/>
        </w:trPr>
        <w:tc>
          <w:tcPr>
            <w:tcW w:w="4535" w:type="dxa"/>
            <w:noWrap/>
          </w:tcPr>
          <w:p>
            <w:pPr>
              <w:pStyle w:val="nzTableNAm"/>
              <w:rPr>
                <w:del w:id="3164" w:author="Master Repository Process" w:date="2021-09-25T07:45:00Z"/>
                <w:szCs w:val="22"/>
              </w:rPr>
            </w:pPr>
            <w:del w:id="3165" w:author="Master Repository Process" w:date="2021-09-25T07:45:00Z">
              <w:r>
                <w:rPr>
                  <w:szCs w:val="22"/>
                </w:rPr>
                <w:delText>57969</w:delText>
              </w:r>
            </w:del>
          </w:p>
        </w:tc>
        <w:tc>
          <w:tcPr>
            <w:tcW w:w="1134" w:type="dxa"/>
            <w:noWrap/>
          </w:tcPr>
          <w:p>
            <w:pPr>
              <w:pStyle w:val="nzTableNAm"/>
              <w:rPr>
                <w:del w:id="3166" w:author="Master Repository Process" w:date="2021-09-25T07:45:00Z"/>
                <w:szCs w:val="22"/>
              </w:rPr>
            </w:pPr>
            <w:del w:id="3167" w:author="Master Repository Process" w:date="2021-09-25T07:45:00Z">
              <w:r>
                <w:rPr>
                  <w:szCs w:val="22"/>
                </w:rPr>
                <w:delText>101.65</w:delText>
              </w:r>
            </w:del>
          </w:p>
        </w:tc>
      </w:tr>
      <w:tr>
        <w:tblPrEx>
          <w:tblCellMar>
            <w:left w:w="108" w:type="dxa"/>
            <w:right w:w="108" w:type="dxa"/>
          </w:tblCellMar>
        </w:tblPrEx>
        <w:trPr>
          <w:trHeight w:val="312"/>
          <w:jc w:val="center"/>
          <w:del w:id="3168" w:author="Master Repository Process" w:date="2021-09-25T07:45:00Z"/>
        </w:trPr>
        <w:tc>
          <w:tcPr>
            <w:tcW w:w="4535" w:type="dxa"/>
            <w:noWrap/>
          </w:tcPr>
          <w:p>
            <w:pPr>
              <w:pStyle w:val="nzTableNAm"/>
              <w:rPr>
                <w:del w:id="3169" w:author="Master Repository Process" w:date="2021-09-25T07:45:00Z"/>
                <w:szCs w:val="22"/>
              </w:rPr>
            </w:pPr>
            <w:del w:id="3170" w:author="Master Repository Process" w:date="2021-09-25T07:45:00Z">
              <w:r>
                <w:rPr>
                  <w:szCs w:val="22"/>
                </w:rPr>
                <w:delText>58100</w:delText>
              </w:r>
            </w:del>
          </w:p>
        </w:tc>
        <w:tc>
          <w:tcPr>
            <w:tcW w:w="1134" w:type="dxa"/>
            <w:noWrap/>
          </w:tcPr>
          <w:p>
            <w:pPr>
              <w:pStyle w:val="nzTableNAm"/>
              <w:rPr>
                <w:del w:id="3171" w:author="Master Repository Process" w:date="2021-09-25T07:45:00Z"/>
                <w:szCs w:val="22"/>
              </w:rPr>
            </w:pPr>
            <w:del w:id="3172" w:author="Master Repository Process" w:date="2021-09-25T07:45:00Z">
              <w:r>
                <w:rPr>
                  <w:szCs w:val="22"/>
                </w:rPr>
                <w:delText>143.75</w:delText>
              </w:r>
            </w:del>
          </w:p>
        </w:tc>
      </w:tr>
      <w:tr>
        <w:tblPrEx>
          <w:tblCellMar>
            <w:left w:w="108" w:type="dxa"/>
            <w:right w:w="108" w:type="dxa"/>
          </w:tblCellMar>
        </w:tblPrEx>
        <w:trPr>
          <w:trHeight w:val="312"/>
          <w:jc w:val="center"/>
          <w:del w:id="3173" w:author="Master Repository Process" w:date="2021-09-25T07:45:00Z"/>
        </w:trPr>
        <w:tc>
          <w:tcPr>
            <w:tcW w:w="4535" w:type="dxa"/>
            <w:noWrap/>
          </w:tcPr>
          <w:p>
            <w:pPr>
              <w:pStyle w:val="nzTableNAm"/>
              <w:rPr>
                <w:del w:id="3174" w:author="Master Repository Process" w:date="2021-09-25T07:45:00Z"/>
                <w:szCs w:val="22"/>
              </w:rPr>
            </w:pPr>
            <w:del w:id="3175" w:author="Master Repository Process" w:date="2021-09-25T07:45:00Z">
              <w:r>
                <w:rPr>
                  <w:szCs w:val="22"/>
                </w:rPr>
                <w:delText>58103</w:delText>
              </w:r>
            </w:del>
          </w:p>
        </w:tc>
        <w:tc>
          <w:tcPr>
            <w:tcW w:w="1134" w:type="dxa"/>
            <w:noWrap/>
          </w:tcPr>
          <w:p>
            <w:pPr>
              <w:pStyle w:val="nzTableNAm"/>
              <w:rPr>
                <w:del w:id="3176" w:author="Master Repository Process" w:date="2021-09-25T07:45:00Z"/>
                <w:szCs w:val="22"/>
              </w:rPr>
            </w:pPr>
            <w:del w:id="3177" w:author="Master Repository Process" w:date="2021-09-25T07:45:00Z">
              <w:r>
                <w:rPr>
                  <w:szCs w:val="22"/>
                </w:rPr>
                <w:delText>118.05</w:delText>
              </w:r>
            </w:del>
          </w:p>
        </w:tc>
      </w:tr>
      <w:tr>
        <w:tblPrEx>
          <w:tblCellMar>
            <w:left w:w="108" w:type="dxa"/>
            <w:right w:w="108" w:type="dxa"/>
          </w:tblCellMar>
        </w:tblPrEx>
        <w:trPr>
          <w:trHeight w:val="312"/>
          <w:jc w:val="center"/>
          <w:del w:id="3178" w:author="Master Repository Process" w:date="2021-09-25T07:45:00Z"/>
        </w:trPr>
        <w:tc>
          <w:tcPr>
            <w:tcW w:w="4535" w:type="dxa"/>
            <w:noWrap/>
          </w:tcPr>
          <w:p>
            <w:pPr>
              <w:pStyle w:val="nzTableNAm"/>
              <w:rPr>
                <w:del w:id="3179" w:author="Master Repository Process" w:date="2021-09-25T07:45:00Z"/>
                <w:szCs w:val="22"/>
              </w:rPr>
            </w:pPr>
            <w:del w:id="3180" w:author="Master Repository Process" w:date="2021-09-25T07:45:00Z">
              <w:r>
                <w:rPr>
                  <w:szCs w:val="22"/>
                </w:rPr>
                <w:delText>58106</w:delText>
              </w:r>
            </w:del>
          </w:p>
        </w:tc>
        <w:tc>
          <w:tcPr>
            <w:tcW w:w="1134" w:type="dxa"/>
            <w:noWrap/>
          </w:tcPr>
          <w:p>
            <w:pPr>
              <w:pStyle w:val="nzTableNAm"/>
              <w:rPr>
                <w:del w:id="3181" w:author="Master Repository Process" w:date="2021-09-25T07:45:00Z"/>
                <w:szCs w:val="22"/>
              </w:rPr>
            </w:pPr>
            <w:del w:id="3182" w:author="Master Repository Process" w:date="2021-09-25T07:45:00Z">
              <w:r>
                <w:rPr>
                  <w:szCs w:val="22"/>
                </w:rPr>
                <w:delText>164.90</w:delText>
              </w:r>
            </w:del>
          </w:p>
        </w:tc>
      </w:tr>
      <w:tr>
        <w:tblPrEx>
          <w:tblCellMar>
            <w:left w:w="108" w:type="dxa"/>
            <w:right w:w="108" w:type="dxa"/>
          </w:tblCellMar>
        </w:tblPrEx>
        <w:trPr>
          <w:trHeight w:val="312"/>
          <w:jc w:val="center"/>
          <w:del w:id="3183" w:author="Master Repository Process" w:date="2021-09-25T07:45:00Z"/>
        </w:trPr>
        <w:tc>
          <w:tcPr>
            <w:tcW w:w="4535" w:type="dxa"/>
            <w:noWrap/>
          </w:tcPr>
          <w:p>
            <w:pPr>
              <w:pStyle w:val="nzTableNAm"/>
              <w:rPr>
                <w:del w:id="3184" w:author="Master Repository Process" w:date="2021-09-25T07:45:00Z"/>
                <w:szCs w:val="22"/>
              </w:rPr>
            </w:pPr>
            <w:del w:id="3185" w:author="Master Repository Process" w:date="2021-09-25T07:45:00Z">
              <w:r>
                <w:rPr>
                  <w:szCs w:val="22"/>
                </w:rPr>
                <w:delText>58108</w:delText>
              </w:r>
            </w:del>
          </w:p>
        </w:tc>
        <w:tc>
          <w:tcPr>
            <w:tcW w:w="1134" w:type="dxa"/>
            <w:noWrap/>
          </w:tcPr>
          <w:p>
            <w:pPr>
              <w:pStyle w:val="nzTableNAm"/>
              <w:rPr>
                <w:del w:id="3186" w:author="Master Repository Process" w:date="2021-09-25T07:45:00Z"/>
                <w:szCs w:val="22"/>
              </w:rPr>
            </w:pPr>
            <w:del w:id="3187" w:author="Master Repository Process" w:date="2021-09-25T07:45:00Z">
              <w:r>
                <w:rPr>
                  <w:szCs w:val="22"/>
                </w:rPr>
                <w:delText>284.65</w:delText>
              </w:r>
            </w:del>
          </w:p>
        </w:tc>
      </w:tr>
      <w:tr>
        <w:tblPrEx>
          <w:tblCellMar>
            <w:left w:w="108" w:type="dxa"/>
            <w:right w:w="108" w:type="dxa"/>
          </w:tblCellMar>
        </w:tblPrEx>
        <w:trPr>
          <w:trHeight w:val="312"/>
          <w:jc w:val="center"/>
          <w:del w:id="3188" w:author="Master Repository Process" w:date="2021-09-25T07:45:00Z"/>
        </w:trPr>
        <w:tc>
          <w:tcPr>
            <w:tcW w:w="4535" w:type="dxa"/>
            <w:noWrap/>
          </w:tcPr>
          <w:p>
            <w:pPr>
              <w:pStyle w:val="nzTableNAm"/>
              <w:rPr>
                <w:del w:id="3189" w:author="Master Repository Process" w:date="2021-09-25T07:45:00Z"/>
                <w:szCs w:val="22"/>
              </w:rPr>
            </w:pPr>
            <w:del w:id="3190" w:author="Master Repository Process" w:date="2021-09-25T07:45:00Z">
              <w:r>
                <w:rPr>
                  <w:szCs w:val="22"/>
                </w:rPr>
                <w:delText>58109</w:delText>
              </w:r>
            </w:del>
          </w:p>
        </w:tc>
        <w:tc>
          <w:tcPr>
            <w:tcW w:w="1134" w:type="dxa"/>
            <w:noWrap/>
          </w:tcPr>
          <w:p>
            <w:pPr>
              <w:pStyle w:val="nzTableNAm"/>
              <w:rPr>
                <w:del w:id="3191" w:author="Master Repository Process" w:date="2021-09-25T07:45:00Z"/>
                <w:szCs w:val="22"/>
              </w:rPr>
            </w:pPr>
            <w:del w:id="3192" w:author="Master Repository Process" w:date="2021-09-25T07:45:00Z">
              <w:r>
                <w:rPr>
                  <w:szCs w:val="22"/>
                </w:rPr>
                <w:delText>100.75</w:delText>
              </w:r>
            </w:del>
          </w:p>
        </w:tc>
      </w:tr>
      <w:tr>
        <w:tblPrEx>
          <w:tblCellMar>
            <w:left w:w="108" w:type="dxa"/>
            <w:right w:w="108" w:type="dxa"/>
          </w:tblCellMar>
        </w:tblPrEx>
        <w:trPr>
          <w:trHeight w:val="312"/>
          <w:jc w:val="center"/>
          <w:del w:id="3193" w:author="Master Repository Process" w:date="2021-09-25T07:45:00Z"/>
        </w:trPr>
        <w:tc>
          <w:tcPr>
            <w:tcW w:w="4535" w:type="dxa"/>
            <w:noWrap/>
          </w:tcPr>
          <w:p>
            <w:pPr>
              <w:pStyle w:val="nzTableNAm"/>
              <w:rPr>
                <w:del w:id="3194" w:author="Master Repository Process" w:date="2021-09-25T07:45:00Z"/>
                <w:szCs w:val="22"/>
              </w:rPr>
            </w:pPr>
            <w:del w:id="3195" w:author="Master Repository Process" w:date="2021-09-25T07:45:00Z">
              <w:r>
                <w:rPr>
                  <w:szCs w:val="22"/>
                </w:rPr>
                <w:delText>58112</w:delText>
              </w:r>
            </w:del>
          </w:p>
        </w:tc>
        <w:tc>
          <w:tcPr>
            <w:tcW w:w="1134" w:type="dxa"/>
            <w:noWrap/>
          </w:tcPr>
          <w:p>
            <w:pPr>
              <w:pStyle w:val="nzTableNAm"/>
              <w:rPr>
                <w:del w:id="3196" w:author="Master Repository Process" w:date="2021-09-25T07:45:00Z"/>
                <w:szCs w:val="22"/>
              </w:rPr>
            </w:pPr>
            <w:del w:id="3197" w:author="Master Repository Process" w:date="2021-09-25T07:45:00Z">
              <w:r>
                <w:rPr>
                  <w:szCs w:val="22"/>
                </w:rPr>
                <w:delText>208.35</w:delText>
              </w:r>
            </w:del>
          </w:p>
        </w:tc>
      </w:tr>
      <w:tr>
        <w:tblPrEx>
          <w:tblCellMar>
            <w:left w:w="108" w:type="dxa"/>
            <w:right w:w="108" w:type="dxa"/>
          </w:tblCellMar>
        </w:tblPrEx>
        <w:trPr>
          <w:trHeight w:val="312"/>
          <w:jc w:val="center"/>
          <w:del w:id="3198" w:author="Master Repository Process" w:date="2021-09-25T07:45:00Z"/>
        </w:trPr>
        <w:tc>
          <w:tcPr>
            <w:tcW w:w="4535" w:type="dxa"/>
            <w:noWrap/>
          </w:tcPr>
          <w:p>
            <w:pPr>
              <w:pStyle w:val="nzTableNAm"/>
              <w:rPr>
                <w:del w:id="3199" w:author="Master Repository Process" w:date="2021-09-25T07:45:00Z"/>
                <w:szCs w:val="22"/>
              </w:rPr>
            </w:pPr>
            <w:del w:id="3200" w:author="Master Repository Process" w:date="2021-09-25T07:45:00Z">
              <w:r>
                <w:rPr>
                  <w:szCs w:val="22"/>
                </w:rPr>
                <w:delText>58115</w:delText>
              </w:r>
            </w:del>
          </w:p>
        </w:tc>
        <w:tc>
          <w:tcPr>
            <w:tcW w:w="1134" w:type="dxa"/>
            <w:noWrap/>
          </w:tcPr>
          <w:p>
            <w:pPr>
              <w:pStyle w:val="nzTableNAm"/>
              <w:rPr>
                <w:del w:id="3201" w:author="Master Repository Process" w:date="2021-09-25T07:45:00Z"/>
                <w:szCs w:val="22"/>
              </w:rPr>
            </w:pPr>
            <w:del w:id="3202" w:author="Master Repository Process" w:date="2021-09-25T07:45:00Z">
              <w:r>
                <w:rPr>
                  <w:szCs w:val="22"/>
                </w:rPr>
                <w:delText>284.65</w:delText>
              </w:r>
            </w:del>
          </w:p>
        </w:tc>
      </w:tr>
      <w:tr>
        <w:tblPrEx>
          <w:tblCellMar>
            <w:left w:w="108" w:type="dxa"/>
            <w:right w:w="108" w:type="dxa"/>
          </w:tblCellMar>
        </w:tblPrEx>
        <w:trPr>
          <w:trHeight w:val="312"/>
          <w:jc w:val="center"/>
          <w:del w:id="3203" w:author="Master Repository Process" w:date="2021-09-25T07:45:00Z"/>
        </w:trPr>
        <w:tc>
          <w:tcPr>
            <w:tcW w:w="4535" w:type="dxa"/>
            <w:noWrap/>
          </w:tcPr>
          <w:p>
            <w:pPr>
              <w:pStyle w:val="nzTableNAm"/>
              <w:rPr>
                <w:del w:id="3204" w:author="Master Repository Process" w:date="2021-09-25T07:45:00Z"/>
                <w:szCs w:val="22"/>
              </w:rPr>
            </w:pPr>
            <w:del w:id="3205" w:author="Master Repository Process" w:date="2021-09-25T07:45:00Z">
              <w:r>
                <w:rPr>
                  <w:szCs w:val="22"/>
                </w:rPr>
                <w:delText>58300</w:delText>
              </w:r>
            </w:del>
          </w:p>
        </w:tc>
        <w:tc>
          <w:tcPr>
            <w:tcW w:w="1134" w:type="dxa"/>
            <w:noWrap/>
          </w:tcPr>
          <w:p>
            <w:pPr>
              <w:pStyle w:val="nzTableNAm"/>
              <w:rPr>
                <w:del w:id="3206" w:author="Master Repository Process" w:date="2021-09-25T07:45:00Z"/>
                <w:szCs w:val="22"/>
              </w:rPr>
            </w:pPr>
            <w:del w:id="3207" w:author="Master Repository Process" w:date="2021-09-25T07:45:00Z">
              <w:r>
                <w:rPr>
                  <w:szCs w:val="22"/>
                </w:rPr>
                <w:delText>85.95</w:delText>
              </w:r>
            </w:del>
          </w:p>
        </w:tc>
      </w:tr>
      <w:tr>
        <w:tblPrEx>
          <w:tblCellMar>
            <w:left w:w="108" w:type="dxa"/>
            <w:right w:w="108" w:type="dxa"/>
          </w:tblCellMar>
        </w:tblPrEx>
        <w:trPr>
          <w:trHeight w:val="312"/>
          <w:jc w:val="center"/>
          <w:del w:id="3208" w:author="Master Repository Process" w:date="2021-09-25T07:45:00Z"/>
        </w:trPr>
        <w:tc>
          <w:tcPr>
            <w:tcW w:w="4535" w:type="dxa"/>
            <w:noWrap/>
          </w:tcPr>
          <w:p>
            <w:pPr>
              <w:pStyle w:val="nzTableNAm"/>
              <w:rPr>
                <w:del w:id="3209" w:author="Master Repository Process" w:date="2021-09-25T07:45:00Z"/>
                <w:szCs w:val="22"/>
              </w:rPr>
            </w:pPr>
            <w:del w:id="3210" w:author="Master Repository Process" w:date="2021-09-25T07:45:00Z">
              <w:r>
                <w:rPr>
                  <w:szCs w:val="22"/>
                </w:rPr>
                <w:delText>58306</w:delText>
              </w:r>
            </w:del>
          </w:p>
        </w:tc>
        <w:tc>
          <w:tcPr>
            <w:tcW w:w="1134" w:type="dxa"/>
            <w:noWrap/>
          </w:tcPr>
          <w:p>
            <w:pPr>
              <w:pStyle w:val="nzTableNAm"/>
              <w:rPr>
                <w:del w:id="3211" w:author="Master Repository Process" w:date="2021-09-25T07:45:00Z"/>
                <w:szCs w:val="22"/>
              </w:rPr>
            </w:pPr>
            <w:del w:id="3212" w:author="Master Repository Process" w:date="2021-09-25T07:45:00Z">
              <w:r>
                <w:rPr>
                  <w:szCs w:val="22"/>
                </w:rPr>
                <w:delText>191.35</w:delText>
              </w:r>
            </w:del>
          </w:p>
        </w:tc>
      </w:tr>
      <w:tr>
        <w:tblPrEx>
          <w:tblCellMar>
            <w:left w:w="108" w:type="dxa"/>
            <w:right w:w="108" w:type="dxa"/>
          </w:tblCellMar>
        </w:tblPrEx>
        <w:trPr>
          <w:trHeight w:val="312"/>
          <w:jc w:val="center"/>
          <w:del w:id="3213" w:author="Master Repository Process" w:date="2021-09-25T07:45:00Z"/>
        </w:trPr>
        <w:tc>
          <w:tcPr>
            <w:tcW w:w="4535" w:type="dxa"/>
            <w:noWrap/>
          </w:tcPr>
          <w:p>
            <w:pPr>
              <w:pStyle w:val="nzTableNAm"/>
              <w:rPr>
                <w:del w:id="3214" w:author="Master Repository Process" w:date="2021-09-25T07:45:00Z"/>
                <w:szCs w:val="22"/>
              </w:rPr>
            </w:pPr>
            <w:del w:id="3215" w:author="Master Repository Process" w:date="2021-09-25T07:45:00Z">
              <w:r>
                <w:rPr>
                  <w:szCs w:val="22"/>
                </w:rPr>
                <w:delText>58500</w:delText>
              </w:r>
            </w:del>
          </w:p>
        </w:tc>
        <w:tc>
          <w:tcPr>
            <w:tcW w:w="1134" w:type="dxa"/>
            <w:noWrap/>
          </w:tcPr>
          <w:p>
            <w:pPr>
              <w:pStyle w:val="nzTableNAm"/>
              <w:rPr>
                <w:del w:id="3216" w:author="Master Repository Process" w:date="2021-09-25T07:45:00Z"/>
                <w:szCs w:val="22"/>
              </w:rPr>
            </w:pPr>
            <w:del w:id="3217" w:author="Master Repository Process" w:date="2021-09-25T07:45:00Z">
              <w:r>
                <w:rPr>
                  <w:szCs w:val="22"/>
                </w:rPr>
                <w:delText>75.70</w:delText>
              </w:r>
            </w:del>
          </w:p>
        </w:tc>
      </w:tr>
      <w:tr>
        <w:tblPrEx>
          <w:tblCellMar>
            <w:left w:w="108" w:type="dxa"/>
            <w:right w:w="108" w:type="dxa"/>
          </w:tblCellMar>
        </w:tblPrEx>
        <w:trPr>
          <w:trHeight w:val="312"/>
          <w:jc w:val="center"/>
          <w:del w:id="3218" w:author="Master Repository Process" w:date="2021-09-25T07:45:00Z"/>
        </w:trPr>
        <w:tc>
          <w:tcPr>
            <w:tcW w:w="4535" w:type="dxa"/>
            <w:noWrap/>
          </w:tcPr>
          <w:p>
            <w:pPr>
              <w:pStyle w:val="nzTableNAm"/>
              <w:rPr>
                <w:del w:id="3219" w:author="Master Repository Process" w:date="2021-09-25T07:45:00Z"/>
                <w:szCs w:val="22"/>
              </w:rPr>
            </w:pPr>
            <w:del w:id="3220" w:author="Master Repository Process" w:date="2021-09-25T07:45:00Z">
              <w:r>
                <w:rPr>
                  <w:szCs w:val="22"/>
                </w:rPr>
                <w:delText>58503</w:delText>
              </w:r>
            </w:del>
          </w:p>
        </w:tc>
        <w:tc>
          <w:tcPr>
            <w:tcW w:w="1134" w:type="dxa"/>
            <w:noWrap/>
          </w:tcPr>
          <w:p>
            <w:pPr>
              <w:pStyle w:val="nzTableNAm"/>
              <w:rPr>
                <w:del w:id="3221" w:author="Master Repository Process" w:date="2021-09-25T07:45:00Z"/>
                <w:szCs w:val="22"/>
              </w:rPr>
            </w:pPr>
            <w:del w:id="3222" w:author="Master Repository Process" w:date="2021-09-25T07:45:00Z">
              <w:r>
                <w:rPr>
                  <w:szCs w:val="22"/>
                </w:rPr>
                <w:delText>101.00</w:delText>
              </w:r>
            </w:del>
          </w:p>
        </w:tc>
      </w:tr>
      <w:tr>
        <w:tblPrEx>
          <w:tblCellMar>
            <w:left w:w="108" w:type="dxa"/>
            <w:right w:w="108" w:type="dxa"/>
          </w:tblCellMar>
        </w:tblPrEx>
        <w:trPr>
          <w:trHeight w:val="312"/>
          <w:jc w:val="center"/>
          <w:del w:id="3223" w:author="Master Repository Process" w:date="2021-09-25T07:45:00Z"/>
        </w:trPr>
        <w:tc>
          <w:tcPr>
            <w:tcW w:w="4535" w:type="dxa"/>
            <w:noWrap/>
          </w:tcPr>
          <w:p>
            <w:pPr>
              <w:pStyle w:val="nzTableNAm"/>
              <w:rPr>
                <w:del w:id="3224" w:author="Master Repository Process" w:date="2021-09-25T07:45:00Z"/>
                <w:szCs w:val="22"/>
              </w:rPr>
            </w:pPr>
            <w:del w:id="3225" w:author="Master Repository Process" w:date="2021-09-25T07:45:00Z">
              <w:r>
                <w:rPr>
                  <w:szCs w:val="22"/>
                </w:rPr>
                <w:delText>58506</w:delText>
              </w:r>
            </w:del>
          </w:p>
        </w:tc>
        <w:tc>
          <w:tcPr>
            <w:tcW w:w="1134" w:type="dxa"/>
            <w:noWrap/>
          </w:tcPr>
          <w:p>
            <w:pPr>
              <w:pStyle w:val="nzTableNAm"/>
              <w:rPr>
                <w:del w:id="3226" w:author="Master Repository Process" w:date="2021-09-25T07:45:00Z"/>
                <w:szCs w:val="22"/>
              </w:rPr>
            </w:pPr>
            <w:del w:id="3227" w:author="Master Repository Process" w:date="2021-09-25T07:45:00Z">
              <w:r>
                <w:rPr>
                  <w:szCs w:val="22"/>
                </w:rPr>
                <w:delText>130.35</w:delText>
              </w:r>
            </w:del>
          </w:p>
        </w:tc>
      </w:tr>
      <w:tr>
        <w:tblPrEx>
          <w:tblCellMar>
            <w:left w:w="108" w:type="dxa"/>
            <w:right w:w="108" w:type="dxa"/>
          </w:tblCellMar>
        </w:tblPrEx>
        <w:trPr>
          <w:trHeight w:val="312"/>
          <w:jc w:val="center"/>
          <w:del w:id="3228" w:author="Master Repository Process" w:date="2021-09-25T07:45:00Z"/>
        </w:trPr>
        <w:tc>
          <w:tcPr>
            <w:tcW w:w="4535" w:type="dxa"/>
            <w:noWrap/>
          </w:tcPr>
          <w:p>
            <w:pPr>
              <w:pStyle w:val="nzTableNAm"/>
              <w:rPr>
                <w:del w:id="3229" w:author="Master Repository Process" w:date="2021-09-25T07:45:00Z"/>
                <w:szCs w:val="22"/>
              </w:rPr>
            </w:pPr>
            <w:del w:id="3230" w:author="Master Repository Process" w:date="2021-09-25T07:45:00Z">
              <w:r>
                <w:rPr>
                  <w:szCs w:val="22"/>
                </w:rPr>
                <w:delText>58509</w:delText>
              </w:r>
            </w:del>
          </w:p>
        </w:tc>
        <w:tc>
          <w:tcPr>
            <w:tcW w:w="1134" w:type="dxa"/>
            <w:noWrap/>
          </w:tcPr>
          <w:p>
            <w:pPr>
              <w:pStyle w:val="nzTableNAm"/>
              <w:rPr>
                <w:del w:id="3231" w:author="Master Repository Process" w:date="2021-09-25T07:45:00Z"/>
                <w:szCs w:val="22"/>
              </w:rPr>
            </w:pPr>
            <w:del w:id="3232" w:author="Master Repository Process" w:date="2021-09-25T07:45:00Z">
              <w:r>
                <w:rPr>
                  <w:szCs w:val="22"/>
                </w:rPr>
                <w:delText>85.15</w:delText>
              </w:r>
            </w:del>
          </w:p>
        </w:tc>
      </w:tr>
      <w:tr>
        <w:tblPrEx>
          <w:tblCellMar>
            <w:left w:w="108" w:type="dxa"/>
            <w:right w:w="108" w:type="dxa"/>
          </w:tblCellMar>
        </w:tblPrEx>
        <w:trPr>
          <w:trHeight w:val="312"/>
          <w:jc w:val="center"/>
          <w:del w:id="3233" w:author="Master Repository Process" w:date="2021-09-25T07:45:00Z"/>
        </w:trPr>
        <w:tc>
          <w:tcPr>
            <w:tcW w:w="4535" w:type="dxa"/>
            <w:noWrap/>
          </w:tcPr>
          <w:p>
            <w:pPr>
              <w:pStyle w:val="nzTableNAm"/>
              <w:rPr>
                <w:del w:id="3234" w:author="Master Repository Process" w:date="2021-09-25T07:45:00Z"/>
                <w:szCs w:val="22"/>
              </w:rPr>
            </w:pPr>
            <w:del w:id="3235" w:author="Master Repository Process" w:date="2021-09-25T07:45:00Z">
              <w:r>
                <w:rPr>
                  <w:szCs w:val="22"/>
                </w:rPr>
                <w:delText>58521</w:delText>
              </w:r>
            </w:del>
          </w:p>
        </w:tc>
        <w:tc>
          <w:tcPr>
            <w:tcW w:w="1134" w:type="dxa"/>
            <w:noWrap/>
          </w:tcPr>
          <w:p>
            <w:pPr>
              <w:pStyle w:val="nzTableNAm"/>
              <w:rPr>
                <w:del w:id="3236" w:author="Master Repository Process" w:date="2021-09-25T07:45:00Z"/>
                <w:szCs w:val="22"/>
              </w:rPr>
            </w:pPr>
            <w:del w:id="3237" w:author="Master Repository Process" w:date="2021-09-25T07:45:00Z">
              <w:r>
                <w:rPr>
                  <w:szCs w:val="22"/>
                </w:rPr>
                <w:delText>92.95</w:delText>
              </w:r>
            </w:del>
          </w:p>
        </w:tc>
      </w:tr>
      <w:tr>
        <w:tblPrEx>
          <w:tblCellMar>
            <w:left w:w="108" w:type="dxa"/>
            <w:right w:w="108" w:type="dxa"/>
          </w:tblCellMar>
        </w:tblPrEx>
        <w:trPr>
          <w:trHeight w:val="312"/>
          <w:jc w:val="center"/>
          <w:del w:id="3238" w:author="Master Repository Process" w:date="2021-09-25T07:45:00Z"/>
        </w:trPr>
        <w:tc>
          <w:tcPr>
            <w:tcW w:w="4535" w:type="dxa"/>
            <w:noWrap/>
          </w:tcPr>
          <w:p>
            <w:pPr>
              <w:pStyle w:val="nzTableNAm"/>
              <w:rPr>
                <w:del w:id="3239" w:author="Master Repository Process" w:date="2021-09-25T07:45:00Z"/>
                <w:szCs w:val="22"/>
              </w:rPr>
            </w:pPr>
            <w:del w:id="3240" w:author="Master Repository Process" w:date="2021-09-25T07:45:00Z">
              <w:r>
                <w:rPr>
                  <w:szCs w:val="22"/>
                </w:rPr>
                <w:delText>58524</w:delText>
              </w:r>
            </w:del>
          </w:p>
        </w:tc>
        <w:tc>
          <w:tcPr>
            <w:tcW w:w="1134" w:type="dxa"/>
            <w:noWrap/>
          </w:tcPr>
          <w:p>
            <w:pPr>
              <w:pStyle w:val="nzTableNAm"/>
              <w:rPr>
                <w:del w:id="3241" w:author="Master Repository Process" w:date="2021-09-25T07:45:00Z"/>
                <w:szCs w:val="22"/>
              </w:rPr>
            </w:pPr>
            <w:del w:id="3242" w:author="Master Repository Process" w:date="2021-09-25T07:45:00Z">
              <w:r>
                <w:rPr>
                  <w:szCs w:val="22"/>
                </w:rPr>
                <w:delText>121.05</w:delText>
              </w:r>
            </w:del>
          </w:p>
        </w:tc>
      </w:tr>
      <w:tr>
        <w:tblPrEx>
          <w:tblCellMar>
            <w:left w:w="108" w:type="dxa"/>
            <w:right w:w="108" w:type="dxa"/>
          </w:tblCellMar>
        </w:tblPrEx>
        <w:trPr>
          <w:trHeight w:val="312"/>
          <w:jc w:val="center"/>
          <w:del w:id="3243" w:author="Master Repository Process" w:date="2021-09-25T07:45:00Z"/>
        </w:trPr>
        <w:tc>
          <w:tcPr>
            <w:tcW w:w="4535" w:type="dxa"/>
            <w:noWrap/>
          </w:tcPr>
          <w:p>
            <w:pPr>
              <w:pStyle w:val="nzTableNAm"/>
              <w:rPr>
                <w:del w:id="3244" w:author="Master Repository Process" w:date="2021-09-25T07:45:00Z"/>
                <w:szCs w:val="22"/>
              </w:rPr>
            </w:pPr>
            <w:del w:id="3245" w:author="Master Repository Process" w:date="2021-09-25T07:45:00Z">
              <w:r>
                <w:rPr>
                  <w:szCs w:val="22"/>
                </w:rPr>
                <w:delText>58527</w:delText>
              </w:r>
            </w:del>
          </w:p>
        </w:tc>
        <w:tc>
          <w:tcPr>
            <w:tcW w:w="1134" w:type="dxa"/>
            <w:noWrap/>
          </w:tcPr>
          <w:p>
            <w:pPr>
              <w:pStyle w:val="nzTableNAm"/>
              <w:rPr>
                <w:del w:id="3246" w:author="Master Repository Process" w:date="2021-09-25T07:45:00Z"/>
                <w:szCs w:val="22"/>
              </w:rPr>
            </w:pPr>
            <w:del w:id="3247" w:author="Master Repository Process" w:date="2021-09-25T07:45:00Z">
              <w:r>
                <w:rPr>
                  <w:szCs w:val="22"/>
                </w:rPr>
                <w:delText>148.60</w:delText>
              </w:r>
            </w:del>
          </w:p>
        </w:tc>
      </w:tr>
      <w:tr>
        <w:tblPrEx>
          <w:tblCellMar>
            <w:left w:w="108" w:type="dxa"/>
            <w:right w:w="108" w:type="dxa"/>
          </w:tblCellMar>
        </w:tblPrEx>
        <w:trPr>
          <w:trHeight w:val="312"/>
          <w:jc w:val="center"/>
          <w:del w:id="3248" w:author="Master Repository Process" w:date="2021-09-25T07:45:00Z"/>
        </w:trPr>
        <w:tc>
          <w:tcPr>
            <w:tcW w:w="4535" w:type="dxa"/>
            <w:noWrap/>
          </w:tcPr>
          <w:p>
            <w:pPr>
              <w:pStyle w:val="nzTableNAm"/>
              <w:rPr>
                <w:del w:id="3249" w:author="Master Repository Process" w:date="2021-09-25T07:45:00Z"/>
                <w:szCs w:val="22"/>
              </w:rPr>
            </w:pPr>
            <w:del w:id="3250" w:author="Master Repository Process" w:date="2021-09-25T07:45:00Z">
              <w:r>
                <w:rPr>
                  <w:szCs w:val="22"/>
                </w:rPr>
                <w:delText>58700</w:delText>
              </w:r>
            </w:del>
          </w:p>
        </w:tc>
        <w:tc>
          <w:tcPr>
            <w:tcW w:w="1134" w:type="dxa"/>
            <w:noWrap/>
          </w:tcPr>
          <w:p>
            <w:pPr>
              <w:pStyle w:val="nzTableNAm"/>
              <w:rPr>
                <w:del w:id="3251" w:author="Master Repository Process" w:date="2021-09-25T07:45:00Z"/>
                <w:szCs w:val="22"/>
              </w:rPr>
            </w:pPr>
            <w:del w:id="3252" w:author="Master Repository Process" w:date="2021-09-25T07:45:00Z">
              <w:r>
                <w:rPr>
                  <w:szCs w:val="22"/>
                </w:rPr>
                <w:delText>98.80</w:delText>
              </w:r>
            </w:del>
          </w:p>
        </w:tc>
      </w:tr>
      <w:tr>
        <w:tblPrEx>
          <w:tblCellMar>
            <w:left w:w="108" w:type="dxa"/>
            <w:right w:w="108" w:type="dxa"/>
          </w:tblCellMar>
        </w:tblPrEx>
        <w:trPr>
          <w:trHeight w:val="312"/>
          <w:jc w:val="center"/>
          <w:del w:id="3253" w:author="Master Repository Process" w:date="2021-09-25T07:45:00Z"/>
        </w:trPr>
        <w:tc>
          <w:tcPr>
            <w:tcW w:w="4535" w:type="dxa"/>
            <w:noWrap/>
          </w:tcPr>
          <w:p>
            <w:pPr>
              <w:pStyle w:val="nzTableNAm"/>
              <w:rPr>
                <w:del w:id="3254" w:author="Master Repository Process" w:date="2021-09-25T07:45:00Z"/>
                <w:szCs w:val="22"/>
              </w:rPr>
            </w:pPr>
            <w:del w:id="3255" w:author="Master Repository Process" w:date="2021-09-25T07:45:00Z">
              <w:r>
                <w:rPr>
                  <w:szCs w:val="22"/>
                </w:rPr>
                <w:delText>58706</w:delText>
              </w:r>
            </w:del>
          </w:p>
        </w:tc>
        <w:tc>
          <w:tcPr>
            <w:tcW w:w="1134" w:type="dxa"/>
            <w:noWrap/>
          </w:tcPr>
          <w:p>
            <w:pPr>
              <w:pStyle w:val="nzTableNAm"/>
              <w:rPr>
                <w:del w:id="3256" w:author="Master Repository Process" w:date="2021-09-25T07:45:00Z"/>
                <w:szCs w:val="22"/>
              </w:rPr>
            </w:pPr>
            <w:del w:id="3257" w:author="Master Repository Process" w:date="2021-09-25T07:45:00Z">
              <w:r>
                <w:rPr>
                  <w:szCs w:val="22"/>
                </w:rPr>
                <w:delText>338.20</w:delText>
              </w:r>
            </w:del>
          </w:p>
        </w:tc>
      </w:tr>
      <w:tr>
        <w:tblPrEx>
          <w:tblCellMar>
            <w:left w:w="108" w:type="dxa"/>
            <w:right w:w="108" w:type="dxa"/>
          </w:tblCellMar>
        </w:tblPrEx>
        <w:trPr>
          <w:trHeight w:val="312"/>
          <w:jc w:val="center"/>
          <w:del w:id="3258" w:author="Master Repository Process" w:date="2021-09-25T07:45:00Z"/>
        </w:trPr>
        <w:tc>
          <w:tcPr>
            <w:tcW w:w="4535" w:type="dxa"/>
            <w:noWrap/>
          </w:tcPr>
          <w:p>
            <w:pPr>
              <w:pStyle w:val="nzTableNAm"/>
              <w:rPr>
                <w:del w:id="3259" w:author="Master Repository Process" w:date="2021-09-25T07:45:00Z"/>
                <w:szCs w:val="22"/>
              </w:rPr>
            </w:pPr>
            <w:del w:id="3260" w:author="Master Repository Process" w:date="2021-09-25T07:45:00Z">
              <w:r>
                <w:rPr>
                  <w:szCs w:val="22"/>
                </w:rPr>
                <w:delText>58715</w:delText>
              </w:r>
            </w:del>
          </w:p>
        </w:tc>
        <w:tc>
          <w:tcPr>
            <w:tcW w:w="1134" w:type="dxa"/>
            <w:noWrap/>
          </w:tcPr>
          <w:p>
            <w:pPr>
              <w:pStyle w:val="nzTableNAm"/>
              <w:rPr>
                <w:del w:id="3261" w:author="Master Repository Process" w:date="2021-09-25T07:45:00Z"/>
                <w:szCs w:val="22"/>
              </w:rPr>
            </w:pPr>
            <w:del w:id="3262" w:author="Master Repository Process" w:date="2021-09-25T07:45:00Z">
              <w:r>
                <w:rPr>
                  <w:szCs w:val="22"/>
                </w:rPr>
                <w:delText>324.65</w:delText>
              </w:r>
            </w:del>
          </w:p>
        </w:tc>
      </w:tr>
      <w:tr>
        <w:tblPrEx>
          <w:tblCellMar>
            <w:left w:w="108" w:type="dxa"/>
            <w:right w:w="108" w:type="dxa"/>
          </w:tblCellMar>
        </w:tblPrEx>
        <w:trPr>
          <w:trHeight w:val="312"/>
          <w:jc w:val="center"/>
          <w:del w:id="3263" w:author="Master Repository Process" w:date="2021-09-25T07:45:00Z"/>
        </w:trPr>
        <w:tc>
          <w:tcPr>
            <w:tcW w:w="4535" w:type="dxa"/>
            <w:noWrap/>
          </w:tcPr>
          <w:p>
            <w:pPr>
              <w:pStyle w:val="nzTableNAm"/>
              <w:rPr>
                <w:del w:id="3264" w:author="Master Repository Process" w:date="2021-09-25T07:45:00Z"/>
                <w:szCs w:val="22"/>
              </w:rPr>
            </w:pPr>
            <w:del w:id="3265" w:author="Master Repository Process" w:date="2021-09-25T07:45:00Z">
              <w:r>
                <w:rPr>
                  <w:szCs w:val="22"/>
                </w:rPr>
                <w:delText>58718</w:delText>
              </w:r>
            </w:del>
          </w:p>
        </w:tc>
        <w:tc>
          <w:tcPr>
            <w:tcW w:w="1134" w:type="dxa"/>
            <w:noWrap/>
          </w:tcPr>
          <w:p>
            <w:pPr>
              <w:pStyle w:val="nzTableNAm"/>
              <w:rPr>
                <w:del w:id="3266" w:author="Master Repository Process" w:date="2021-09-25T07:45:00Z"/>
                <w:szCs w:val="22"/>
              </w:rPr>
            </w:pPr>
            <w:del w:id="3267" w:author="Master Repository Process" w:date="2021-09-25T07:45:00Z">
              <w:r>
                <w:rPr>
                  <w:szCs w:val="22"/>
                </w:rPr>
                <w:delText>270.30</w:delText>
              </w:r>
            </w:del>
          </w:p>
        </w:tc>
      </w:tr>
      <w:tr>
        <w:tblPrEx>
          <w:tblCellMar>
            <w:left w:w="108" w:type="dxa"/>
            <w:right w:w="108" w:type="dxa"/>
          </w:tblCellMar>
        </w:tblPrEx>
        <w:trPr>
          <w:trHeight w:val="312"/>
          <w:jc w:val="center"/>
          <w:del w:id="3268" w:author="Master Repository Process" w:date="2021-09-25T07:45:00Z"/>
        </w:trPr>
        <w:tc>
          <w:tcPr>
            <w:tcW w:w="4535" w:type="dxa"/>
            <w:noWrap/>
          </w:tcPr>
          <w:p>
            <w:pPr>
              <w:pStyle w:val="nzTableNAm"/>
              <w:rPr>
                <w:del w:id="3269" w:author="Master Repository Process" w:date="2021-09-25T07:45:00Z"/>
                <w:szCs w:val="22"/>
              </w:rPr>
            </w:pPr>
            <w:del w:id="3270" w:author="Master Repository Process" w:date="2021-09-25T07:45:00Z">
              <w:r>
                <w:rPr>
                  <w:szCs w:val="22"/>
                </w:rPr>
                <w:delText>58721</w:delText>
              </w:r>
            </w:del>
          </w:p>
        </w:tc>
        <w:tc>
          <w:tcPr>
            <w:tcW w:w="1134" w:type="dxa"/>
            <w:noWrap/>
          </w:tcPr>
          <w:p>
            <w:pPr>
              <w:pStyle w:val="nzTableNAm"/>
              <w:rPr>
                <w:del w:id="3271" w:author="Master Repository Process" w:date="2021-09-25T07:45:00Z"/>
                <w:szCs w:val="22"/>
              </w:rPr>
            </w:pPr>
            <w:del w:id="3272" w:author="Master Repository Process" w:date="2021-09-25T07:45:00Z">
              <w:r>
                <w:rPr>
                  <w:szCs w:val="22"/>
                </w:rPr>
                <w:delText>296.20</w:delText>
              </w:r>
            </w:del>
          </w:p>
        </w:tc>
      </w:tr>
      <w:tr>
        <w:tblPrEx>
          <w:tblCellMar>
            <w:left w:w="108" w:type="dxa"/>
            <w:right w:w="108" w:type="dxa"/>
          </w:tblCellMar>
        </w:tblPrEx>
        <w:trPr>
          <w:trHeight w:val="312"/>
          <w:jc w:val="center"/>
          <w:del w:id="3273" w:author="Master Repository Process" w:date="2021-09-25T07:45:00Z"/>
        </w:trPr>
        <w:tc>
          <w:tcPr>
            <w:tcW w:w="4535" w:type="dxa"/>
            <w:noWrap/>
          </w:tcPr>
          <w:p>
            <w:pPr>
              <w:pStyle w:val="nzTableNAm"/>
              <w:rPr>
                <w:del w:id="3274" w:author="Master Repository Process" w:date="2021-09-25T07:45:00Z"/>
                <w:szCs w:val="22"/>
              </w:rPr>
            </w:pPr>
            <w:del w:id="3275" w:author="Master Repository Process" w:date="2021-09-25T07:45:00Z">
              <w:r>
                <w:rPr>
                  <w:szCs w:val="22"/>
                </w:rPr>
                <w:delText>58900</w:delText>
              </w:r>
            </w:del>
          </w:p>
        </w:tc>
        <w:tc>
          <w:tcPr>
            <w:tcW w:w="1134" w:type="dxa"/>
            <w:noWrap/>
          </w:tcPr>
          <w:p>
            <w:pPr>
              <w:pStyle w:val="nzTableNAm"/>
              <w:rPr>
                <w:del w:id="3276" w:author="Master Repository Process" w:date="2021-09-25T07:45:00Z"/>
                <w:szCs w:val="22"/>
              </w:rPr>
            </w:pPr>
            <w:del w:id="3277" w:author="Master Repository Process" w:date="2021-09-25T07:45:00Z">
              <w:r>
                <w:rPr>
                  <w:szCs w:val="22"/>
                </w:rPr>
                <w:delText>76.40</w:delText>
              </w:r>
            </w:del>
          </w:p>
        </w:tc>
      </w:tr>
      <w:tr>
        <w:tblPrEx>
          <w:tblCellMar>
            <w:left w:w="108" w:type="dxa"/>
            <w:right w:w="108" w:type="dxa"/>
          </w:tblCellMar>
        </w:tblPrEx>
        <w:trPr>
          <w:trHeight w:val="312"/>
          <w:jc w:val="center"/>
          <w:del w:id="3278" w:author="Master Repository Process" w:date="2021-09-25T07:45:00Z"/>
        </w:trPr>
        <w:tc>
          <w:tcPr>
            <w:tcW w:w="4535" w:type="dxa"/>
            <w:noWrap/>
          </w:tcPr>
          <w:p>
            <w:pPr>
              <w:pStyle w:val="nzTableNAm"/>
              <w:rPr>
                <w:del w:id="3279" w:author="Master Repository Process" w:date="2021-09-25T07:45:00Z"/>
                <w:szCs w:val="22"/>
              </w:rPr>
            </w:pPr>
            <w:del w:id="3280" w:author="Master Repository Process" w:date="2021-09-25T07:45:00Z">
              <w:r>
                <w:rPr>
                  <w:szCs w:val="22"/>
                </w:rPr>
                <w:delText>58903</w:delText>
              </w:r>
            </w:del>
          </w:p>
        </w:tc>
        <w:tc>
          <w:tcPr>
            <w:tcW w:w="1134" w:type="dxa"/>
            <w:noWrap/>
          </w:tcPr>
          <w:p>
            <w:pPr>
              <w:pStyle w:val="nzTableNAm"/>
              <w:rPr>
                <w:del w:id="3281" w:author="Master Repository Process" w:date="2021-09-25T07:45:00Z"/>
                <w:szCs w:val="22"/>
              </w:rPr>
            </w:pPr>
            <w:del w:id="3282" w:author="Master Repository Process" w:date="2021-09-25T07:45:00Z">
              <w:r>
                <w:rPr>
                  <w:szCs w:val="22"/>
                </w:rPr>
                <w:delText>101.90</w:delText>
              </w:r>
            </w:del>
          </w:p>
        </w:tc>
      </w:tr>
      <w:tr>
        <w:tblPrEx>
          <w:tblCellMar>
            <w:left w:w="108" w:type="dxa"/>
            <w:right w:w="108" w:type="dxa"/>
          </w:tblCellMar>
        </w:tblPrEx>
        <w:trPr>
          <w:trHeight w:val="312"/>
          <w:jc w:val="center"/>
          <w:del w:id="3283" w:author="Master Repository Process" w:date="2021-09-25T07:45:00Z"/>
        </w:trPr>
        <w:tc>
          <w:tcPr>
            <w:tcW w:w="4535" w:type="dxa"/>
            <w:noWrap/>
          </w:tcPr>
          <w:p>
            <w:pPr>
              <w:pStyle w:val="nzTableNAm"/>
              <w:rPr>
                <w:del w:id="3284" w:author="Master Repository Process" w:date="2021-09-25T07:45:00Z"/>
                <w:szCs w:val="22"/>
              </w:rPr>
            </w:pPr>
            <w:del w:id="3285" w:author="Master Repository Process" w:date="2021-09-25T07:45:00Z">
              <w:r>
                <w:rPr>
                  <w:szCs w:val="22"/>
                </w:rPr>
                <w:delText>58909</w:delText>
              </w:r>
            </w:del>
          </w:p>
        </w:tc>
        <w:tc>
          <w:tcPr>
            <w:tcW w:w="1134" w:type="dxa"/>
            <w:noWrap/>
          </w:tcPr>
          <w:p>
            <w:pPr>
              <w:pStyle w:val="nzTableNAm"/>
              <w:rPr>
                <w:del w:id="3286" w:author="Master Repository Process" w:date="2021-09-25T07:45:00Z"/>
                <w:szCs w:val="22"/>
              </w:rPr>
            </w:pPr>
            <w:del w:id="3287" w:author="Master Repository Process" w:date="2021-09-25T07:45:00Z">
              <w:r>
                <w:rPr>
                  <w:szCs w:val="22"/>
                </w:rPr>
                <w:delText>192.60</w:delText>
              </w:r>
            </w:del>
          </w:p>
        </w:tc>
      </w:tr>
      <w:tr>
        <w:tblPrEx>
          <w:tblCellMar>
            <w:left w:w="108" w:type="dxa"/>
            <w:right w:w="108" w:type="dxa"/>
          </w:tblCellMar>
        </w:tblPrEx>
        <w:trPr>
          <w:trHeight w:val="312"/>
          <w:jc w:val="center"/>
          <w:del w:id="3288" w:author="Master Repository Process" w:date="2021-09-25T07:45:00Z"/>
        </w:trPr>
        <w:tc>
          <w:tcPr>
            <w:tcW w:w="4535" w:type="dxa"/>
            <w:noWrap/>
          </w:tcPr>
          <w:p>
            <w:pPr>
              <w:pStyle w:val="nzTableNAm"/>
              <w:rPr>
                <w:del w:id="3289" w:author="Master Repository Process" w:date="2021-09-25T07:45:00Z"/>
                <w:szCs w:val="22"/>
              </w:rPr>
            </w:pPr>
            <w:del w:id="3290" w:author="Master Repository Process" w:date="2021-09-25T07:45:00Z">
              <w:r>
                <w:rPr>
                  <w:szCs w:val="22"/>
                </w:rPr>
                <w:delText>58912</w:delText>
              </w:r>
            </w:del>
          </w:p>
        </w:tc>
        <w:tc>
          <w:tcPr>
            <w:tcW w:w="1134" w:type="dxa"/>
            <w:noWrap/>
          </w:tcPr>
          <w:p>
            <w:pPr>
              <w:pStyle w:val="nzTableNAm"/>
              <w:rPr>
                <w:del w:id="3291" w:author="Master Repository Process" w:date="2021-09-25T07:45:00Z"/>
                <w:szCs w:val="22"/>
              </w:rPr>
            </w:pPr>
            <w:del w:id="3292" w:author="Master Repository Process" w:date="2021-09-25T07:45:00Z">
              <w:r>
                <w:rPr>
                  <w:szCs w:val="22"/>
                </w:rPr>
                <w:delText>236.20</w:delText>
              </w:r>
            </w:del>
          </w:p>
        </w:tc>
      </w:tr>
      <w:tr>
        <w:tblPrEx>
          <w:tblCellMar>
            <w:left w:w="108" w:type="dxa"/>
            <w:right w:w="108" w:type="dxa"/>
          </w:tblCellMar>
        </w:tblPrEx>
        <w:trPr>
          <w:trHeight w:val="312"/>
          <w:jc w:val="center"/>
          <w:del w:id="3293" w:author="Master Repository Process" w:date="2021-09-25T07:45:00Z"/>
        </w:trPr>
        <w:tc>
          <w:tcPr>
            <w:tcW w:w="4535" w:type="dxa"/>
            <w:noWrap/>
          </w:tcPr>
          <w:p>
            <w:pPr>
              <w:pStyle w:val="nzTableNAm"/>
              <w:rPr>
                <w:del w:id="3294" w:author="Master Repository Process" w:date="2021-09-25T07:45:00Z"/>
                <w:szCs w:val="22"/>
              </w:rPr>
            </w:pPr>
            <w:del w:id="3295" w:author="Master Repository Process" w:date="2021-09-25T07:45:00Z">
              <w:r>
                <w:rPr>
                  <w:szCs w:val="22"/>
                </w:rPr>
                <w:delText>58915</w:delText>
              </w:r>
            </w:del>
          </w:p>
        </w:tc>
        <w:tc>
          <w:tcPr>
            <w:tcW w:w="1134" w:type="dxa"/>
            <w:noWrap/>
          </w:tcPr>
          <w:p>
            <w:pPr>
              <w:pStyle w:val="nzTableNAm"/>
              <w:rPr>
                <w:del w:id="3296" w:author="Master Repository Process" w:date="2021-09-25T07:45:00Z"/>
                <w:szCs w:val="22"/>
              </w:rPr>
            </w:pPr>
            <w:del w:id="3297" w:author="Master Repository Process" w:date="2021-09-25T07:45:00Z">
              <w:r>
                <w:rPr>
                  <w:szCs w:val="22"/>
                </w:rPr>
                <w:delText>169.05</w:delText>
              </w:r>
            </w:del>
          </w:p>
        </w:tc>
      </w:tr>
      <w:tr>
        <w:tblPrEx>
          <w:tblCellMar>
            <w:left w:w="108" w:type="dxa"/>
            <w:right w:w="108" w:type="dxa"/>
          </w:tblCellMar>
        </w:tblPrEx>
        <w:trPr>
          <w:trHeight w:val="312"/>
          <w:jc w:val="center"/>
          <w:del w:id="3298" w:author="Master Repository Process" w:date="2021-09-25T07:45:00Z"/>
        </w:trPr>
        <w:tc>
          <w:tcPr>
            <w:tcW w:w="4535" w:type="dxa"/>
            <w:noWrap/>
          </w:tcPr>
          <w:p>
            <w:pPr>
              <w:pStyle w:val="nzTableNAm"/>
              <w:rPr>
                <w:del w:id="3299" w:author="Master Repository Process" w:date="2021-09-25T07:45:00Z"/>
                <w:szCs w:val="22"/>
              </w:rPr>
            </w:pPr>
            <w:del w:id="3300" w:author="Master Repository Process" w:date="2021-09-25T07:45:00Z">
              <w:r>
                <w:rPr>
                  <w:szCs w:val="22"/>
                </w:rPr>
                <w:delText>58916</w:delText>
              </w:r>
            </w:del>
          </w:p>
        </w:tc>
        <w:tc>
          <w:tcPr>
            <w:tcW w:w="1134" w:type="dxa"/>
            <w:noWrap/>
          </w:tcPr>
          <w:p>
            <w:pPr>
              <w:pStyle w:val="nzTableNAm"/>
              <w:rPr>
                <w:del w:id="3301" w:author="Master Repository Process" w:date="2021-09-25T07:45:00Z"/>
                <w:szCs w:val="22"/>
              </w:rPr>
            </w:pPr>
            <w:del w:id="3302" w:author="Master Repository Process" w:date="2021-09-25T07:45:00Z">
              <w:r>
                <w:rPr>
                  <w:szCs w:val="22"/>
                </w:rPr>
                <w:delText>296.65</w:delText>
              </w:r>
            </w:del>
          </w:p>
        </w:tc>
      </w:tr>
      <w:tr>
        <w:tblPrEx>
          <w:tblCellMar>
            <w:left w:w="108" w:type="dxa"/>
            <w:right w:w="108" w:type="dxa"/>
          </w:tblCellMar>
        </w:tblPrEx>
        <w:trPr>
          <w:trHeight w:val="312"/>
          <w:jc w:val="center"/>
          <w:del w:id="3303" w:author="Master Repository Process" w:date="2021-09-25T07:45:00Z"/>
        </w:trPr>
        <w:tc>
          <w:tcPr>
            <w:tcW w:w="4535" w:type="dxa"/>
            <w:noWrap/>
          </w:tcPr>
          <w:p>
            <w:pPr>
              <w:pStyle w:val="nzTableNAm"/>
              <w:rPr>
                <w:del w:id="3304" w:author="Master Repository Process" w:date="2021-09-25T07:45:00Z"/>
                <w:szCs w:val="22"/>
              </w:rPr>
            </w:pPr>
            <w:del w:id="3305" w:author="Master Repository Process" w:date="2021-09-25T07:45:00Z">
              <w:r>
                <w:rPr>
                  <w:szCs w:val="22"/>
                </w:rPr>
                <w:delText>58921</w:delText>
              </w:r>
            </w:del>
          </w:p>
        </w:tc>
        <w:tc>
          <w:tcPr>
            <w:tcW w:w="1134" w:type="dxa"/>
            <w:noWrap/>
          </w:tcPr>
          <w:p>
            <w:pPr>
              <w:pStyle w:val="nzTableNAm"/>
              <w:rPr>
                <w:del w:id="3306" w:author="Master Repository Process" w:date="2021-09-25T07:45:00Z"/>
                <w:szCs w:val="22"/>
              </w:rPr>
            </w:pPr>
            <w:del w:id="3307" w:author="Master Repository Process" w:date="2021-09-25T07:45:00Z">
              <w:r>
                <w:rPr>
                  <w:szCs w:val="22"/>
                </w:rPr>
                <w:delText>289.75</w:delText>
              </w:r>
            </w:del>
          </w:p>
        </w:tc>
      </w:tr>
      <w:tr>
        <w:tblPrEx>
          <w:tblCellMar>
            <w:left w:w="108" w:type="dxa"/>
            <w:right w:w="108" w:type="dxa"/>
          </w:tblCellMar>
        </w:tblPrEx>
        <w:trPr>
          <w:trHeight w:val="312"/>
          <w:jc w:val="center"/>
          <w:del w:id="3308" w:author="Master Repository Process" w:date="2021-09-25T07:45:00Z"/>
        </w:trPr>
        <w:tc>
          <w:tcPr>
            <w:tcW w:w="4535" w:type="dxa"/>
            <w:noWrap/>
          </w:tcPr>
          <w:p>
            <w:pPr>
              <w:pStyle w:val="nzTableNAm"/>
              <w:rPr>
                <w:del w:id="3309" w:author="Master Repository Process" w:date="2021-09-25T07:45:00Z"/>
                <w:szCs w:val="22"/>
              </w:rPr>
            </w:pPr>
            <w:del w:id="3310" w:author="Master Repository Process" w:date="2021-09-25T07:45:00Z">
              <w:r>
                <w:rPr>
                  <w:szCs w:val="22"/>
                </w:rPr>
                <w:delText>58927</w:delText>
              </w:r>
            </w:del>
          </w:p>
        </w:tc>
        <w:tc>
          <w:tcPr>
            <w:tcW w:w="1134" w:type="dxa"/>
            <w:noWrap/>
          </w:tcPr>
          <w:p>
            <w:pPr>
              <w:pStyle w:val="nzTableNAm"/>
              <w:rPr>
                <w:del w:id="3311" w:author="Master Repository Process" w:date="2021-09-25T07:45:00Z"/>
                <w:szCs w:val="22"/>
              </w:rPr>
            </w:pPr>
            <w:del w:id="3312" w:author="Master Repository Process" w:date="2021-09-25T07:45:00Z">
              <w:r>
                <w:rPr>
                  <w:szCs w:val="22"/>
                </w:rPr>
                <w:delText>163.75</w:delText>
              </w:r>
            </w:del>
          </w:p>
        </w:tc>
      </w:tr>
      <w:tr>
        <w:tblPrEx>
          <w:tblCellMar>
            <w:left w:w="108" w:type="dxa"/>
            <w:right w:w="108" w:type="dxa"/>
          </w:tblCellMar>
        </w:tblPrEx>
        <w:trPr>
          <w:trHeight w:val="312"/>
          <w:jc w:val="center"/>
          <w:del w:id="3313" w:author="Master Repository Process" w:date="2021-09-25T07:45:00Z"/>
        </w:trPr>
        <w:tc>
          <w:tcPr>
            <w:tcW w:w="4535" w:type="dxa"/>
            <w:noWrap/>
          </w:tcPr>
          <w:p>
            <w:pPr>
              <w:pStyle w:val="nzTableNAm"/>
              <w:rPr>
                <w:del w:id="3314" w:author="Master Repository Process" w:date="2021-09-25T07:45:00Z"/>
                <w:szCs w:val="22"/>
              </w:rPr>
            </w:pPr>
            <w:del w:id="3315" w:author="Master Repository Process" w:date="2021-09-25T07:45:00Z">
              <w:r>
                <w:rPr>
                  <w:szCs w:val="22"/>
                </w:rPr>
                <w:delText>58933</w:delText>
              </w:r>
            </w:del>
          </w:p>
        </w:tc>
        <w:tc>
          <w:tcPr>
            <w:tcW w:w="1134" w:type="dxa"/>
            <w:noWrap/>
          </w:tcPr>
          <w:p>
            <w:pPr>
              <w:pStyle w:val="nzTableNAm"/>
              <w:rPr>
                <w:del w:id="3316" w:author="Master Repository Process" w:date="2021-09-25T07:45:00Z"/>
                <w:szCs w:val="22"/>
              </w:rPr>
            </w:pPr>
            <w:del w:id="3317" w:author="Master Repository Process" w:date="2021-09-25T07:45:00Z">
              <w:r>
                <w:rPr>
                  <w:szCs w:val="22"/>
                </w:rPr>
                <w:delText>440.50</w:delText>
              </w:r>
            </w:del>
          </w:p>
        </w:tc>
      </w:tr>
      <w:tr>
        <w:tblPrEx>
          <w:tblCellMar>
            <w:left w:w="108" w:type="dxa"/>
            <w:right w:w="108" w:type="dxa"/>
          </w:tblCellMar>
        </w:tblPrEx>
        <w:trPr>
          <w:trHeight w:val="312"/>
          <w:jc w:val="center"/>
          <w:del w:id="3318" w:author="Master Repository Process" w:date="2021-09-25T07:45:00Z"/>
        </w:trPr>
        <w:tc>
          <w:tcPr>
            <w:tcW w:w="4535" w:type="dxa"/>
            <w:noWrap/>
          </w:tcPr>
          <w:p>
            <w:pPr>
              <w:pStyle w:val="nzTableNAm"/>
              <w:rPr>
                <w:del w:id="3319" w:author="Master Repository Process" w:date="2021-09-25T07:45:00Z"/>
                <w:szCs w:val="22"/>
              </w:rPr>
            </w:pPr>
            <w:del w:id="3320" w:author="Master Repository Process" w:date="2021-09-25T07:45:00Z">
              <w:r>
                <w:rPr>
                  <w:szCs w:val="22"/>
                </w:rPr>
                <w:delText>58936</w:delText>
              </w:r>
            </w:del>
          </w:p>
        </w:tc>
        <w:tc>
          <w:tcPr>
            <w:tcW w:w="1134" w:type="dxa"/>
            <w:noWrap/>
          </w:tcPr>
          <w:p>
            <w:pPr>
              <w:pStyle w:val="nzTableNAm"/>
              <w:rPr>
                <w:del w:id="3321" w:author="Master Repository Process" w:date="2021-09-25T07:45:00Z"/>
                <w:szCs w:val="22"/>
              </w:rPr>
            </w:pPr>
            <w:del w:id="3322" w:author="Master Repository Process" w:date="2021-09-25T07:45:00Z">
              <w:r>
                <w:rPr>
                  <w:szCs w:val="22"/>
                </w:rPr>
                <w:delText>419.80</w:delText>
              </w:r>
            </w:del>
          </w:p>
        </w:tc>
      </w:tr>
      <w:tr>
        <w:tblPrEx>
          <w:tblCellMar>
            <w:left w:w="108" w:type="dxa"/>
            <w:right w:w="108" w:type="dxa"/>
          </w:tblCellMar>
        </w:tblPrEx>
        <w:trPr>
          <w:trHeight w:val="312"/>
          <w:jc w:val="center"/>
          <w:del w:id="3323" w:author="Master Repository Process" w:date="2021-09-25T07:45:00Z"/>
        </w:trPr>
        <w:tc>
          <w:tcPr>
            <w:tcW w:w="4535" w:type="dxa"/>
            <w:noWrap/>
          </w:tcPr>
          <w:p>
            <w:pPr>
              <w:pStyle w:val="nzTableNAm"/>
              <w:rPr>
                <w:del w:id="3324" w:author="Master Repository Process" w:date="2021-09-25T07:45:00Z"/>
                <w:szCs w:val="22"/>
              </w:rPr>
            </w:pPr>
            <w:del w:id="3325" w:author="Master Repository Process" w:date="2021-09-25T07:45:00Z">
              <w:r>
                <w:rPr>
                  <w:szCs w:val="22"/>
                </w:rPr>
                <w:delText>58939</w:delText>
              </w:r>
            </w:del>
          </w:p>
        </w:tc>
        <w:tc>
          <w:tcPr>
            <w:tcW w:w="1134" w:type="dxa"/>
            <w:noWrap/>
          </w:tcPr>
          <w:p>
            <w:pPr>
              <w:pStyle w:val="nzTableNAm"/>
              <w:rPr>
                <w:del w:id="3326" w:author="Master Repository Process" w:date="2021-09-25T07:45:00Z"/>
                <w:szCs w:val="22"/>
              </w:rPr>
            </w:pPr>
            <w:del w:id="3327" w:author="Master Repository Process" w:date="2021-09-25T07:45:00Z">
              <w:r>
                <w:rPr>
                  <w:szCs w:val="22"/>
                </w:rPr>
                <w:delText>298.35</w:delText>
              </w:r>
            </w:del>
          </w:p>
        </w:tc>
      </w:tr>
      <w:tr>
        <w:tblPrEx>
          <w:tblCellMar>
            <w:left w:w="108" w:type="dxa"/>
            <w:right w:w="108" w:type="dxa"/>
          </w:tblCellMar>
        </w:tblPrEx>
        <w:trPr>
          <w:trHeight w:val="312"/>
          <w:jc w:val="center"/>
          <w:del w:id="3328" w:author="Master Repository Process" w:date="2021-09-25T07:45:00Z"/>
        </w:trPr>
        <w:tc>
          <w:tcPr>
            <w:tcW w:w="4535" w:type="dxa"/>
            <w:noWrap/>
          </w:tcPr>
          <w:p>
            <w:pPr>
              <w:pStyle w:val="nzTableNAm"/>
              <w:rPr>
                <w:del w:id="3329" w:author="Master Repository Process" w:date="2021-09-25T07:45:00Z"/>
                <w:szCs w:val="22"/>
              </w:rPr>
            </w:pPr>
            <w:del w:id="3330" w:author="Master Repository Process" w:date="2021-09-25T07:45:00Z">
              <w:r>
                <w:rPr>
                  <w:szCs w:val="22"/>
                </w:rPr>
                <w:delText>59103</w:delText>
              </w:r>
            </w:del>
          </w:p>
        </w:tc>
        <w:tc>
          <w:tcPr>
            <w:tcW w:w="1134" w:type="dxa"/>
            <w:noWrap/>
          </w:tcPr>
          <w:p>
            <w:pPr>
              <w:pStyle w:val="nzTableNAm"/>
              <w:rPr>
                <w:del w:id="3331" w:author="Master Repository Process" w:date="2021-09-25T07:45:00Z"/>
                <w:szCs w:val="22"/>
              </w:rPr>
            </w:pPr>
            <w:del w:id="3332" w:author="Master Repository Process" w:date="2021-09-25T07:45:00Z">
              <w:r>
                <w:rPr>
                  <w:szCs w:val="22"/>
                </w:rPr>
                <w:delText>45.70</w:delText>
              </w:r>
            </w:del>
          </w:p>
        </w:tc>
      </w:tr>
      <w:tr>
        <w:tblPrEx>
          <w:tblCellMar>
            <w:left w:w="108" w:type="dxa"/>
            <w:right w:w="108" w:type="dxa"/>
          </w:tblCellMar>
        </w:tblPrEx>
        <w:trPr>
          <w:trHeight w:val="312"/>
          <w:jc w:val="center"/>
          <w:del w:id="3333" w:author="Master Repository Process" w:date="2021-09-25T07:45:00Z"/>
        </w:trPr>
        <w:tc>
          <w:tcPr>
            <w:tcW w:w="4535" w:type="dxa"/>
            <w:noWrap/>
          </w:tcPr>
          <w:p>
            <w:pPr>
              <w:pStyle w:val="nzTableNAm"/>
              <w:rPr>
                <w:del w:id="3334" w:author="Master Repository Process" w:date="2021-09-25T07:45:00Z"/>
                <w:szCs w:val="22"/>
              </w:rPr>
            </w:pPr>
            <w:del w:id="3335" w:author="Master Repository Process" w:date="2021-09-25T07:45:00Z">
              <w:r>
                <w:rPr>
                  <w:szCs w:val="22"/>
                </w:rPr>
                <w:delText>59300</w:delText>
              </w:r>
            </w:del>
          </w:p>
        </w:tc>
        <w:tc>
          <w:tcPr>
            <w:tcW w:w="1134" w:type="dxa"/>
            <w:noWrap/>
          </w:tcPr>
          <w:p>
            <w:pPr>
              <w:pStyle w:val="nzTableNAm"/>
              <w:rPr>
                <w:del w:id="3336" w:author="Master Repository Process" w:date="2021-09-25T07:45:00Z"/>
                <w:szCs w:val="22"/>
              </w:rPr>
            </w:pPr>
            <w:del w:id="3337" w:author="Master Repository Process" w:date="2021-09-25T07:45:00Z">
              <w:r>
                <w:rPr>
                  <w:szCs w:val="22"/>
                </w:rPr>
                <w:delText>191.80</w:delText>
              </w:r>
            </w:del>
          </w:p>
        </w:tc>
      </w:tr>
      <w:tr>
        <w:tblPrEx>
          <w:tblCellMar>
            <w:left w:w="108" w:type="dxa"/>
            <w:right w:w="108" w:type="dxa"/>
          </w:tblCellMar>
        </w:tblPrEx>
        <w:trPr>
          <w:trHeight w:val="312"/>
          <w:jc w:val="center"/>
          <w:del w:id="3338" w:author="Master Repository Process" w:date="2021-09-25T07:45:00Z"/>
        </w:trPr>
        <w:tc>
          <w:tcPr>
            <w:tcW w:w="4535" w:type="dxa"/>
            <w:noWrap/>
          </w:tcPr>
          <w:p>
            <w:pPr>
              <w:pStyle w:val="nzTableNAm"/>
              <w:rPr>
                <w:del w:id="3339" w:author="Master Repository Process" w:date="2021-09-25T07:45:00Z"/>
                <w:szCs w:val="22"/>
              </w:rPr>
            </w:pPr>
            <w:del w:id="3340" w:author="Master Repository Process" w:date="2021-09-25T07:45:00Z">
              <w:r>
                <w:rPr>
                  <w:szCs w:val="22"/>
                </w:rPr>
                <w:delText>59303</w:delText>
              </w:r>
            </w:del>
          </w:p>
        </w:tc>
        <w:tc>
          <w:tcPr>
            <w:tcW w:w="1134" w:type="dxa"/>
            <w:noWrap/>
          </w:tcPr>
          <w:p>
            <w:pPr>
              <w:pStyle w:val="nzTableNAm"/>
              <w:rPr>
                <w:del w:id="3341" w:author="Master Repository Process" w:date="2021-09-25T07:45:00Z"/>
                <w:szCs w:val="22"/>
              </w:rPr>
            </w:pPr>
            <w:del w:id="3342" w:author="Master Repository Process" w:date="2021-09-25T07:45:00Z">
              <w:r>
                <w:rPr>
                  <w:szCs w:val="22"/>
                </w:rPr>
                <w:delText>115.50</w:delText>
              </w:r>
            </w:del>
          </w:p>
        </w:tc>
      </w:tr>
      <w:tr>
        <w:tblPrEx>
          <w:tblCellMar>
            <w:left w:w="108" w:type="dxa"/>
            <w:right w:w="108" w:type="dxa"/>
          </w:tblCellMar>
        </w:tblPrEx>
        <w:trPr>
          <w:trHeight w:val="312"/>
          <w:jc w:val="center"/>
          <w:del w:id="3343" w:author="Master Repository Process" w:date="2021-09-25T07:45:00Z"/>
        </w:trPr>
        <w:tc>
          <w:tcPr>
            <w:tcW w:w="4535" w:type="dxa"/>
            <w:noWrap/>
          </w:tcPr>
          <w:p>
            <w:pPr>
              <w:pStyle w:val="nzTableNAm"/>
              <w:rPr>
                <w:del w:id="3344" w:author="Master Repository Process" w:date="2021-09-25T07:45:00Z"/>
                <w:szCs w:val="22"/>
              </w:rPr>
            </w:pPr>
            <w:del w:id="3345" w:author="Master Repository Process" w:date="2021-09-25T07:45:00Z">
              <w:r>
                <w:rPr>
                  <w:szCs w:val="22"/>
                </w:rPr>
                <w:delText>59306</w:delText>
              </w:r>
            </w:del>
          </w:p>
        </w:tc>
        <w:tc>
          <w:tcPr>
            <w:tcW w:w="1134" w:type="dxa"/>
            <w:noWrap/>
          </w:tcPr>
          <w:p>
            <w:pPr>
              <w:pStyle w:val="nzTableNAm"/>
              <w:rPr>
                <w:del w:id="3346" w:author="Master Repository Process" w:date="2021-09-25T07:45:00Z"/>
                <w:szCs w:val="22"/>
              </w:rPr>
            </w:pPr>
            <w:del w:id="3347" w:author="Master Repository Process" w:date="2021-09-25T07:45:00Z">
              <w:r>
                <w:rPr>
                  <w:szCs w:val="22"/>
                </w:rPr>
                <w:delText>214.90</w:delText>
              </w:r>
            </w:del>
          </w:p>
        </w:tc>
      </w:tr>
      <w:tr>
        <w:tblPrEx>
          <w:tblCellMar>
            <w:left w:w="108" w:type="dxa"/>
            <w:right w:w="108" w:type="dxa"/>
          </w:tblCellMar>
        </w:tblPrEx>
        <w:trPr>
          <w:trHeight w:val="312"/>
          <w:jc w:val="center"/>
          <w:del w:id="3348" w:author="Master Repository Process" w:date="2021-09-25T07:45:00Z"/>
        </w:trPr>
        <w:tc>
          <w:tcPr>
            <w:tcW w:w="4535" w:type="dxa"/>
            <w:noWrap/>
          </w:tcPr>
          <w:p>
            <w:pPr>
              <w:pStyle w:val="nzTableNAm"/>
              <w:rPr>
                <w:del w:id="3349" w:author="Master Repository Process" w:date="2021-09-25T07:45:00Z"/>
                <w:szCs w:val="22"/>
              </w:rPr>
            </w:pPr>
            <w:del w:id="3350" w:author="Master Repository Process" w:date="2021-09-25T07:45:00Z">
              <w:r>
                <w:rPr>
                  <w:szCs w:val="22"/>
                </w:rPr>
                <w:delText>59309</w:delText>
              </w:r>
            </w:del>
          </w:p>
        </w:tc>
        <w:tc>
          <w:tcPr>
            <w:tcW w:w="1134" w:type="dxa"/>
            <w:noWrap/>
          </w:tcPr>
          <w:p>
            <w:pPr>
              <w:pStyle w:val="nzTableNAm"/>
              <w:rPr>
                <w:del w:id="3351" w:author="Master Repository Process" w:date="2021-09-25T07:45:00Z"/>
                <w:szCs w:val="22"/>
              </w:rPr>
            </w:pPr>
            <w:del w:id="3352" w:author="Master Repository Process" w:date="2021-09-25T07:45:00Z">
              <w:r>
                <w:rPr>
                  <w:szCs w:val="22"/>
                </w:rPr>
                <w:delText>429.55</w:delText>
              </w:r>
            </w:del>
          </w:p>
        </w:tc>
      </w:tr>
      <w:tr>
        <w:tblPrEx>
          <w:tblCellMar>
            <w:left w:w="108" w:type="dxa"/>
            <w:right w:w="108" w:type="dxa"/>
          </w:tblCellMar>
        </w:tblPrEx>
        <w:trPr>
          <w:trHeight w:val="312"/>
          <w:jc w:val="center"/>
          <w:del w:id="3353" w:author="Master Repository Process" w:date="2021-09-25T07:45:00Z"/>
        </w:trPr>
        <w:tc>
          <w:tcPr>
            <w:tcW w:w="4535" w:type="dxa"/>
            <w:noWrap/>
          </w:tcPr>
          <w:p>
            <w:pPr>
              <w:pStyle w:val="nzTableNAm"/>
              <w:rPr>
                <w:del w:id="3354" w:author="Master Repository Process" w:date="2021-09-25T07:45:00Z"/>
                <w:szCs w:val="22"/>
              </w:rPr>
            </w:pPr>
            <w:del w:id="3355" w:author="Master Repository Process" w:date="2021-09-25T07:45:00Z">
              <w:r>
                <w:rPr>
                  <w:szCs w:val="22"/>
                </w:rPr>
                <w:delText>59312</w:delText>
              </w:r>
            </w:del>
          </w:p>
        </w:tc>
        <w:tc>
          <w:tcPr>
            <w:tcW w:w="1134" w:type="dxa"/>
            <w:noWrap/>
          </w:tcPr>
          <w:p>
            <w:pPr>
              <w:pStyle w:val="nzTableNAm"/>
              <w:rPr>
                <w:del w:id="3356" w:author="Master Repository Process" w:date="2021-09-25T07:45:00Z"/>
                <w:szCs w:val="22"/>
              </w:rPr>
            </w:pPr>
            <w:del w:id="3357" w:author="Master Repository Process" w:date="2021-09-25T07:45:00Z">
              <w:r>
                <w:rPr>
                  <w:szCs w:val="22"/>
                </w:rPr>
                <w:delText>186.40</w:delText>
              </w:r>
            </w:del>
          </w:p>
        </w:tc>
      </w:tr>
      <w:tr>
        <w:tblPrEx>
          <w:tblCellMar>
            <w:left w:w="108" w:type="dxa"/>
            <w:right w:w="108" w:type="dxa"/>
          </w:tblCellMar>
        </w:tblPrEx>
        <w:trPr>
          <w:trHeight w:val="312"/>
          <w:jc w:val="center"/>
          <w:del w:id="3358" w:author="Master Repository Process" w:date="2021-09-25T07:45:00Z"/>
        </w:trPr>
        <w:tc>
          <w:tcPr>
            <w:tcW w:w="4535" w:type="dxa"/>
            <w:noWrap/>
          </w:tcPr>
          <w:p>
            <w:pPr>
              <w:pStyle w:val="nzTableNAm"/>
              <w:rPr>
                <w:del w:id="3359" w:author="Master Repository Process" w:date="2021-09-25T07:45:00Z"/>
                <w:szCs w:val="22"/>
              </w:rPr>
            </w:pPr>
            <w:del w:id="3360" w:author="Master Repository Process" w:date="2021-09-25T07:45:00Z">
              <w:r>
                <w:rPr>
                  <w:szCs w:val="22"/>
                </w:rPr>
                <w:delText>59314</w:delText>
              </w:r>
            </w:del>
          </w:p>
        </w:tc>
        <w:tc>
          <w:tcPr>
            <w:tcW w:w="1134" w:type="dxa"/>
            <w:noWrap/>
          </w:tcPr>
          <w:p>
            <w:pPr>
              <w:pStyle w:val="nzTableNAm"/>
              <w:rPr>
                <w:del w:id="3361" w:author="Master Repository Process" w:date="2021-09-25T07:45:00Z"/>
                <w:szCs w:val="22"/>
              </w:rPr>
            </w:pPr>
            <w:del w:id="3362" w:author="Master Repository Process" w:date="2021-09-25T07:45:00Z">
              <w:r>
                <w:rPr>
                  <w:szCs w:val="22"/>
                </w:rPr>
                <w:delText>112.40</w:delText>
              </w:r>
            </w:del>
          </w:p>
        </w:tc>
      </w:tr>
      <w:tr>
        <w:tblPrEx>
          <w:tblCellMar>
            <w:left w:w="108" w:type="dxa"/>
            <w:right w:w="108" w:type="dxa"/>
          </w:tblCellMar>
        </w:tblPrEx>
        <w:trPr>
          <w:trHeight w:val="312"/>
          <w:jc w:val="center"/>
          <w:del w:id="3363" w:author="Master Repository Process" w:date="2021-09-25T07:45:00Z"/>
        </w:trPr>
        <w:tc>
          <w:tcPr>
            <w:tcW w:w="4535" w:type="dxa"/>
            <w:noWrap/>
          </w:tcPr>
          <w:p>
            <w:pPr>
              <w:pStyle w:val="nzTableNAm"/>
              <w:rPr>
                <w:del w:id="3364" w:author="Master Repository Process" w:date="2021-09-25T07:45:00Z"/>
                <w:szCs w:val="22"/>
              </w:rPr>
            </w:pPr>
            <w:del w:id="3365" w:author="Master Repository Process" w:date="2021-09-25T07:45:00Z">
              <w:r>
                <w:rPr>
                  <w:szCs w:val="22"/>
                </w:rPr>
                <w:delText>59318</w:delText>
              </w:r>
            </w:del>
          </w:p>
        </w:tc>
        <w:tc>
          <w:tcPr>
            <w:tcW w:w="1134" w:type="dxa"/>
            <w:noWrap/>
          </w:tcPr>
          <w:p>
            <w:pPr>
              <w:pStyle w:val="nzTableNAm"/>
              <w:rPr>
                <w:del w:id="3366" w:author="Master Repository Process" w:date="2021-09-25T07:45:00Z"/>
                <w:szCs w:val="22"/>
              </w:rPr>
            </w:pPr>
            <w:del w:id="3367" w:author="Master Repository Process" w:date="2021-09-25T07:45:00Z">
              <w:r>
                <w:rPr>
                  <w:szCs w:val="22"/>
                </w:rPr>
                <w:delText>100.80</w:delText>
              </w:r>
            </w:del>
          </w:p>
        </w:tc>
      </w:tr>
      <w:tr>
        <w:tblPrEx>
          <w:tblCellMar>
            <w:left w:w="108" w:type="dxa"/>
            <w:right w:w="108" w:type="dxa"/>
          </w:tblCellMar>
        </w:tblPrEx>
        <w:trPr>
          <w:trHeight w:val="312"/>
          <w:jc w:val="center"/>
          <w:del w:id="3368" w:author="Master Repository Process" w:date="2021-09-25T07:45:00Z"/>
        </w:trPr>
        <w:tc>
          <w:tcPr>
            <w:tcW w:w="4535" w:type="dxa"/>
            <w:noWrap/>
          </w:tcPr>
          <w:p>
            <w:pPr>
              <w:pStyle w:val="nzTableNAm"/>
              <w:rPr>
                <w:del w:id="3369" w:author="Master Repository Process" w:date="2021-09-25T07:45:00Z"/>
                <w:szCs w:val="22"/>
              </w:rPr>
            </w:pPr>
            <w:del w:id="3370" w:author="Master Repository Process" w:date="2021-09-25T07:45:00Z">
              <w:r>
                <w:rPr>
                  <w:szCs w:val="22"/>
                </w:rPr>
                <w:delText>59700</w:delText>
              </w:r>
            </w:del>
          </w:p>
        </w:tc>
        <w:tc>
          <w:tcPr>
            <w:tcW w:w="1134" w:type="dxa"/>
            <w:noWrap/>
          </w:tcPr>
          <w:p>
            <w:pPr>
              <w:pStyle w:val="nzTableNAm"/>
              <w:rPr>
                <w:del w:id="3371" w:author="Master Repository Process" w:date="2021-09-25T07:45:00Z"/>
                <w:szCs w:val="22"/>
              </w:rPr>
            </w:pPr>
            <w:del w:id="3372" w:author="Master Repository Process" w:date="2021-09-25T07:45:00Z">
              <w:r>
                <w:rPr>
                  <w:szCs w:val="22"/>
                </w:rPr>
                <w:delText>206.80</w:delText>
              </w:r>
            </w:del>
          </w:p>
        </w:tc>
      </w:tr>
      <w:tr>
        <w:tblPrEx>
          <w:tblCellMar>
            <w:left w:w="108" w:type="dxa"/>
            <w:right w:w="108" w:type="dxa"/>
          </w:tblCellMar>
        </w:tblPrEx>
        <w:trPr>
          <w:trHeight w:val="312"/>
          <w:jc w:val="center"/>
          <w:del w:id="3373" w:author="Master Repository Process" w:date="2021-09-25T07:45:00Z"/>
        </w:trPr>
        <w:tc>
          <w:tcPr>
            <w:tcW w:w="4535" w:type="dxa"/>
            <w:noWrap/>
          </w:tcPr>
          <w:p>
            <w:pPr>
              <w:pStyle w:val="nzTableNAm"/>
              <w:rPr>
                <w:del w:id="3374" w:author="Master Repository Process" w:date="2021-09-25T07:45:00Z"/>
                <w:szCs w:val="22"/>
              </w:rPr>
            </w:pPr>
            <w:del w:id="3375" w:author="Master Repository Process" w:date="2021-09-25T07:45:00Z">
              <w:r>
                <w:rPr>
                  <w:szCs w:val="22"/>
                </w:rPr>
                <w:delText>59703</w:delText>
              </w:r>
            </w:del>
          </w:p>
        </w:tc>
        <w:tc>
          <w:tcPr>
            <w:tcW w:w="1134" w:type="dxa"/>
            <w:noWrap/>
          </w:tcPr>
          <w:p>
            <w:pPr>
              <w:pStyle w:val="nzTableNAm"/>
              <w:rPr>
                <w:del w:id="3376" w:author="Master Repository Process" w:date="2021-09-25T07:45:00Z"/>
                <w:szCs w:val="22"/>
              </w:rPr>
            </w:pPr>
            <w:del w:id="3377" w:author="Master Repository Process" w:date="2021-09-25T07:45:00Z">
              <w:r>
                <w:rPr>
                  <w:szCs w:val="22"/>
                </w:rPr>
                <w:delText>162.65</w:delText>
              </w:r>
            </w:del>
          </w:p>
        </w:tc>
      </w:tr>
      <w:tr>
        <w:tblPrEx>
          <w:tblCellMar>
            <w:left w:w="108" w:type="dxa"/>
            <w:right w:w="108" w:type="dxa"/>
          </w:tblCellMar>
        </w:tblPrEx>
        <w:trPr>
          <w:trHeight w:val="312"/>
          <w:jc w:val="center"/>
          <w:del w:id="3378" w:author="Master Repository Process" w:date="2021-09-25T07:45:00Z"/>
        </w:trPr>
        <w:tc>
          <w:tcPr>
            <w:tcW w:w="4535" w:type="dxa"/>
            <w:noWrap/>
          </w:tcPr>
          <w:p>
            <w:pPr>
              <w:pStyle w:val="nzTableNAm"/>
              <w:rPr>
                <w:del w:id="3379" w:author="Master Repository Process" w:date="2021-09-25T07:45:00Z"/>
                <w:szCs w:val="22"/>
              </w:rPr>
            </w:pPr>
            <w:del w:id="3380" w:author="Master Repository Process" w:date="2021-09-25T07:45:00Z">
              <w:r>
                <w:rPr>
                  <w:szCs w:val="22"/>
                </w:rPr>
                <w:delText>59712</w:delText>
              </w:r>
            </w:del>
          </w:p>
        </w:tc>
        <w:tc>
          <w:tcPr>
            <w:tcW w:w="1134" w:type="dxa"/>
            <w:noWrap/>
          </w:tcPr>
          <w:p>
            <w:pPr>
              <w:pStyle w:val="nzTableNAm"/>
              <w:rPr>
                <w:del w:id="3381" w:author="Master Repository Process" w:date="2021-09-25T07:45:00Z"/>
                <w:szCs w:val="22"/>
              </w:rPr>
            </w:pPr>
            <w:del w:id="3382" w:author="Master Repository Process" w:date="2021-09-25T07:45:00Z">
              <w:r>
                <w:rPr>
                  <w:szCs w:val="22"/>
                </w:rPr>
                <w:delText>243.60</w:delText>
              </w:r>
            </w:del>
          </w:p>
        </w:tc>
      </w:tr>
      <w:tr>
        <w:tblPrEx>
          <w:tblCellMar>
            <w:left w:w="108" w:type="dxa"/>
            <w:right w:w="108" w:type="dxa"/>
          </w:tblCellMar>
        </w:tblPrEx>
        <w:trPr>
          <w:trHeight w:val="312"/>
          <w:jc w:val="center"/>
          <w:del w:id="3383" w:author="Master Repository Process" w:date="2021-09-25T07:45:00Z"/>
        </w:trPr>
        <w:tc>
          <w:tcPr>
            <w:tcW w:w="4535" w:type="dxa"/>
            <w:noWrap/>
          </w:tcPr>
          <w:p>
            <w:pPr>
              <w:pStyle w:val="nzTableNAm"/>
              <w:rPr>
                <w:del w:id="3384" w:author="Master Repository Process" w:date="2021-09-25T07:45:00Z"/>
                <w:szCs w:val="22"/>
              </w:rPr>
            </w:pPr>
            <w:del w:id="3385" w:author="Master Repository Process" w:date="2021-09-25T07:45:00Z">
              <w:r>
                <w:rPr>
                  <w:szCs w:val="22"/>
                </w:rPr>
                <w:delText>59715</w:delText>
              </w:r>
            </w:del>
          </w:p>
        </w:tc>
        <w:tc>
          <w:tcPr>
            <w:tcW w:w="1134" w:type="dxa"/>
            <w:noWrap/>
          </w:tcPr>
          <w:p>
            <w:pPr>
              <w:pStyle w:val="nzTableNAm"/>
              <w:rPr>
                <w:del w:id="3386" w:author="Master Repository Process" w:date="2021-09-25T07:45:00Z"/>
                <w:szCs w:val="22"/>
              </w:rPr>
            </w:pPr>
            <w:del w:id="3387" w:author="Master Repository Process" w:date="2021-09-25T07:45:00Z">
              <w:r>
                <w:rPr>
                  <w:szCs w:val="22"/>
                </w:rPr>
                <w:delText>307.55</w:delText>
              </w:r>
            </w:del>
          </w:p>
        </w:tc>
      </w:tr>
      <w:tr>
        <w:tblPrEx>
          <w:tblCellMar>
            <w:left w:w="108" w:type="dxa"/>
            <w:right w:w="108" w:type="dxa"/>
          </w:tblCellMar>
        </w:tblPrEx>
        <w:trPr>
          <w:trHeight w:val="312"/>
          <w:jc w:val="center"/>
          <w:del w:id="3388" w:author="Master Repository Process" w:date="2021-09-25T07:45:00Z"/>
        </w:trPr>
        <w:tc>
          <w:tcPr>
            <w:tcW w:w="4535" w:type="dxa"/>
            <w:noWrap/>
          </w:tcPr>
          <w:p>
            <w:pPr>
              <w:pStyle w:val="nzTableNAm"/>
              <w:rPr>
                <w:del w:id="3389" w:author="Master Repository Process" w:date="2021-09-25T07:45:00Z"/>
                <w:szCs w:val="22"/>
              </w:rPr>
            </w:pPr>
            <w:del w:id="3390" w:author="Master Repository Process" w:date="2021-09-25T07:45:00Z">
              <w:r>
                <w:rPr>
                  <w:szCs w:val="22"/>
                </w:rPr>
                <w:delText>59718</w:delText>
              </w:r>
            </w:del>
          </w:p>
        </w:tc>
        <w:tc>
          <w:tcPr>
            <w:tcW w:w="1134" w:type="dxa"/>
            <w:noWrap/>
          </w:tcPr>
          <w:p>
            <w:pPr>
              <w:pStyle w:val="nzTableNAm"/>
              <w:rPr>
                <w:del w:id="3391" w:author="Master Repository Process" w:date="2021-09-25T07:45:00Z"/>
                <w:szCs w:val="22"/>
              </w:rPr>
            </w:pPr>
            <w:del w:id="3392" w:author="Master Repository Process" w:date="2021-09-25T07:45:00Z">
              <w:r>
                <w:rPr>
                  <w:szCs w:val="22"/>
                </w:rPr>
                <w:delText>288.45</w:delText>
              </w:r>
            </w:del>
          </w:p>
        </w:tc>
      </w:tr>
      <w:tr>
        <w:tblPrEx>
          <w:tblCellMar>
            <w:left w:w="108" w:type="dxa"/>
            <w:right w:w="108" w:type="dxa"/>
          </w:tblCellMar>
        </w:tblPrEx>
        <w:trPr>
          <w:trHeight w:val="312"/>
          <w:jc w:val="center"/>
          <w:del w:id="3393" w:author="Master Repository Process" w:date="2021-09-25T07:45:00Z"/>
        </w:trPr>
        <w:tc>
          <w:tcPr>
            <w:tcW w:w="4535" w:type="dxa"/>
            <w:noWrap/>
          </w:tcPr>
          <w:p>
            <w:pPr>
              <w:pStyle w:val="nzTableNAm"/>
              <w:rPr>
                <w:del w:id="3394" w:author="Master Repository Process" w:date="2021-09-25T07:45:00Z"/>
                <w:szCs w:val="22"/>
              </w:rPr>
            </w:pPr>
            <w:del w:id="3395" w:author="Master Repository Process" w:date="2021-09-25T07:45:00Z">
              <w:r>
                <w:rPr>
                  <w:szCs w:val="22"/>
                </w:rPr>
                <w:delText>59724</w:delText>
              </w:r>
            </w:del>
          </w:p>
        </w:tc>
        <w:tc>
          <w:tcPr>
            <w:tcW w:w="1134" w:type="dxa"/>
            <w:noWrap/>
          </w:tcPr>
          <w:p>
            <w:pPr>
              <w:pStyle w:val="nzTableNAm"/>
              <w:rPr>
                <w:del w:id="3396" w:author="Master Repository Process" w:date="2021-09-25T07:45:00Z"/>
                <w:szCs w:val="22"/>
              </w:rPr>
            </w:pPr>
            <w:del w:id="3397" w:author="Master Repository Process" w:date="2021-09-25T07:45:00Z">
              <w:r>
                <w:rPr>
                  <w:szCs w:val="22"/>
                </w:rPr>
                <w:delText>485.15</w:delText>
              </w:r>
            </w:del>
          </w:p>
        </w:tc>
      </w:tr>
      <w:tr>
        <w:tblPrEx>
          <w:tblCellMar>
            <w:left w:w="108" w:type="dxa"/>
            <w:right w:w="108" w:type="dxa"/>
          </w:tblCellMar>
        </w:tblPrEx>
        <w:trPr>
          <w:trHeight w:val="312"/>
          <w:jc w:val="center"/>
          <w:del w:id="3398" w:author="Master Repository Process" w:date="2021-09-25T07:45:00Z"/>
        </w:trPr>
        <w:tc>
          <w:tcPr>
            <w:tcW w:w="4535" w:type="dxa"/>
            <w:noWrap/>
          </w:tcPr>
          <w:p>
            <w:pPr>
              <w:pStyle w:val="nzTableNAm"/>
              <w:rPr>
                <w:del w:id="3399" w:author="Master Repository Process" w:date="2021-09-25T07:45:00Z"/>
                <w:szCs w:val="22"/>
              </w:rPr>
            </w:pPr>
            <w:del w:id="3400" w:author="Master Repository Process" w:date="2021-09-25T07:45:00Z">
              <w:r>
                <w:rPr>
                  <w:szCs w:val="22"/>
                </w:rPr>
                <w:delText>59733</w:delText>
              </w:r>
            </w:del>
          </w:p>
        </w:tc>
        <w:tc>
          <w:tcPr>
            <w:tcW w:w="1134" w:type="dxa"/>
            <w:noWrap/>
          </w:tcPr>
          <w:p>
            <w:pPr>
              <w:pStyle w:val="nzTableNAm"/>
              <w:rPr>
                <w:del w:id="3401" w:author="Master Repository Process" w:date="2021-09-25T07:45:00Z"/>
                <w:szCs w:val="22"/>
              </w:rPr>
            </w:pPr>
            <w:del w:id="3402" w:author="Master Repository Process" w:date="2021-09-25T07:45:00Z">
              <w:r>
                <w:rPr>
                  <w:szCs w:val="22"/>
                </w:rPr>
                <w:delText>230.75</w:delText>
              </w:r>
            </w:del>
          </w:p>
        </w:tc>
      </w:tr>
      <w:tr>
        <w:tblPrEx>
          <w:tblCellMar>
            <w:left w:w="108" w:type="dxa"/>
            <w:right w:w="108" w:type="dxa"/>
          </w:tblCellMar>
        </w:tblPrEx>
        <w:trPr>
          <w:trHeight w:val="312"/>
          <w:jc w:val="center"/>
          <w:del w:id="3403" w:author="Master Repository Process" w:date="2021-09-25T07:45:00Z"/>
        </w:trPr>
        <w:tc>
          <w:tcPr>
            <w:tcW w:w="4535" w:type="dxa"/>
            <w:noWrap/>
          </w:tcPr>
          <w:p>
            <w:pPr>
              <w:pStyle w:val="nzTableNAm"/>
              <w:rPr>
                <w:del w:id="3404" w:author="Master Repository Process" w:date="2021-09-25T07:45:00Z"/>
                <w:szCs w:val="22"/>
              </w:rPr>
            </w:pPr>
            <w:del w:id="3405" w:author="Master Repository Process" w:date="2021-09-25T07:45:00Z">
              <w:r>
                <w:rPr>
                  <w:szCs w:val="22"/>
                </w:rPr>
                <w:delText>59739</w:delText>
              </w:r>
            </w:del>
          </w:p>
        </w:tc>
        <w:tc>
          <w:tcPr>
            <w:tcW w:w="1134" w:type="dxa"/>
            <w:noWrap/>
          </w:tcPr>
          <w:p>
            <w:pPr>
              <w:pStyle w:val="nzTableNAm"/>
              <w:rPr>
                <w:del w:id="3406" w:author="Master Repository Process" w:date="2021-09-25T07:45:00Z"/>
                <w:szCs w:val="22"/>
              </w:rPr>
            </w:pPr>
            <w:del w:id="3407" w:author="Master Repository Process" w:date="2021-09-25T07:45:00Z">
              <w:r>
                <w:rPr>
                  <w:szCs w:val="22"/>
                </w:rPr>
                <w:delText>158.15</w:delText>
              </w:r>
            </w:del>
          </w:p>
        </w:tc>
      </w:tr>
      <w:tr>
        <w:tblPrEx>
          <w:tblCellMar>
            <w:left w:w="108" w:type="dxa"/>
            <w:right w:w="108" w:type="dxa"/>
          </w:tblCellMar>
        </w:tblPrEx>
        <w:trPr>
          <w:trHeight w:val="312"/>
          <w:jc w:val="center"/>
          <w:del w:id="3408" w:author="Master Repository Process" w:date="2021-09-25T07:45:00Z"/>
        </w:trPr>
        <w:tc>
          <w:tcPr>
            <w:tcW w:w="4535" w:type="dxa"/>
            <w:noWrap/>
          </w:tcPr>
          <w:p>
            <w:pPr>
              <w:pStyle w:val="nzTableNAm"/>
              <w:rPr>
                <w:del w:id="3409" w:author="Master Repository Process" w:date="2021-09-25T07:45:00Z"/>
                <w:szCs w:val="22"/>
              </w:rPr>
            </w:pPr>
            <w:del w:id="3410" w:author="Master Repository Process" w:date="2021-09-25T07:45:00Z">
              <w:r>
                <w:rPr>
                  <w:szCs w:val="22"/>
                </w:rPr>
                <w:delText>59751</w:delText>
              </w:r>
            </w:del>
          </w:p>
        </w:tc>
        <w:tc>
          <w:tcPr>
            <w:tcW w:w="1134" w:type="dxa"/>
            <w:noWrap/>
          </w:tcPr>
          <w:p>
            <w:pPr>
              <w:pStyle w:val="nzTableNAm"/>
              <w:rPr>
                <w:del w:id="3411" w:author="Master Repository Process" w:date="2021-09-25T07:45:00Z"/>
                <w:szCs w:val="22"/>
              </w:rPr>
            </w:pPr>
            <w:del w:id="3412" w:author="Master Repository Process" w:date="2021-09-25T07:45:00Z">
              <w:r>
                <w:rPr>
                  <w:szCs w:val="22"/>
                </w:rPr>
                <w:delText>298.10</w:delText>
              </w:r>
            </w:del>
          </w:p>
        </w:tc>
      </w:tr>
      <w:tr>
        <w:tblPrEx>
          <w:tblCellMar>
            <w:left w:w="108" w:type="dxa"/>
            <w:right w:w="108" w:type="dxa"/>
          </w:tblCellMar>
        </w:tblPrEx>
        <w:trPr>
          <w:trHeight w:val="312"/>
          <w:jc w:val="center"/>
          <w:del w:id="3413" w:author="Master Repository Process" w:date="2021-09-25T07:45:00Z"/>
        </w:trPr>
        <w:tc>
          <w:tcPr>
            <w:tcW w:w="4535" w:type="dxa"/>
            <w:noWrap/>
          </w:tcPr>
          <w:p>
            <w:pPr>
              <w:pStyle w:val="nzTableNAm"/>
              <w:rPr>
                <w:del w:id="3414" w:author="Master Repository Process" w:date="2021-09-25T07:45:00Z"/>
                <w:szCs w:val="22"/>
              </w:rPr>
            </w:pPr>
            <w:del w:id="3415" w:author="Master Repository Process" w:date="2021-09-25T07:45:00Z">
              <w:r>
                <w:rPr>
                  <w:szCs w:val="22"/>
                </w:rPr>
                <w:delText>59754</w:delText>
              </w:r>
            </w:del>
          </w:p>
        </w:tc>
        <w:tc>
          <w:tcPr>
            <w:tcW w:w="1134" w:type="dxa"/>
            <w:noWrap/>
          </w:tcPr>
          <w:p>
            <w:pPr>
              <w:pStyle w:val="nzTableNAm"/>
              <w:rPr>
                <w:del w:id="3416" w:author="Master Repository Process" w:date="2021-09-25T07:45:00Z"/>
                <w:szCs w:val="22"/>
              </w:rPr>
            </w:pPr>
            <w:del w:id="3417" w:author="Master Repository Process" w:date="2021-09-25T07:45:00Z">
              <w:r>
                <w:rPr>
                  <w:szCs w:val="22"/>
                </w:rPr>
                <w:delText>469.85</w:delText>
              </w:r>
            </w:del>
          </w:p>
        </w:tc>
      </w:tr>
      <w:tr>
        <w:tblPrEx>
          <w:tblCellMar>
            <w:left w:w="108" w:type="dxa"/>
            <w:right w:w="108" w:type="dxa"/>
          </w:tblCellMar>
        </w:tblPrEx>
        <w:trPr>
          <w:trHeight w:val="312"/>
          <w:jc w:val="center"/>
          <w:del w:id="3418" w:author="Master Repository Process" w:date="2021-09-25T07:45:00Z"/>
        </w:trPr>
        <w:tc>
          <w:tcPr>
            <w:tcW w:w="4535" w:type="dxa"/>
            <w:noWrap/>
          </w:tcPr>
          <w:p>
            <w:pPr>
              <w:pStyle w:val="nzTableNAm"/>
              <w:rPr>
                <w:del w:id="3419" w:author="Master Repository Process" w:date="2021-09-25T07:45:00Z"/>
                <w:szCs w:val="22"/>
              </w:rPr>
            </w:pPr>
            <w:del w:id="3420" w:author="Master Repository Process" w:date="2021-09-25T07:45:00Z">
              <w:r>
                <w:rPr>
                  <w:szCs w:val="22"/>
                </w:rPr>
                <w:delText>59760</w:delText>
              </w:r>
            </w:del>
          </w:p>
        </w:tc>
        <w:tc>
          <w:tcPr>
            <w:tcW w:w="1134" w:type="dxa"/>
            <w:noWrap/>
          </w:tcPr>
          <w:p>
            <w:pPr>
              <w:pStyle w:val="nzTableNAm"/>
              <w:rPr>
                <w:del w:id="3421" w:author="Master Repository Process" w:date="2021-09-25T07:45:00Z"/>
                <w:szCs w:val="22"/>
              </w:rPr>
            </w:pPr>
            <w:del w:id="3422" w:author="Master Repository Process" w:date="2021-09-25T07:45:00Z">
              <w:r>
                <w:rPr>
                  <w:szCs w:val="22"/>
                </w:rPr>
                <w:delText>246.65</w:delText>
              </w:r>
            </w:del>
          </w:p>
        </w:tc>
      </w:tr>
      <w:tr>
        <w:tblPrEx>
          <w:tblCellMar>
            <w:left w:w="108" w:type="dxa"/>
            <w:right w:w="108" w:type="dxa"/>
          </w:tblCellMar>
        </w:tblPrEx>
        <w:trPr>
          <w:trHeight w:val="312"/>
          <w:jc w:val="center"/>
          <w:del w:id="3423" w:author="Master Repository Process" w:date="2021-09-25T07:45:00Z"/>
        </w:trPr>
        <w:tc>
          <w:tcPr>
            <w:tcW w:w="4535" w:type="dxa"/>
            <w:noWrap/>
          </w:tcPr>
          <w:p>
            <w:pPr>
              <w:pStyle w:val="nzTableNAm"/>
              <w:rPr>
                <w:del w:id="3424" w:author="Master Repository Process" w:date="2021-09-25T07:45:00Z"/>
                <w:szCs w:val="22"/>
              </w:rPr>
            </w:pPr>
            <w:del w:id="3425" w:author="Master Repository Process" w:date="2021-09-25T07:45:00Z">
              <w:r>
                <w:rPr>
                  <w:szCs w:val="22"/>
                </w:rPr>
                <w:delText>59763</w:delText>
              </w:r>
            </w:del>
          </w:p>
        </w:tc>
        <w:tc>
          <w:tcPr>
            <w:tcW w:w="1134" w:type="dxa"/>
            <w:noWrap/>
          </w:tcPr>
          <w:p>
            <w:pPr>
              <w:pStyle w:val="nzTableNAm"/>
              <w:rPr>
                <w:del w:id="3426" w:author="Master Repository Process" w:date="2021-09-25T07:45:00Z"/>
                <w:szCs w:val="22"/>
              </w:rPr>
            </w:pPr>
            <w:del w:id="3427" w:author="Master Repository Process" w:date="2021-09-25T07:45:00Z">
              <w:r>
                <w:rPr>
                  <w:szCs w:val="22"/>
                </w:rPr>
                <w:delText>286.90</w:delText>
              </w:r>
            </w:del>
          </w:p>
        </w:tc>
      </w:tr>
      <w:tr>
        <w:tblPrEx>
          <w:tblCellMar>
            <w:left w:w="108" w:type="dxa"/>
            <w:right w:w="108" w:type="dxa"/>
          </w:tblCellMar>
        </w:tblPrEx>
        <w:trPr>
          <w:trHeight w:val="312"/>
          <w:jc w:val="center"/>
          <w:del w:id="3428" w:author="Master Repository Process" w:date="2021-09-25T07:45:00Z"/>
        </w:trPr>
        <w:tc>
          <w:tcPr>
            <w:tcW w:w="4535" w:type="dxa"/>
            <w:noWrap/>
          </w:tcPr>
          <w:p>
            <w:pPr>
              <w:pStyle w:val="nzTableNAm"/>
              <w:rPr>
                <w:del w:id="3429" w:author="Master Repository Process" w:date="2021-09-25T07:45:00Z"/>
                <w:szCs w:val="22"/>
              </w:rPr>
            </w:pPr>
            <w:del w:id="3430" w:author="Master Repository Process" w:date="2021-09-25T07:45:00Z">
              <w:r>
                <w:rPr>
                  <w:szCs w:val="22"/>
                </w:rPr>
                <w:delText>59903</w:delText>
              </w:r>
            </w:del>
          </w:p>
        </w:tc>
        <w:tc>
          <w:tcPr>
            <w:tcW w:w="1134" w:type="dxa"/>
            <w:noWrap/>
          </w:tcPr>
          <w:p>
            <w:pPr>
              <w:pStyle w:val="nzTableNAm"/>
              <w:rPr>
                <w:del w:id="3431" w:author="Master Repository Process" w:date="2021-09-25T07:45:00Z"/>
                <w:szCs w:val="22"/>
              </w:rPr>
            </w:pPr>
            <w:del w:id="3432" w:author="Master Repository Process" w:date="2021-09-25T07:45:00Z">
              <w:r>
                <w:rPr>
                  <w:szCs w:val="22"/>
                </w:rPr>
                <w:delText>245.40</w:delText>
              </w:r>
            </w:del>
          </w:p>
        </w:tc>
      </w:tr>
      <w:tr>
        <w:tblPrEx>
          <w:tblCellMar>
            <w:left w:w="108" w:type="dxa"/>
            <w:right w:w="108" w:type="dxa"/>
          </w:tblCellMar>
        </w:tblPrEx>
        <w:trPr>
          <w:trHeight w:val="312"/>
          <w:jc w:val="center"/>
          <w:del w:id="3433" w:author="Master Repository Process" w:date="2021-09-25T07:45:00Z"/>
        </w:trPr>
        <w:tc>
          <w:tcPr>
            <w:tcW w:w="4535" w:type="dxa"/>
            <w:noWrap/>
          </w:tcPr>
          <w:p>
            <w:pPr>
              <w:pStyle w:val="nzTableNAm"/>
              <w:rPr>
                <w:del w:id="3434" w:author="Master Repository Process" w:date="2021-09-25T07:45:00Z"/>
                <w:szCs w:val="22"/>
              </w:rPr>
            </w:pPr>
            <w:del w:id="3435" w:author="Master Repository Process" w:date="2021-09-25T07:45:00Z">
              <w:r>
                <w:rPr>
                  <w:szCs w:val="22"/>
                </w:rPr>
                <w:delText>59912</w:delText>
              </w:r>
            </w:del>
          </w:p>
        </w:tc>
        <w:tc>
          <w:tcPr>
            <w:tcW w:w="1134" w:type="dxa"/>
            <w:noWrap/>
          </w:tcPr>
          <w:p>
            <w:pPr>
              <w:pStyle w:val="nzTableNAm"/>
              <w:rPr>
                <w:del w:id="3436" w:author="Master Repository Process" w:date="2021-09-25T07:45:00Z"/>
                <w:szCs w:val="22"/>
              </w:rPr>
            </w:pPr>
            <w:del w:id="3437" w:author="Master Repository Process" w:date="2021-09-25T07:45:00Z">
              <w:r>
                <w:rPr>
                  <w:szCs w:val="22"/>
                </w:rPr>
                <w:delText>653.80</w:delText>
              </w:r>
            </w:del>
          </w:p>
        </w:tc>
      </w:tr>
      <w:tr>
        <w:tblPrEx>
          <w:tblCellMar>
            <w:left w:w="108" w:type="dxa"/>
            <w:right w:w="108" w:type="dxa"/>
          </w:tblCellMar>
        </w:tblPrEx>
        <w:trPr>
          <w:trHeight w:val="312"/>
          <w:jc w:val="center"/>
          <w:del w:id="3438" w:author="Master Repository Process" w:date="2021-09-25T07:45:00Z"/>
        </w:trPr>
        <w:tc>
          <w:tcPr>
            <w:tcW w:w="4535" w:type="dxa"/>
            <w:noWrap/>
          </w:tcPr>
          <w:p>
            <w:pPr>
              <w:pStyle w:val="nzTableNAm"/>
              <w:rPr>
                <w:del w:id="3439" w:author="Master Repository Process" w:date="2021-09-25T07:45:00Z"/>
                <w:szCs w:val="22"/>
              </w:rPr>
            </w:pPr>
            <w:del w:id="3440" w:author="Master Repository Process" w:date="2021-09-25T07:45:00Z">
              <w:r>
                <w:rPr>
                  <w:szCs w:val="22"/>
                </w:rPr>
                <w:delText>59925</w:delText>
              </w:r>
            </w:del>
          </w:p>
        </w:tc>
        <w:tc>
          <w:tcPr>
            <w:tcW w:w="1134" w:type="dxa"/>
            <w:noWrap/>
          </w:tcPr>
          <w:p>
            <w:pPr>
              <w:pStyle w:val="nzTableNAm"/>
              <w:rPr>
                <w:del w:id="3441" w:author="Master Repository Process" w:date="2021-09-25T07:45:00Z"/>
                <w:szCs w:val="22"/>
              </w:rPr>
            </w:pPr>
            <w:del w:id="3442" w:author="Master Repository Process" w:date="2021-09-25T07:45:00Z">
              <w:r>
                <w:rPr>
                  <w:szCs w:val="22"/>
                </w:rPr>
                <w:delText>776.35</w:delText>
              </w:r>
            </w:del>
          </w:p>
        </w:tc>
      </w:tr>
      <w:tr>
        <w:tblPrEx>
          <w:tblCellMar>
            <w:left w:w="108" w:type="dxa"/>
            <w:right w:w="108" w:type="dxa"/>
          </w:tblCellMar>
        </w:tblPrEx>
        <w:trPr>
          <w:trHeight w:val="312"/>
          <w:jc w:val="center"/>
          <w:del w:id="3443" w:author="Master Repository Process" w:date="2021-09-25T07:45:00Z"/>
        </w:trPr>
        <w:tc>
          <w:tcPr>
            <w:tcW w:w="4535" w:type="dxa"/>
            <w:noWrap/>
          </w:tcPr>
          <w:p>
            <w:pPr>
              <w:pStyle w:val="nzTableNAm"/>
              <w:rPr>
                <w:del w:id="3444" w:author="Master Repository Process" w:date="2021-09-25T07:45:00Z"/>
                <w:szCs w:val="22"/>
              </w:rPr>
            </w:pPr>
            <w:del w:id="3445" w:author="Master Repository Process" w:date="2021-09-25T07:45:00Z">
              <w:r>
                <w:rPr>
                  <w:szCs w:val="22"/>
                </w:rPr>
                <w:delText>59970</w:delText>
              </w:r>
            </w:del>
          </w:p>
        </w:tc>
        <w:tc>
          <w:tcPr>
            <w:tcW w:w="1134" w:type="dxa"/>
            <w:noWrap/>
          </w:tcPr>
          <w:p>
            <w:pPr>
              <w:pStyle w:val="nzTableNAm"/>
              <w:rPr>
                <w:del w:id="3446" w:author="Master Repository Process" w:date="2021-09-25T07:45:00Z"/>
                <w:szCs w:val="22"/>
              </w:rPr>
            </w:pPr>
            <w:del w:id="3447" w:author="Master Repository Process" w:date="2021-09-25T07:45:00Z">
              <w:r>
                <w:rPr>
                  <w:szCs w:val="22"/>
                </w:rPr>
                <w:delText>360.60</w:delText>
              </w:r>
            </w:del>
          </w:p>
        </w:tc>
      </w:tr>
      <w:tr>
        <w:tblPrEx>
          <w:tblCellMar>
            <w:left w:w="108" w:type="dxa"/>
            <w:right w:w="108" w:type="dxa"/>
          </w:tblCellMar>
        </w:tblPrEx>
        <w:trPr>
          <w:trHeight w:val="312"/>
          <w:jc w:val="center"/>
          <w:del w:id="3448" w:author="Master Repository Process" w:date="2021-09-25T07:45:00Z"/>
        </w:trPr>
        <w:tc>
          <w:tcPr>
            <w:tcW w:w="4535" w:type="dxa"/>
            <w:noWrap/>
          </w:tcPr>
          <w:p>
            <w:pPr>
              <w:pStyle w:val="nzTableNAm"/>
              <w:rPr>
                <w:del w:id="3449" w:author="Master Repository Process" w:date="2021-09-25T07:45:00Z"/>
                <w:szCs w:val="22"/>
              </w:rPr>
            </w:pPr>
            <w:del w:id="3450" w:author="Master Repository Process" w:date="2021-09-25T07:45:00Z">
              <w:r>
                <w:rPr>
                  <w:szCs w:val="22"/>
                </w:rPr>
                <w:delText>59971</w:delText>
              </w:r>
            </w:del>
          </w:p>
        </w:tc>
        <w:tc>
          <w:tcPr>
            <w:tcW w:w="1134" w:type="dxa"/>
            <w:noWrap/>
          </w:tcPr>
          <w:p>
            <w:pPr>
              <w:pStyle w:val="nzTableNAm"/>
              <w:rPr>
                <w:del w:id="3451" w:author="Master Repository Process" w:date="2021-09-25T07:45:00Z"/>
                <w:szCs w:val="22"/>
              </w:rPr>
            </w:pPr>
            <w:del w:id="3452" w:author="Master Repository Process" w:date="2021-09-25T07:45:00Z">
              <w:r>
                <w:rPr>
                  <w:szCs w:val="22"/>
                </w:rPr>
                <w:delText>122.80</w:delText>
              </w:r>
            </w:del>
          </w:p>
        </w:tc>
      </w:tr>
      <w:tr>
        <w:tblPrEx>
          <w:tblCellMar>
            <w:left w:w="108" w:type="dxa"/>
            <w:right w:w="108" w:type="dxa"/>
          </w:tblCellMar>
        </w:tblPrEx>
        <w:trPr>
          <w:trHeight w:val="312"/>
          <w:jc w:val="center"/>
          <w:del w:id="3453" w:author="Master Repository Process" w:date="2021-09-25T07:45:00Z"/>
        </w:trPr>
        <w:tc>
          <w:tcPr>
            <w:tcW w:w="4535" w:type="dxa"/>
            <w:noWrap/>
          </w:tcPr>
          <w:p>
            <w:pPr>
              <w:pStyle w:val="nzTableNAm"/>
              <w:rPr>
                <w:del w:id="3454" w:author="Master Repository Process" w:date="2021-09-25T07:45:00Z"/>
                <w:szCs w:val="22"/>
              </w:rPr>
            </w:pPr>
            <w:del w:id="3455" w:author="Master Repository Process" w:date="2021-09-25T07:45:00Z">
              <w:r>
                <w:rPr>
                  <w:szCs w:val="22"/>
                </w:rPr>
                <w:delText>59972</w:delText>
              </w:r>
            </w:del>
          </w:p>
        </w:tc>
        <w:tc>
          <w:tcPr>
            <w:tcW w:w="1134" w:type="dxa"/>
            <w:noWrap/>
          </w:tcPr>
          <w:p>
            <w:pPr>
              <w:pStyle w:val="nzTableNAm"/>
              <w:rPr>
                <w:del w:id="3456" w:author="Master Repository Process" w:date="2021-09-25T07:45:00Z"/>
                <w:szCs w:val="22"/>
              </w:rPr>
            </w:pPr>
            <w:del w:id="3457" w:author="Master Repository Process" w:date="2021-09-25T07:45:00Z">
              <w:r>
                <w:rPr>
                  <w:szCs w:val="22"/>
                </w:rPr>
                <w:delText>326.75</w:delText>
              </w:r>
            </w:del>
          </w:p>
        </w:tc>
      </w:tr>
      <w:tr>
        <w:tblPrEx>
          <w:tblCellMar>
            <w:left w:w="108" w:type="dxa"/>
            <w:right w:w="108" w:type="dxa"/>
          </w:tblCellMar>
        </w:tblPrEx>
        <w:trPr>
          <w:trHeight w:val="312"/>
          <w:jc w:val="center"/>
          <w:del w:id="3458" w:author="Master Repository Process" w:date="2021-09-25T07:45:00Z"/>
        </w:trPr>
        <w:tc>
          <w:tcPr>
            <w:tcW w:w="4535" w:type="dxa"/>
            <w:noWrap/>
          </w:tcPr>
          <w:p>
            <w:pPr>
              <w:pStyle w:val="nzTableNAm"/>
              <w:rPr>
                <w:del w:id="3459" w:author="Master Repository Process" w:date="2021-09-25T07:45:00Z"/>
                <w:szCs w:val="22"/>
              </w:rPr>
            </w:pPr>
            <w:del w:id="3460" w:author="Master Repository Process" w:date="2021-09-25T07:45:00Z">
              <w:r>
                <w:rPr>
                  <w:szCs w:val="22"/>
                </w:rPr>
                <w:delText>59973</w:delText>
              </w:r>
            </w:del>
          </w:p>
        </w:tc>
        <w:tc>
          <w:tcPr>
            <w:tcW w:w="1134" w:type="dxa"/>
            <w:noWrap/>
          </w:tcPr>
          <w:p>
            <w:pPr>
              <w:pStyle w:val="nzTableNAm"/>
              <w:rPr>
                <w:del w:id="3461" w:author="Master Repository Process" w:date="2021-09-25T07:45:00Z"/>
                <w:szCs w:val="22"/>
              </w:rPr>
            </w:pPr>
            <w:del w:id="3462" w:author="Master Repository Process" w:date="2021-09-25T07:45:00Z">
              <w:r>
                <w:rPr>
                  <w:szCs w:val="22"/>
                </w:rPr>
                <w:delText>388.20</w:delText>
              </w:r>
            </w:del>
          </w:p>
        </w:tc>
      </w:tr>
      <w:tr>
        <w:tblPrEx>
          <w:tblCellMar>
            <w:left w:w="108" w:type="dxa"/>
            <w:right w:w="108" w:type="dxa"/>
          </w:tblCellMar>
        </w:tblPrEx>
        <w:trPr>
          <w:trHeight w:val="312"/>
          <w:jc w:val="center"/>
          <w:del w:id="3463" w:author="Master Repository Process" w:date="2021-09-25T07:45:00Z"/>
        </w:trPr>
        <w:tc>
          <w:tcPr>
            <w:tcW w:w="4535" w:type="dxa"/>
            <w:noWrap/>
          </w:tcPr>
          <w:p>
            <w:pPr>
              <w:pStyle w:val="nzTableNAm"/>
              <w:rPr>
                <w:del w:id="3464" w:author="Master Repository Process" w:date="2021-09-25T07:45:00Z"/>
                <w:szCs w:val="22"/>
              </w:rPr>
            </w:pPr>
            <w:del w:id="3465" w:author="Master Repository Process" w:date="2021-09-25T07:45:00Z">
              <w:r>
                <w:rPr>
                  <w:szCs w:val="22"/>
                </w:rPr>
                <w:delText>59974</w:delText>
              </w:r>
            </w:del>
          </w:p>
        </w:tc>
        <w:tc>
          <w:tcPr>
            <w:tcW w:w="1134" w:type="dxa"/>
            <w:noWrap/>
          </w:tcPr>
          <w:p>
            <w:pPr>
              <w:pStyle w:val="nzTableNAm"/>
              <w:rPr>
                <w:del w:id="3466" w:author="Master Repository Process" w:date="2021-09-25T07:45:00Z"/>
                <w:szCs w:val="22"/>
              </w:rPr>
            </w:pPr>
            <w:del w:id="3467" w:author="Master Repository Process" w:date="2021-09-25T07:45:00Z">
              <w:r>
                <w:rPr>
                  <w:szCs w:val="22"/>
                </w:rPr>
                <w:delText>180.30</w:delText>
              </w:r>
            </w:del>
          </w:p>
        </w:tc>
      </w:tr>
      <w:tr>
        <w:tblPrEx>
          <w:tblCellMar>
            <w:left w:w="108" w:type="dxa"/>
            <w:right w:w="108" w:type="dxa"/>
          </w:tblCellMar>
        </w:tblPrEx>
        <w:trPr>
          <w:trHeight w:val="312"/>
          <w:jc w:val="center"/>
          <w:del w:id="3468" w:author="Master Repository Process" w:date="2021-09-25T07:45:00Z"/>
        </w:trPr>
        <w:tc>
          <w:tcPr>
            <w:tcW w:w="4535" w:type="dxa"/>
            <w:noWrap/>
          </w:tcPr>
          <w:p>
            <w:pPr>
              <w:pStyle w:val="nzTableNAm"/>
              <w:rPr>
                <w:del w:id="3469" w:author="Master Repository Process" w:date="2021-09-25T07:45:00Z"/>
                <w:szCs w:val="22"/>
              </w:rPr>
            </w:pPr>
            <w:del w:id="3470" w:author="Master Repository Process" w:date="2021-09-25T07:45:00Z">
              <w:r>
                <w:rPr>
                  <w:szCs w:val="22"/>
                </w:rPr>
                <w:delText>60000</w:delText>
              </w:r>
            </w:del>
          </w:p>
        </w:tc>
        <w:tc>
          <w:tcPr>
            <w:tcW w:w="1134" w:type="dxa"/>
            <w:noWrap/>
          </w:tcPr>
          <w:p>
            <w:pPr>
              <w:pStyle w:val="nzTableNAm"/>
              <w:rPr>
                <w:del w:id="3471" w:author="Master Repository Process" w:date="2021-09-25T07:45:00Z"/>
                <w:szCs w:val="22"/>
              </w:rPr>
            </w:pPr>
            <w:del w:id="3472" w:author="Master Repository Process" w:date="2021-09-25T07:45:00Z">
              <w:r>
                <w:rPr>
                  <w:szCs w:val="22"/>
                </w:rPr>
                <w:delText>1 208.25</w:delText>
              </w:r>
            </w:del>
          </w:p>
        </w:tc>
      </w:tr>
      <w:tr>
        <w:tblPrEx>
          <w:tblCellMar>
            <w:left w:w="108" w:type="dxa"/>
            <w:right w:w="108" w:type="dxa"/>
          </w:tblCellMar>
        </w:tblPrEx>
        <w:trPr>
          <w:trHeight w:val="312"/>
          <w:jc w:val="center"/>
          <w:del w:id="3473" w:author="Master Repository Process" w:date="2021-09-25T07:45:00Z"/>
        </w:trPr>
        <w:tc>
          <w:tcPr>
            <w:tcW w:w="4535" w:type="dxa"/>
            <w:noWrap/>
          </w:tcPr>
          <w:p>
            <w:pPr>
              <w:pStyle w:val="nzTableNAm"/>
              <w:rPr>
                <w:del w:id="3474" w:author="Master Repository Process" w:date="2021-09-25T07:45:00Z"/>
                <w:szCs w:val="22"/>
              </w:rPr>
            </w:pPr>
            <w:del w:id="3475" w:author="Master Repository Process" w:date="2021-09-25T07:45:00Z">
              <w:r>
                <w:rPr>
                  <w:szCs w:val="22"/>
                </w:rPr>
                <w:delText>60003</w:delText>
              </w:r>
            </w:del>
          </w:p>
        </w:tc>
        <w:tc>
          <w:tcPr>
            <w:tcW w:w="1134" w:type="dxa"/>
            <w:noWrap/>
          </w:tcPr>
          <w:p>
            <w:pPr>
              <w:pStyle w:val="nzTableNAm"/>
              <w:rPr>
                <w:del w:id="3476" w:author="Master Repository Process" w:date="2021-09-25T07:45:00Z"/>
                <w:szCs w:val="22"/>
              </w:rPr>
            </w:pPr>
            <w:del w:id="3477" w:author="Master Repository Process" w:date="2021-09-25T07:45:00Z">
              <w:r>
                <w:rPr>
                  <w:szCs w:val="22"/>
                </w:rPr>
                <w:delText>1 771.90</w:delText>
              </w:r>
            </w:del>
          </w:p>
        </w:tc>
      </w:tr>
      <w:tr>
        <w:tblPrEx>
          <w:tblCellMar>
            <w:left w:w="108" w:type="dxa"/>
            <w:right w:w="108" w:type="dxa"/>
          </w:tblCellMar>
        </w:tblPrEx>
        <w:trPr>
          <w:trHeight w:val="312"/>
          <w:jc w:val="center"/>
          <w:del w:id="3478" w:author="Master Repository Process" w:date="2021-09-25T07:45:00Z"/>
        </w:trPr>
        <w:tc>
          <w:tcPr>
            <w:tcW w:w="4535" w:type="dxa"/>
            <w:noWrap/>
          </w:tcPr>
          <w:p>
            <w:pPr>
              <w:pStyle w:val="nzTableNAm"/>
              <w:rPr>
                <w:del w:id="3479" w:author="Master Repository Process" w:date="2021-09-25T07:45:00Z"/>
                <w:szCs w:val="22"/>
              </w:rPr>
            </w:pPr>
            <w:del w:id="3480" w:author="Master Repository Process" w:date="2021-09-25T07:45:00Z">
              <w:r>
                <w:rPr>
                  <w:szCs w:val="22"/>
                </w:rPr>
                <w:delText>60006</w:delText>
              </w:r>
            </w:del>
          </w:p>
        </w:tc>
        <w:tc>
          <w:tcPr>
            <w:tcW w:w="1134" w:type="dxa"/>
            <w:noWrap/>
          </w:tcPr>
          <w:p>
            <w:pPr>
              <w:pStyle w:val="nzTableNAm"/>
              <w:rPr>
                <w:del w:id="3481" w:author="Master Repository Process" w:date="2021-09-25T07:45:00Z"/>
                <w:szCs w:val="22"/>
              </w:rPr>
            </w:pPr>
            <w:del w:id="3482" w:author="Master Repository Process" w:date="2021-09-25T07:45:00Z">
              <w:r>
                <w:rPr>
                  <w:szCs w:val="22"/>
                </w:rPr>
                <w:delText>2 519.40</w:delText>
              </w:r>
            </w:del>
          </w:p>
        </w:tc>
      </w:tr>
      <w:tr>
        <w:tblPrEx>
          <w:tblCellMar>
            <w:left w:w="108" w:type="dxa"/>
            <w:right w:w="108" w:type="dxa"/>
          </w:tblCellMar>
        </w:tblPrEx>
        <w:trPr>
          <w:trHeight w:val="312"/>
          <w:jc w:val="center"/>
          <w:del w:id="3483" w:author="Master Repository Process" w:date="2021-09-25T07:45:00Z"/>
        </w:trPr>
        <w:tc>
          <w:tcPr>
            <w:tcW w:w="4535" w:type="dxa"/>
            <w:noWrap/>
          </w:tcPr>
          <w:p>
            <w:pPr>
              <w:pStyle w:val="nzTableNAm"/>
              <w:rPr>
                <w:del w:id="3484" w:author="Master Repository Process" w:date="2021-09-25T07:45:00Z"/>
                <w:szCs w:val="22"/>
              </w:rPr>
            </w:pPr>
            <w:del w:id="3485" w:author="Master Repository Process" w:date="2021-09-25T07:45:00Z">
              <w:r>
                <w:rPr>
                  <w:szCs w:val="22"/>
                </w:rPr>
                <w:delText>60009</w:delText>
              </w:r>
            </w:del>
          </w:p>
        </w:tc>
        <w:tc>
          <w:tcPr>
            <w:tcW w:w="1134" w:type="dxa"/>
            <w:noWrap/>
          </w:tcPr>
          <w:p>
            <w:pPr>
              <w:pStyle w:val="nzTableNAm"/>
              <w:rPr>
                <w:del w:id="3486" w:author="Master Repository Process" w:date="2021-09-25T07:45:00Z"/>
                <w:szCs w:val="22"/>
              </w:rPr>
            </w:pPr>
            <w:del w:id="3487" w:author="Master Repository Process" w:date="2021-09-25T07:45:00Z">
              <w:r>
                <w:rPr>
                  <w:szCs w:val="22"/>
                </w:rPr>
                <w:delText>2 948.35</w:delText>
              </w:r>
            </w:del>
          </w:p>
        </w:tc>
      </w:tr>
      <w:tr>
        <w:tblPrEx>
          <w:tblCellMar>
            <w:left w:w="108" w:type="dxa"/>
            <w:right w:w="108" w:type="dxa"/>
          </w:tblCellMar>
        </w:tblPrEx>
        <w:trPr>
          <w:trHeight w:val="312"/>
          <w:jc w:val="center"/>
          <w:del w:id="3488" w:author="Master Repository Process" w:date="2021-09-25T07:45:00Z"/>
        </w:trPr>
        <w:tc>
          <w:tcPr>
            <w:tcW w:w="4535" w:type="dxa"/>
            <w:noWrap/>
          </w:tcPr>
          <w:p>
            <w:pPr>
              <w:pStyle w:val="nzTableNAm"/>
              <w:rPr>
                <w:del w:id="3489" w:author="Master Repository Process" w:date="2021-09-25T07:45:00Z"/>
                <w:szCs w:val="22"/>
              </w:rPr>
            </w:pPr>
            <w:del w:id="3490" w:author="Master Repository Process" w:date="2021-09-25T07:45:00Z">
              <w:r>
                <w:rPr>
                  <w:szCs w:val="22"/>
                </w:rPr>
                <w:delText>60012</w:delText>
              </w:r>
            </w:del>
          </w:p>
        </w:tc>
        <w:tc>
          <w:tcPr>
            <w:tcW w:w="1134" w:type="dxa"/>
            <w:noWrap/>
          </w:tcPr>
          <w:p>
            <w:pPr>
              <w:pStyle w:val="nzTableNAm"/>
              <w:rPr>
                <w:del w:id="3491" w:author="Master Repository Process" w:date="2021-09-25T07:45:00Z"/>
                <w:szCs w:val="22"/>
              </w:rPr>
            </w:pPr>
            <w:del w:id="3492" w:author="Master Repository Process" w:date="2021-09-25T07:45:00Z">
              <w:r>
                <w:rPr>
                  <w:szCs w:val="22"/>
                </w:rPr>
                <w:delText>1 208.25</w:delText>
              </w:r>
            </w:del>
          </w:p>
        </w:tc>
      </w:tr>
      <w:tr>
        <w:tblPrEx>
          <w:tblCellMar>
            <w:left w:w="108" w:type="dxa"/>
            <w:right w:w="108" w:type="dxa"/>
          </w:tblCellMar>
        </w:tblPrEx>
        <w:trPr>
          <w:trHeight w:val="312"/>
          <w:jc w:val="center"/>
          <w:del w:id="3493" w:author="Master Repository Process" w:date="2021-09-25T07:45:00Z"/>
        </w:trPr>
        <w:tc>
          <w:tcPr>
            <w:tcW w:w="4535" w:type="dxa"/>
            <w:noWrap/>
          </w:tcPr>
          <w:p>
            <w:pPr>
              <w:pStyle w:val="nzTableNAm"/>
              <w:rPr>
                <w:del w:id="3494" w:author="Master Repository Process" w:date="2021-09-25T07:45:00Z"/>
                <w:szCs w:val="22"/>
              </w:rPr>
            </w:pPr>
            <w:del w:id="3495" w:author="Master Repository Process" w:date="2021-09-25T07:45:00Z">
              <w:r>
                <w:rPr>
                  <w:szCs w:val="22"/>
                </w:rPr>
                <w:delText>60015</w:delText>
              </w:r>
            </w:del>
          </w:p>
        </w:tc>
        <w:tc>
          <w:tcPr>
            <w:tcW w:w="1134" w:type="dxa"/>
            <w:noWrap/>
          </w:tcPr>
          <w:p>
            <w:pPr>
              <w:pStyle w:val="nzTableNAm"/>
              <w:rPr>
                <w:del w:id="3496" w:author="Master Repository Process" w:date="2021-09-25T07:45:00Z"/>
                <w:szCs w:val="22"/>
              </w:rPr>
            </w:pPr>
            <w:del w:id="3497" w:author="Master Repository Process" w:date="2021-09-25T07:45:00Z">
              <w:r>
                <w:rPr>
                  <w:szCs w:val="22"/>
                </w:rPr>
                <w:delText>1 771.90</w:delText>
              </w:r>
            </w:del>
          </w:p>
        </w:tc>
      </w:tr>
      <w:tr>
        <w:tblPrEx>
          <w:tblCellMar>
            <w:left w:w="108" w:type="dxa"/>
            <w:right w:w="108" w:type="dxa"/>
          </w:tblCellMar>
        </w:tblPrEx>
        <w:trPr>
          <w:trHeight w:val="312"/>
          <w:jc w:val="center"/>
          <w:del w:id="3498" w:author="Master Repository Process" w:date="2021-09-25T07:45:00Z"/>
        </w:trPr>
        <w:tc>
          <w:tcPr>
            <w:tcW w:w="4535" w:type="dxa"/>
            <w:noWrap/>
          </w:tcPr>
          <w:p>
            <w:pPr>
              <w:pStyle w:val="nzTableNAm"/>
              <w:rPr>
                <w:del w:id="3499" w:author="Master Repository Process" w:date="2021-09-25T07:45:00Z"/>
                <w:szCs w:val="22"/>
              </w:rPr>
            </w:pPr>
            <w:del w:id="3500" w:author="Master Repository Process" w:date="2021-09-25T07:45:00Z">
              <w:r>
                <w:rPr>
                  <w:szCs w:val="22"/>
                </w:rPr>
                <w:delText>60018</w:delText>
              </w:r>
            </w:del>
          </w:p>
        </w:tc>
        <w:tc>
          <w:tcPr>
            <w:tcW w:w="1134" w:type="dxa"/>
            <w:noWrap/>
          </w:tcPr>
          <w:p>
            <w:pPr>
              <w:pStyle w:val="nzTableNAm"/>
              <w:rPr>
                <w:del w:id="3501" w:author="Master Repository Process" w:date="2021-09-25T07:45:00Z"/>
                <w:szCs w:val="22"/>
              </w:rPr>
            </w:pPr>
            <w:del w:id="3502" w:author="Master Repository Process" w:date="2021-09-25T07:45:00Z">
              <w:r>
                <w:rPr>
                  <w:szCs w:val="22"/>
                </w:rPr>
                <w:delText>2 519.40</w:delText>
              </w:r>
            </w:del>
          </w:p>
        </w:tc>
      </w:tr>
      <w:tr>
        <w:tblPrEx>
          <w:tblCellMar>
            <w:left w:w="108" w:type="dxa"/>
            <w:right w:w="108" w:type="dxa"/>
          </w:tblCellMar>
        </w:tblPrEx>
        <w:trPr>
          <w:trHeight w:val="312"/>
          <w:jc w:val="center"/>
          <w:del w:id="3503" w:author="Master Repository Process" w:date="2021-09-25T07:45:00Z"/>
        </w:trPr>
        <w:tc>
          <w:tcPr>
            <w:tcW w:w="4535" w:type="dxa"/>
            <w:noWrap/>
          </w:tcPr>
          <w:p>
            <w:pPr>
              <w:pStyle w:val="nzTableNAm"/>
              <w:rPr>
                <w:del w:id="3504" w:author="Master Repository Process" w:date="2021-09-25T07:45:00Z"/>
                <w:szCs w:val="22"/>
              </w:rPr>
            </w:pPr>
            <w:del w:id="3505" w:author="Master Repository Process" w:date="2021-09-25T07:45:00Z">
              <w:r>
                <w:rPr>
                  <w:szCs w:val="22"/>
                </w:rPr>
                <w:delText>60021</w:delText>
              </w:r>
            </w:del>
          </w:p>
        </w:tc>
        <w:tc>
          <w:tcPr>
            <w:tcW w:w="1134" w:type="dxa"/>
            <w:noWrap/>
          </w:tcPr>
          <w:p>
            <w:pPr>
              <w:pStyle w:val="nzTableNAm"/>
              <w:rPr>
                <w:del w:id="3506" w:author="Master Repository Process" w:date="2021-09-25T07:45:00Z"/>
                <w:szCs w:val="22"/>
              </w:rPr>
            </w:pPr>
            <w:del w:id="3507" w:author="Master Repository Process" w:date="2021-09-25T07:45:00Z">
              <w:r>
                <w:rPr>
                  <w:szCs w:val="22"/>
                </w:rPr>
                <w:delText>2 948.35</w:delText>
              </w:r>
            </w:del>
          </w:p>
        </w:tc>
      </w:tr>
      <w:tr>
        <w:tblPrEx>
          <w:tblCellMar>
            <w:left w:w="108" w:type="dxa"/>
            <w:right w:w="108" w:type="dxa"/>
          </w:tblCellMar>
        </w:tblPrEx>
        <w:trPr>
          <w:trHeight w:val="312"/>
          <w:jc w:val="center"/>
          <w:del w:id="3508" w:author="Master Repository Process" w:date="2021-09-25T07:45:00Z"/>
        </w:trPr>
        <w:tc>
          <w:tcPr>
            <w:tcW w:w="4535" w:type="dxa"/>
            <w:noWrap/>
          </w:tcPr>
          <w:p>
            <w:pPr>
              <w:pStyle w:val="nzTableNAm"/>
              <w:rPr>
                <w:del w:id="3509" w:author="Master Repository Process" w:date="2021-09-25T07:45:00Z"/>
                <w:szCs w:val="22"/>
              </w:rPr>
            </w:pPr>
            <w:del w:id="3510" w:author="Master Repository Process" w:date="2021-09-25T07:45:00Z">
              <w:r>
                <w:rPr>
                  <w:szCs w:val="22"/>
                </w:rPr>
                <w:delText>60024</w:delText>
              </w:r>
            </w:del>
          </w:p>
        </w:tc>
        <w:tc>
          <w:tcPr>
            <w:tcW w:w="1134" w:type="dxa"/>
            <w:noWrap/>
          </w:tcPr>
          <w:p>
            <w:pPr>
              <w:pStyle w:val="nzTableNAm"/>
              <w:rPr>
                <w:del w:id="3511" w:author="Master Repository Process" w:date="2021-09-25T07:45:00Z"/>
                <w:szCs w:val="22"/>
              </w:rPr>
            </w:pPr>
            <w:del w:id="3512" w:author="Master Repository Process" w:date="2021-09-25T07:45:00Z">
              <w:r>
                <w:rPr>
                  <w:szCs w:val="22"/>
                </w:rPr>
                <w:delText>1 208.25</w:delText>
              </w:r>
            </w:del>
          </w:p>
        </w:tc>
      </w:tr>
      <w:tr>
        <w:tblPrEx>
          <w:tblCellMar>
            <w:left w:w="108" w:type="dxa"/>
            <w:right w:w="108" w:type="dxa"/>
          </w:tblCellMar>
        </w:tblPrEx>
        <w:trPr>
          <w:trHeight w:val="312"/>
          <w:jc w:val="center"/>
          <w:del w:id="3513" w:author="Master Repository Process" w:date="2021-09-25T07:45:00Z"/>
        </w:trPr>
        <w:tc>
          <w:tcPr>
            <w:tcW w:w="4535" w:type="dxa"/>
            <w:noWrap/>
          </w:tcPr>
          <w:p>
            <w:pPr>
              <w:pStyle w:val="nzTableNAm"/>
              <w:rPr>
                <w:del w:id="3514" w:author="Master Repository Process" w:date="2021-09-25T07:45:00Z"/>
                <w:szCs w:val="22"/>
              </w:rPr>
            </w:pPr>
            <w:del w:id="3515" w:author="Master Repository Process" w:date="2021-09-25T07:45:00Z">
              <w:r>
                <w:rPr>
                  <w:szCs w:val="22"/>
                </w:rPr>
                <w:delText>60027</w:delText>
              </w:r>
            </w:del>
          </w:p>
        </w:tc>
        <w:tc>
          <w:tcPr>
            <w:tcW w:w="1134" w:type="dxa"/>
            <w:noWrap/>
          </w:tcPr>
          <w:p>
            <w:pPr>
              <w:pStyle w:val="nzTableNAm"/>
              <w:rPr>
                <w:del w:id="3516" w:author="Master Repository Process" w:date="2021-09-25T07:45:00Z"/>
                <w:szCs w:val="22"/>
              </w:rPr>
            </w:pPr>
            <w:del w:id="3517" w:author="Master Repository Process" w:date="2021-09-25T07:45:00Z">
              <w:r>
                <w:rPr>
                  <w:szCs w:val="22"/>
                </w:rPr>
                <w:delText>1 771.90</w:delText>
              </w:r>
            </w:del>
          </w:p>
        </w:tc>
      </w:tr>
      <w:tr>
        <w:tblPrEx>
          <w:tblCellMar>
            <w:left w:w="108" w:type="dxa"/>
            <w:right w:w="108" w:type="dxa"/>
          </w:tblCellMar>
        </w:tblPrEx>
        <w:trPr>
          <w:trHeight w:val="312"/>
          <w:jc w:val="center"/>
          <w:del w:id="3518" w:author="Master Repository Process" w:date="2021-09-25T07:45:00Z"/>
        </w:trPr>
        <w:tc>
          <w:tcPr>
            <w:tcW w:w="4535" w:type="dxa"/>
            <w:noWrap/>
          </w:tcPr>
          <w:p>
            <w:pPr>
              <w:pStyle w:val="nzTableNAm"/>
              <w:rPr>
                <w:del w:id="3519" w:author="Master Repository Process" w:date="2021-09-25T07:45:00Z"/>
                <w:szCs w:val="22"/>
              </w:rPr>
            </w:pPr>
            <w:del w:id="3520" w:author="Master Repository Process" w:date="2021-09-25T07:45:00Z">
              <w:r>
                <w:rPr>
                  <w:szCs w:val="22"/>
                </w:rPr>
                <w:delText>60030</w:delText>
              </w:r>
            </w:del>
          </w:p>
        </w:tc>
        <w:tc>
          <w:tcPr>
            <w:tcW w:w="1134" w:type="dxa"/>
            <w:noWrap/>
          </w:tcPr>
          <w:p>
            <w:pPr>
              <w:pStyle w:val="nzTableNAm"/>
              <w:rPr>
                <w:del w:id="3521" w:author="Master Repository Process" w:date="2021-09-25T07:45:00Z"/>
                <w:b/>
                <w:szCs w:val="22"/>
              </w:rPr>
            </w:pPr>
            <w:del w:id="3522" w:author="Master Repository Process" w:date="2021-09-25T07:45:00Z">
              <w:r>
                <w:rPr>
                  <w:szCs w:val="22"/>
                </w:rPr>
                <w:delText>2 519.40</w:delText>
              </w:r>
            </w:del>
          </w:p>
        </w:tc>
      </w:tr>
      <w:tr>
        <w:tblPrEx>
          <w:tblCellMar>
            <w:left w:w="108" w:type="dxa"/>
            <w:right w:w="108" w:type="dxa"/>
          </w:tblCellMar>
        </w:tblPrEx>
        <w:trPr>
          <w:trHeight w:val="312"/>
          <w:jc w:val="center"/>
          <w:del w:id="3523" w:author="Master Repository Process" w:date="2021-09-25T07:45:00Z"/>
        </w:trPr>
        <w:tc>
          <w:tcPr>
            <w:tcW w:w="4535" w:type="dxa"/>
            <w:noWrap/>
          </w:tcPr>
          <w:p>
            <w:pPr>
              <w:pStyle w:val="nzTableNAm"/>
              <w:rPr>
                <w:del w:id="3524" w:author="Master Repository Process" w:date="2021-09-25T07:45:00Z"/>
                <w:szCs w:val="22"/>
              </w:rPr>
            </w:pPr>
            <w:del w:id="3525" w:author="Master Repository Process" w:date="2021-09-25T07:45:00Z">
              <w:r>
                <w:rPr>
                  <w:szCs w:val="22"/>
                </w:rPr>
                <w:delText>60033</w:delText>
              </w:r>
            </w:del>
          </w:p>
        </w:tc>
        <w:tc>
          <w:tcPr>
            <w:tcW w:w="1134" w:type="dxa"/>
            <w:noWrap/>
          </w:tcPr>
          <w:p>
            <w:pPr>
              <w:pStyle w:val="nzTableNAm"/>
              <w:rPr>
                <w:del w:id="3526" w:author="Master Repository Process" w:date="2021-09-25T07:45:00Z"/>
                <w:szCs w:val="22"/>
              </w:rPr>
            </w:pPr>
            <w:del w:id="3527" w:author="Master Repository Process" w:date="2021-09-25T07:45:00Z">
              <w:r>
                <w:rPr>
                  <w:szCs w:val="22"/>
                </w:rPr>
                <w:delText>2 948.35</w:delText>
              </w:r>
            </w:del>
          </w:p>
        </w:tc>
      </w:tr>
      <w:tr>
        <w:tblPrEx>
          <w:tblCellMar>
            <w:left w:w="108" w:type="dxa"/>
            <w:right w:w="108" w:type="dxa"/>
          </w:tblCellMar>
        </w:tblPrEx>
        <w:trPr>
          <w:trHeight w:val="312"/>
          <w:jc w:val="center"/>
          <w:del w:id="3528" w:author="Master Repository Process" w:date="2021-09-25T07:45:00Z"/>
        </w:trPr>
        <w:tc>
          <w:tcPr>
            <w:tcW w:w="4535" w:type="dxa"/>
            <w:noWrap/>
          </w:tcPr>
          <w:p>
            <w:pPr>
              <w:pStyle w:val="nzTableNAm"/>
              <w:rPr>
                <w:del w:id="3529" w:author="Master Repository Process" w:date="2021-09-25T07:45:00Z"/>
                <w:szCs w:val="22"/>
              </w:rPr>
            </w:pPr>
            <w:del w:id="3530" w:author="Master Repository Process" w:date="2021-09-25T07:45:00Z">
              <w:r>
                <w:rPr>
                  <w:szCs w:val="22"/>
                </w:rPr>
                <w:delText>60036</w:delText>
              </w:r>
            </w:del>
          </w:p>
        </w:tc>
        <w:tc>
          <w:tcPr>
            <w:tcW w:w="1134" w:type="dxa"/>
            <w:noWrap/>
          </w:tcPr>
          <w:p>
            <w:pPr>
              <w:pStyle w:val="nzTableNAm"/>
              <w:rPr>
                <w:del w:id="3531" w:author="Master Repository Process" w:date="2021-09-25T07:45:00Z"/>
                <w:szCs w:val="22"/>
              </w:rPr>
            </w:pPr>
            <w:del w:id="3532" w:author="Master Repository Process" w:date="2021-09-25T07:45:00Z">
              <w:r>
                <w:rPr>
                  <w:szCs w:val="22"/>
                </w:rPr>
                <w:delText>1 208.25</w:delText>
              </w:r>
            </w:del>
          </w:p>
        </w:tc>
      </w:tr>
      <w:tr>
        <w:tblPrEx>
          <w:tblCellMar>
            <w:left w:w="108" w:type="dxa"/>
            <w:right w:w="108" w:type="dxa"/>
          </w:tblCellMar>
        </w:tblPrEx>
        <w:trPr>
          <w:trHeight w:val="312"/>
          <w:jc w:val="center"/>
          <w:del w:id="3533" w:author="Master Repository Process" w:date="2021-09-25T07:45:00Z"/>
        </w:trPr>
        <w:tc>
          <w:tcPr>
            <w:tcW w:w="4535" w:type="dxa"/>
            <w:noWrap/>
          </w:tcPr>
          <w:p>
            <w:pPr>
              <w:pStyle w:val="nzTableNAm"/>
              <w:rPr>
                <w:del w:id="3534" w:author="Master Repository Process" w:date="2021-09-25T07:45:00Z"/>
                <w:szCs w:val="22"/>
              </w:rPr>
            </w:pPr>
            <w:del w:id="3535" w:author="Master Repository Process" w:date="2021-09-25T07:45:00Z">
              <w:r>
                <w:rPr>
                  <w:szCs w:val="22"/>
                </w:rPr>
                <w:delText>60039</w:delText>
              </w:r>
            </w:del>
          </w:p>
        </w:tc>
        <w:tc>
          <w:tcPr>
            <w:tcW w:w="1134" w:type="dxa"/>
            <w:noWrap/>
          </w:tcPr>
          <w:p>
            <w:pPr>
              <w:pStyle w:val="nzTableNAm"/>
              <w:rPr>
                <w:del w:id="3536" w:author="Master Repository Process" w:date="2021-09-25T07:45:00Z"/>
                <w:szCs w:val="22"/>
              </w:rPr>
            </w:pPr>
            <w:del w:id="3537" w:author="Master Repository Process" w:date="2021-09-25T07:45:00Z">
              <w:r>
                <w:rPr>
                  <w:szCs w:val="22"/>
                </w:rPr>
                <w:delText>1 771.90</w:delText>
              </w:r>
            </w:del>
          </w:p>
        </w:tc>
      </w:tr>
      <w:tr>
        <w:tblPrEx>
          <w:tblCellMar>
            <w:left w:w="108" w:type="dxa"/>
            <w:right w:w="108" w:type="dxa"/>
          </w:tblCellMar>
        </w:tblPrEx>
        <w:trPr>
          <w:trHeight w:val="312"/>
          <w:jc w:val="center"/>
          <w:del w:id="3538" w:author="Master Repository Process" w:date="2021-09-25T07:45:00Z"/>
        </w:trPr>
        <w:tc>
          <w:tcPr>
            <w:tcW w:w="4535" w:type="dxa"/>
            <w:noWrap/>
          </w:tcPr>
          <w:p>
            <w:pPr>
              <w:pStyle w:val="nzTableNAm"/>
              <w:rPr>
                <w:del w:id="3539" w:author="Master Repository Process" w:date="2021-09-25T07:45:00Z"/>
                <w:szCs w:val="22"/>
              </w:rPr>
            </w:pPr>
            <w:del w:id="3540" w:author="Master Repository Process" w:date="2021-09-25T07:45:00Z">
              <w:r>
                <w:rPr>
                  <w:szCs w:val="22"/>
                </w:rPr>
                <w:delText>60042</w:delText>
              </w:r>
            </w:del>
          </w:p>
        </w:tc>
        <w:tc>
          <w:tcPr>
            <w:tcW w:w="1134" w:type="dxa"/>
            <w:noWrap/>
          </w:tcPr>
          <w:p>
            <w:pPr>
              <w:pStyle w:val="nzTableNAm"/>
              <w:rPr>
                <w:del w:id="3541" w:author="Master Repository Process" w:date="2021-09-25T07:45:00Z"/>
                <w:szCs w:val="22"/>
              </w:rPr>
            </w:pPr>
            <w:del w:id="3542" w:author="Master Repository Process" w:date="2021-09-25T07:45:00Z">
              <w:r>
                <w:rPr>
                  <w:szCs w:val="22"/>
                </w:rPr>
                <w:delText>2 519.40</w:delText>
              </w:r>
            </w:del>
          </w:p>
        </w:tc>
      </w:tr>
      <w:tr>
        <w:tblPrEx>
          <w:tblCellMar>
            <w:left w:w="108" w:type="dxa"/>
            <w:right w:w="108" w:type="dxa"/>
          </w:tblCellMar>
        </w:tblPrEx>
        <w:trPr>
          <w:trHeight w:val="312"/>
          <w:jc w:val="center"/>
          <w:del w:id="3543" w:author="Master Repository Process" w:date="2021-09-25T07:45:00Z"/>
        </w:trPr>
        <w:tc>
          <w:tcPr>
            <w:tcW w:w="4535" w:type="dxa"/>
            <w:noWrap/>
          </w:tcPr>
          <w:p>
            <w:pPr>
              <w:pStyle w:val="nzTableNAm"/>
              <w:rPr>
                <w:del w:id="3544" w:author="Master Repository Process" w:date="2021-09-25T07:45:00Z"/>
                <w:szCs w:val="22"/>
              </w:rPr>
            </w:pPr>
            <w:del w:id="3545" w:author="Master Repository Process" w:date="2021-09-25T07:45:00Z">
              <w:r>
                <w:rPr>
                  <w:szCs w:val="22"/>
                </w:rPr>
                <w:delText>60045</w:delText>
              </w:r>
            </w:del>
          </w:p>
        </w:tc>
        <w:tc>
          <w:tcPr>
            <w:tcW w:w="1134" w:type="dxa"/>
            <w:noWrap/>
          </w:tcPr>
          <w:p>
            <w:pPr>
              <w:pStyle w:val="nzTableNAm"/>
              <w:rPr>
                <w:del w:id="3546" w:author="Master Repository Process" w:date="2021-09-25T07:45:00Z"/>
                <w:szCs w:val="22"/>
              </w:rPr>
            </w:pPr>
            <w:del w:id="3547" w:author="Master Repository Process" w:date="2021-09-25T07:45:00Z">
              <w:r>
                <w:rPr>
                  <w:szCs w:val="22"/>
                </w:rPr>
                <w:delText>2 948.35</w:delText>
              </w:r>
            </w:del>
          </w:p>
        </w:tc>
      </w:tr>
      <w:tr>
        <w:tblPrEx>
          <w:tblCellMar>
            <w:left w:w="108" w:type="dxa"/>
            <w:right w:w="108" w:type="dxa"/>
          </w:tblCellMar>
        </w:tblPrEx>
        <w:trPr>
          <w:trHeight w:val="312"/>
          <w:jc w:val="center"/>
          <w:del w:id="3548" w:author="Master Repository Process" w:date="2021-09-25T07:45:00Z"/>
        </w:trPr>
        <w:tc>
          <w:tcPr>
            <w:tcW w:w="4535" w:type="dxa"/>
            <w:noWrap/>
          </w:tcPr>
          <w:p>
            <w:pPr>
              <w:pStyle w:val="nzTableNAm"/>
              <w:rPr>
                <w:del w:id="3549" w:author="Master Repository Process" w:date="2021-09-25T07:45:00Z"/>
                <w:szCs w:val="22"/>
              </w:rPr>
            </w:pPr>
            <w:del w:id="3550" w:author="Master Repository Process" w:date="2021-09-25T07:45:00Z">
              <w:r>
                <w:rPr>
                  <w:szCs w:val="22"/>
                </w:rPr>
                <w:delText>60048</w:delText>
              </w:r>
            </w:del>
          </w:p>
        </w:tc>
        <w:tc>
          <w:tcPr>
            <w:tcW w:w="1134" w:type="dxa"/>
            <w:noWrap/>
          </w:tcPr>
          <w:p>
            <w:pPr>
              <w:pStyle w:val="nzTableNAm"/>
              <w:rPr>
                <w:del w:id="3551" w:author="Master Repository Process" w:date="2021-09-25T07:45:00Z"/>
                <w:szCs w:val="22"/>
              </w:rPr>
            </w:pPr>
            <w:del w:id="3552" w:author="Master Repository Process" w:date="2021-09-25T07:45:00Z">
              <w:r>
                <w:rPr>
                  <w:szCs w:val="22"/>
                </w:rPr>
                <w:delText>1 208.25</w:delText>
              </w:r>
            </w:del>
          </w:p>
        </w:tc>
      </w:tr>
      <w:tr>
        <w:tblPrEx>
          <w:tblCellMar>
            <w:left w:w="108" w:type="dxa"/>
            <w:right w:w="108" w:type="dxa"/>
          </w:tblCellMar>
        </w:tblPrEx>
        <w:trPr>
          <w:trHeight w:val="312"/>
          <w:jc w:val="center"/>
          <w:del w:id="3553" w:author="Master Repository Process" w:date="2021-09-25T07:45:00Z"/>
        </w:trPr>
        <w:tc>
          <w:tcPr>
            <w:tcW w:w="4535" w:type="dxa"/>
            <w:noWrap/>
          </w:tcPr>
          <w:p>
            <w:pPr>
              <w:pStyle w:val="nzTableNAm"/>
              <w:rPr>
                <w:del w:id="3554" w:author="Master Repository Process" w:date="2021-09-25T07:45:00Z"/>
                <w:szCs w:val="22"/>
              </w:rPr>
            </w:pPr>
            <w:del w:id="3555" w:author="Master Repository Process" w:date="2021-09-25T07:45:00Z">
              <w:r>
                <w:rPr>
                  <w:szCs w:val="22"/>
                </w:rPr>
                <w:delText>60051</w:delText>
              </w:r>
            </w:del>
          </w:p>
        </w:tc>
        <w:tc>
          <w:tcPr>
            <w:tcW w:w="1134" w:type="dxa"/>
            <w:noWrap/>
          </w:tcPr>
          <w:p>
            <w:pPr>
              <w:pStyle w:val="nzTableNAm"/>
              <w:rPr>
                <w:del w:id="3556" w:author="Master Repository Process" w:date="2021-09-25T07:45:00Z"/>
                <w:szCs w:val="22"/>
              </w:rPr>
            </w:pPr>
            <w:del w:id="3557" w:author="Master Repository Process" w:date="2021-09-25T07:45:00Z">
              <w:r>
                <w:rPr>
                  <w:szCs w:val="22"/>
                </w:rPr>
                <w:delText>1 771.90</w:delText>
              </w:r>
            </w:del>
          </w:p>
        </w:tc>
      </w:tr>
      <w:tr>
        <w:tblPrEx>
          <w:tblCellMar>
            <w:left w:w="108" w:type="dxa"/>
            <w:right w:w="108" w:type="dxa"/>
          </w:tblCellMar>
        </w:tblPrEx>
        <w:trPr>
          <w:trHeight w:val="312"/>
          <w:jc w:val="center"/>
          <w:del w:id="3558" w:author="Master Repository Process" w:date="2021-09-25T07:45:00Z"/>
        </w:trPr>
        <w:tc>
          <w:tcPr>
            <w:tcW w:w="4535" w:type="dxa"/>
            <w:noWrap/>
          </w:tcPr>
          <w:p>
            <w:pPr>
              <w:pStyle w:val="nzTableNAm"/>
              <w:rPr>
                <w:del w:id="3559" w:author="Master Repository Process" w:date="2021-09-25T07:45:00Z"/>
                <w:szCs w:val="22"/>
              </w:rPr>
            </w:pPr>
            <w:del w:id="3560" w:author="Master Repository Process" w:date="2021-09-25T07:45:00Z">
              <w:r>
                <w:rPr>
                  <w:szCs w:val="22"/>
                </w:rPr>
                <w:delText>60054</w:delText>
              </w:r>
            </w:del>
          </w:p>
        </w:tc>
        <w:tc>
          <w:tcPr>
            <w:tcW w:w="1134" w:type="dxa"/>
            <w:noWrap/>
          </w:tcPr>
          <w:p>
            <w:pPr>
              <w:pStyle w:val="nzTableNAm"/>
              <w:rPr>
                <w:del w:id="3561" w:author="Master Repository Process" w:date="2021-09-25T07:45:00Z"/>
                <w:szCs w:val="22"/>
              </w:rPr>
            </w:pPr>
            <w:del w:id="3562" w:author="Master Repository Process" w:date="2021-09-25T07:45:00Z">
              <w:r>
                <w:rPr>
                  <w:szCs w:val="22"/>
                </w:rPr>
                <w:delText>2 519.40</w:delText>
              </w:r>
            </w:del>
          </w:p>
        </w:tc>
      </w:tr>
      <w:tr>
        <w:tblPrEx>
          <w:tblCellMar>
            <w:left w:w="108" w:type="dxa"/>
            <w:right w:w="108" w:type="dxa"/>
          </w:tblCellMar>
        </w:tblPrEx>
        <w:trPr>
          <w:trHeight w:val="312"/>
          <w:jc w:val="center"/>
          <w:del w:id="3563" w:author="Master Repository Process" w:date="2021-09-25T07:45:00Z"/>
        </w:trPr>
        <w:tc>
          <w:tcPr>
            <w:tcW w:w="4535" w:type="dxa"/>
            <w:noWrap/>
          </w:tcPr>
          <w:p>
            <w:pPr>
              <w:pStyle w:val="nzTableNAm"/>
              <w:rPr>
                <w:del w:id="3564" w:author="Master Repository Process" w:date="2021-09-25T07:45:00Z"/>
                <w:szCs w:val="22"/>
              </w:rPr>
            </w:pPr>
            <w:del w:id="3565" w:author="Master Repository Process" w:date="2021-09-25T07:45:00Z">
              <w:r>
                <w:rPr>
                  <w:szCs w:val="22"/>
                </w:rPr>
                <w:delText>60057</w:delText>
              </w:r>
            </w:del>
          </w:p>
        </w:tc>
        <w:tc>
          <w:tcPr>
            <w:tcW w:w="1134" w:type="dxa"/>
            <w:noWrap/>
          </w:tcPr>
          <w:p>
            <w:pPr>
              <w:pStyle w:val="nzTableNAm"/>
              <w:rPr>
                <w:del w:id="3566" w:author="Master Repository Process" w:date="2021-09-25T07:45:00Z"/>
                <w:szCs w:val="22"/>
              </w:rPr>
            </w:pPr>
            <w:del w:id="3567" w:author="Master Repository Process" w:date="2021-09-25T07:45:00Z">
              <w:r>
                <w:rPr>
                  <w:szCs w:val="22"/>
                </w:rPr>
                <w:delText>2 948.35</w:delText>
              </w:r>
            </w:del>
          </w:p>
        </w:tc>
      </w:tr>
      <w:tr>
        <w:tblPrEx>
          <w:tblCellMar>
            <w:left w:w="108" w:type="dxa"/>
            <w:right w:w="108" w:type="dxa"/>
          </w:tblCellMar>
        </w:tblPrEx>
        <w:trPr>
          <w:trHeight w:val="312"/>
          <w:jc w:val="center"/>
          <w:del w:id="3568" w:author="Master Repository Process" w:date="2021-09-25T07:45:00Z"/>
        </w:trPr>
        <w:tc>
          <w:tcPr>
            <w:tcW w:w="4535" w:type="dxa"/>
            <w:noWrap/>
          </w:tcPr>
          <w:p>
            <w:pPr>
              <w:pStyle w:val="nzTableNAm"/>
              <w:rPr>
                <w:del w:id="3569" w:author="Master Repository Process" w:date="2021-09-25T07:45:00Z"/>
                <w:szCs w:val="22"/>
              </w:rPr>
            </w:pPr>
            <w:del w:id="3570" w:author="Master Repository Process" w:date="2021-09-25T07:45:00Z">
              <w:r>
                <w:rPr>
                  <w:szCs w:val="22"/>
                </w:rPr>
                <w:delText>60060</w:delText>
              </w:r>
            </w:del>
          </w:p>
        </w:tc>
        <w:tc>
          <w:tcPr>
            <w:tcW w:w="1134" w:type="dxa"/>
            <w:noWrap/>
          </w:tcPr>
          <w:p>
            <w:pPr>
              <w:pStyle w:val="nzTableNAm"/>
              <w:rPr>
                <w:del w:id="3571" w:author="Master Repository Process" w:date="2021-09-25T07:45:00Z"/>
                <w:szCs w:val="22"/>
              </w:rPr>
            </w:pPr>
            <w:del w:id="3572" w:author="Master Repository Process" w:date="2021-09-25T07:45:00Z">
              <w:r>
                <w:rPr>
                  <w:szCs w:val="22"/>
                </w:rPr>
                <w:delText>1 208.25</w:delText>
              </w:r>
            </w:del>
          </w:p>
        </w:tc>
      </w:tr>
      <w:tr>
        <w:tblPrEx>
          <w:tblCellMar>
            <w:left w:w="108" w:type="dxa"/>
            <w:right w:w="108" w:type="dxa"/>
          </w:tblCellMar>
        </w:tblPrEx>
        <w:trPr>
          <w:trHeight w:val="312"/>
          <w:jc w:val="center"/>
          <w:del w:id="3573" w:author="Master Repository Process" w:date="2021-09-25T07:45:00Z"/>
        </w:trPr>
        <w:tc>
          <w:tcPr>
            <w:tcW w:w="4535" w:type="dxa"/>
            <w:noWrap/>
          </w:tcPr>
          <w:p>
            <w:pPr>
              <w:pStyle w:val="nzTableNAm"/>
              <w:rPr>
                <w:del w:id="3574" w:author="Master Repository Process" w:date="2021-09-25T07:45:00Z"/>
                <w:szCs w:val="22"/>
              </w:rPr>
            </w:pPr>
            <w:del w:id="3575" w:author="Master Repository Process" w:date="2021-09-25T07:45:00Z">
              <w:r>
                <w:rPr>
                  <w:szCs w:val="22"/>
                </w:rPr>
                <w:delText>60063</w:delText>
              </w:r>
            </w:del>
          </w:p>
        </w:tc>
        <w:tc>
          <w:tcPr>
            <w:tcW w:w="1134" w:type="dxa"/>
            <w:noWrap/>
          </w:tcPr>
          <w:p>
            <w:pPr>
              <w:pStyle w:val="nzTableNAm"/>
              <w:rPr>
                <w:del w:id="3576" w:author="Master Repository Process" w:date="2021-09-25T07:45:00Z"/>
                <w:szCs w:val="22"/>
              </w:rPr>
            </w:pPr>
            <w:del w:id="3577" w:author="Master Repository Process" w:date="2021-09-25T07:45:00Z">
              <w:r>
                <w:rPr>
                  <w:szCs w:val="22"/>
                </w:rPr>
                <w:delText>1 771.90</w:delText>
              </w:r>
            </w:del>
          </w:p>
        </w:tc>
      </w:tr>
      <w:tr>
        <w:tblPrEx>
          <w:tblCellMar>
            <w:left w:w="108" w:type="dxa"/>
            <w:right w:w="108" w:type="dxa"/>
          </w:tblCellMar>
        </w:tblPrEx>
        <w:trPr>
          <w:trHeight w:val="312"/>
          <w:jc w:val="center"/>
          <w:del w:id="3578" w:author="Master Repository Process" w:date="2021-09-25T07:45:00Z"/>
        </w:trPr>
        <w:tc>
          <w:tcPr>
            <w:tcW w:w="4535" w:type="dxa"/>
            <w:noWrap/>
          </w:tcPr>
          <w:p>
            <w:pPr>
              <w:pStyle w:val="nzTableNAm"/>
              <w:rPr>
                <w:del w:id="3579" w:author="Master Repository Process" w:date="2021-09-25T07:45:00Z"/>
                <w:szCs w:val="22"/>
              </w:rPr>
            </w:pPr>
            <w:del w:id="3580" w:author="Master Repository Process" w:date="2021-09-25T07:45:00Z">
              <w:r>
                <w:rPr>
                  <w:szCs w:val="22"/>
                </w:rPr>
                <w:delText>60066</w:delText>
              </w:r>
            </w:del>
          </w:p>
        </w:tc>
        <w:tc>
          <w:tcPr>
            <w:tcW w:w="1134" w:type="dxa"/>
            <w:noWrap/>
          </w:tcPr>
          <w:p>
            <w:pPr>
              <w:pStyle w:val="nzTableNAm"/>
              <w:rPr>
                <w:del w:id="3581" w:author="Master Repository Process" w:date="2021-09-25T07:45:00Z"/>
                <w:szCs w:val="22"/>
              </w:rPr>
            </w:pPr>
            <w:del w:id="3582" w:author="Master Repository Process" w:date="2021-09-25T07:45:00Z">
              <w:r>
                <w:rPr>
                  <w:szCs w:val="22"/>
                </w:rPr>
                <w:delText>2 519.40</w:delText>
              </w:r>
            </w:del>
          </w:p>
        </w:tc>
      </w:tr>
      <w:tr>
        <w:tblPrEx>
          <w:tblCellMar>
            <w:left w:w="108" w:type="dxa"/>
            <w:right w:w="108" w:type="dxa"/>
          </w:tblCellMar>
        </w:tblPrEx>
        <w:trPr>
          <w:trHeight w:val="312"/>
          <w:jc w:val="center"/>
          <w:del w:id="3583" w:author="Master Repository Process" w:date="2021-09-25T07:45:00Z"/>
        </w:trPr>
        <w:tc>
          <w:tcPr>
            <w:tcW w:w="4535" w:type="dxa"/>
            <w:noWrap/>
          </w:tcPr>
          <w:p>
            <w:pPr>
              <w:pStyle w:val="nzTableNAm"/>
              <w:rPr>
                <w:del w:id="3584" w:author="Master Repository Process" w:date="2021-09-25T07:45:00Z"/>
                <w:szCs w:val="22"/>
              </w:rPr>
            </w:pPr>
            <w:del w:id="3585" w:author="Master Repository Process" w:date="2021-09-25T07:45:00Z">
              <w:r>
                <w:rPr>
                  <w:szCs w:val="22"/>
                </w:rPr>
                <w:delText>60069</w:delText>
              </w:r>
            </w:del>
          </w:p>
        </w:tc>
        <w:tc>
          <w:tcPr>
            <w:tcW w:w="1134" w:type="dxa"/>
            <w:noWrap/>
          </w:tcPr>
          <w:p>
            <w:pPr>
              <w:pStyle w:val="nzTableNAm"/>
              <w:rPr>
                <w:del w:id="3586" w:author="Master Repository Process" w:date="2021-09-25T07:45:00Z"/>
                <w:szCs w:val="22"/>
              </w:rPr>
            </w:pPr>
            <w:del w:id="3587" w:author="Master Repository Process" w:date="2021-09-25T07:45:00Z">
              <w:r>
                <w:rPr>
                  <w:szCs w:val="22"/>
                </w:rPr>
                <w:delText>2 948.35</w:delText>
              </w:r>
            </w:del>
          </w:p>
        </w:tc>
      </w:tr>
      <w:tr>
        <w:tblPrEx>
          <w:tblCellMar>
            <w:left w:w="108" w:type="dxa"/>
            <w:right w:w="108" w:type="dxa"/>
          </w:tblCellMar>
        </w:tblPrEx>
        <w:trPr>
          <w:trHeight w:val="312"/>
          <w:jc w:val="center"/>
          <w:del w:id="3588" w:author="Master Repository Process" w:date="2021-09-25T07:45:00Z"/>
        </w:trPr>
        <w:tc>
          <w:tcPr>
            <w:tcW w:w="4535" w:type="dxa"/>
            <w:noWrap/>
          </w:tcPr>
          <w:p>
            <w:pPr>
              <w:pStyle w:val="nzTableNAm"/>
              <w:rPr>
                <w:del w:id="3589" w:author="Master Repository Process" w:date="2021-09-25T07:45:00Z"/>
                <w:szCs w:val="22"/>
              </w:rPr>
            </w:pPr>
            <w:del w:id="3590" w:author="Master Repository Process" w:date="2021-09-25T07:45:00Z">
              <w:r>
                <w:rPr>
                  <w:szCs w:val="22"/>
                </w:rPr>
                <w:delText>60072</w:delText>
              </w:r>
            </w:del>
          </w:p>
        </w:tc>
        <w:tc>
          <w:tcPr>
            <w:tcW w:w="1134" w:type="dxa"/>
            <w:noWrap/>
          </w:tcPr>
          <w:p>
            <w:pPr>
              <w:pStyle w:val="nzTableNAm"/>
              <w:rPr>
                <w:del w:id="3591" w:author="Master Repository Process" w:date="2021-09-25T07:45:00Z"/>
                <w:szCs w:val="22"/>
              </w:rPr>
            </w:pPr>
            <w:del w:id="3592" w:author="Master Repository Process" w:date="2021-09-25T07:45:00Z">
              <w:r>
                <w:rPr>
                  <w:szCs w:val="22"/>
                </w:rPr>
                <w:delText>103.20</w:delText>
              </w:r>
            </w:del>
          </w:p>
        </w:tc>
      </w:tr>
      <w:tr>
        <w:tblPrEx>
          <w:tblCellMar>
            <w:left w:w="108" w:type="dxa"/>
            <w:right w:w="108" w:type="dxa"/>
          </w:tblCellMar>
        </w:tblPrEx>
        <w:trPr>
          <w:trHeight w:val="312"/>
          <w:jc w:val="center"/>
          <w:del w:id="3593" w:author="Master Repository Process" w:date="2021-09-25T07:45:00Z"/>
        </w:trPr>
        <w:tc>
          <w:tcPr>
            <w:tcW w:w="4535" w:type="dxa"/>
            <w:noWrap/>
          </w:tcPr>
          <w:p>
            <w:pPr>
              <w:pStyle w:val="nzTableNAm"/>
              <w:rPr>
                <w:del w:id="3594" w:author="Master Repository Process" w:date="2021-09-25T07:45:00Z"/>
                <w:szCs w:val="22"/>
              </w:rPr>
            </w:pPr>
            <w:del w:id="3595" w:author="Master Repository Process" w:date="2021-09-25T07:45:00Z">
              <w:r>
                <w:rPr>
                  <w:szCs w:val="22"/>
                </w:rPr>
                <w:delText>60075</w:delText>
              </w:r>
            </w:del>
          </w:p>
        </w:tc>
        <w:tc>
          <w:tcPr>
            <w:tcW w:w="1134" w:type="dxa"/>
            <w:noWrap/>
          </w:tcPr>
          <w:p>
            <w:pPr>
              <w:pStyle w:val="nzTableNAm"/>
              <w:rPr>
                <w:del w:id="3596" w:author="Master Repository Process" w:date="2021-09-25T07:45:00Z"/>
                <w:szCs w:val="22"/>
              </w:rPr>
            </w:pPr>
            <w:del w:id="3597" w:author="Master Repository Process" w:date="2021-09-25T07:45:00Z">
              <w:r>
                <w:rPr>
                  <w:szCs w:val="22"/>
                </w:rPr>
                <w:delText>205.90</w:delText>
              </w:r>
            </w:del>
          </w:p>
        </w:tc>
      </w:tr>
      <w:tr>
        <w:tblPrEx>
          <w:tblCellMar>
            <w:left w:w="108" w:type="dxa"/>
            <w:right w:w="108" w:type="dxa"/>
          </w:tblCellMar>
        </w:tblPrEx>
        <w:trPr>
          <w:trHeight w:val="312"/>
          <w:jc w:val="center"/>
          <w:del w:id="3598" w:author="Master Repository Process" w:date="2021-09-25T07:45:00Z"/>
        </w:trPr>
        <w:tc>
          <w:tcPr>
            <w:tcW w:w="4535" w:type="dxa"/>
            <w:noWrap/>
          </w:tcPr>
          <w:p>
            <w:pPr>
              <w:pStyle w:val="nzTableNAm"/>
              <w:rPr>
                <w:del w:id="3599" w:author="Master Repository Process" w:date="2021-09-25T07:45:00Z"/>
                <w:szCs w:val="22"/>
              </w:rPr>
            </w:pPr>
            <w:del w:id="3600" w:author="Master Repository Process" w:date="2021-09-25T07:45:00Z">
              <w:r>
                <w:rPr>
                  <w:szCs w:val="22"/>
                </w:rPr>
                <w:delText>60078</w:delText>
              </w:r>
            </w:del>
          </w:p>
        </w:tc>
        <w:tc>
          <w:tcPr>
            <w:tcW w:w="1134" w:type="dxa"/>
            <w:noWrap/>
          </w:tcPr>
          <w:p>
            <w:pPr>
              <w:pStyle w:val="nzTableNAm"/>
              <w:rPr>
                <w:del w:id="3601" w:author="Master Repository Process" w:date="2021-09-25T07:45:00Z"/>
                <w:szCs w:val="22"/>
              </w:rPr>
            </w:pPr>
            <w:del w:id="3602" w:author="Master Repository Process" w:date="2021-09-25T07:45:00Z">
              <w:r>
                <w:rPr>
                  <w:szCs w:val="22"/>
                </w:rPr>
                <w:delText>308.85</w:delText>
              </w:r>
            </w:del>
          </w:p>
        </w:tc>
      </w:tr>
      <w:tr>
        <w:tblPrEx>
          <w:tblCellMar>
            <w:left w:w="108" w:type="dxa"/>
            <w:right w:w="108" w:type="dxa"/>
          </w:tblCellMar>
        </w:tblPrEx>
        <w:trPr>
          <w:trHeight w:val="312"/>
          <w:jc w:val="center"/>
          <w:del w:id="3603" w:author="Master Repository Process" w:date="2021-09-25T07:45:00Z"/>
        </w:trPr>
        <w:tc>
          <w:tcPr>
            <w:tcW w:w="4535" w:type="dxa"/>
            <w:noWrap/>
          </w:tcPr>
          <w:p>
            <w:pPr>
              <w:pStyle w:val="nzTableNAm"/>
              <w:rPr>
                <w:del w:id="3604" w:author="Master Repository Process" w:date="2021-09-25T07:45:00Z"/>
                <w:szCs w:val="22"/>
              </w:rPr>
            </w:pPr>
            <w:del w:id="3605" w:author="Master Repository Process" w:date="2021-09-25T07:45:00Z">
              <w:r>
                <w:rPr>
                  <w:szCs w:val="22"/>
                </w:rPr>
                <w:delText>60100</w:delText>
              </w:r>
            </w:del>
          </w:p>
        </w:tc>
        <w:tc>
          <w:tcPr>
            <w:tcW w:w="1134" w:type="dxa"/>
            <w:noWrap/>
          </w:tcPr>
          <w:p>
            <w:pPr>
              <w:pStyle w:val="nzTableNAm"/>
              <w:rPr>
                <w:del w:id="3606" w:author="Master Repository Process" w:date="2021-09-25T07:45:00Z"/>
                <w:szCs w:val="22"/>
              </w:rPr>
            </w:pPr>
            <w:del w:id="3607" w:author="Master Repository Process" w:date="2021-09-25T07:45:00Z">
              <w:r>
                <w:rPr>
                  <w:szCs w:val="22"/>
                </w:rPr>
                <w:delText>130.35</w:delText>
              </w:r>
            </w:del>
          </w:p>
        </w:tc>
      </w:tr>
      <w:tr>
        <w:tblPrEx>
          <w:tblCellMar>
            <w:left w:w="108" w:type="dxa"/>
            <w:right w:w="108" w:type="dxa"/>
          </w:tblCellMar>
        </w:tblPrEx>
        <w:trPr>
          <w:trHeight w:val="312"/>
          <w:jc w:val="center"/>
          <w:del w:id="3608" w:author="Master Repository Process" w:date="2021-09-25T07:45:00Z"/>
        </w:trPr>
        <w:tc>
          <w:tcPr>
            <w:tcW w:w="4535" w:type="dxa"/>
            <w:noWrap/>
          </w:tcPr>
          <w:p>
            <w:pPr>
              <w:pStyle w:val="nzTableNAm"/>
              <w:rPr>
                <w:del w:id="3609" w:author="Master Repository Process" w:date="2021-09-25T07:45:00Z"/>
                <w:szCs w:val="22"/>
              </w:rPr>
            </w:pPr>
            <w:del w:id="3610" w:author="Master Repository Process" w:date="2021-09-25T07:45:00Z">
              <w:r>
                <w:rPr>
                  <w:szCs w:val="22"/>
                </w:rPr>
                <w:delText>60500</w:delText>
              </w:r>
            </w:del>
          </w:p>
        </w:tc>
        <w:tc>
          <w:tcPr>
            <w:tcW w:w="1134" w:type="dxa"/>
            <w:noWrap/>
          </w:tcPr>
          <w:p>
            <w:pPr>
              <w:pStyle w:val="nzTableNAm"/>
              <w:rPr>
                <w:del w:id="3611" w:author="Master Repository Process" w:date="2021-09-25T07:45:00Z"/>
                <w:szCs w:val="22"/>
              </w:rPr>
            </w:pPr>
            <w:del w:id="3612" w:author="Master Repository Process" w:date="2021-09-25T07:45:00Z">
              <w:r>
                <w:rPr>
                  <w:szCs w:val="22"/>
                </w:rPr>
                <w:delText>92.95</w:delText>
              </w:r>
            </w:del>
          </w:p>
        </w:tc>
      </w:tr>
      <w:tr>
        <w:tblPrEx>
          <w:tblCellMar>
            <w:left w:w="108" w:type="dxa"/>
            <w:right w:w="108" w:type="dxa"/>
          </w:tblCellMar>
        </w:tblPrEx>
        <w:trPr>
          <w:trHeight w:val="312"/>
          <w:jc w:val="center"/>
          <w:del w:id="3613" w:author="Master Repository Process" w:date="2021-09-25T07:45:00Z"/>
        </w:trPr>
        <w:tc>
          <w:tcPr>
            <w:tcW w:w="4535" w:type="dxa"/>
            <w:noWrap/>
          </w:tcPr>
          <w:p>
            <w:pPr>
              <w:pStyle w:val="nzTableNAm"/>
              <w:rPr>
                <w:del w:id="3614" w:author="Master Repository Process" w:date="2021-09-25T07:45:00Z"/>
                <w:szCs w:val="22"/>
              </w:rPr>
            </w:pPr>
            <w:del w:id="3615" w:author="Master Repository Process" w:date="2021-09-25T07:45:00Z">
              <w:r>
                <w:rPr>
                  <w:szCs w:val="22"/>
                </w:rPr>
                <w:delText>60503</w:delText>
              </w:r>
            </w:del>
          </w:p>
        </w:tc>
        <w:tc>
          <w:tcPr>
            <w:tcW w:w="1134" w:type="dxa"/>
            <w:noWrap/>
          </w:tcPr>
          <w:p>
            <w:pPr>
              <w:pStyle w:val="nzTableNAm"/>
              <w:rPr>
                <w:del w:id="3616" w:author="Master Repository Process" w:date="2021-09-25T07:45:00Z"/>
                <w:szCs w:val="22"/>
              </w:rPr>
            </w:pPr>
            <w:del w:id="3617" w:author="Master Repository Process" w:date="2021-09-25T07:45:00Z">
              <w:r>
                <w:rPr>
                  <w:szCs w:val="22"/>
                </w:rPr>
                <w:delText>63.65</w:delText>
              </w:r>
            </w:del>
          </w:p>
        </w:tc>
      </w:tr>
      <w:tr>
        <w:tblPrEx>
          <w:tblCellMar>
            <w:left w:w="108" w:type="dxa"/>
            <w:right w:w="108" w:type="dxa"/>
          </w:tblCellMar>
        </w:tblPrEx>
        <w:trPr>
          <w:trHeight w:val="312"/>
          <w:jc w:val="center"/>
          <w:del w:id="3618" w:author="Master Repository Process" w:date="2021-09-25T07:45:00Z"/>
        </w:trPr>
        <w:tc>
          <w:tcPr>
            <w:tcW w:w="4535" w:type="dxa"/>
            <w:noWrap/>
          </w:tcPr>
          <w:p>
            <w:pPr>
              <w:pStyle w:val="nzTableNAm"/>
              <w:rPr>
                <w:del w:id="3619" w:author="Master Repository Process" w:date="2021-09-25T07:45:00Z"/>
                <w:szCs w:val="22"/>
              </w:rPr>
            </w:pPr>
            <w:del w:id="3620" w:author="Master Repository Process" w:date="2021-09-25T07:45:00Z">
              <w:r>
                <w:rPr>
                  <w:szCs w:val="22"/>
                </w:rPr>
                <w:delText>60506</w:delText>
              </w:r>
            </w:del>
          </w:p>
        </w:tc>
        <w:tc>
          <w:tcPr>
            <w:tcW w:w="1134" w:type="dxa"/>
            <w:noWrap/>
          </w:tcPr>
          <w:p>
            <w:pPr>
              <w:pStyle w:val="nzTableNAm"/>
              <w:rPr>
                <w:del w:id="3621" w:author="Master Repository Process" w:date="2021-09-25T07:45:00Z"/>
                <w:szCs w:val="22"/>
              </w:rPr>
            </w:pPr>
            <w:del w:id="3622" w:author="Master Repository Process" w:date="2021-09-25T07:45:00Z">
              <w:r>
                <w:rPr>
                  <w:szCs w:val="22"/>
                </w:rPr>
                <w:delText>136.65</w:delText>
              </w:r>
            </w:del>
          </w:p>
        </w:tc>
      </w:tr>
      <w:tr>
        <w:tblPrEx>
          <w:tblCellMar>
            <w:left w:w="108" w:type="dxa"/>
            <w:right w:w="108" w:type="dxa"/>
          </w:tblCellMar>
        </w:tblPrEx>
        <w:trPr>
          <w:trHeight w:val="312"/>
          <w:jc w:val="center"/>
          <w:del w:id="3623" w:author="Master Repository Process" w:date="2021-09-25T07:45:00Z"/>
        </w:trPr>
        <w:tc>
          <w:tcPr>
            <w:tcW w:w="4535" w:type="dxa"/>
            <w:noWrap/>
          </w:tcPr>
          <w:p>
            <w:pPr>
              <w:pStyle w:val="nzTableNAm"/>
              <w:rPr>
                <w:del w:id="3624" w:author="Master Repository Process" w:date="2021-09-25T07:45:00Z"/>
                <w:szCs w:val="22"/>
              </w:rPr>
            </w:pPr>
            <w:del w:id="3625" w:author="Master Repository Process" w:date="2021-09-25T07:45:00Z">
              <w:r>
                <w:rPr>
                  <w:szCs w:val="22"/>
                </w:rPr>
                <w:delText>60509</w:delText>
              </w:r>
            </w:del>
          </w:p>
        </w:tc>
        <w:tc>
          <w:tcPr>
            <w:tcW w:w="1134" w:type="dxa"/>
            <w:noWrap/>
          </w:tcPr>
          <w:p>
            <w:pPr>
              <w:pStyle w:val="nzTableNAm"/>
              <w:rPr>
                <w:del w:id="3626" w:author="Master Repository Process" w:date="2021-09-25T07:45:00Z"/>
                <w:szCs w:val="22"/>
              </w:rPr>
            </w:pPr>
            <w:del w:id="3627" w:author="Master Repository Process" w:date="2021-09-25T07:45:00Z">
              <w:r>
                <w:rPr>
                  <w:szCs w:val="22"/>
                </w:rPr>
                <w:delText>211.80</w:delText>
              </w:r>
            </w:del>
          </w:p>
        </w:tc>
      </w:tr>
      <w:tr>
        <w:tblPrEx>
          <w:tblCellMar>
            <w:left w:w="108" w:type="dxa"/>
            <w:right w:w="108" w:type="dxa"/>
          </w:tblCellMar>
        </w:tblPrEx>
        <w:trPr>
          <w:trHeight w:val="312"/>
          <w:jc w:val="center"/>
          <w:del w:id="3628" w:author="Master Repository Process" w:date="2021-09-25T07:45:00Z"/>
        </w:trPr>
        <w:tc>
          <w:tcPr>
            <w:tcW w:w="4535" w:type="dxa"/>
            <w:noWrap/>
          </w:tcPr>
          <w:p>
            <w:pPr>
              <w:pStyle w:val="nzTableNAm"/>
              <w:rPr>
                <w:del w:id="3629" w:author="Master Repository Process" w:date="2021-09-25T07:45:00Z"/>
                <w:szCs w:val="22"/>
              </w:rPr>
            </w:pPr>
            <w:del w:id="3630" w:author="Master Repository Process" w:date="2021-09-25T07:45:00Z">
              <w:r>
                <w:rPr>
                  <w:szCs w:val="22"/>
                </w:rPr>
                <w:delText>60918</w:delText>
              </w:r>
            </w:del>
          </w:p>
        </w:tc>
        <w:tc>
          <w:tcPr>
            <w:tcW w:w="1134" w:type="dxa"/>
            <w:noWrap/>
          </w:tcPr>
          <w:p>
            <w:pPr>
              <w:pStyle w:val="nzTableNAm"/>
              <w:rPr>
                <w:del w:id="3631" w:author="Master Repository Process" w:date="2021-09-25T07:45:00Z"/>
                <w:szCs w:val="22"/>
              </w:rPr>
            </w:pPr>
            <w:del w:id="3632" w:author="Master Repository Process" w:date="2021-09-25T07:45:00Z">
              <w:r>
                <w:rPr>
                  <w:szCs w:val="22"/>
                </w:rPr>
                <w:delText>101.00</w:delText>
              </w:r>
            </w:del>
          </w:p>
        </w:tc>
      </w:tr>
      <w:tr>
        <w:tblPrEx>
          <w:tblCellMar>
            <w:left w:w="108" w:type="dxa"/>
            <w:right w:w="108" w:type="dxa"/>
          </w:tblCellMar>
        </w:tblPrEx>
        <w:trPr>
          <w:trHeight w:val="312"/>
          <w:jc w:val="center"/>
          <w:del w:id="3633" w:author="Master Repository Process" w:date="2021-09-25T07:45:00Z"/>
        </w:trPr>
        <w:tc>
          <w:tcPr>
            <w:tcW w:w="4535" w:type="dxa"/>
            <w:noWrap/>
          </w:tcPr>
          <w:p>
            <w:pPr>
              <w:pStyle w:val="nzTableNAm"/>
              <w:rPr>
                <w:del w:id="3634" w:author="Master Repository Process" w:date="2021-09-25T07:45:00Z"/>
                <w:szCs w:val="22"/>
              </w:rPr>
            </w:pPr>
            <w:del w:id="3635" w:author="Master Repository Process" w:date="2021-09-25T07:45:00Z">
              <w:r>
                <w:rPr>
                  <w:szCs w:val="22"/>
                </w:rPr>
                <w:delText>60927</w:delText>
              </w:r>
            </w:del>
          </w:p>
        </w:tc>
        <w:tc>
          <w:tcPr>
            <w:tcW w:w="1134" w:type="dxa"/>
            <w:noWrap/>
          </w:tcPr>
          <w:p>
            <w:pPr>
              <w:pStyle w:val="nzTableNAm"/>
              <w:rPr>
                <w:del w:id="3636" w:author="Master Repository Process" w:date="2021-09-25T07:45:00Z"/>
                <w:szCs w:val="22"/>
              </w:rPr>
            </w:pPr>
            <w:del w:id="3637" w:author="Master Repository Process" w:date="2021-09-25T07:45:00Z">
              <w:r>
                <w:rPr>
                  <w:szCs w:val="22"/>
                </w:rPr>
                <w:delText>81.55</w:delText>
              </w:r>
            </w:del>
          </w:p>
        </w:tc>
      </w:tr>
      <w:tr>
        <w:tblPrEx>
          <w:tblCellMar>
            <w:left w:w="108" w:type="dxa"/>
            <w:right w:w="108" w:type="dxa"/>
          </w:tblCellMar>
        </w:tblPrEx>
        <w:trPr>
          <w:trHeight w:val="312"/>
          <w:jc w:val="center"/>
          <w:del w:id="3638" w:author="Master Repository Process" w:date="2021-09-25T07:45:00Z"/>
        </w:trPr>
        <w:tc>
          <w:tcPr>
            <w:tcW w:w="4535" w:type="dxa"/>
            <w:noWrap/>
          </w:tcPr>
          <w:p>
            <w:pPr>
              <w:pStyle w:val="nzTableNAm"/>
              <w:rPr>
                <w:del w:id="3639" w:author="Master Repository Process" w:date="2021-09-25T07:45:00Z"/>
                <w:szCs w:val="22"/>
              </w:rPr>
            </w:pPr>
            <w:del w:id="3640" w:author="Master Repository Process" w:date="2021-09-25T07:45:00Z">
              <w:r>
                <w:rPr>
                  <w:szCs w:val="22"/>
                </w:rPr>
                <w:delText>61109</w:delText>
              </w:r>
            </w:del>
          </w:p>
        </w:tc>
        <w:tc>
          <w:tcPr>
            <w:tcW w:w="1134" w:type="dxa"/>
            <w:noWrap/>
          </w:tcPr>
          <w:p>
            <w:pPr>
              <w:pStyle w:val="nzTableNAm"/>
              <w:rPr>
                <w:del w:id="3641" w:author="Master Repository Process" w:date="2021-09-25T07:45:00Z"/>
                <w:szCs w:val="22"/>
              </w:rPr>
            </w:pPr>
            <w:del w:id="3642" w:author="Master Repository Process" w:date="2021-09-25T07:45:00Z">
              <w:r>
                <w:rPr>
                  <w:szCs w:val="22"/>
                </w:rPr>
                <w:delText>554.60</w:delText>
              </w:r>
            </w:del>
          </w:p>
        </w:tc>
      </w:tr>
    </w:tbl>
    <w:p>
      <w:pPr>
        <w:pStyle w:val="nzMiscellaneousBody"/>
        <w:ind w:left="709"/>
        <w:rPr>
          <w:del w:id="3643" w:author="Master Repository Process" w:date="2021-09-25T07:45:00Z"/>
        </w:rPr>
      </w:pPr>
      <w:del w:id="3644" w:author="Master Repository Process" w:date="2021-09-25T07:45:00Z">
        <w:r>
          <w:delText>NUCLEAR MEDICINE IMAGING</w:delText>
        </w:r>
      </w:del>
    </w:p>
    <w:tbl>
      <w:tblPr>
        <w:tblW w:w="5669" w:type="dxa"/>
        <w:jc w:val="center"/>
        <w:tblLayout w:type="fixed"/>
        <w:tblCellMar>
          <w:left w:w="113" w:type="dxa"/>
          <w:right w:w="113" w:type="dxa"/>
        </w:tblCellMar>
        <w:tblLook w:val="0000" w:firstRow="0" w:lastRow="0" w:firstColumn="0" w:lastColumn="0" w:noHBand="0" w:noVBand="0"/>
      </w:tblPr>
      <w:tblGrid>
        <w:gridCol w:w="4535"/>
        <w:gridCol w:w="1134"/>
      </w:tblGrid>
      <w:tr>
        <w:trPr>
          <w:tblHeader/>
          <w:jc w:val="center"/>
          <w:del w:id="3645" w:author="Master Repository Process" w:date="2021-09-25T07:45:00Z"/>
        </w:trPr>
        <w:tc>
          <w:tcPr>
            <w:tcW w:w="4535" w:type="dxa"/>
            <w:tcBorders>
              <w:top w:val="single" w:sz="4" w:space="0" w:color="auto"/>
              <w:bottom w:val="single" w:sz="4" w:space="0" w:color="auto"/>
            </w:tcBorders>
          </w:tcPr>
          <w:p>
            <w:pPr>
              <w:pStyle w:val="nzTableNAm"/>
              <w:rPr>
                <w:del w:id="3646" w:author="Master Repository Process" w:date="2021-09-25T07:45:00Z"/>
                <w:b/>
                <w:bCs/>
              </w:rPr>
            </w:pPr>
            <w:del w:id="3647" w:author="Master Repository Process" w:date="2021-09-25T07:45:00Z">
              <w:r>
                <w:rPr>
                  <w:b/>
                  <w:bCs/>
                </w:rPr>
                <w:delText>MBS item number</w:delText>
              </w:r>
            </w:del>
          </w:p>
        </w:tc>
        <w:tc>
          <w:tcPr>
            <w:tcW w:w="1134" w:type="dxa"/>
            <w:tcBorders>
              <w:top w:val="single" w:sz="4" w:space="0" w:color="auto"/>
              <w:bottom w:val="single" w:sz="4" w:space="0" w:color="auto"/>
            </w:tcBorders>
          </w:tcPr>
          <w:p>
            <w:pPr>
              <w:pStyle w:val="nzTableNAm"/>
              <w:rPr>
                <w:del w:id="3648" w:author="Master Repository Process" w:date="2021-09-25T07:45:00Z"/>
                <w:b/>
                <w:bCs/>
              </w:rPr>
            </w:pPr>
            <w:del w:id="3649" w:author="Master Repository Process" w:date="2021-09-25T07:45:00Z">
              <w:r>
                <w:rPr>
                  <w:b/>
                  <w:bCs/>
                </w:rPr>
                <w:delText>Fee ($)</w:delText>
              </w:r>
            </w:del>
          </w:p>
        </w:tc>
      </w:tr>
      <w:tr>
        <w:tblPrEx>
          <w:tblCellMar>
            <w:left w:w="108" w:type="dxa"/>
            <w:right w:w="108" w:type="dxa"/>
          </w:tblCellMar>
        </w:tblPrEx>
        <w:trPr>
          <w:trHeight w:val="312"/>
          <w:jc w:val="center"/>
          <w:del w:id="3650" w:author="Master Repository Process" w:date="2021-09-25T07:45:00Z"/>
        </w:trPr>
        <w:tc>
          <w:tcPr>
            <w:tcW w:w="4535" w:type="dxa"/>
            <w:tcBorders>
              <w:top w:val="single" w:sz="4" w:space="0" w:color="auto"/>
            </w:tcBorders>
            <w:noWrap/>
          </w:tcPr>
          <w:p>
            <w:pPr>
              <w:pStyle w:val="nzTableNAm"/>
              <w:rPr>
                <w:del w:id="3651" w:author="Master Repository Process" w:date="2021-09-25T07:45:00Z"/>
                <w:szCs w:val="22"/>
              </w:rPr>
            </w:pPr>
            <w:del w:id="3652" w:author="Master Repository Process" w:date="2021-09-25T07:45:00Z">
              <w:r>
                <w:rPr>
                  <w:szCs w:val="22"/>
                </w:rPr>
                <w:delText>61302</w:delText>
              </w:r>
            </w:del>
          </w:p>
        </w:tc>
        <w:tc>
          <w:tcPr>
            <w:tcW w:w="1134" w:type="dxa"/>
            <w:tcBorders>
              <w:top w:val="single" w:sz="4" w:space="0" w:color="auto"/>
            </w:tcBorders>
            <w:noWrap/>
          </w:tcPr>
          <w:p>
            <w:pPr>
              <w:pStyle w:val="nzTableNAm"/>
              <w:rPr>
                <w:del w:id="3653" w:author="Master Repository Process" w:date="2021-09-25T07:45:00Z"/>
                <w:szCs w:val="22"/>
              </w:rPr>
            </w:pPr>
            <w:del w:id="3654" w:author="Master Repository Process" w:date="2021-09-25T07:45:00Z">
              <w:r>
                <w:rPr>
                  <w:szCs w:val="22"/>
                </w:rPr>
                <w:delText>740.65</w:delText>
              </w:r>
            </w:del>
          </w:p>
        </w:tc>
      </w:tr>
      <w:tr>
        <w:tblPrEx>
          <w:tblCellMar>
            <w:left w:w="108" w:type="dxa"/>
            <w:right w:w="108" w:type="dxa"/>
          </w:tblCellMar>
        </w:tblPrEx>
        <w:trPr>
          <w:trHeight w:val="312"/>
          <w:jc w:val="center"/>
          <w:del w:id="3655" w:author="Master Repository Process" w:date="2021-09-25T07:45:00Z"/>
        </w:trPr>
        <w:tc>
          <w:tcPr>
            <w:tcW w:w="4535" w:type="dxa"/>
            <w:noWrap/>
          </w:tcPr>
          <w:p>
            <w:pPr>
              <w:pStyle w:val="nzTableNAm"/>
              <w:rPr>
                <w:del w:id="3656" w:author="Master Repository Process" w:date="2021-09-25T07:45:00Z"/>
                <w:szCs w:val="22"/>
              </w:rPr>
            </w:pPr>
            <w:del w:id="3657" w:author="Master Repository Process" w:date="2021-09-25T07:45:00Z">
              <w:r>
                <w:rPr>
                  <w:szCs w:val="22"/>
                </w:rPr>
                <w:delText>61303</w:delText>
              </w:r>
            </w:del>
          </w:p>
        </w:tc>
        <w:tc>
          <w:tcPr>
            <w:tcW w:w="1134" w:type="dxa"/>
            <w:noWrap/>
          </w:tcPr>
          <w:p>
            <w:pPr>
              <w:pStyle w:val="nzTableNAm"/>
              <w:rPr>
                <w:del w:id="3658" w:author="Master Repository Process" w:date="2021-09-25T07:45:00Z"/>
                <w:szCs w:val="22"/>
              </w:rPr>
            </w:pPr>
            <w:del w:id="3659" w:author="Master Repository Process" w:date="2021-09-25T07:45:00Z">
              <w:r>
                <w:rPr>
                  <w:szCs w:val="22"/>
                </w:rPr>
                <w:delText>932.70</w:delText>
              </w:r>
            </w:del>
          </w:p>
        </w:tc>
      </w:tr>
      <w:tr>
        <w:tblPrEx>
          <w:tblCellMar>
            <w:left w:w="108" w:type="dxa"/>
            <w:right w:w="108" w:type="dxa"/>
          </w:tblCellMar>
        </w:tblPrEx>
        <w:trPr>
          <w:trHeight w:val="312"/>
          <w:jc w:val="center"/>
          <w:del w:id="3660" w:author="Master Repository Process" w:date="2021-09-25T07:45:00Z"/>
        </w:trPr>
        <w:tc>
          <w:tcPr>
            <w:tcW w:w="4535" w:type="dxa"/>
            <w:noWrap/>
          </w:tcPr>
          <w:p>
            <w:pPr>
              <w:pStyle w:val="nzTableNAm"/>
              <w:rPr>
                <w:del w:id="3661" w:author="Master Repository Process" w:date="2021-09-25T07:45:00Z"/>
                <w:szCs w:val="22"/>
              </w:rPr>
            </w:pPr>
            <w:del w:id="3662" w:author="Master Repository Process" w:date="2021-09-25T07:45:00Z">
              <w:r>
                <w:rPr>
                  <w:szCs w:val="22"/>
                </w:rPr>
                <w:delText>61306</w:delText>
              </w:r>
            </w:del>
          </w:p>
        </w:tc>
        <w:tc>
          <w:tcPr>
            <w:tcW w:w="1134" w:type="dxa"/>
            <w:noWrap/>
          </w:tcPr>
          <w:p>
            <w:pPr>
              <w:pStyle w:val="nzTableNAm"/>
              <w:rPr>
                <w:del w:id="3663" w:author="Master Repository Process" w:date="2021-09-25T07:45:00Z"/>
                <w:szCs w:val="22"/>
              </w:rPr>
            </w:pPr>
            <w:del w:id="3664" w:author="Master Repository Process" w:date="2021-09-25T07:45:00Z">
              <w:r>
                <w:rPr>
                  <w:szCs w:val="22"/>
                </w:rPr>
                <w:delText>1 170.95</w:delText>
              </w:r>
            </w:del>
          </w:p>
        </w:tc>
      </w:tr>
      <w:tr>
        <w:tblPrEx>
          <w:tblCellMar>
            <w:left w:w="108" w:type="dxa"/>
            <w:right w:w="108" w:type="dxa"/>
          </w:tblCellMar>
        </w:tblPrEx>
        <w:trPr>
          <w:trHeight w:val="312"/>
          <w:jc w:val="center"/>
          <w:del w:id="3665" w:author="Master Repository Process" w:date="2021-09-25T07:45:00Z"/>
        </w:trPr>
        <w:tc>
          <w:tcPr>
            <w:tcW w:w="4535" w:type="dxa"/>
            <w:noWrap/>
          </w:tcPr>
          <w:p>
            <w:pPr>
              <w:pStyle w:val="nzTableNAm"/>
              <w:rPr>
                <w:del w:id="3666" w:author="Master Repository Process" w:date="2021-09-25T07:45:00Z"/>
                <w:szCs w:val="22"/>
              </w:rPr>
            </w:pPr>
            <w:del w:id="3667" w:author="Master Repository Process" w:date="2021-09-25T07:45:00Z">
              <w:r>
                <w:rPr>
                  <w:szCs w:val="22"/>
                </w:rPr>
                <w:delText>61307</w:delText>
              </w:r>
            </w:del>
          </w:p>
        </w:tc>
        <w:tc>
          <w:tcPr>
            <w:tcW w:w="1134" w:type="dxa"/>
            <w:noWrap/>
          </w:tcPr>
          <w:p>
            <w:pPr>
              <w:pStyle w:val="nzTableNAm"/>
              <w:rPr>
                <w:del w:id="3668" w:author="Master Repository Process" w:date="2021-09-25T07:45:00Z"/>
                <w:szCs w:val="22"/>
              </w:rPr>
            </w:pPr>
            <w:del w:id="3669" w:author="Master Repository Process" w:date="2021-09-25T07:45:00Z">
              <w:r>
                <w:rPr>
                  <w:szCs w:val="22"/>
                </w:rPr>
                <w:delText>1 377.65</w:delText>
              </w:r>
            </w:del>
          </w:p>
        </w:tc>
      </w:tr>
      <w:tr>
        <w:tblPrEx>
          <w:tblCellMar>
            <w:left w:w="108" w:type="dxa"/>
            <w:right w:w="108" w:type="dxa"/>
          </w:tblCellMar>
        </w:tblPrEx>
        <w:trPr>
          <w:trHeight w:val="312"/>
          <w:jc w:val="center"/>
          <w:del w:id="3670" w:author="Master Repository Process" w:date="2021-09-25T07:45:00Z"/>
        </w:trPr>
        <w:tc>
          <w:tcPr>
            <w:tcW w:w="4535" w:type="dxa"/>
            <w:noWrap/>
          </w:tcPr>
          <w:p>
            <w:pPr>
              <w:pStyle w:val="nzTableNAm"/>
              <w:rPr>
                <w:del w:id="3671" w:author="Master Repository Process" w:date="2021-09-25T07:45:00Z"/>
                <w:szCs w:val="22"/>
              </w:rPr>
            </w:pPr>
            <w:del w:id="3672" w:author="Master Repository Process" w:date="2021-09-25T07:45:00Z">
              <w:r>
                <w:rPr>
                  <w:szCs w:val="22"/>
                </w:rPr>
                <w:delText>61310</w:delText>
              </w:r>
            </w:del>
          </w:p>
        </w:tc>
        <w:tc>
          <w:tcPr>
            <w:tcW w:w="1134" w:type="dxa"/>
            <w:noWrap/>
          </w:tcPr>
          <w:p>
            <w:pPr>
              <w:pStyle w:val="nzTableNAm"/>
              <w:rPr>
                <w:del w:id="3673" w:author="Master Repository Process" w:date="2021-09-25T07:45:00Z"/>
                <w:szCs w:val="22"/>
              </w:rPr>
            </w:pPr>
            <w:del w:id="3674" w:author="Master Repository Process" w:date="2021-09-25T07:45:00Z">
              <w:r>
                <w:rPr>
                  <w:szCs w:val="22"/>
                </w:rPr>
                <w:delText>606.00</w:delText>
              </w:r>
            </w:del>
          </w:p>
        </w:tc>
      </w:tr>
      <w:tr>
        <w:tblPrEx>
          <w:tblCellMar>
            <w:left w:w="108" w:type="dxa"/>
            <w:right w:w="108" w:type="dxa"/>
          </w:tblCellMar>
        </w:tblPrEx>
        <w:trPr>
          <w:trHeight w:val="312"/>
          <w:jc w:val="center"/>
          <w:del w:id="3675" w:author="Master Repository Process" w:date="2021-09-25T07:45:00Z"/>
        </w:trPr>
        <w:tc>
          <w:tcPr>
            <w:tcW w:w="4535" w:type="dxa"/>
            <w:noWrap/>
          </w:tcPr>
          <w:p>
            <w:pPr>
              <w:pStyle w:val="nzTableNAm"/>
              <w:rPr>
                <w:del w:id="3676" w:author="Master Repository Process" w:date="2021-09-25T07:45:00Z"/>
                <w:szCs w:val="22"/>
              </w:rPr>
            </w:pPr>
            <w:del w:id="3677" w:author="Master Repository Process" w:date="2021-09-25T07:45:00Z">
              <w:r>
                <w:rPr>
                  <w:szCs w:val="22"/>
                </w:rPr>
                <w:delText>61313</w:delText>
              </w:r>
            </w:del>
          </w:p>
        </w:tc>
        <w:tc>
          <w:tcPr>
            <w:tcW w:w="1134" w:type="dxa"/>
            <w:noWrap/>
          </w:tcPr>
          <w:p>
            <w:pPr>
              <w:pStyle w:val="nzTableNAm"/>
              <w:rPr>
                <w:del w:id="3678" w:author="Master Repository Process" w:date="2021-09-25T07:45:00Z"/>
                <w:szCs w:val="22"/>
              </w:rPr>
            </w:pPr>
            <w:del w:id="3679" w:author="Master Repository Process" w:date="2021-09-25T07:45:00Z">
              <w:r>
                <w:rPr>
                  <w:szCs w:val="22"/>
                </w:rPr>
                <w:delText>500.60</w:delText>
              </w:r>
            </w:del>
          </w:p>
        </w:tc>
      </w:tr>
      <w:tr>
        <w:tblPrEx>
          <w:tblCellMar>
            <w:left w:w="108" w:type="dxa"/>
            <w:right w:w="108" w:type="dxa"/>
          </w:tblCellMar>
        </w:tblPrEx>
        <w:trPr>
          <w:trHeight w:val="312"/>
          <w:jc w:val="center"/>
          <w:del w:id="3680" w:author="Master Repository Process" w:date="2021-09-25T07:45:00Z"/>
        </w:trPr>
        <w:tc>
          <w:tcPr>
            <w:tcW w:w="4535" w:type="dxa"/>
            <w:noWrap/>
          </w:tcPr>
          <w:p>
            <w:pPr>
              <w:pStyle w:val="nzTableNAm"/>
              <w:rPr>
                <w:del w:id="3681" w:author="Master Repository Process" w:date="2021-09-25T07:45:00Z"/>
                <w:szCs w:val="22"/>
              </w:rPr>
            </w:pPr>
            <w:del w:id="3682" w:author="Master Repository Process" w:date="2021-09-25T07:45:00Z">
              <w:r>
                <w:rPr>
                  <w:szCs w:val="22"/>
                </w:rPr>
                <w:delText>61314</w:delText>
              </w:r>
            </w:del>
          </w:p>
        </w:tc>
        <w:tc>
          <w:tcPr>
            <w:tcW w:w="1134" w:type="dxa"/>
            <w:noWrap/>
          </w:tcPr>
          <w:p>
            <w:pPr>
              <w:pStyle w:val="nzTableNAm"/>
              <w:rPr>
                <w:del w:id="3683" w:author="Master Repository Process" w:date="2021-09-25T07:45:00Z"/>
                <w:szCs w:val="22"/>
              </w:rPr>
            </w:pPr>
            <w:del w:id="3684" w:author="Master Repository Process" w:date="2021-09-25T07:45:00Z">
              <w:r>
                <w:rPr>
                  <w:szCs w:val="22"/>
                </w:rPr>
                <w:delText>692.95</w:delText>
              </w:r>
            </w:del>
          </w:p>
        </w:tc>
      </w:tr>
      <w:tr>
        <w:tblPrEx>
          <w:tblCellMar>
            <w:left w:w="108" w:type="dxa"/>
            <w:right w:w="108" w:type="dxa"/>
          </w:tblCellMar>
        </w:tblPrEx>
        <w:trPr>
          <w:trHeight w:val="312"/>
          <w:jc w:val="center"/>
          <w:del w:id="3685" w:author="Master Repository Process" w:date="2021-09-25T07:45:00Z"/>
        </w:trPr>
        <w:tc>
          <w:tcPr>
            <w:tcW w:w="4535" w:type="dxa"/>
            <w:noWrap/>
          </w:tcPr>
          <w:p>
            <w:pPr>
              <w:pStyle w:val="nzTableNAm"/>
              <w:rPr>
                <w:del w:id="3686" w:author="Master Repository Process" w:date="2021-09-25T07:45:00Z"/>
                <w:szCs w:val="22"/>
              </w:rPr>
            </w:pPr>
            <w:del w:id="3687" w:author="Master Repository Process" w:date="2021-09-25T07:45:00Z">
              <w:r>
                <w:rPr>
                  <w:szCs w:val="22"/>
                </w:rPr>
                <w:delText>61316</w:delText>
              </w:r>
            </w:del>
          </w:p>
        </w:tc>
        <w:tc>
          <w:tcPr>
            <w:tcW w:w="1134" w:type="dxa"/>
            <w:noWrap/>
          </w:tcPr>
          <w:p>
            <w:pPr>
              <w:pStyle w:val="nzTableNAm"/>
              <w:rPr>
                <w:del w:id="3688" w:author="Master Repository Process" w:date="2021-09-25T07:45:00Z"/>
                <w:szCs w:val="22"/>
              </w:rPr>
            </w:pPr>
            <w:del w:id="3689" w:author="Master Repository Process" w:date="2021-09-25T07:45:00Z">
              <w:r>
                <w:rPr>
                  <w:szCs w:val="22"/>
                </w:rPr>
                <w:delText>628.95</w:delText>
              </w:r>
            </w:del>
          </w:p>
        </w:tc>
      </w:tr>
      <w:tr>
        <w:tblPrEx>
          <w:tblCellMar>
            <w:left w:w="108" w:type="dxa"/>
            <w:right w:w="108" w:type="dxa"/>
          </w:tblCellMar>
        </w:tblPrEx>
        <w:trPr>
          <w:trHeight w:val="312"/>
          <w:jc w:val="center"/>
          <w:del w:id="3690" w:author="Master Repository Process" w:date="2021-09-25T07:45:00Z"/>
        </w:trPr>
        <w:tc>
          <w:tcPr>
            <w:tcW w:w="4535" w:type="dxa"/>
            <w:noWrap/>
          </w:tcPr>
          <w:p>
            <w:pPr>
              <w:pStyle w:val="nzTableNAm"/>
              <w:rPr>
                <w:del w:id="3691" w:author="Master Repository Process" w:date="2021-09-25T07:45:00Z"/>
                <w:szCs w:val="22"/>
              </w:rPr>
            </w:pPr>
            <w:del w:id="3692" w:author="Master Repository Process" w:date="2021-09-25T07:45:00Z">
              <w:r>
                <w:rPr>
                  <w:szCs w:val="22"/>
                </w:rPr>
                <w:delText>61317</w:delText>
              </w:r>
            </w:del>
          </w:p>
        </w:tc>
        <w:tc>
          <w:tcPr>
            <w:tcW w:w="1134" w:type="dxa"/>
            <w:noWrap/>
          </w:tcPr>
          <w:p>
            <w:pPr>
              <w:pStyle w:val="nzTableNAm"/>
              <w:rPr>
                <w:del w:id="3693" w:author="Master Repository Process" w:date="2021-09-25T07:45:00Z"/>
                <w:szCs w:val="22"/>
              </w:rPr>
            </w:pPr>
            <w:del w:id="3694" w:author="Master Repository Process" w:date="2021-09-25T07:45:00Z">
              <w:r>
                <w:rPr>
                  <w:szCs w:val="22"/>
                </w:rPr>
                <w:delText>812.40</w:delText>
              </w:r>
            </w:del>
          </w:p>
        </w:tc>
      </w:tr>
      <w:tr>
        <w:tblPrEx>
          <w:tblCellMar>
            <w:left w:w="108" w:type="dxa"/>
            <w:right w:w="108" w:type="dxa"/>
          </w:tblCellMar>
        </w:tblPrEx>
        <w:trPr>
          <w:trHeight w:val="312"/>
          <w:jc w:val="center"/>
          <w:del w:id="3695" w:author="Master Repository Process" w:date="2021-09-25T07:45:00Z"/>
        </w:trPr>
        <w:tc>
          <w:tcPr>
            <w:tcW w:w="4535" w:type="dxa"/>
            <w:noWrap/>
          </w:tcPr>
          <w:p>
            <w:pPr>
              <w:pStyle w:val="nzTableNAm"/>
              <w:rPr>
                <w:del w:id="3696" w:author="Master Repository Process" w:date="2021-09-25T07:45:00Z"/>
                <w:szCs w:val="22"/>
              </w:rPr>
            </w:pPr>
            <w:del w:id="3697" w:author="Master Repository Process" w:date="2021-09-25T07:45:00Z">
              <w:r>
                <w:rPr>
                  <w:szCs w:val="22"/>
                </w:rPr>
                <w:delText>61320</w:delText>
              </w:r>
            </w:del>
          </w:p>
        </w:tc>
        <w:tc>
          <w:tcPr>
            <w:tcW w:w="1134" w:type="dxa"/>
            <w:noWrap/>
          </w:tcPr>
          <w:p>
            <w:pPr>
              <w:pStyle w:val="nzTableNAm"/>
              <w:rPr>
                <w:del w:id="3698" w:author="Master Repository Process" w:date="2021-09-25T07:45:00Z"/>
                <w:szCs w:val="22"/>
              </w:rPr>
            </w:pPr>
            <w:del w:id="3699" w:author="Master Repository Process" w:date="2021-09-25T07:45:00Z">
              <w:r>
                <w:rPr>
                  <w:szCs w:val="22"/>
                </w:rPr>
                <w:delText>377.60</w:delText>
              </w:r>
            </w:del>
          </w:p>
        </w:tc>
      </w:tr>
      <w:tr>
        <w:tblPrEx>
          <w:tblCellMar>
            <w:left w:w="108" w:type="dxa"/>
            <w:right w:w="108" w:type="dxa"/>
          </w:tblCellMar>
        </w:tblPrEx>
        <w:trPr>
          <w:trHeight w:val="312"/>
          <w:jc w:val="center"/>
          <w:del w:id="3700" w:author="Master Repository Process" w:date="2021-09-25T07:45:00Z"/>
        </w:trPr>
        <w:tc>
          <w:tcPr>
            <w:tcW w:w="4535" w:type="dxa"/>
            <w:noWrap/>
          </w:tcPr>
          <w:p>
            <w:pPr>
              <w:pStyle w:val="nzTableNAm"/>
              <w:rPr>
                <w:del w:id="3701" w:author="Master Repository Process" w:date="2021-09-25T07:45:00Z"/>
                <w:szCs w:val="22"/>
              </w:rPr>
            </w:pPr>
            <w:del w:id="3702" w:author="Master Repository Process" w:date="2021-09-25T07:45:00Z">
              <w:r>
                <w:rPr>
                  <w:szCs w:val="22"/>
                </w:rPr>
                <w:delText>61328</w:delText>
              </w:r>
            </w:del>
          </w:p>
        </w:tc>
        <w:tc>
          <w:tcPr>
            <w:tcW w:w="1134" w:type="dxa"/>
            <w:noWrap/>
          </w:tcPr>
          <w:p>
            <w:pPr>
              <w:pStyle w:val="nzTableNAm"/>
              <w:rPr>
                <w:del w:id="3703" w:author="Master Repository Process" w:date="2021-09-25T07:45:00Z"/>
                <w:szCs w:val="22"/>
              </w:rPr>
            </w:pPr>
            <w:del w:id="3704" w:author="Master Repository Process" w:date="2021-09-25T07:45:00Z">
              <w:r>
                <w:rPr>
                  <w:szCs w:val="22"/>
                </w:rPr>
                <w:delText>375.65</w:delText>
              </w:r>
            </w:del>
          </w:p>
        </w:tc>
      </w:tr>
      <w:tr>
        <w:tblPrEx>
          <w:tblCellMar>
            <w:left w:w="108" w:type="dxa"/>
            <w:right w:w="108" w:type="dxa"/>
          </w:tblCellMar>
        </w:tblPrEx>
        <w:trPr>
          <w:trHeight w:val="312"/>
          <w:jc w:val="center"/>
          <w:del w:id="3705" w:author="Master Repository Process" w:date="2021-09-25T07:45:00Z"/>
        </w:trPr>
        <w:tc>
          <w:tcPr>
            <w:tcW w:w="4535" w:type="dxa"/>
            <w:noWrap/>
          </w:tcPr>
          <w:p>
            <w:pPr>
              <w:pStyle w:val="nzTableNAm"/>
              <w:rPr>
                <w:del w:id="3706" w:author="Master Repository Process" w:date="2021-09-25T07:45:00Z"/>
                <w:szCs w:val="22"/>
              </w:rPr>
            </w:pPr>
            <w:del w:id="3707" w:author="Master Repository Process" w:date="2021-09-25T07:45:00Z">
              <w:r>
                <w:rPr>
                  <w:szCs w:val="22"/>
                </w:rPr>
                <w:delText>61340</w:delText>
              </w:r>
            </w:del>
          </w:p>
        </w:tc>
        <w:tc>
          <w:tcPr>
            <w:tcW w:w="1134" w:type="dxa"/>
            <w:noWrap/>
          </w:tcPr>
          <w:p>
            <w:pPr>
              <w:pStyle w:val="nzTableNAm"/>
              <w:rPr>
                <w:del w:id="3708" w:author="Master Repository Process" w:date="2021-09-25T07:45:00Z"/>
                <w:szCs w:val="22"/>
              </w:rPr>
            </w:pPr>
            <w:del w:id="3709" w:author="Master Repository Process" w:date="2021-09-25T07:45:00Z">
              <w:r>
                <w:rPr>
                  <w:szCs w:val="22"/>
                </w:rPr>
                <w:delText>417.45</w:delText>
              </w:r>
            </w:del>
          </w:p>
        </w:tc>
      </w:tr>
      <w:tr>
        <w:tblPrEx>
          <w:tblCellMar>
            <w:left w:w="108" w:type="dxa"/>
            <w:right w:w="108" w:type="dxa"/>
          </w:tblCellMar>
        </w:tblPrEx>
        <w:trPr>
          <w:trHeight w:val="312"/>
          <w:jc w:val="center"/>
          <w:del w:id="3710" w:author="Master Repository Process" w:date="2021-09-25T07:45:00Z"/>
        </w:trPr>
        <w:tc>
          <w:tcPr>
            <w:tcW w:w="4535" w:type="dxa"/>
            <w:noWrap/>
          </w:tcPr>
          <w:p>
            <w:pPr>
              <w:pStyle w:val="nzTableNAm"/>
              <w:rPr>
                <w:del w:id="3711" w:author="Master Repository Process" w:date="2021-09-25T07:45:00Z"/>
                <w:szCs w:val="22"/>
              </w:rPr>
            </w:pPr>
            <w:del w:id="3712" w:author="Master Repository Process" w:date="2021-09-25T07:45:00Z">
              <w:r>
                <w:rPr>
                  <w:szCs w:val="22"/>
                </w:rPr>
                <w:delText>61348</w:delText>
              </w:r>
            </w:del>
          </w:p>
        </w:tc>
        <w:tc>
          <w:tcPr>
            <w:tcW w:w="1134" w:type="dxa"/>
            <w:noWrap/>
          </w:tcPr>
          <w:p>
            <w:pPr>
              <w:pStyle w:val="nzTableNAm"/>
              <w:rPr>
                <w:del w:id="3713" w:author="Master Repository Process" w:date="2021-09-25T07:45:00Z"/>
                <w:szCs w:val="22"/>
              </w:rPr>
            </w:pPr>
            <w:del w:id="3714" w:author="Master Repository Process" w:date="2021-09-25T07:45:00Z">
              <w:r>
                <w:rPr>
                  <w:szCs w:val="22"/>
                </w:rPr>
                <w:delText>731.60</w:delText>
              </w:r>
            </w:del>
          </w:p>
        </w:tc>
      </w:tr>
      <w:tr>
        <w:tblPrEx>
          <w:tblCellMar>
            <w:left w:w="108" w:type="dxa"/>
            <w:right w:w="108" w:type="dxa"/>
          </w:tblCellMar>
        </w:tblPrEx>
        <w:trPr>
          <w:trHeight w:val="312"/>
          <w:jc w:val="center"/>
          <w:del w:id="3715" w:author="Master Repository Process" w:date="2021-09-25T07:45:00Z"/>
        </w:trPr>
        <w:tc>
          <w:tcPr>
            <w:tcW w:w="4535" w:type="dxa"/>
            <w:noWrap/>
          </w:tcPr>
          <w:p>
            <w:pPr>
              <w:pStyle w:val="nzTableNAm"/>
              <w:rPr>
                <w:del w:id="3716" w:author="Master Repository Process" w:date="2021-09-25T07:45:00Z"/>
                <w:szCs w:val="22"/>
              </w:rPr>
            </w:pPr>
            <w:del w:id="3717" w:author="Master Repository Process" w:date="2021-09-25T07:45:00Z">
              <w:r>
                <w:rPr>
                  <w:szCs w:val="22"/>
                </w:rPr>
                <w:delText>61352</w:delText>
              </w:r>
            </w:del>
          </w:p>
        </w:tc>
        <w:tc>
          <w:tcPr>
            <w:tcW w:w="1134" w:type="dxa"/>
            <w:noWrap/>
          </w:tcPr>
          <w:p>
            <w:pPr>
              <w:pStyle w:val="nzTableNAm"/>
              <w:rPr>
                <w:del w:id="3718" w:author="Master Repository Process" w:date="2021-09-25T07:45:00Z"/>
                <w:szCs w:val="22"/>
              </w:rPr>
            </w:pPr>
            <w:del w:id="3719" w:author="Master Repository Process" w:date="2021-09-25T07:45:00Z">
              <w:r>
                <w:rPr>
                  <w:szCs w:val="22"/>
                </w:rPr>
                <w:delText>427.85</w:delText>
              </w:r>
            </w:del>
          </w:p>
        </w:tc>
      </w:tr>
      <w:tr>
        <w:tblPrEx>
          <w:tblCellMar>
            <w:left w:w="108" w:type="dxa"/>
            <w:right w:w="108" w:type="dxa"/>
          </w:tblCellMar>
        </w:tblPrEx>
        <w:trPr>
          <w:trHeight w:val="312"/>
          <w:jc w:val="center"/>
          <w:del w:id="3720" w:author="Master Repository Process" w:date="2021-09-25T07:45:00Z"/>
        </w:trPr>
        <w:tc>
          <w:tcPr>
            <w:tcW w:w="4535" w:type="dxa"/>
            <w:noWrap/>
          </w:tcPr>
          <w:p>
            <w:pPr>
              <w:pStyle w:val="nzTableNAm"/>
              <w:rPr>
                <w:del w:id="3721" w:author="Master Repository Process" w:date="2021-09-25T07:45:00Z"/>
                <w:szCs w:val="22"/>
              </w:rPr>
            </w:pPr>
            <w:del w:id="3722" w:author="Master Repository Process" w:date="2021-09-25T07:45:00Z">
              <w:r>
                <w:rPr>
                  <w:szCs w:val="22"/>
                </w:rPr>
                <w:delText>61353</w:delText>
              </w:r>
            </w:del>
          </w:p>
        </w:tc>
        <w:tc>
          <w:tcPr>
            <w:tcW w:w="1134" w:type="dxa"/>
            <w:noWrap/>
          </w:tcPr>
          <w:p>
            <w:pPr>
              <w:pStyle w:val="nzTableNAm"/>
              <w:rPr>
                <w:del w:id="3723" w:author="Master Repository Process" w:date="2021-09-25T07:45:00Z"/>
                <w:szCs w:val="22"/>
              </w:rPr>
            </w:pPr>
            <w:del w:id="3724" w:author="Master Repository Process" w:date="2021-09-25T07:45:00Z">
              <w:r>
                <w:rPr>
                  <w:szCs w:val="22"/>
                </w:rPr>
                <w:delText>637.80</w:delText>
              </w:r>
            </w:del>
          </w:p>
        </w:tc>
      </w:tr>
      <w:tr>
        <w:tblPrEx>
          <w:tblCellMar>
            <w:left w:w="108" w:type="dxa"/>
            <w:right w:w="108" w:type="dxa"/>
          </w:tblCellMar>
        </w:tblPrEx>
        <w:trPr>
          <w:trHeight w:val="312"/>
          <w:jc w:val="center"/>
          <w:del w:id="3725" w:author="Master Repository Process" w:date="2021-09-25T07:45:00Z"/>
        </w:trPr>
        <w:tc>
          <w:tcPr>
            <w:tcW w:w="4535" w:type="dxa"/>
            <w:noWrap/>
          </w:tcPr>
          <w:p>
            <w:pPr>
              <w:pStyle w:val="nzTableNAm"/>
              <w:rPr>
                <w:del w:id="3726" w:author="Master Repository Process" w:date="2021-09-25T07:45:00Z"/>
                <w:szCs w:val="22"/>
              </w:rPr>
            </w:pPr>
            <w:del w:id="3727" w:author="Master Repository Process" w:date="2021-09-25T07:45:00Z">
              <w:r>
                <w:rPr>
                  <w:szCs w:val="22"/>
                </w:rPr>
                <w:delText>61356</w:delText>
              </w:r>
            </w:del>
          </w:p>
        </w:tc>
        <w:tc>
          <w:tcPr>
            <w:tcW w:w="1134" w:type="dxa"/>
            <w:noWrap/>
          </w:tcPr>
          <w:p>
            <w:pPr>
              <w:pStyle w:val="nzTableNAm"/>
              <w:rPr>
                <w:del w:id="3728" w:author="Master Repository Process" w:date="2021-09-25T07:45:00Z"/>
                <w:szCs w:val="22"/>
              </w:rPr>
            </w:pPr>
            <w:del w:id="3729" w:author="Master Repository Process" w:date="2021-09-25T07:45:00Z">
              <w:r>
                <w:rPr>
                  <w:szCs w:val="22"/>
                </w:rPr>
                <w:delText>648.10</w:delText>
              </w:r>
            </w:del>
          </w:p>
        </w:tc>
      </w:tr>
      <w:tr>
        <w:tblPrEx>
          <w:tblCellMar>
            <w:left w:w="108" w:type="dxa"/>
            <w:right w:w="108" w:type="dxa"/>
          </w:tblCellMar>
        </w:tblPrEx>
        <w:trPr>
          <w:trHeight w:val="312"/>
          <w:jc w:val="center"/>
          <w:del w:id="3730" w:author="Master Repository Process" w:date="2021-09-25T07:45:00Z"/>
        </w:trPr>
        <w:tc>
          <w:tcPr>
            <w:tcW w:w="4535" w:type="dxa"/>
            <w:noWrap/>
          </w:tcPr>
          <w:p>
            <w:pPr>
              <w:pStyle w:val="nzTableNAm"/>
              <w:rPr>
                <w:del w:id="3731" w:author="Master Repository Process" w:date="2021-09-25T07:45:00Z"/>
                <w:szCs w:val="22"/>
              </w:rPr>
            </w:pPr>
            <w:del w:id="3732" w:author="Master Repository Process" w:date="2021-09-25T07:45:00Z">
              <w:r>
                <w:rPr>
                  <w:szCs w:val="22"/>
                </w:rPr>
                <w:delText>61360</w:delText>
              </w:r>
            </w:del>
          </w:p>
        </w:tc>
        <w:tc>
          <w:tcPr>
            <w:tcW w:w="1134" w:type="dxa"/>
            <w:noWrap/>
          </w:tcPr>
          <w:p>
            <w:pPr>
              <w:pStyle w:val="nzTableNAm"/>
              <w:rPr>
                <w:del w:id="3733" w:author="Master Repository Process" w:date="2021-09-25T07:45:00Z"/>
                <w:szCs w:val="22"/>
              </w:rPr>
            </w:pPr>
            <w:del w:id="3734" w:author="Master Repository Process" w:date="2021-09-25T07:45:00Z">
              <w:r>
                <w:rPr>
                  <w:szCs w:val="22"/>
                </w:rPr>
                <w:delText>665.55</w:delText>
              </w:r>
            </w:del>
          </w:p>
        </w:tc>
      </w:tr>
      <w:tr>
        <w:tblPrEx>
          <w:tblCellMar>
            <w:left w:w="108" w:type="dxa"/>
            <w:right w:w="108" w:type="dxa"/>
          </w:tblCellMar>
        </w:tblPrEx>
        <w:trPr>
          <w:trHeight w:val="312"/>
          <w:jc w:val="center"/>
          <w:del w:id="3735" w:author="Master Repository Process" w:date="2021-09-25T07:45:00Z"/>
        </w:trPr>
        <w:tc>
          <w:tcPr>
            <w:tcW w:w="4535" w:type="dxa"/>
            <w:noWrap/>
          </w:tcPr>
          <w:p>
            <w:pPr>
              <w:pStyle w:val="nzTableNAm"/>
              <w:rPr>
                <w:del w:id="3736" w:author="Master Repository Process" w:date="2021-09-25T07:45:00Z"/>
                <w:szCs w:val="22"/>
              </w:rPr>
            </w:pPr>
            <w:del w:id="3737" w:author="Master Repository Process" w:date="2021-09-25T07:45:00Z">
              <w:r>
                <w:rPr>
                  <w:szCs w:val="22"/>
                </w:rPr>
                <w:delText>61361</w:delText>
              </w:r>
            </w:del>
          </w:p>
        </w:tc>
        <w:tc>
          <w:tcPr>
            <w:tcW w:w="1134" w:type="dxa"/>
            <w:noWrap/>
          </w:tcPr>
          <w:p>
            <w:pPr>
              <w:pStyle w:val="nzTableNAm"/>
              <w:rPr>
                <w:del w:id="3738" w:author="Master Repository Process" w:date="2021-09-25T07:45:00Z"/>
                <w:szCs w:val="22"/>
              </w:rPr>
            </w:pPr>
            <w:del w:id="3739" w:author="Master Repository Process" w:date="2021-09-25T07:45:00Z">
              <w:r>
                <w:rPr>
                  <w:szCs w:val="22"/>
                </w:rPr>
                <w:delText>761.35</w:delText>
              </w:r>
            </w:del>
          </w:p>
        </w:tc>
      </w:tr>
      <w:tr>
        <w:tblPrEx>
          <w:tblCellMar>
            <w:left w:w="108" w:type="dxa"/>
            <w:right w:w="108" w:type="dxa"/>
          </w:tblCellMar>
        </w:tblPrEx>
        <w:trPr>
          <w:trHeight w:val="312"/>
          <w:jc w:val="center"/>
          <w:del w:id="3740" w:author="Master Repository Process" w:date="2021-09-25T07:45:00Z"/>
        </w:trPr>
        <w:tc>
          <w:tcPr>
            <w:tcW w:w="4535" w:type="dxa"/>
            <w:noWrap/>
          </w:tcPr>
          <w:p>
            <w:pPr>
              <w:pStyle w:val="nzTableNAm"/>
              <w:rPr>
                <w:del w:id="3741" w:author="Master Repository Process" w:date="2021-09-25T07:45:00Z"/>
                <w:szCs w:val="22"/>
              </w:rPr>
            </w:pPr>
            <w:del w:id="3742" w:author="Master Repository Process" w:date="2021-09-25T07:45:00Z">
              <w:r>
                <w:rPr>
                  <w:szCs w:val="22"/>
                </w:rPr>
                <w:delText>61364</w:delText>
              </w:r>
            </w:del>
          </w:p>
        </w:tc>
        <w:tc>
          <w:tcPr>
            <w:tcW w:w="1134" w:type="dxa"/>
            <w:noWrap/>
          </w:tcPr>
          <w:p>
            <w:pPr>
              <w:pStyle w:val="nzTableNAm"/>
              <w:rPr>
                <w:del w:id="3743" w:author="Master Repository Process" w:date="2021-09-25T07:45:00Z"/>
                <w:szCs w:val="22"/>
              </w:rPr>
            </w:pPr>
            <w:del w:id="3744" w:author="Master Repository Process" w:date="2021-09-25T07:45:00Z">
              <w:r>
                <w:rPr>
                  <w:szCs w:val="22"/>
                </w:rPr>
                <w:delText>820.05</w:delText>
              </w:r>
            </w:del>
          </w:p>
        </w:tc>
      </w:tr>
      <w:tr>
        <w:tblPrEx>
          <w:tblCellMar>
            <w:left w:w="108" w:type="dxa"/>
            <w:right w:w="108" w:type="dxa"/>
          </w:tblCellMar>
        </w:tblPrEx>
        <w:trPr>
          <w:trHeight w:val="312"/>
          <w:jc w:val="center"/>
          <w:del w:id="3745" w:author="Master Repository Process" w:date="2021-09-25T07:45:00Z"/>
        </w:trPr>
        <w:tc>
          <w:tcPr>
            <w:tcW w:w="4535" w:type="dxa"/>
            <w:noWrap/>
          </w:tcPr>
          <w:p>
            <w:pPr>
              <w:pStyle w:val="nzTableNAm"/>
              <w:rPr>
                <w:del w:id="3746" w:author="Master Repository Process" w:date="2021-09-25T07:45:00Z"/>
                <w:szCs w:val="22"/>
              </w:rPr>
            </w:pPr>
            <w:del w:id="3747" w:author="Master Repository Process" w:date="2021-09-25T07:45:00Z">
              <w:r>
                <w:rPr>
                  <w:szCs w:val="22"/>
                </w:rPr>
                <w:delText>61368</w:delText>
              </w:r>
            </w:del>
          </w:p>
        </w:tc>
        <w:tc>
          <w:tcPr>
            <w:tcW w:w="1134" w:type="dxa"/>
            <w:noWrap/>
          </w:tcPr>
          <w:p>
            <w:pPr>
              <w:pStyle w:val="nzTableNAm"/>
              <w:rPr>
                <w:del w:id="3748" w:author="Master Repository Process" w:date="2021-09-25T07:45:00Z"/>
                <w:szCs w:val="22"/>
              </w:rPr>
            </w:pPr>
            <w:del w:id="3749" w:author="Master Repository Process" w:date="2021-09-25T07:45:00Z">
              <w:r>
                <w:rPr>
                  <w:szCs w:val="22"/>
                </w:rPr>
                <w:delText>368.20</w:delText>
              </w:r>
            </w:del>
          </w:p>
        </w:tc>
      </w:tr>
      <w:tr>
        <w:tblPrEx>
          <w:tblCellMar>
            <w:left w:w="108" w:type="dxa"/>
            <w:right w:w="108" w:type="dxa"/>
          </w:tblCellMar>
        </w:tblPrEx>
        <w:trPr>
          <w:trHeight w:val="312"/>
          <w:jc w:val="center"/>
          <w:del w:id="3750" w:author="Master Repository Process" w:date="2021-09-25T07:45:00Z"/>
        </w:trPr>
        <w:tc>
          <w:tcPr>
            <w:tcW w:w="4535" w:type="dxa"/>
            <w:noWrap/>
          </w:tcPr>
          <w:p>
            <w:pPr>
              <w:pStyle w:val="nzTableNAm"/>
              <w:rPr>
                <w:del w:id="3751" w:author="Master Repository Process" w:date="2021-09-25T07:45:00Z"/>
                <w:szCs w:val="22"/>
              </w:rPr>
            </w:pPr>
            <w:del w:id="3752" w:author="Master Repository Process" w:date="2021-09-25T07:45:00Z">
              <w:r>
                <w:rPr>
                  <w:szCs w:val="22"/>
                </w:rPr>
                <w:delText>61369</w:delText>
              </w:r>
            </w:del>
          </w:p>
        </w:tc>
        <w:tc>
          <w:tcPr>
            <w:tcW w:w="1134" w:type="dxa"/>
            <w:noWrap/>
          </w:tcPr>
          <w:p>
            <w:pPr>
              <w:pStyle w:val="nzTableNAm"/>
              <w:rPr>
                <w:del w:id="3753" w:author="Master Repository Process" w:date="2021-09-25T07:45:00Z"/>
                <w:szCs w:val="22"/>
              </w:rPr>
            </w:pPr>
            <w:del w:id="3754" w:author="Master Repository Process" w:date="2021-09-25T07:45:00Z">
              <w:r>
                <w:rPr>
                  <w:szCs w:val="22"/>
                </w:rPr>
                <w:delText>3 325.90</w:delText>
              </w:r>
            </w:del>
          </w:p>
        </w:tc>
      </w:tr>
      <w:tr>
        <w:tblPrEx>
          <w:tblCellMar>
            <w:left w:w="108" w:type="dxa"/>
            <w:right w:w="108" w:type="dxa"/>
          </w:tblCellMar>
        </w:tblPrEx>
        <w:trPr>
          <w:trHeight w:val="312"/>
          <w:jc w:val="center"/>
          <w:del w:id="3755" w:author="Master Repository Process" w:date="2021-09-25T07:45:00Z"/>
        </w:trPr>
        <w:tc>
          <w:tcPr>
            <w:tcW w:w="4535" w:type="dxa"/>
            <w:noWrap/>
          </w:tcPr>
          <w:p>
            <w:pPr>
              <w:pStyle w:val="nzTableNAm"/>
              <w:rPr>
                <w:del w:id="3756" w:author="Master Repository Process" w:date="2021-09-25T07:45:00Z"/>
                <w:szCs w:val="22"/>
              </w:rPr>
            </w:pPr>
            <w:del w:id="3757" w:author="Master Repository Process" w:date="2021-09-25T07:45:00Z">
              <w:r>
                <w:rPr>
                  <w:szCs w:val="22"/>
                </w:rPr>
                <w:delText>61372</w:delText>
              </w:r>
            </w:del>
          </w:p>
        </w:tc>
        <w:tc>
          <w:tcPr>
            <w:tcW w:w="1134" w:type="dxa"/>
            <w:noWrap/>
          </w:tcPr>
          <w:p>
            <w:pPr>
              <w:pStyle w:val="nzTableNAm"/>
              <w:rPr>
                <w:del w:id="3758" w:author="Master Repository Process" w:date="2021-09-25T07:45:00Z"/>
                <w:szCs w:val="22"/>
              </w:rPr>
            </w:pPr>
            <w:del w:id="3759" w:author="Master Repository Process" w:date="2021-09-25T07:45:00Z">
              <w:r>
                <w:rPr>
                  <w:szCs w:val="22"/>
                </w:rPr>
                <w:delText>368.20</w:delText>
              </w:r>
            </w:del>
          </w:p>
        </w:tc>
      </w:tr>
      <w:tr>
        <w:tblPrEx>
          <w:tblCellMar>
            <w:left w:w="108" w:type="dxa"/>
            <w:right w:w="108" w:type="dxa"/>
          </w:tblCellMar>
        </w:tblPrEx>
        <w:trPr>
          <w:trHeight w:val="312"/>
          <w:jc w:val="center"/>
          <w:del w:id="3760" w:author="Master Repository Process" w:date="2021-09-25T07:45:00Z"/>
        </w:trPr>
        <w:tc>
          <w:tcPr>
            <w:tcW w:w="4535" w:type="dxa"/>
            <w:noWrap/>
          </w:tcPr>
          <w:p>
            <w:pPr>
              <w:pStyle w:val="nzTableNAm"/>
              <w:rPr>
                <w:del w:id="3761" w:author="Master Repository Process" w:date="2021-09-25T07:45:00Z"/>
                <w:szCs w:val="22"/>
              </w:rPr>
            </w:pPr>
            <w:del w:id="3762" w:author="Master Repository Process" w:date="2021-09-25T07:45:00Z">
              <w:r>
                <w:rPr>
                  <w:szCs w:val="22"/>
                </w:rPr>
                <w:delText>61373</w:delText>
              </w:r>
            </w:del>
          </w:p>
        </w:tc>
        <w:tc>
          <w:tcPr>
            <w:tcW w:w="1134" w:type="dxa"/>
            <w:noWrap/>
          </w:tcPr>
          <w:p>
            <w:pPr>
              <w:pStyle w:val="nzTableNAm"/>
              <w:rPr>
                <w:del w:id="3763" w:author="Master Repository Process" w:date="2021-09-25T07:45:00Z"/>
                <w:szCs w:val="22"/>
              </w:rPr>
            </w:pPr>
            <w:del w:id="3764" w:author="Master Repository Process" w:date="2021-09-25T07:45:00Z">
              <w:r>
                <w:rPr>
                  <w:szCs w:val="22"/>
                </w:rPr>
                <w:delText>808.00</w:delText>
              </w:r>
            </w:del>
          </w:p>
        </w:tc>
      </w:tr>
      <w:tr>
        <w:tblPrEx>
          <w:tblCellMar>
            <w:left w:w="108" w:type="dxa"/>
            <w:right w:w="108" w:type="dxa"/>
          </w:tblCellMar>
        </w:tblPrEx>
        <w:trPr>
          <w:trHeight w:val="312"/>
          <w:jc w:val="center"/>
          <w:del w:id="3765" w:author="Master Repository Process" w:date="2021-09-25T07:45:00Z"/>
        </w:trPr>
        <w:tc>
          <w:tcPr>
            <w:tcW w:w="4535" w:type="dxa"/>
            <w:noWrap/>
          </w:tcPr>
          <w:p>
            <w:pPr>
              <w:pStyle w:val="nzTableNAm"/>
              <w:rPr>
                <w:del w:id="3766" w:author="Master Repository Process" w:date="2021-09-25T07:45:00Z"/>
                <w:szCs w:val="22"/>
              </w:rPr>
            </w:pPr>
            <w:del w:id="3767" w:author="Master Repository Process" w:date="2021-09-25T07:45:00Z">
              <w:r>
                <w:rPr>
                  <w:szCs w:val="22"/>
                </w:rPr>
                <w:delText>61376</w:delText>
              </w:r>
            </w:del>
          </w:p>
        </w:tc>
        <w:tc>
          <w:tcPr>
            <w:tcW w:w="1134" w:type="dxa"/>
            <w:noWrap/>
          </w:tcPr>
          <w:p>
            <w:pPr>
              <w:pStyle w:val="nzTableNAm"/>
              <w:rPr>
                <w:del w:id="3768" w:author="Master Repository Process" w:date="2021-09-25T07:45:00Z"/>
                <w:szCs w:val="22"/>
              </w:rPr>
            </w:pPr>
            <w:del w:id="3769" w:author="Master Repository Process" w:date="2021-09-25T07:45:00Z">
              <w:r>
                <w:rPr>
                  <w:szCs w:val="22"/>
                </w:rPr>
                <w:delText>236.55</w:delText>
              </w:r>
            </w:del>
          </w:p>
        </w:tc>
      </w:tr>
      <w:tr>
        <w:tblPrEx>
          <w:tblCellMar>
            <w:left w:w="108" w:type="dxa"/>
            <w:right w:w="108" w:type="dxa"/>
          </w:tblCellMar>
        </w:tblPrEx>
        <w:trPr>
          <w:trHeight w:val="312"/>
          <w:jc w:val="center"/>
          <w:del w:id="3770" w:author="Master Repository Process" w:date="2021-09-25T07:45:00Z"/>
        </w:trPr>
        <w:tc>
          <w:tcPr>
            <w:tcW w:w="4535" w:type="dxa"/>
            <w:noWrap/>
          </w:tcPr>
          <w:p>
            <w:pPr>
              <w:pStyle w:val="nzTableNAm"/>
              <w:rPr>
                <w:del w:id="3771" w:author="Master Repository Process" w:date="2021-09-25T07:45:00Z"/>
                <w:szCs w:val="22"/>
              </w:rPr>
            </w:pPr>
            <w:del w:id="3772" w:author="Master Repository Process" w:date="2021-09-25T07:45:00Z">
              <w:r>
                <w:rPr>
                  <w:szCs w:val="22"/>
                </w:rPr>
                <w:delText>61381</w:delText>
              </w:r>
            </w:del>
          </w:p>
        </w:tc>
        <w:tc>
          <w:tcPr>
            <w:tcW w:w="1134" w:type="dxa"/>
            <w:noWrap/>
          </w:tcPr>
          <w:p>
            <w:pPr>
              <w:pStyle w:val="nzTableNAm"/>
              <w:rPr>
                <w:del w:id="3773" w:author="Master Repository Process" w:date="2021-09-25T07:45:00Z"/>
                <w:szCs w:val="22"/>
              </w:rPr>
            </w:pPr>
            <w:del w:id="3774" w:author="Master Repository Process" w:date="2021-09-25T07:45:00Z">
              <w:r>
                <w:rPr>
                  <w:szCs w:val="22"/>
                </w:rPr>
                <w:delText>947.60</w:delText>
              </w:r>
            </w:del>
          </w:p>
        </w:tc>
      </w:tr>
      <w:tr>
        <w:tblPrEx>
          <w:tblCellMar>
            <w:left w:w="108" w:type="dxa"/>
            <w:right w:w="108" w:type="dxa"/>
          </w:tblCellMar>
        </w:tblPrEx>
        <w:trPr>
          <w:trHeight w:val="312"/>
          <w:jc w:val="center"/>
          <w:del w:id="3775" w:author="Master Repository Process" w:date="2021-09-25T07:45:00Z"/>
        </w:trPr>
        <w:tc>
          <w:tcPr>
            <w:tcW w:w="4535" w:type="dxa"/>
            <w:noWrap/>
          </w:tcPr>
          <w:p>
            <w:pPr>
              <w:pStyle w:val="nzTableNAm"/>
              <w:rPr>
                <w:del w:id="3776" w:author="Master Repository Process" w:date="2021-09-25T07:45:00Z"/>
                <w:szCs w:val="22"/>
              </w:rPr>
            </w:pPr>
            <w:del w:id="3777" w:author="Master Repository Process" w:date="2021-09-25T07:45:00Z">
              <w:r>
                <w:rPr>
                  <w:szCs w:val="22"/>
                </w:rPr>
                <w:delText>61383</w:delText>
              </w:r>
            </w:del>
          </w:p>
        </w:tc>
        <w:tc>
          <w:tcPr>
            <w:tcW w:w="1134" w:type="dxa"/>
            <w:noWrap/>
          </w:tcPr>
          <w:p>
            <w:pPr>
              <w:pStyle w:val="nzTableNAm"/>
              <w:rPr>
                <w:del w:id="3778" w:author="Master Repository Process" w:date="2021-09-25T07:45:00Z"/>
                <w:szCs w:val="22"/>
              </w:rPr>
            </w:pPr>
            <w:del w:id="3779" w:author="Master Repository Process" w:date="2021-09-25T07:45:00Z">
              <w:r>
                <w:rPr>
                  <w:szCs w:val="22"/>
                </w:rPr>
                <w:delText>1 031.05</w:delText>
              </w:r>
            </w:del>
          </w:p>
        </w:tc>
      </w:tr>
      <w:tr>
        <w:tblPrEx>
          <w:tblCellMar>
            <w:left w:w="108" w:type="dxa"/>
            <w:right w:w="108" w:type="dxa"/>
          </w:tblCellMar>
        </w:tblPrEx>
        <w:trPr>
          <w:trHeight w:val="312"/>
          <w:jc w:val="center"/>
          <w:del w:id="3780" w:author="Master Repository Process" w:date="2021-09-25T07:45:00Z"/>
        </w:trPr>
        <w:tc>
          <w:tcPr>
            <w:tcW w:w="4535" w:type="dxa"/>
            <w:noWrap/>
          </w:tcPr>
          <w:p>
            <w:pPr>
              <w:pStyle w:val="nzTableNAm"/>
              <w:rPr>
                <w:del w:id="3781" w:author="Master Repository Process" w:date="2021-09-25T07:45:00Z"/>
                <w:szCs w:val="22"/>
              </w:rPr>
            </w:pPr>
            <w:del w:id="3782" w:author="Master Repository Process" w:date="2021-09-25T07:45:00Z">
              <w:r>
                <w:rPr>
                  <w:szCs w:val="22"/>
                </w:rPr>
                <w:delText>61384</w:delText>
              </w:r>
            </w:del>
          </w:p>
        </w:tc>
        <w:tc>
          <w:tcPr>
            <w:tcW w:w="1134" w:type="dxa"/>
            <w:noWrap/>
          </w:tcPr>
          <w:p>
            <w:pPr>
              <w:pStyle w:val="nzTableNAm"/>
              <w:rPr>
                <w:del w:id="3783" w:author="Master Repository Process" w:date="2021-09-25T07:45:00Z"/>
                <w:szCs w:val="22"/>
              </w:rPr>
            </w:pPr>
            <w:del w:id="3784" w:author="Master Repository Process" w:date="2021-09-25T07:45:00Z">
              <w:r>
                <w:rPr>
                  <w:szCs w:val="22"/>
                </w:rPr>
                <w:delText>1 134.70</w:delText>
              </w:r>
            </w:del>
          </w:p>
        </w:tc>
      </w:tr>
      <w:tr>
        <w:tblPrEx>
          <w:tblCellMar>
            <w:left w:w="108" w:type="dxa"/>
            <w:right w:w="108" w:type="dxa"/>
          </w:tblCellMar>
        </w:tblPrEx>
        <w:trPr>
          <w:trHeight w:val="312"/>
          <w:jc w:val="center"/>
          <w:del w:id="3785" w:author="Master Repository Process" w:date="2021-09-25T07:45:00Z"/>
        </w:trPr>
        <w:tc>
          <w:tcPr>
            <w:tcW w:w="4535" w:type="dxa"/>
            <w:noWrap/>
          </w:tcPr>
          <w:p>
            <w:pPr>
              <w:pStyle w:val="nzTableNAm"/>
              <w:rPr>
                <w:del w:id="3786" w:author="Master Repository Process" w:date="2021-09-25T07:45:00Z"/>
                <w:szCs w:val="22"/>
              </w:rPr>
            </w:pPr>
            <w:del w:id="3787" w:author="Master Repository Process" w:date="2021-09-25T07:45:00Z">
              <w:r>
                <w:rPr>
                  <w:szCs w:val="22"/>
                </w:rPr>
                <w:delText>61386</w:delText>
              </w:r>
            </w:del>
          </w:p>
        </w:tc>
        <w:tc>
          <w:tcPr>
            <w:tcW w:w="1134" w:type="dxa"/>
            <w:noWrap/>
          </w:tcPr>
          <w:p>
            <w:pPr>
              <w:pStyle w:val="nzTableNAm"/>
              <w:rPr>
                <w:del w:id="3788" w:author="Master Repository Process" w:date="2021-09-25T07:45:00Z"/>
                <w:szCs w:val="22"/>
              </w:rPr>
            </w:pPr>
            <w:del w:id="3789" w:author="Master Repository Process" w:date="2021-09-25T07:45:00Z">
              <w:r>
                <w:rPr>
                  <w:szCs w:val="22"/>
                </w:rPr>
                <w:delText>548.70</w:delText>
              </w:r>
            </w:del>
          </w:p>
        </w:tc>
      </w:tr>
      <w:tr>
        <w:tblPrEx>
          <w:tblCellMar>
            <w:left w:w="108" w:type="dxa"/>
            <w:right w:w="108" w:type="dxa"/>
          </w:tblCellMar>
        </w:tblPrEx>
        <w:trPr>
          <w:trHeight w:val="312"/>
          <w:jc w:val="center"/>
          <w:del w:id="3790" w:author="Master Repository Process" w:date="2021-09-25T07:45:00Z"/>
        </w:trPr>
        <w:tc>
          <w:tcPr>
            <w:tcW w:w="4535" w:type="dxa"/>
            <w:noWrap/>
          </w:tcPr>
          <w:p>
            <w:pPr>
              <w:pStyle w:val="nzTableNAm"/>
              <w:rPr>
                <w:del w:id="3791" w:author="Master Repository Process" w:date="2021-09-25T07:45:00Z"/>
                <w:szCs w:val="22"/>
              </w:rPr>
            </w:pPr>
            <w:del w:id="3792" w:author="Master Repository Process" w:date="2021-09-25T07:45:00Z">
              <w:r>
                <w:rPr>
                  <w:szCs w:val="22"/>
                </w:rPr>
                <w:delText>61387</w:delText>
              </w:r>
            </w:del>
          </w:p>
        </w:tc>
        <w:tc>
          <w:tcPr>
            <w:tcW w:w="1134" w:type="dxa"/>
            <w:noWrap/>
          </w:tcPr>
          <w:p>
            <w:pPr>
              <w:pStyle w:val="nzTableNAm"/>
              <w:rPr>
                <w:del w:id="3793" w:author="Master Repository Process" w:date="2021-09-25T07:45:00Z"/>
                <w:szCs w:val="22"/>
              </w:rPr>
            </w:pPr>
            <w:del w:id="3794" w:author="Master Repository Process" w:date="2021-09-25T07:45:00Z">
              <w:r>
                <w:rPr>
                  <w:szCs w:val="22"/>
                </w:rPr>
                <w:delText>710.80</w:delText>
              </w:r>
            </w:del>
          </w:p>
        </w:tc>
      </w:tr>
      <w:tr>
        <w:tblPrEx>
          <w:tblCellMar>
            <w:left w:w="108" w:type="dxa"/>
            <w:right w:w="108" w:type="dxa"/>
          </w:tblCellMar>
        </w:tblPrEx>
        <w:trPr>
          <w:trHeight w:val="312"/>
          <w:jc w:val="center"/>
          <w:del w:id="3795" w:author="Master Repository Process" w:date="2021-09-25T07:45:00Z"/>
        </w:trPr>
        <w:tc>
          <w:tcPr>
            <w:tcW w:w="4535" w:type="dxa"/>
            <w:noWrap/>
          </w:tcPr>
          <w:p>
            <w:pPr>
              <w:pStyle w:val="nzTableNAm"/>
              <w:rPr>
                <w:del w:id="3796" w:author="Master Repository Process" w:date="2021-09-25T07:45:00Z"/>
                <w:szCs w:val="22"/>
              </w:rPr>
            </w:pPr>
            <w:del w:id="3797" w:author="Master Repository Process" w:date="2021-09-25T07:45:00Z">
              <w:r>
                <w:rPr>
                  <w:szCs w:val="22"/>
                </w:rPr>
                <w:delText>61389</w:delText>
              </w:r>
            </w:del>
          </w:p>
        </w:tc>
        <w:tc>
          <w:tcPr>
            <w:tcW w:w="1134" w:type="dxa"/>
            <w:noWrap/>
          </w:tcPr>
          <w:p>
            <w:pPr>
              <w:pStyle w:val="nzTableNAm"/>
              <w:rPr>
                <w:del w:id="3798" w:author="Master Repository Process" w:date="2021-09-25T07:45:00Z"/>
                <w:szCs w:val="22"/>
              </w:rPr>
            </w:pPr>
            <w:del w:id="3799" w:author="Master Repository Process" w:date="2021-09-25T07:45:00Z">
              <w:r>
                <w:rPr>
                  <w:szCs w:val="22"/>
                </w:rPr>
                <w:delText>611.40</w:delText>
              </w:r>
            </w:del>
          </w:p>
        </w:tc>
      </w:tr>
      <w:tr>
        <w:tblPrEx>
          <w:tblCellMar>
            <w:left w:w="108" w:type="dxa"/>
            <w:right w:w="108" w:type="dxa"/>
          </w:tblCellMar>
        </w:tblPrEx>
        <w:trPr>
          <w:trHeight w:val="312"/>
          <w:jc w:val="center"/>
          <w:del w:id="3800" w:author="Master Repository Process" w:date="2021-09-25T07:45:00Z"/>
        </w:trPr>
        <w:tc>
          <w:tcPr>
            <w:tcW w:w="4535" w:type="dxa"/>
            <w:noWrap/>
          </w:tcPr>
          <w:p>
            <w:pPr>
              <w:pStyle w:val="nzTableNAm"/>
              <w:rPr>
                <w:del w:id="3801" w:author="Master Repository Process" w:date="2021-09-25T07:45:00Z"/>
                <w:szCs w:val="22"/>
              </w:rPr>
            </w:pPr>
            <w:del w:id="3802" w:author="Master Repository Process" w:date="2021-09-25T07:45:00Z">
              <w:r>
                <w:rPr>
                  <w:szCs w:val="22"/>
                </w:rPr>
                <w:delText>61390</w:delText>
              </w:r>
            </w:del>
          </w:p>
        </w:tc>
        <w:tc>
          <w:tcPr>
            <w:tcW w:w="1134" w:type="dxa"/>
            <w:noWrap/>
          </w:tcPr>
          <w:p>
            <w:pPr>
              <w:pStyle w:val="nzTableNAm"/>
              <w:rPr>
                <w:del w:id="3803" w:author="Master Repository Process" w:date="2021-09-25T07:45:00Z"/>
                <w:szCs w:val="22"/>
              </w:rPr>
            </w:pPr>
            <w:del w:id="3804" w:author="Master Repository Process" w:date="2021-09-25T07:45:00Z">
              <w:r>
                <w:rPr>
                  <w:szCs w:val="22"/>
                </w:rPr>
                <w:delText>676.45</w:delText>
              </w:r>
            </w:del>
          </w:p>
        </w:tc>
      </w:tr>
      <w:tr>
        <w:tblPrEx>
          <w:tblCellMar>
            <w:left w:w="108" w:type="dxa"/>
            <w:right w:w="108" w:type="dxa"/>
          </w:tblCellMar>
        </w:tblPrEx>
        <w:trPr>
          <w:trHeight w:val="312"/>
          <w:jc w:val="center"/>
          <w:del w:id="3805" w:author="Master Repository Process" w:date="2021-09-25T07:45:00Z"/>
        </w:trPr>
        <w:tc>
          <w:tcPr>
            <w:tcW w:w="4535" w:type="dxa"/>
            <w:noWrap/>
          </w:tcPr>
          <w:p>
            <w:pPr>
              <w:pStyle w:val="nzTableNAm"/>
              <w:rPr>
                <w:del w:id="3806" w:author="Master Repository Process" w:date="2021-09-25T07:45:00Z"/>
                <w:szCs w:val="22"/>
              </w:rPr>
            </w:pPr>
            <w:del w:id="3807" w:author="Master Repository Process" w:date="2021-09-25T07:45:00Z">
              <w:r>
                <w:rPr>
                  <w:szCs w:val="22"/>
                </w:rPr>
                <w:delText>61393</w:delText>
              </w:r>
            </w:del>
          </w:p>
        </w:tc>
        <w:tc>
          <w:tcPr>
            <w:tcW w:w="1134" w:type="dxa"/>
            <w:noWrap/>
          </w:tcPr>
          <w:p>
            <w:pPr>
              <w:pStyle w:val="nzTableNAm"/>
              <w:rPr>
                <w:del w:id="3808" w:author="Master Repository Process" w:date="2021-09-25T07:45:00Z"/>
                <w:szCs w:val="22"/>
              </w:rPr>
            </w:pPr>
            <w:del w:id="3809" w:author="Master Repository Process" w:date="2021-09-25T07:45:00Z">
              <w:r>
                <w:rPr>
                  <w:szCs w:val="22"/>
                </w:rPr>
                <w:delText>999.05</w:delText>
              </w:r>
            </w:del>
          </w:p>
        </w:tc>
      </w:tr>
      <w:tr>
        <w:tblPrEx>
          <w:tblCellMar>
            <w:left w:w="108" w:type="dxa"/>
            <w:right w:w="108" w:type="dxa"/>
          </w:tblCellMar>
        </w:tblPrEx>
        <w:trPr>
          <w:trHeight w:val="312"/>
          <w:jc w:val="center"/>
          <w:del w:id="3810" w:author="Master Repository Process" w:date="2021-09-25T07:45:00Z"/>
        </w:trPr>
        <w:tc>
          <w:tcPr>
            <w:tcW w:w="4535" w:type="dxa"/>
            <w:noWrap/>
          </w:tcPr>
          <w:p>
            <w:pPr>
              <w:pStyle w:val="nzTableNAm"/>
              <w:rPr>
                <w:del w:id="3811" w:author="Master Repository Process" w:date="2021-09-25T07:45:00Z"/>
                <w:szCs w:val="22"/>
              </w:rPr>
            </w:pPr>
            <w:del w:id="3812" w:author="Master Repository Process" w:date="2021-09-25T07:45:00Z">
              <w:r>
                <w:rPr>
                  <w:szCs w:val="22"/>
                </w:rPr>
                <w:delText>61397</w:delText>
              </w:r>
            </w:del>
          </w:p>
        </w:tc>
        <w:tc>
          <w:tcPr>
            <w:tcW w:w="1134" w:type="dxa"/>
            <w:noWrap/>
          </w:tcPr>
          <w:p>
            <w:pPr>
              <w:pStyle w:val="nzTableNAm"/>
              <w:rPr>
                <w:del w:id="3813" w:author="Master Repository Process" w:date="2021-09-25T07:45:00Z"/>
                <w:szCs w:val="22"/>
              </w:rPr>
            </w:pPr>
            <w:del w:id="3814" w:author="Master Repository Process" w:date="2021-09-25T07:45:00Z">
              <w:r>
                <w:rPr>
                  <w:szCs w:val="22"/>
                </w:rPr>
                <w:delText>407.25</w:delText>
              </w:r>
            </w:del>
          </w:p>
        </w:tc>
      </w:tr>
      <w:tr>
        <w:tblPrEx>
          <w:tblCellMar>
            <w:left w:w="108" w:type="dxa"/>
            <w:right w:w="108" w:type="dxa"/>
          </w:tblCellMar>
        </w:tblPrEx>
        <w:trPr>
          <w:trHeight w:val="312"/>
          <w:jc w:val="center"/>
          <w:del w:id="3815" w:author="Master Repository Process" w:date="2021-09-25T07:45:00Z"/>
        </w:trPr>
        <w:tc>
          <w:tcPr>
            <w:tcW w:w="4535" w:type="dxa"/>
            <w:noWrap/>
          </w:tcPr>
          <w:p>
            <w:pPr>
              <w:pStyle w:val="nzTableNAm"/>
              <w:rPr>
                <w:del w:id="3816" w:author="Master Repository Process" w:date="2021-09-25T07:45:00Z"/>
                <w:szCs w:val="22"/>
              </w:rPr>
            </w:pPr>
            <w:del w:id="3817" w:author="Master Repository Process" w:date="2021-09-25T07:45:00Z">
              <w:r>
                <w:rPr>
                  <w:szCs w:val="22"/>
                </w:rPr>
                <w:delText>61401</w:delText>
              </w:r>
            </w:del>
          </w:p>
        </w:tc>
        <w:tc>
          <w:tcPr>
            <w:tcW w:w="1134" w:type="dxa"/>
            <w:noWrap/>
          </w:tcPr>
          <w:p>
            <w:pPr>
              <w:pStyle w:val="nzTableNAm"/>
              <w:rPr>
                <w:del w:id="3818" w:author="Master Repository Process" w:date="2021-09-25T07:45:00Z"/>
                <w:szCs w:val="22"/>
              </w:rPr>
            </w:pPr>
            <w:del w:id="3819" w:author="Master Repository Process" w:date="2021-09-25T07:45:00Z">
              <w:r>
                <w:rPr>
                  <w:szCs w:val="22"/>
                </w:rPr>
                <w:delText>267.85</w:delText>
              </w:r>
            </w:del>
          </w:p>
        </w:tc>
      </w:tr>
      <w:tr>
        <w:tblPrEx>
          <w:tblCellMar>
            <w:left w:w="108" w:type="dxa"/>
            <w:right w:w="108" w:type="dxa"/>
          </w:tblCellMar>
        </w:tblPrEx>
        <w:trPr>
          <w:trHeight w:val="312"/>
          <w:jc w:val="center"/>
          <w:del w:id="3820" w:author="Master Repository Process" w:date="2021-09-25T07:45:00Z"/>
        </w:trPr>
        <w:tc>
          <w:tcPr>
            <w:tcW w:w="4535" w:type="dxa"/>
            <w:noWrap/>
          </w:tcPr>
          <w:p>
            <w:pPr>
              <w:pStyle w:val="nzTableNAm"/>
              <w:rPr>
                <w:del w:id="3821" w:author="Master Repository Process" w:date="2021-09-25T07:45:00Z"/>
                <w:szCs w:val="22"/>
              </w:rPr>
            </w:pPr>
            <w:del w:id="3822" w:author="Master Repository Process" w:date="2021-09-25T07:45:00Z">
              <w:r>
                <w:rPr>
                  <w:szCs w:val="22"/>
                </w:rPr>
                <w:delText>61402</w:delText>
              </w:r>
            </w:del>
          </w:p>
        </w:tc>
        <w:tc>
          <w:tcPr>
            <w:tcW w:w="1134" w:type="dxa"/>
            <w:noWrap/>
          </w:tcPr>
          <w:p>
            <w:pPr>
              <w:pStyle w:val="nzTableNAm"/>
              <w:rPr>
                <w:del w:id="3823" w:author="Master Repository Process" w:date="2021-09-25T07:45:00Z"/>
                <w:szCs w:val="22"/>
              </w:rPr>
            </w:pPr>
            <w:del w:id="3824" w:author="Master Repository Process" w:date="2021-09-25T07:45:00Z">
              <w:r>
                <w:rPr>
                  <w:szCs w:val="22"/>
                </w:rPr>
                <w:delText>998.35</w:delText>
              </w:r>
            </w:del>
          </w:p>
        </w:tc>
      </w:tr>
      <w:tr>
        <w:tblPrEx>
          <w:tblCellMar>
            <w:left w:w="108" w:type="dxa"/>
            <w:right w:w="108" w:type="dxa"/>
          </w:tblCellMar>
        </w:tblPrEx>
        <w:trPr>
          <w:trHeight w:val="312"/>
          <w:jc w:val="center"/>
          <w:del w:id="3825" w:author="Master Repository Process" w:date="2021-09-25T07:45:00Z"/>
        </w:trPr>
        <w:tc>
          <w:tcPr>
            <w:tcW w:w="4535" w:type="dxa"/>
            <w:noWrap/>
          </w:tcPr>
          <w:p>
            <w:pPr>
              <w:pStyle w:val="nzTableNAm"/>
              <w:rPr>
                <w:del w:id="3826" w:author="Master Repository Process" w:date="2021-09-25T07:45:00Z"/>
                <w:szCs w:val="22"/>
              </w:rPr>
            </w:pPr>
            <w:del w:id="3827" w:author="Master Repository Process" w:date="2021-09-25T07:45:00Z">
              <w:r>
                <w:rPr>
                  <w:szCs w:val="22"/>
                </w:rPr>
                <w:delText>61405</w:delText>
              </w:r>
            </w:del>
          </w:p>
        </w:tc>
        <w:tc>
          <w:tcPr>
            <w:tcW w:w="1134" w:type="dxa"/>
            <w:noWrap/>
          </w:tcPr>
          <w:p>
            <w:pPr>
              <w:pStyle w:val="nzTableNAm"/>
              <w:rPr>
                <w:del w:id="3828" w:author="Master Repository Process" w:date="2021-09-25T07:45:00Z"/>
                <w:szCs w:val="22"/>
              </w:rPr>
            </w:pPr>
            <w:del w:id="3829" w:author="Master Repository Process" w:date="2021-09-25T07:45:00Z">
              <w:r>
                <w:rPr>
                  <w:szCs w:val="22"/>
                </w:rPr>
                <w:delText>570.85</w:delText>
              </w:r>
            </w:del>
          </w:p>
        </w:tc>
      </w:tr>
      <w:tr>
        <w:tblPrEx>
          <w:tblCellMar>
            <w:left w:w="108" w:type="dxa"/>
            <w:right w:w="108" w:type="dxa"/>
          </w:tblCellMar>
        </w:tblPrEx>
        <w:trPr>
          <w:trHeight w:val="312"/>
          <w:jc w:val="center"/>
          <w:del w:id="3830" w:author="Master Repository Process" w:date="2021-09-25T07:45:00Z"/>
        </w:trPr>
        <w:tc>
          <w:tcPr>
            <w:tcW w:w="4535" w:type="dxa"/>
            <w:noWrap/>
          </w:tcPr>
          <w:p>
            <w:pPr>
              <w:pStyle w:val="nzTableNAm"/>
              <w:rPr>
                <w:del w:id="3831" w:author="Master Repository Process" w:date="2021-09-25T07:45:00Z"/>
                <w:szCs w:val="22"/>
              </w:rPr>
            </w:pPr>
            <w:del w:id="3832" w:author="Master Repository Process" w:date="2021-09-25T07:45:00Z">
              <w:r>
                <w:rPr>
                  <w:szCs w:val="22"/>
                </w:rPr>
                <w:delText>61409</w:delText>
              </w:r>
            </w:del>
          </w:p>
        </w:tc>
        <w:tc>
          <w:tcPr>
            <w:tcW w:w="1134" w:type="dxa"/>
            <w:noWrap/>
          </w:tcPr>
          <w:p>
            <w:pPr>
              <w:pStyle w:val="nzTableNAm"/>
              <w:rPr>
                <w:del w:id="3833" w:author="Master Repository Process" w:date="2021-09-25T07:45:00Z"/>
                <w:szCs w:val="22"/>
              </w:rPr>
            </w:pPr>
            <w:del w:id="3834" w:author="Master Repository Process" w:date="2021-09-25T07:45:00Z">
              <w:r>
                <w:rPr>
                  <w:szCs w:val="22"/>
                </w:rPr>
                <w:delText>1 441.35</w:delText>
              </w:r>
            </w:del>
          </w:p>
        </w:tc>
      </w:tr>
      <w:tr>
        <w:tblPrEx>
          <w:tblCellMar>
            <w:left w:w="108" w:type="dxa"/>
            <w:right w:w="108" w:type="dxa"/>
          </w:tblCellMar>
        </w:tblPrEx>
        <w:trPr>
          <w:trHeight w:val="312"/>
          <w:jc w:val="center"/>
          <w:del w:id="3835" w:author="Master Repository Process" w:date="2021-09-25T07:45:00Z"/>
        </w:trPr>
        <w:tc>
          <w:tcPr>
            <w:tcW w:w="4535" w:type="dxa"/>
            <w:noWrap/>
          </w:tcPr>
          <w:p>
            <w:pPr>
              <w:pStyle w:val="nzTableNAm"/>
              <w:rPr>
                <w:del w:id="3836" w:author="Master Repository Process" w:date="2021-09-25T07:45:00Z"/>
                <w:szCs w:val="22"/>
              </w:rPr>
            </w:pPr>
            <w:del w:id="3837" w:author="Master Repository Process" w:date="2021-09-25T07:45:00Z">
              <w:r>
                <w:rPr>
                  <w:szCs w:val="22"/>
                </w:rPr>
                <w:delText>61413</w:delText>
              </w:r>
            </w:del>
          </w:p>
        </w:tc>
        <w:tc>
          <w:tcPr>
            <w:tcW w:w="1134" w:type="dxa"/>
            <w:noWrap/>
          </w:tcPr>
          <w:p>
            <w:pPr>
              <w:pStyle w:val="nzTableNAm"/>
              <w:rPr>
                <w:del w:id="3838" w:author="Master Repository Process" w:date="2021-09-25T07:45:00Z"/>
                <w:szCs w:val="22"/>
              </w:rPr>
            </w:pPr>
            <w:del w:id="3839" w:author="Master Repository Process" w:date="2021-09-25T07:45:00Z">
              <w:r>
                <w:rPr>
                  <w:szCs w:val="22"/>
                </w:rPr>
                <w:delText>372.80</w:delText>
              </w:r>
            </w:del>
          </w:p>
        </w:tc>
      </w:tr>
      <w:tr>
        <w:tblPrEx>
          <w:tblCellMar>
            <w:left w:w="108" w:type="dxa"/>
            <w:right w:w="108" w:type="dxa"/>
          </w:tblCellMar>
        </w:tblPrEx>
        <w:trPr>
          <w:trHeight w:val="312"/>
          <w:jc w:val="center"/>
          <w:del w:id="3840" w:author="Master Repository Process" w:date="2021-09-25T07:45:00Z"/>
        </w:trPr>
        <w:tc>
          <w:tcPr>
            <w:tcW w:w="4535" w:type="dxa"/>
            <w:noWrap/>
          </w:tcPr>
          <w:p>
            <w:pPr>
              <w:pStyle w:val="nzTableNAm"/>
              <w:rPr>
                <w:del w:id="3841" w:author="Master Repository Process" w:date="2021-09-25T07:45:00Z"/>
                <w:szCs w:val="22"/>
              </w:rPr>
            </w:pPr>
            <w:del w:id="3842" w:author="Master Repository Process" w:date="2021-09-25T07:45:00Z">
              <w:r>
                <w:rPr>
                  <w:szCs w:val="22"/>
                </w:rPr>
                <w:delText>61417</w:delText>
              </w:r>
            </w:del>
          </w:p>
        </w:tc>
        <w:tc>
          <w:tcPr>
            <w:tcW w:w="1134" w:type="dxa"/>
            <w:noWrap/>
          </w:tcPr>
          <w:p>
            <w:pPr>
              <w:pStyle w:val="nzTableNAm"/>
              <w:rPr>
                <w:del w:id="3843" w:author="Master Repository Process" w:date="2021-09-25T07:45:00Z"/>
                <w:szCs w:val="22"/>
              </w:rPr>
            </w:pPr>
            <w:del w:id="3844" w:author="Master Repository Process" w:date="2021-09-25T07:45:00Z">
              <w:r>
                <w:rPr>
                  <w:szCs w:val="22"/>
                </w:rPr>
                <w:delText>196.10</w:delText>
              </w:r>
            </w:del>
          </w:p>
        </w:tc>
      </w:tr>
      <w:tr>
        <w:tblPrEx>
          <w:tblCellMar>
            <w:left w:w="108" w:type="dxa"/>
            <w:right w:w="108" w:type="dxa"/>
          </w:tblCellMar>
        </w:tblPrEx>
        <w:trPr>
          <w:trHeight w:val="312"/>
          <w:jc w:val="center"/>
          <w:del w:id="3845" w:author="Master Repository Process" w:date="2021-09-25T07:45:00Z"/>
        </w:trPr>
        <w:tc>
          <w:tcPr>
            <w:tcW w:w="4535" w:type="dxa"/>
            <w:noWrap/>
          </w:tcPr>
          <w:p>
            <w:pPr>
              <w:pStyle w:val="nzTableNAm"/>
              <w:rPr>
                <w:del w:id="3846" w:author="Master Repository Process" w:date="2021-09-25T07:45:00Z"/>
                <w:szCs w:val="22"/>
              </w:rPr>
            </w:pPr>
            <w:del w:id="3847" w:author="Master Repository Process" w:date="2021-09-25T07:45:00Z">
              <w:r>
                <w:rPr>
                  <w:szCs w:val="22"/>
                </w:rPr>
                <w:delText>61421</w:delText>
              </w:r>
            </w:del>
          </w:p>
        </w:tc>
        <w:tc>
          <w:tcPr>
            <w:tcW w:w="1134" w:type="dxa"/>
            <w:noWrap/>
          </w:tcPr>
          <w:p>
            <w:pPr>
              <w:pStyle w:val="nzTableNAm"/>
              <w:rPr>
                <w:del w:id="3848" w:author="Master Repository Process" w:date="2021-09-25T07:45:00Z"/>
                <w:szCs w:val="22"/>
              </w:rPr>
            </w:pPr>
            <w:del w:id="3849" w:author="Master Repository Process" w:date="2021-09-25T07:45:00Z">
              <w:r>
                <w:rPr>
                  <w:szCs w:val="22"/>
                </w:rPr>
                <w:delText>791.70</w:delText>
              </w:r>
            </w:del>
          </w:p>
        </w:tc>
      </w:tr>
      <w:tr>
        <w:tblPrEx>
          <w:tblCellMar>
            <w:left w:w="108" w:type="dxa"/>
            <w:right w:w="108" w:type="dxa"/>
          </w:tblCellMar>
        </w:tblPrEx>
        <w:trPr>
          <w:trHeight w:val="312"/>
          <w:jc w:val="center"/>
          <w:del w:id="3850" w:author="Master Repository Process" w:date="2021-09-25T07:45:00Z"/>
        </w:trPr>
        <w:tc>
          <w:tcPr>
            <w:tcW w:w="4535" w:type="dxa"/>
            <w:noWrap/>
          </w:tcPr>
          <w:p>
            <w:pPr>
              <w:pStyle w:val="nzTableNAm"/>
              <w:rPr>
                <w:del w:id="3851" w:author="Master Repository Process" w:date="2021-09-25T07:45:00Z"/>
                <w:szCs w:val="22"/>
              </w:rPr>
            </w:pPr>
            <w:del w:id="3852" w:author="Master Repository Process" w:date="2021-09-25T07:45:00Z">
              <w:r>
                <w:rPr>
                  <w:szCs w:val="22"/>
                </w:rPr>
                <w:delText>61425</w:delText>
              </w:r>
            </w:del>
          </w:p>
        </w:tc>
        <w:tc>
          <w:tcPr>
            <w:tcW w:w="1134" w:type="dxa"/>
            <w:noWrap/>
          </w:tcPr>
          <w:p>
            <w:pPr>
              <w:pStyle w:val="nzTableNAm"/>
              <w:rPr>
                <w:del w:id="3853" w:author="Master Repository Process" w:date="2021-09-25T07:45:00Z"/>
                <w:szCs w:val="22"/>
              </w:rPr>
            </w:pPr>
            <w:del w:id="3854" w:author="Master Repository Process" w:date="2021-09-25T07:45:00Z">
              <w:r>
                <w:rPr>
                  <w:szCs w:val="22"/>
                </w:rPr>
                <w:delText>991.15</w:delText>
              </w:r>
            </w:del>
          </w:p>
        </w:tc>
      </w:tr>
      <w:tr>
        <w:tblPrEx>
          <w:tblCellMar>
            <w:left w:w="108" w:type="dxa"/>
            <w:right w:w="108" w:type="dxa"/>
          </w:tblCellMar>
        </w:tblPrEx>
        <w:trPr>
          <w:trHeight w:val="312"/>
          <w:jc w:val="center"/>
          <w:del w:id="3855" w:author="Master Repository Process" w:date="2021-09-25T07:45:00Z"/>
        </w:trPr>
        <w:tc>
          <w:tcPr>
            <w:tcW w:w="4535" w:type="dxa"/>
            <w:noWrap/>
          </w:tcPr>
          <w:p>
            <w:pPr>
              <w:pStyle w:val="nzTableNAm"/>
              <w:rPr>
                <w:del w:id="3856" w:author="Master Repository Process" w:date="2021-09-25T07:45:00Z"/>
                <w:szCs w:val="22"/>
              </w:rPr>
            </w:pPr>
            <w:del w:id="3857" w:author="Master Repository Process" w:date="2021-09-25T07:45:00Z">
              <w:r>
                <w:rPr>
                  <w:szCs w:val="22"/>
                </w:rPr>
                <w:delText>61426</w:delText>
              </w:r>
            </w:del>
          </w:p>
        </w:tc>
        <w:tc>
          <w:tcPr>
            <w:tcW w:w="1134" w:type="dxa"/>
            <w:noWrap/>
          </w:tcPr>
          <w:p>
            <w:pPr>
              <w:pStyle w:val="nzTableNAm"/>
              <w:rPr>
                <w:del w:id="3858" w:author="Master Repository Process" w:date="2021-09-25T07:45:00Z"/>
                <w:szCs w:val="22"/>
              </w:rPr>
            </w:pPr>
            <w:del w:id="3859" w:author="Master Repository Process" w:date="2021-09-25T07:45:00Z">
              <w:r>
                <w:rPr>
                  <w:szCs w:val="22"/>
                </w:rPr>
                <w:delText>915.40</w:delText>
              </w:r>
            </w:del>
          </w:p>
        </w:tc>
      </w:tr>
      <w:tr>
        <w:tblPrEx>
          <w:tblCellMar>
            <w:left w:w="108" w:type="dxa"/>
            <w:right w:w="108" w:type="dxa"/>
          </w:tblCellMar>
        </w:tblPrEx>
        <w:trPr>
          <w:trHeight w:val="312"/>
          <w:jc w:val="center"/>
          <w:del w:id="3860" w:author="Master Repository Process" w:date="2021-09-25T07:45:00Z"/>
        </w:trPr>
        <w:tc>
          <w:tcPr>
            <w:tcW w:w="4535" w:type="dxa"/>
            <w:noWrap/>
          </w:tcPr>
          <w:p>
            <w:pPr>
              <w:pStyle w:val="nzTableNAm"/>
              <w:rPr>
                <w:del w:id="3861" w:author="Master Repository Process" w:date="2021-09-25T07:45:00Z"/>
                <w:szCs w:val="22"/>
              </w:rPr>
            </w:pPr>
            <w:del w:id="3862" w:author="Master Repository Process" w:date="2021-09-25T07:45:00Z">
              <w:r>
                <w:rPr>
                  <w:szCs w:val="22"/>
                </w:rPr>
                <w:delText>61429</w:delText>
              </w:r>
            </w:del>
          </w:p>
        </w:tc>
        <w:tc>
          <w:tcPr>
            <w:tcW w:w="1134" w:type="dxa"/>
            <w:noWrap/>
          </w:tcPr>
          <w:p>
            <w:pPr>
              <w:pStyle w:val="nzTableNAm"/>
              <w:rPr>
                <w:del w:id="3863" w:author="Master Repository Process" w:date="2021-09-25T07:45:00Z"/>
                <w:szCs w:val="22"/>
              </w:rPr>
            </w:pPr>
            <w:del w:id="3864" w:author="Master Repository Process" w:date="2021-09-25T07:45:00Z">
              <w:r>
                <w:rPr>
                  <w:szCs w:val="22"/>
                </w:rPr>
                <w:delText>895.90</w:delText>
              </w:r>
            </w:del>
          </w:p>
        </w:tc>
      </w:tr>
      <w:tr>
        <w:tblPrEx>
          <w:tblCellMar>
            <w:left w:w="108" w:type="dxa"/>
            <w:right w:w="108" w:type="dxa"/>
          </w:tblCellMar>
        </w:tblPrEx>
        <w:trPr>
          <w:trHeight w:val="312"/>
          <w:jc w:val="center"/>
          <w:del w:id="3865" w:author="Master Repository Process" w:date="2021-09-25T07:45:00Z"/>
        </w:trPr>
        <w:tc>
          <w:tcPr>
            <w:tcW w:w="4535" w:type="dxa"/>
            <w:noWrap/>
          </w:tcPr>
          <w:p>
            <w:pPr>
              <w:pStyle w:val="nzTableNAm"/>
              <w:rPr>
                <w:del w:id="3866" w:author="Master Repository Process" w:date="2021-09-25T07:45:00Z"/>
                <w:szCs w:val="22"/>
              </w:rPr>
            </w:pPr>
            <w:del w:id="3867" w:author="Master Repository Process" w:date="2021-09-25T07:45:00Z">
              <w:r>
                <w:rPr>
                  <w:szCs w:val="22"/>
                </w:rPr>
                <w:delText>61430</w:delText>
              </w:r>
            </w:del>
          </w:p>
        </w:tc>
        <w:tc>
          <w:tcPr>
            <w:tcW w:w="1134" w:type="dxa"/>
            <w:noWrap/>
          </w:tcPr>
          <w:p>
            <w:pPr>
              <w:pStyle w:val="nzTableNAm"/>
              <w:rPr>
                <w:del w:id="3868" w:author="Master Repository Process" w:date="2021-09-25T07:45:00Z"/>
                <w:szCs w:val="22"/>
              </w:rPr>
            </w:pPr>
            <w:del w:id="3869" w:author="Master Repository Process" w:date="2021-09-25T07:45:00Z">
              <w:r>
                <w:rPr>
                  <w:szCs w:val="22"/>
                </w:rPr>
                <w:delText>1 088.15</w:delText>
              </w:r>
            </w:del>
          </w:p>
        </w:tc>
      </w:tr>
      <w:tr>
        <w:tblPrEx>
          <w:tblCellMar>
            <w:left w:w="108" w:type="dxa"/>
            <w:right w:w="108" w:type="dxa"/>
          </w:tblCellMar>
        </w:tblPrEx>
        <w:trPr>
          <w:trHeight w:val="312"/>
          <w:jc w:val="center"/>
          <w:del w:id="3870" w:author="Master Repository Process" w:date="2021-09-25T07:45:00Z"/>
        </w:trPr>
        <w:tc>
          <w:tcPr>
            <w:tcW w:w="4535" w:type="dxa"/>
            <w:noWrap/>
          </w:tcPr>
          <w:p>
            <w:pPr>
              <w:pStyle w:val="nzTableNAm"/>
              <w:rPr>
                <w:del w:id="3871" w:author="Master Repository Process" w:date="2021-09-25T07:45:00Z"/>
                <w:szCs w:val="22"/>
              </w:rPr>
            </w:pPr>
            <w:del w:id="3872" w:author="Master Repository Process" w:date="2021-09-25T07:45:00Z">
              <w:r>
                <w:rPr>
                  <w:szCs w:val="22"/>
                </w:rPr>
                <w:delText>61433</w:delText>
              </w:r>
            </w:del>
          </w:p>
        </w:tc>
        <w:tc>
          <w:tcPr>
            <w:tcW w:w="1134" w:type="dxa"/>
            <w:noWrap/>
          </w:tcPr>
          <w:p>
            <w:pPr>
              <w:pStyle w:val="nzTableNAm"/>
              <w:rPr>
                <w:del w:id="3873" w:author="Master Repository Process" w:date="2021-09-25T07:45:00Z"/>
                <w:szCs w:val="22"/>
              </w:rPr>
            </w:pPr>
            <w:del w:id="3874" w:author="Master Repository Process" w:date="2021-09-25T07:45:00Z">
              <w:r>
                <w:rPr>
                  <w:szCs w:val="22"/>
                </w:rPr>
                <w:delText>820.05</w:delText>
              </w:r>
            </w:del>
          </w:p>
        </w:tc>
      </w:tr>
      <w:tr>
        <w:tblPrEx>
          <w:tblCellMar>
            <w:left w:w="108" w:type="dxa"/>
            <w:right w:w="108" w:type="dxa"/>
          </w:tblCellMar>
        </w:tblPrEx>
        <w:trPr>
          <w:trHeight w:val="312"/>
          <w:jc w:val="center"/>
          <w:del w:id="3875" w:author="Master Repository Process" w:date="2021-09-25T07:45:00Z"/>
        </w:trPr>
        <w:tc>
          <w:tcPr>
            <w:tcW w:w="4535" w:type="dxa"/>
            <w:noWrap/>
          </w:tcPr>
          <w:p>
            <w:pPr>
              <w:pStyle w:val="nzTableNAm"/>
              <w:rPr>
                <w:del w:id="3876" w:author="Master Repository Process" w:date="2021-09-25T07:45:00Z"/>
                <w:szCs w:val="22"/>
              </w:rPr>
            </w:pPr>
            <w:del w:id="3877" w:author="Master Repository Process" w:date="2021-09-25T07:45:00Z">
              <w:r>
                <w:rPr>
                  <w:szCs w:val="22"/>
                </w:rPr>
                <w:delText>61434</w:delText>
              </w:r>
            </w:del>
          </w:p>
        </w:tc>
        <w:tc>
          <w:tcPr>
            <w:tcW w:w="1134" w:type="dxa"/>
            <w:noWrap/>
          </w:tcPr>
          <w:p>
            <w:pPr>
              <w:pStyle w:val="nzTableNAm"/>
              <w:rPr>
                <w:del w:id="3878" w:author="Master Repository Process" w:date="2021-09-25T07:45:00Z"/>
                <w:szCs w:val="22"/>
              </w:rPr>
            </w:pPr>
            <w:del w:id="3879" w:author="Master Repository Process" w:date="2021-09-25T07:45:00Z">
              <w:r>
                <w:rPr>
                  <w:szCs w:val="22"/>
                </w:rPr>
                <w:delText>1 015.40</w:delText>
              </w:r>
            </w:del>
          </w:p>
        </w:tc>
      </w:tr>
      <w:tr>
        <w:tblPrEx>
          <w:tblCellMar>
            <w:left w:w="108" w:type="dxa"/>
            <w:right w:w="108" w:type="dxa"/>
          </w:tblCellMar>
        </w:tblPrEx>
        <w:trPr>
          <w:trHeight w:val="312"/>
          <w:jc w:val="center"/>
          <w:del w:id="3880" w:author="Master Repository Process" w:date="2021-09-25T07:45:00Z"/>
        </w:trPr>
        <w:tc>
          <w:tcPr>
            <w:tcW w:w="4535" w:type="dxa"/>
            <w:noWrap/>
          </w:tcPr>
          <w:p>
            <w:pPr>
              <w:pStyle w:val="nzTableNAm"/>
              <w:rPr>
                <w:del w:id="3881" w:author="Master Repository Process" w:date="2021-09-25T07:45:00Z"/>
                <w:szCs w:val="22"/>
              </w:rPr>
            </w:pPr>
            <w:del w:id="3882" w:author="Master Repository Process" w:date="2021-09-25T07:45:00Z">
              <w:r>
                <w:rPr>
                  <w:szCs w:val="22"/>
                </w:rPr>
                <w:delText>61437</w:delText>
              </w:r>
            </w:del>
          </w:p>
        </w:tc>
        <w:tc>
          <w:tcPr>
            <w:tcW w:w="1134" w:type="dxa"/>
            <w:noWrap/>
          </w:tcPr>
          <w:p>
            <w:pPr>
              <w:pStyle w:val="nzTableNAm"/>
              <w:rPr>
                <w:del w:id="3883" w:author="Master Repository Process" w:date="2021-09-25T07:45:00Z"/>
                <w:szCs w:val="22"/>
              </w:rPr>
            </w:pPr>
            <w:del w:id="3884" w:author="Master Repository Process" w:date="2021-09-25T07:45:00Z">
              <w:r>
                <w:rPr>
                  <w:szCs w:val="22"/>
                </w:rPr>
                <w:delText>895.65</w:delText>
              </w:r>
            </w:del>
          </w:p>
        </w:tc>
      </w:tr>
      <w:tr>
        <w:tblPrEx>
          <w:tblCellMar>
            <w:left w:w="108" w:type="dxa"/>
            <w:right w:w="108" w:type="dxa"/>
          </w:tblCellMar>
        </w:tblPrEx>
        <w:trPr>
          <w:trHeight w:val="312"/>
          <w:jc w:val="center"/>
          <w:del w:id="3885" w:author="Master Repository Process" w:date="2021-09-25T07:45:00Z"/>
        </w:trPr>
        <w:tc>
          <w:tcPr>
            <w:tcW w:w="4535" w:type="dxa"/>
            <w:noWrap/>
          </w:tcPr>
          <w:p>
            <w:pPr>
              <w:pStyle w:val="nzTableNAm"/>
              <w:rPr>
                <w:del w:id="3886" w:author="Master Repository Process" w:date="2021-09-25T07:45:00Z"/>
                <w:szCs w:val="22"/>
              </w:rPr>
            </w:pPr>
            <w:del w:id="3887" w:author="Master Repository Process" w:date="2021-09-25T07:45:00Z">
              <w:r>
                <w:rPr>
                  <w:szCs w:val="22"/>
                </w:rPr>
                <w:delText>61438</w:delText>
              </w:r>
            </w:del>
          </w:p>
        </w:tc>
        <w:tc>
          <w:tcPr>
            <w:tcW w:w="1134" w:type="dxa"/>
            <w:noWrap/>
          </w:tcPr>
          <w:p>
            <w:pPr>
              <w:pStyle w:val="nzTableNAm"/>
              <w:rPr>
                <w:del w:id="3888" w:author="Master Repository Process" w:date="2021-09-25T07:45:00Z"/>
                <w:szCs w:val="22"/>
              </w:rPr>
            </w:pPr>
            <w:del w:id="3889" w:author="Master Repository Process" w:date="2021-09-25T07:45:00Z">
              <w:r>
                <w:rPr>
                  <w:szCs w:val="22"/>
                </w:rPr>
                <w:delText>1 110.40</w:delText>
              </w:r>
            </w:del>
          </w:p>
        </w:tc>
      </w:tr>
      <w:tr>
        <w:tblPrEx>
          <w:tblCellMar>
            <w:left w:w="108" w:type="dxa"/>
            <w:right w:w="108" w:type="dxa"/>
          </w:tblCellMar>
        </w:tblPrEx>
        <w:trPr>
          <w:trHeight w:val="312"/>
          <w:jc w:val="center"/>
          <w:del w:id="3890" w:author="Master Repository Process" w:date="2021-09-25T07:45:00Z"/>
        </w:trPr>
        <w:tc>
          <w:tcPr>
            <w:tcW w:w="4535" w:type="dxa"/>
            <w:noWrap/>
          </w:tcPr>
          <w:p>
            <w:pPr>
              <w:pStyle w:val="nzTableNAm"/>
              <w:rPr>
                <w:del w:id="3891" w:author="Master Repository Process" w:date="2021-09-25T07:45:00Z"/>
                <w:szCs w:val="22"/>
              </w:rPr>
            </w:pPr>
            <w:del w:id="3892" w:author="Master Repository Process" w:date="2021-09-25T07:45:00Z">
              <w:r>
                <w:rPr>
                  <w:szCs w:val="22"/>
                </w:rPr>
                <w:delText>61441</w:delText>
              </w:r>
            </w:del>
          </w:p>
        </w:tc>
        <w:tc>
          <w:tcPr>
            <w:tcW w:w="1134" w:type="dxa"/>
            <w:noWrap/>
          </w:tcPr>
          <w:p>
            <w:pPr>
              <w:pStyle w:val="nzTableNAm"/>
              <w:rPr>
                <w:del w:id="3893" w:author="Master Repository Process" w:date="2021-09-25T07:45:00Z"/>
                <w:szCs w:val="22"/>
              </w:rPr>
            </w:pPr>
            <w:del w:id="3894" w:author="Master Repository Process" w:date="2021-09-25T07:45:00Z">
              <w:r>
                <w:rPr>
                  <w:szCs w:val="22"/>
                </w:rPr>
                <w:delText>808.00</w:delText>
              </w:r>
            </w:del>
          </w:p>
        </w:tc>
      </w:tr>
      <w:tr>
        <w:tblPrEx>
          <w:tblCellMar>
            <w:left w:w="108" w:type="dxa"/>
            <w:right w:w="108" w:type="dxa"/>
          </w:tblCellMar>
        </w:tblPrEx>
        <w:trPr>
          <w:trHeight w:val="312"/>
          <w:jc w:val="center"/>
          <w:del w:id="3895" w:author="Master Repository Process" w:date="2021-09-25T07:45:00Z"/>
        </w:trPr>
        <w:tc>
          <w:tcPr>
            <w:tcW w:w="4535" w:type="dxa"/>
            <w:noWrap/>
          </w:tcPr>
          <w:p>
            <w:pPr>
              <w:pStyle w:val="nzTableNAm"/>
              <w:rPr>
                <w:del w:id="3896" w:author="Master Repository Process" w:date="2021-09-25T07:45:00Z"/>
                <w:szCs w:val="22"/>
              </w:rPr>
            </w:pPr>
            <w:del w:id="3897" w:author="Master Repository Process" w:date="2021-09-25T07:45:00Z">
              <w:r>
                <w:rPr>
                  <w:szCs w:val="22"/>
                </w:rPr>
                <w:delText>61442</w:delText>
              </w:r>
            </w:del>
          </w:p>
        </w:tc>
        <w:tc>
          <w:tcPr>
            <w:tcW w:w="1134" w:type="dxa"/>
            <w:noWrap/>
          </w:tcPr>
          <w:p>
            <w:pPr>
              <w:pStyle w:val="nzTableNAm"/>
              <w:rPr>
                <w:del w:id="3898" w:author="Master Repository Process" w:date="2021-09-25T07:45:00Z"/>
                <w:szCs w:val="22"/>
              </w:rPr>
            </w:pPr>
            <w:del w:id="3899" w:author="Master Repository Process" w:date="2021-09-25T07:45:00Z">
              <w:r>
                <w:rPr>
                  <w:szCs w:val="22"/>
                </w:rPr>
                <w:delText>1 241.40</w:delText>
              </w:r>
            </w:del>
          </w:p>
        </w:tc>
      </w:tr>
      <w:tr>
        <w:tblPrEx>
          <w:tblCellMar>
            <w:left w:w="108" w:type="dxa"/>
            <w:right w:w="108" w:type="dxa"/>
          </w:tblCellMar>
        </w:tblPrEx>
        <w:trPr>
          <w:trHeight w:val="312"/>
          <w:jc w:val="center"/>
          <w:del w:id="3900" w:author="Master Repository Process" w:date="2021-09-25T07:45:00Z"/>
        </w:trPr>
        <w:tc>
          <w:tcPr>
            <w:tcW w:w="4535" w:type="dxa"/>
            <w:noWrap/>
          </w:tcPr>
          <w:p>
            <w:pPr>
              <w:pStyle w:val="nzTableNAm"/>
              <w:rPr>
                <w:del w:id="3901" w:author="Master Repository Process" w:date="2021-09-25T07:45:00Z"/>
                <w:szCs w:val="22"/>
              </w:rPr>
            </w:pPr>
            <w:del w:id="3902" w:author="Master Repository Process" w:date="2021-09-25T07:45:00Z">
              <w:r>
                <w:rPr>
                  <w:szCs w:val="22"/>
                </w:rPr>
                <w:delText>61445</w:delText>
              </w:r>
            </w:del>
          </w:p>
        </w:tc>
        <w:tc>
          <w:tcPr>
            <w:tcW w:w="1134" w:type="dxa"/>
            <w:noWrap/>
          </w:tcPr>
          <w:p>
            <w:pPr>
              <w:pStyle w:val="nzTableNAm"/>
              <w:rPr>
                <w:del w:id="3903" w:author="Master Repository Process" w:date="2021-09-25T07:45:00Z"/>
                <w:szCs w:val="22"/>
              </w:rPr>
            </w:pPr>
            <w:del w:id="3904" w:author="Master Repository Process" w:date="2021-09-25T07:45:00Z">
              <w:r>
                <w:rPr>
                  <w:szCs w:val="22"/>
                </w:rPr>
                <w:delText>473.20</w:delText>
              </w:r>
            </w:del>
          </w:p>
        </w:tc>
      </w:tr>
      <w:tr>
        <w:tblPrEx>
          <w:tblCellMar>
            <w:left w:w="108" w:type="dxa"/>
            <w:right w:w="108" w:type="dxa"/>
          </w:tblCellMar>
        </w:tblPrEx>
        <w:trPr>
          <w:trHeight w:val="312"/>
          <w:jc w:val="center"/>
          <w:del w:id="3905" w:author="Master Repository Process" w:date="2021-09-25T07:45:00Z"/>
        </w:trPr>
        <w:tc>
          <w:tcPr>
            <w:tcW w:w="4535" w:type="dxa"/>
            <w:noWrap/>
          </w:tcPr>
          <w:p>
            <w:pPr>
              <w:pStyle w:val="nzTableNAm"/>
              <w:rPr>
                <w:del w:id="3906" w:author="Master Repository Process" w:date="2021-09-25T07:45:00Z"/>
                <w:szCs w:val="22"/>
              </w:rPr>
            </w:pPr>
            <w:del w:id="3907" w:author="Master Repository Process" w:date="2021-09-25T07:45:00Z">
              <w:r>
                <w:rPr>
                  <w:szCs w:val="22"/>
                </w:rPr>
                <w:delText>61446</w:delText>
              </w:r>
            </w:del>
          </w:p>
        </w:tc>
        <w:tc>
          <w:tcPr>
            <w:tcW w:w="1134" w:type="dxa"/>
            <w:noWrap/>
          </w:tcPr>
          <w:p>
            <w:pPr>
              <w:pStyle w:val="nzTableNAm"/>
              <w:rPr>
                <w:del w:id="3908" w:author="Master Repository Process" w:date="2021-09-25T07:45:00Z"/>
                <w:szCs w:val="22"/>
              </w:rPr>
            </w:pPr>
            <w:del w:id="3909" w:author="Master Repository Process" w:date="2021-09-25T07:45:00Z">
              <w:r>
                <w:rPr>
                  <w:szCs w:val="22"/>
                </w:rPr>
                <w:delText>550.45</w:delText>
              </w:r>
            </w:del>
          </w:p>
        </w:tc>
      </w:tr>
      <w:tr>
        <w:tblPrEx>
          <w:tblCellMar>
            <w:left w:w="108" w:type="dxa"/>
            <w:right w:w="108" w:type="dxa"/>
          </w:tblCellMar>
        </w:tblPrEx>
        <w:trPr>
          <w:trHeight w:val="312"/>
          <w:jc w:val="center"/>
          <w:del w:id="3910" w:author="Master Repository Process" w:date="2021-09-25T07:45:00Z"/>
        </w:trPr>
        <w:tc>
          <w:tcPr>
            <w:tcW w:w="4535" w:type="dxa"/>
            <w:noWrap/>
          </w:tcPr>
          <w:p>
            <w:pPr>
              <w:pStyle w:val="nzTableNAm"/>
              <w:rPr>
                <w:del w:id="3911" w:author="Master Repository Process" w:date="2021-09-25T07:45:00Z"/>
                <w:szCs w:val="22"/>
              </w:rPr>
            </w:pPr>
            <w:del w:id="3912" w:author="Master Repository Process" w:date="2021-09-25T07:45:00Z">
              <w:r>
                <w:rPr>
                  <w:szCs w:val="22"/>
                </w:rPr>
                <w:delText>61449</w:delText>
              </w:r>
            </w:del>
          </w:p>
        </w:tc>
        <w:tc>
          <w:tcPr>
            <w:tcW w:w="1134" w:type="dxa"/>
            <w:noWrap/>
          </w:tcPr>
          <w:p>
            <w:pPr>
              <w:pStyle w:val="nzTableNAm"/>
              <w:rPr>
                <w:del w:id="3913" w:author="Master Repository Process" w:date="2021-09-25T07:45:00Z"/>
                <w:szCs w:val="22"/>
              </w:rPr>
            </w:pPr>
            <w:del w:id="3914" w:author="Master Repository Process" w:date="2021-09-25T07:45:00Z">
              <w:r>
                <w:rPr>
                  <w:szCs w:val="22"/>
                </w:rPr>
                <w:delText>752.70</w:delText>
              </w:r>
            </w:del>
          </w:p>
        </w:tc>
      </w:tr>
      <w:tr>
        <w:tblPrEx>
          <w:tblCellMar>
            <w:left w:w="108" w:type="dxa"/>
            <w:right w:w="108" w:type="dxa"/>
          </w:tblCellMar>
        </w:tblPrEx>
        <w:trPr>
          <w:trHeight w:val="312"/>
          <w:jc w:val="center"/>
          <w:del w:id="3915" w:author="Master Repository Process" w:date="2021-09-25T07:45:00Z"/>
        </w:trPr>
        <w:tc>
          <w:tcPr>
            <w:tcW w:w="4535" w:type="dxa"/>
            <w:noWrap/>
          </w:tcPr>
          <w:p>
            <w:pPr>
              <w:pStyle w:val="nzTableNAm"/>
              <w:rPr>
                <w:del w:id="3916" w:author="Master Repository Process" w:date="2021-09-25T07:45:00Z"/>
                <w:szCs w:val="22"/>
              </w:rPr>
            </w:pPr>
            <w:del w:id="3917" w:author="Master Repository Process" w:date="2021-09-25T07:45:00Z">
              <w:r>
                <w:rPr>
                  <w:szCs w:val="22"/>
                </w:rPr>
                <w:delText>61450</w:delText>
              </w:r>
            </w:del>
          </w:p>
        </w:tc>
        <w:tc>
          <w:tcPr>
            <w:tcW w:w="1134" w:type="dxa"/>
            <w:noWrap/>
          </w:tcPr>
          <w:p>
            <w:pPr>
              <w:pStyle w:val="nzTableNAm"/>
              <w:rPr>
                <w:del w:id="3918" w:author="Master Repository Process" w:date="2021-09-25T07:45:00Z"/>
                <w:szCs w:val="22"/>
              </w:rPr>
            </w:pPr>
            <w:del w:id="3919" w:author="Master Repository Process" w:date="2021-09-25T07:45:00Z">
              <w:r>
                <w:rPr>
                  <w:szCs w:val="22"/>
                </w:rPr>
                <w:delText>655.90</w:delText>
              </w:r>
            </w:del>
          </w:p>
        </w:tc>
      </w:tr>
      <w:tr>
        <w:tblPrEx>
          <w:tblCellMar>
            <w:left w:w="108" w:type="dxa"/>
            <w:right w:w="108" w:type="dxa"/>
          </w:tblCellMar>
        </w:tblPrEx>
        <w:trPr>
          <w:trHeight w:val="312"/>
          <w:jc w:val="center"/>
          <w:del w:id="3920" w:author="Master Repository Process" w:date="2021-09-25T07:45:00Z"/>
        </w:trPr>
        <w:tc>
          <w:tcPr>
            <w:tcW w:w="4535" w:type="dxa"/>
            <w:noWrap/>
          </w:tcPr>
          <w:p>
            <w:pPr>
              <w:pStyle w:val="nzTableNAm"/>
              <w:rPr>
                <w:del w:id="3921" w:author="Master Repository Process" w:date="2021-09-25T07:45:00Z"/>
                <w:szCs w:val="22"/>
              </w:rPr>
            </w:pPr>
            <w:del w:id="3922" w:author="Master Repository Process" w:date="2021-09-25T07:45:00Z">
              <w:r>
                <w:rPr>
                  <w:szCs w:val="22"/>
                </w:rPr>
                <w:delText>61453</w:delText>
              </w:r>
            </w:del>
          </w:p>
        </w:tc>
        <w:tc>
          <w:tcPr>
            <w:tcW w:w="1134" w:type="dxa"/>
            <w:noWrap/>
          </w:tcPr>
          <w:p>
            <w:pPr>
              <w:pStyle w:val="nzTableNAm"/>
              <w:rPr>
                <w:del w:id="3923" w:author="Master Repository Process" w:date="2021-09-25T07:45:00Z"/>
                <w:szCs w:val="22"/>
              </w:rPr>
            </w:pPr>
            <w:del w:id="3924" w:author="Master Repository Process" w:date="2021-09-25T07:45:00Z">
              <w:r>
                <w:rPr>
                  <w:szCs w:val="22"/>
                </w:rPr>
                <w:delText>849.25</w:delText>
              </w:r>
            </w:del>
          </w:p>
        </w:tc>
      </w:tr>
      <w:tr>
        <w:tblPrEx>
          <w:tblCellMar>
            <w:left w:w="108" w:type="dxa"/>
            <w:right w:w="108" w:type="dxa"/>
          </w:tblCellMar>
        </w:tblPrEx>
        <w:trPr>
          <w:trHeight w:val="312"/>
          <w:jc w:val="center"/>
          <w:del w:id="3925" w:author="Master Repository Process" w:date="2021-09-25T07:45:00Z"/>
        </w:trPr>
        <w:tc>
          <w:tcPr>
            <w:tcW w:w="4535" w:type="dxa"/>
            <w:noWrap/>
          </w:tcPr>
          <w:p>
            <w:pPr>
              <w:pStyle w:val="nzTableNAm"/>
              <w:rPr>
                <w:del w:id="3926" w:author="Master Repository Process" w:date="2021-09-25T07:45:00Z"/>
                <w:szCs w:val="22"/>
              </w:rPr>
            </w:pPr>
            <w:del w:id="3927" w:author="Master Repository Process" w:date="2021-09-25T07:45:00Z">
              <w:r>
                <w:rPr>
                  <w:szCs w:val="22"/>
                </w:rPr>
                <w:delText>61454</w:delText>
              </w:r>
            </w:del>
          </w:p>
        </w:tc>
        <w:tc>
          <w:tcPr>
            <w:tcW w:w="1134" w:type="dxa"/>
            <w:noWrap/>
          </w:tcPr>
          <w:p>
            <w:pPr>
              <w:pStyle w:val="nzTableNAm"/>
              <w:rPr>
                <w:del w:id="3928" w:author="Master Repository Process" w:date="2021-09-25T07:45:00Z"/>
                <w:szCs w:val="22"/>
              </w:rPr>
            </w:pPr>
            <w:del w:id="3929" w:author="Master Repository Process" w:date="2021-09-25T07:45:00Z">
              <w:r>
                <w:rPr>
                  <w:szCs w:val="22"/>
                </w:rPr>
                <w:delText>574.30</w:delText>
              </w:r>
            </w:del>
          </w:p>
        </w:tc>
      </w:tr>
      <w:tr>
        <w:tblPrEx>
          <w:tblCellMar>
            <w:left w:w="108" w:type="dxa"/>
            <w:right w:w="108" w:type="dxa"/>
          </w:tblCellMar>
        </w:tblPrEx>
        <w:trPr>
          <w:trHeight w:val="312"/>
          <w:jc w:val="center"/>
          <w:del w:id="3930" w:author="Master Repository Process" w:date="2021-09-25T07:45:00Z"/>
        </w:trPr>
        <w:tc>
          <w:tcPr>
            <w:tcW w:w="4535" w:type="dxa"/>
            <w:noWrap/>
          </w:tcPr>
          <w:p>
            <w:pPr>
              <w:pStyle w:val="nzTableNAm"/>
              <w:rPr>
                <w:del w:id="3931" w:author="Master Repository Process" w:date="2021-09-25T07:45:00Z"/>
                <w:szCs w:val="22"/>
              </w:rPr>
            </w:pPr>
            <w:del w:id="3932" w:author="Master Repository Process" w:date="2021-09-25T07:45:00Z">
              <w:r>
                <w:rPr>
                  <w:szCs w:val="22"/>
                </w:rPr>
                <w:delText>61457</w:delText>
              </w:r>
            </w:del>
          </w:p>
        </w:tc>
        <w:tc>
          <w:tcPr>
            <w:tcW w:w="1134" w:type="dxa"/>
            <w:noWrap/>
          </w:tcPr>
          <w:p>
            <w:pPr>
              <w:pStyle w:val="nzTableNAm"/>
              <w:rPr>
                <w:del w:id="3933" w:author="Master Repository Process" w:date="2021-09-25T07:45:00Z"/>
                <w:szCs w:val="22"/>
              </w:rPr>
            </w:pPr>
            <w:del w:id="3934" w:author="Master Repository Process" w:date="2021-09-25T07:45:00Z">
              <w:r>
                <w:rPr>
                  <w:szCs w:val="22"/>
                </w:rPr>
                <w:delText>776.25</w:delText>
              </w:r>
            </w:del>
          </w:p>
        </w:tc>
      </w:tr>
      <w:tr>
        <w:tblPrEx>
          <w:tblCellMar>
            <w:left w:w="108" w:type="dxa"/>
            <w:right w:w="108" w:type="dxa"/>
          </w:tblCellMar>
        </w:tblPrEx>
        <w:trPr>
          <w:trHeight w:val="312"/>
          <w:jc w:val="center"/>
          <w:del w:id="3935" w:author="Master Repository Process" w:date="2021-09-25T07:45:00Z"/>
        </w:trPr>
        <w:tc>
          <w:tcPr>
            <w:tcW w:w="4535" w:type="dxa"/>
            <w:noWrap/>
          </w:tcPr>
          <w:p>
            <w:pPr>
              <w:pStyle w:val="nzTableNAm"/>
              <w:rPr>
                <w:del w:id="3936" w:author="Master Repository Process" w:date="2021-09-25T07:45:00Z"/>
                <w:szCs w:val="22"/>
              </w:rPr>
            </w:pPr>
            <w:del w:id="3937" w:author="Master Repository Process" w:date="2021-09-25T07:45:00Z">
              <w:r>
                <w:rPr>
                  <w:szCs w:val="22"/>
                </w:rPr>
                <w:delText>61458</w:delText>
              </w:r>
            </w:del>
          </w:p>
        </w:tc>
        <w:tc>
          <w:tcPr>
            <w:tcW w:w="1134" w:type="dxa"/>
            <w:noWrap/>
          </w:tcPr>
          <w:p>
            <w:pPr>
              <w:pStyle w:val="nzTableNAm"/>
              <w:rPr>
                <w:del w:id="3938" w:author="Master Repository Process" w:date="2021-09-25T07:45:00Z"/>
                <w:szCs w:val="22"/>
              </w:rPr>
            </w:pPr>
            <w:del w:id="3939" w:author="Master Repository Process" w:date="2021-09-25T07:45:00Z">
              <w:r>
                <w:rPr>
                  <w:szCs w:val="22"/>
                </w:rPr>
                <w:delText>654.85</w:delText>
              </w:r>
            </w:del>
          </w:p>
        </w:tc>
      </w:tr>
      <w:tr>
        <w:tblPrEx>
          <w:tblCellMar>
            <w:left w:w="108" w:type="dxa"/>
            <w:right w:w="108" w:type="dxa"/>
          </w:tblCellMar>
        </w:tblPrEx>
        <w:trPr>
          <w:trHeight w:val="312"/>
          <w:jc w:val="center"/>
          <w:del w:id="3940" w:author="Master Repository Process" w:date="2021-09-25T07:45:00Z"/>
        </w:trPr>
        <w:tc>
          <w:tcPr>
            <w:tcW w:w="4535" w:type="dxa"/>
            <w:noWrap/>
          </w:tcPr>
          <w:p>
            <w:pPr>
              <w:pStyle w:val="nzTableNAm"/>
              <w:rPr>
                <w:del w:id="3941" w:author="Master Repository Process" w:date="2021-09-25T07:45:00Z"/>
                <w:szCs w:val="22"/>
              </w:rPr>
            </w:pPr>
            <w:del w:id="3942" w:author="Master Repository Process" w:date="2021-09-25T07:45:00Z">
              <w:r>
                <w:rPr>
                  <w:szCs w:val="22"/>
                </w:rPr>
                <w:delText>61461</w:delText>
              </w:r>
            </w:del>
          </w:p>
        </w:tc>
        <w:tc>
          <w:tcPr>
            <w:tcW w:w="1134" w:type="dxa"/>
            <w:noWrap/>
          </w:tcPr>
          <w:p>
            <w:pPr>
              <w:pStyle w:val="nzTableNAm"/>
              <w:rPr>
                <w:del w:id="3943" w:author="Master Repository Process" w:date="2021-09-25T07:45:00Z"/>
                <w:szCs w:val="22"/>
              </w:rPr>
            </w:pPr>
            <w:del w:id="3944" w:author="Master Repository Process" w:date="2021-09-25T07:45:00Z">
              <w:r>
                <w:rPr>
                  <w:szCs w:val="22"/>
                </w:rPr>
                <w:delText>870.80</w:delText>
              </w:r>
            </w:del>
          </w:p>
        </w:tc>
      </w:tr>
      <w:tr>
        <w:tblPrEx>
          <w:tblCellMar>
            <w:left w:w="108" w:type="dxa"/>
            <w:right w:w="108" w:type="dxa"/>
          </w:tblCellMar>
        </w:tblPrEx>
        <w:trPr>
          <w:trHeight w:val="312"/>
          <w:jc w:val="center"/>
          <w:del w:id="3945" w:author="Master Repository Process" w:date="2021-09-25T07:45:00Z"/>
        </w:trPr>
        <w:tc>
          <w:tcPr>
            <w:tcW w:w="4535" w:type="dxa"/>
            <w:noWrap/>
          </w:tcPr>
          <w:p>
            <w:pPr>
              <w:pStyle w:val="nzTableNAm"/>
              <w:rPr>
                <w:del w:id="3946" w:author="Master Repository Process" w:date="2021-09-25T07:45:00Z"/>
                <w:szCs w:val="22"/>
              </w:rPr>
            </w:pPr>
            <w:del w:id="3947" w:author="Master Repository Process" w:date="2021-09-25T07:45:00Z">
              <w:r>
                <w:rPr>
                  <w:szCs w:val="22"/>
                </w:rPr>
                <w:delText>61462</w:delText>
              </w:r>
            </w:del>
          </w:p>
        </w:tc>
        <w:tc>
          <w:tcPr>
            <w:tcW w:w="1134" w:type="dxa"/>
            <w:noWrap/>
          </w:tcPr>
          <w:p>
            <w:pPr>
              <w:pStyle w:val="nzTableNAm"/>
              <w:rPr>
                <w:del w:id="3948" w:author="Master Repository Process" w:date="2021-09-25T07:45:00Z"/>
                <w:szCs w:val="22"/>
              </w:rPr>
            </w:pPr>
            <w:del w:id="3949" w:author="Master Repository Process" w:date="2021-09-25T07:45:00Z">
              <w:r>
                <w:rPr>
                  <w:szCs w:val="22"/>
                </w:rPr>
                <w:delText>215.00</w:delText>
              </w:r>
            </w:del>
          </w:p>
        </w:tc>
      </w:tr>
      <w:tr>
        <w:tblPrEx>
          <w:tblCellMar>
            <w:left w:w="108" w:type="dxa"/>
            <w:right w:w="108" w:type="dxa"/>
          </w:tblCellMar>
        </w:tblPrEx>
        <w:trPr>
          <w:trHeight w:val="312"/>
          <w:jc w:val="center"/>
          <w:del w:id="3950" w:author="Master Repository Process" w:date="2021-09-25T07:45:00Z"/>
        </w:trPr>
        <w:tc>
          <w:tcPr>
            <w:tcW w:w="4535" w:type="dxa"/>
            <w:noWrap/>
          </w:tcPr>
          <w:p>
            <w:pPr>
              <w:pStyle w:val="nzTableNAm"/>
              <w:rPr>
                <w:del w:id="3951" w:author="Master Repository Process" w:date="2021-09-25T07:45:00Z"/>
                <w:szCs w:val="22"/>
              </w:rPr>
            </w:pPr>
            <w:del w:id="3952" w:author="Master Repository Process" w:date="2021-09-25T07:45:00Z">
              <w:r>
                <w:rPr>
                  <w:szCs w:val="22"/>
                </w:rPr>
                <w:delText>61469</w:delText>
              </w:r>
            </w:del>
          </w:p>
        </w:tc>
        <w:tc>
          <w:tcPr>
            <w:tcW w:w="1134" w:type="dxa"/>
            <w:noWrap/>
          </w:tcPr>
          <w:p>
            <w:pPr>
              <w:pStyle w:val="nzTableNAm"/>
              <w:rPr>
                <w:del w:id="3953" w:author="Master Repository Process" w:date="2021-09-25T07:45:00Z"/>
                <w:szCs w:val="22"/>
              </w:rPr>
            </w:pPr>
            <w:del w:id="3954" w:author="Master Repository Process" w:date="2021-09-25T07:45:00Z">
              <w:r>
                <w:rPr>
                  <w:szCs w:val="22"/>
                </w:rPr>
                <w:delText>574.30</w:delText>
              </w:r>
            </w:del>
          </w:p>
        </w:tc>
      </w:tr>
      <w:tr>
        <w:tblPrEx>
          <w:tblCellMar>
            <w:left w:w="108" w:type="dxa"/>
            <w:right w:w="108" w:type="dxa"/>
          </w:tblCellMar>
        </w:tblPrEx>
        <w:trPr>
          <w:trHeight w:val="312"/>
          <w:jc w:val="center"/>
          <w:del w:id="3955" w:author="Master Repository Process" w:date="2021-09-25T07:45:00Z"/>
        </w:trPr>
        <w:tc>
          <w:tcPr>
            <w:tcW w:w="4535" w:type="dxa"/>
            <w:noWrap/>
          </w:tcPr>
          <w:p>
            <w:pPr>
              <w:pStyle w:val="nzTableNAm"/>
              <w:rPr>
                <w:del w:id="3956" w:author="Master Repository Process" w:date="2021-09-25T07:45:00Z"/>
                <w:szCs w:val="22"/>
              </w:rPr>
            </w:pPr>
            <w:del w:id="3957" w:author="Master Repository Process" w:date="2021-09-25T07:45:00Z">
              <w:r>
                <w:rPr>
                  <w:szCs w:val="22"/>
                </w:rPr>
                <w:delText>61473</w:delText>
              </w:r>
            </w:del>
          </w:p>
        </w:tc>
        <w:tc>
          <w:tcPr>
            <w:tcW w:w="1134" w:type="dxa"/>
            <w:noWrap/>
          </w:tcPr>
          <w:p>
            <w:pPr>
              <w:pStyle w:val="nzTableNAm"/>
              <w:rPr>
                <w:del w:id="3958" w:author="Master Repository Process" w:date="2021-09-25T07:45:00Z"/>
                <w:szCs w:val="22"/>
              </w:rPr>
            </w:pPr>
            <w:del w:id="3959" w:author="Master Repository Process" w:date="2021-09-25T07:45:00Z">
              <w:r>
                <w:rPr>
                  <w:szCs w:val="22"/>
                </w:rPr>
                <w:delText>289.30</w:delText>
              </w:r>
            </w:del>
          </w:p>
        </w:tc>
      </w:tr>
      <w:tr>
        <w:tblPrEx>
          <w:tblCellMar>
            <w:left w:w="108" w:type="dxa"/>
            <w:right w:w="108" w:type="dxa"/>
          </w:tblCellMar>
        </w:tblPrEx>
        <w:trPr>
          <w:trHeight w:val="312"/>
          <w:jc w:val="center"/>
          <w:del w:id="3960" w:author="Master Repository Process" w:date="2021-09-25T07:45:00Z"/>
        </w:trPr>
        <w:tc>
          <w:tcPr>
            <w:tcW w:w="4535" w:type="dxa"/>
            <w:noWrap/>
          </w:tcPr>
          <w:p>
            <w:pPr>
              <w:pStyle w:val="nzTableNAm"/>
              <w:rPr>
                <w:del w:id="3961" w:author="Master Repository Process" w:date="2021-09-25T07:45:00Z"/>
                <w:szCs w:val="22"/>
              </w:rPr>
            </w:pPr>
            <w:del w:id="3962" w:author="Master Repository Process" w:date="2021-09-25T07:45:00Z">
              <w:r>
                <w:rPr>
                  <w:szCs w:val="22"/>
                </w:rPr>
                <w:delText>61480</w:delText>
              </w:r>
            </w:del>
          </w:p>
        </w:tc>
        <w:tc>
          <w:tcPr>
            <w:tcW w:w="1134" w:type="dxa"/>
            <w:noWrap/>
          </w:tcPr>
          <w:p>
            <w:pPr>
              <w:pStyle w:val="nzTableNAm"/>
              <w:rPr>
                <w:del w:id="3963" w:author="Master Repository Process" w:date="2021-09-25T07:45:00Z"/>
                <w:szCs w:val="22"/>
              </w:rPr>
            </w:pPr>
            <w:del w:id="3964" w:author="Master Repository Process" w:date="2021-09-25T07:45:00Z">
              <w:r>
                <w:rPr>
                  <w:szCs w:val="22"/>
                </w:rPr>
                <w:delText>638.35</w:delText>
              </w:r>
            </w:del>
          </w:p>
        </w:tc>
      </w:tr>
      <w:tr>
        <w:tblPrEx>
          <w:tblCellMar>
            <w:left w:w="108" w:type="dxa"/>
            <w:right w:w="108" w:type="dxa"/>
          </w:tblCellMar>
        </w:tblPrEx>
        <w:trPr>
          <w:trHeight w:val="312"/>
          <w:jc w:val="center"/>
          <w:del w:id="3965" w:author="Master Repository Process" w:date="2021-09-25T07:45:00Z"/>
        </w:trPr>
        <w:tc>
          <w:tcPr>
            <w:tcW w:w="4535" w:type="dxa"/>
            <w:noWrap/>
          </w:tcPr>
          <w:p>
            <w:pPr>
              <w:pStyle w:val="nzTableNAm"/>
              <w:rPr>
                <w:del w:id="3966" w:author="Master Repository Process" w:date="2021-09-25T07:45:00Z"/>
                <w:szCs w:val="22"/>
              </w:rPr>
            </w:pPr>
            <w:del w:id="3967" w:author="Master Repository Process" w:date="2021-09-25T07:45:00Z">
              <w:r>
                <w:rPr>
                  <w:szCs w:val="22"/>
                </w:rPr>
                <w:delText>61484</w:delText>
              </w:r>
            </w:del>
          </w:p>
        </w:tc>
        <w:tc>
          <w:tcPr>
            <w:tcW w:w="1134" w:type="dxa"/>
            <w:noWrap/>
          </w:tcPr>
          <w:p>
            <w:pPr>
              <w:pStyle w:val="nzTableNAm"/>
              <w:rPr>
                <w:del w:id="3968" w:author="Master Repository Process" w:date="2021-09-25T07:45:00Z"/>
                <w:szCs w:val="22"/>
              </w:rPr>
            </w:pPr>
            <w:del w:id="3969" w:author="Master Repository Process" w:date="2021-09-25T07:45:00Z">
              <w:r>
                <w:rPr>
                  <w:szCs w:val="22"/>
                </w:rPr>
                <w:delText>1 453.45</w:delText>
              </w:r>
            </w:del>
          </w:p>
        </w:tc>
      </w:tr>
      <w:tr>
        <w:tblPrEx>
          <w:tblCellMar>
            <w:left w:w="108" w:type="dxa"/>
            <w:right w:w="108" w:type="dxa"/>
          </w:tblCellMar>
        </w:tblPrEx>
        <w:trPr>
          <w:trHeight w:val="312"/>
          <w:jc w:val="center"/>
          <w:del w:id="3970" w:author="Master Repository Process" w:date="2021-09-25T07:45:00Z"/>
        </w:trPr>
        <w:tc>
          <w:tcPr>
            <w:tcW w:w="4535" w:type="dxa"/>
            <w:noWrap/>
          </w:tcPr>
          <w:p>
            <w:pPr>
              <w:pStyle w:val="nzTableNAm"/>
              <w:rPr>
                <w:del w:id="3971" w:author="Master Repository Process" w:date="2021-09-25T07:45:00Z"/>
                <w:szCs w:val="22"/>
              </w:rPr>
            </w:pPr>
            <w:del w:id="3972" w:author="Master Repository Process" w:date="2021-09-25T07:45:00Z">
              <w:r>
                <w:rPr>
                  <w:szCs w:val="22"/>
                </w:rPr>
                <w:delText>61485</w:delText>
              </w:r>
            </w:del>
          </w:p>
        </w:tc>
        <w:tc>
          <w:tcPr>
            <w:tcW w:w="1134" w:type="dxa"/>
            <w:noWrap/>
          </w:tcPr>
          <w:p>
            <w:pPr>
              <w:pStyle w:val="nzTableNAm"/>
              <w:rPr>
                <w:del w:id="3973" w:author="Master Repository Process" w:date="2021-09-25T07:45:00Z"/>
                <w:szCs w:val="22"/>
              </w:rPr>
            </w:pPr>
            <w:del w:id="3974" w:author="Master Repository Process" w:date="2021-09-25T07:45:00Z">
              <w:r>
                <w:rPr>
                  <w:szCs w:val="22"/>
                </w:rPr>
                <w:delText>1 648.70</w:delText>
              </w:r>
            </w:del>
          </w:p>
        </w:tc>
      </w:tr>
      <w:tr>
        <w:tblPrEx>
          <w:tblCellMar>
            <w:left w:w="108" w:type="dxa"/>
            <w:right w:w="108" w:type="dxa"/>
          </w:tblCellMar>
        </w:tblPrEx>
        <w:trPr>
          <w:trHeight w:val="312"/>
          <w:jc w:val="center"/>
          <w:del w:id="3975" w:author="Master Repository Process" w:date="2021-09-25T07:45:00Z"/>
        </w:trPr>
        <w:tc>
          <w:tcPr>
            <w:tcW w:w="4535" w:type="dxa"/>
            <w:noWrap/>
          </w:tcPr>
          <w:p>
            <w:pPr>
              <w:pStyle w:val="nzTableNAm"/>
              <w:rPr>
                <w:del w:id="3976" w:author="Master Repository Process" w:date="2021-09-25T07:45:00Z"/>
                <w:szCs w:val="22"/>
              </w:rPr>
            </w:pPr>
            <w:del w:id="3977" w:author="Master Repository Process" w:date="2021-09-25T07:45:00Z">
              <w:r>
                <w:rPr>
                  <w:szCs w:val="22"/>
                </w:rPr>
                <w:delText>61495</w:delText>
              </w:r>
            </w:del>
          </w:p>
        </w:tc>
        <w:tc>
          <w:tcPr>
            <w:tcW w:w="1134" w:type="dxa"/>
            <w:noWrap/>
          </w:tcPr>
          <w:p>
            <w:pPr>
              <w:pStyle w:val="nzTableNAm"/>
              <w:rPr>
                <w:del w:id="3978" w:author="Master Repository Process" w:date="2021-09-25T07:45:00Z"/>
                <w:szCs w:val="22"/>
              </w:rPr>
            </w:pPr>
            <w:del w:id="3979" w:author="Master Repository Process" w:date="2021-09-25T07:45:00Z">
              <w:r>
                <w:rPr>
                  <w:szCs w:val="22"/>
                </w:rPr>
                <w:delText>368.20</w:delText>
              </w:r>
            </w:del>
          </w:p>
        </w:tc>
      </w:tr>
      <w:tr>
        <w:tblPrEx>
          <w:tblCellMar>
            <w:left w:w="108" w:type="dxa"/>
            <w:right w:w="108" w:type="dxa"/>
          </w:tblCellMar>
        </w:tblPrEx>
        <w:trPr>
          <w:trHeight w:val="312"/>
          <w:jc w:val="center"/>
          <w:del w:id="3980" w:author="Master Repository Process" w:date="2021-09-25T07:45:00Z"/>
        </w:trPr>
        <w:tc>
          <w:tcPr>
            <w:tcW w:w="4535" w:type="dxa"/>
            <w:noWrap/>
          </w:tcPr>
          <w:p>
            <w:pPr>
              <w:pStyle w:val="nzTableNAm"/>
              <w:rPr>
                <w:del w:id="3981" w:author="Master Repository Process" w:date="2021-09-25T07:45:00Z"/>
                <w:szCs w:val="22"/>
              </w:rPr>
            </w:pPr>
            <w:del w:id="3982" w:author="Master Repository Process" w:date="2021-09-25T07:45:00Z">
              <w:r>
                <w:rPr>
                  <w:szCs w:val="22"/>
                </w:rPr>
                <w:delText>61499</w:delText>
              </w:r>
            </w:del>
          </w:p>
        </w:tc>
        <w:tc>
          <w:tcPr>
            <w:tcW w:w="1134" w:type="dxa"/>
            <w:noWrap/>
          </w:tcPr>
          <w:p>
            <w:pPr>
              <w:pStyle w:val="nzTableNAm"/>
              <w:rPr>
                <w:del w:id="3983" w:author="Master Repository Process" w:date="2021-09-25T07:45:00Z"/>
                <w:szCs w:val="22"/>
              </w:rPr>
            </w:pPr>
            <w:del w:id="3984" w:author="Master Repository Process" w:date="2021-09-25T07:45:00Z">
              <w:r>
                <w:rPr>
                  <w:szCs w:val="22"/>
                </w:rPr>
                <w:delText>417.45</w:delText>
              </w:r>
            </w:del>
          </w:p>
        </w:tc>
      </w:tr>
      <w:tr>
        <w:tblPrEx>
          <w:tblCellMar>
            <w:left w:w="108" w:type="dxa"/>
            <w:right w:w="108" w:type="dxa"/>
          </w:tblCellMar>
        </w:tblPrEx>
        <w:trPr>
          <w:trHeight w:val="312"/>
          <w:jc w:val="center"/>
          <w:del w:id="3985" w:author="Master Repository Process" w:date="2021-09-25T07:45:00Z"/>
        </w:trPr>
        <w:tc>
          <w:tcPr>
            <w:tcW w:w="4535" w:type="dxa"/>
            <w:noWrap/>
          </w:tcPr>
          <w:p>
            <w:pPr>
              <w:pStyle w:val="nzTableNAm"/>
              <w:rPr>
                <w:del w:id="3986" w:author="Master Repository Process" w:date="2021-09-25T07:45:00Z"/>
                <w:szCs w:val="22"/>
              </w:rPr>
            </w:pPr>
            <w:del w:id="3987" w:author="Master Repository Process" w:date="2021-09-25T07:45:00Z">
              <w:r>
                <w:rPr>
                  <w:szCs w:val="22"/>
                </w:rPr>
                <w:delText>61650</w:delText>
              </w:r>
            </w:del>
          </w:p>
        </w:tc>
        <w:tc>
          <w:tcPr>
            <w:tcW w:w="1134" w:type="dxa"/>
            <w:noWrap/>
          </w:tcPr>
          <w:p>
            <w:pPr>
              <w:pStyle w:val="nzTableNAm"/>
              <w:rPr>
                <w:del w:id="3988" w:author="Master Repository Process" w:date="2021-09-25T07:45:00Z"/>
                <w:szCs w:val="22"/>
              </w:rPr>
            </w:pPr>
            <w:del w:id="3989" w:author="Master Repository Process" w:date="2021-09-25T07:45:00Z">
              <w:r>
                <w:rPr>
                  <w:szCs w:val="22"/>
                </w:rPr>
                <w:delText>1 449.75</w:delText>
              </w:r>
            </w:del>
          </w:p>
        </w:tc>
      </w:tr>
    </w:tbl>
    <w:p>
      <w:pPr>
        <w:pStyle w:val="nzMiscellaneousBody"/>
        <w:keepNext/>
        <w:ind w:left="709"/>
        <w:rPr>
          <w:del w:id="3990" w:author="Master Repository Process" w:date="2021-09-25T07:45:00Z"/>
        </w:rPr>
      </w:pPr>
      <w:del w:id="3991" w:author="Master Repository Process" w:date="2021-09-25T07:45:00Z">
        <w:r>
          <w:delText>MAGNETIC RESONANCE IMAGING</w:delText>
        </w:r>
      </w:del>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del w:id="3992" w:author="Master Repository Process" w:date="2021-09-25T07:45:00Z"/>
        </w:trPr>
        <w:tc>
          <w:tcPr>
            <w:tcW w:w="4535" w:type="dxa"/>
            <w:tcBorders>
              <w:top w:val="single" w:sz="4" w:space="0" w:color="auto"/>
              <w:bottom w:val="single" w:sz="4" w:space="0" w:color="auto"/>
            </w:tcBorders>
          </w:tcPr>
          <w:p>
            <w:pPr>
              <w:pStyle w:val="nzTableNAm"/>
              <w:keepNext/>
              <w:rPr>
                <w:del w:id="3993" w:author="Master Repository Process" w:date="2021-09-25T07:45:00Z"/>
                <w:b/>
                <w:bCs/>
              </w:rPr>
            </w:pPr>
            <w:del w:id="3994" w:author="Master Repository Process" w:date="2021-09-25T07:45:00Z">
              <w:r>
                <w:rPr>
                  <w:b/>
                  <w:bCs/>
                </w:rPr>
                <w:delText>MBS item number</w:delText>
              </w:r>
            </w:del>
          </w:p>
        </w:tc>
        <w:tc>
          <w:tcPr>
            <w:tcW w:w="1134" w:type="dxa"/>
            <w:tcBorders>
              <w:top w:val="single" w:sz="4" w:space="0" w:color="auto"/>
              <w:bottom w:val="single" w:sz="4" w:space="0" w:color="auto"/>
            </w:tcBorders>
          </w:tcPr>
          <w:p>
            <w:pPr>
              <w:pStyle w:val="nzTableNAm"/>
              <w:keepNext/>
              <w:rPr>
                <w:del w:id="3995" w:author="Master Repository Process" w:date="2021-09-25T07:45:00Z"/>
                <w:b/>
                <w:bCs/>
              </w:rPr>
            </w:pPr>
            <w:del w:id="3996" w:author="Master Repository Process" w:date="2021-09-25T07:45:00Z">
              <w:r>
                <w:rPr>
                  <w:b/>
                  <w:bCs/>
                </w:rPr>
                <w:delText>Fee ($)</w:delText>
              </w:r>
            </w:del>
          </w:p>
        </w:tc>
      </w:tr>
      <w:tr>
        <w:tblPrEx>
          <w:tblCellMar>
            <w:left w:w="108" w:type="dxa"/>
            <w:right w:w="108" w:type="dxa"/>
          </w:tblCellMar>
        </w:tblPrEx>
        <w:trPr>
          <w:trHeight w:val="312"/>
          <w:jc w:val="center"/>
          <w:del w:id="3997" w:author="Master Repository Process" w:date="2021-09-25T07:45:00Z"/>
        </w:trPr>
        <w:tc>
          <w:tcPr>
            <w:tcW w:w="4535" w:type="dxa"/>
            <w:tcBorders>
              <w:top w:val="single" w:sz="4" w:space="0" w:color="auto"/>
            </w:tcBorders>
            <w:noWrap/>
          </w:tcPr>
          <w:p>
            <w:pPr>
              <w:pStyle w:val="nzTableNAm"/>
              <w:rPr>
                <w:del w:id="3998" w:author="Master Repository Process" w:date="2021-09-25T07:45:00Z"/>
              </w:rPr>
            </w:pPr>
            <w:del w:id="3999" w:author="Master Repository Process" w:date="2021-09-25T07:45:00Z">
              <w:r>
                <w:delText>63000-63200</w:delText>
              </w:r>
            </w:del>
          </w:p>
        </w:tc>
        <w:tc>
          <w:tcPr>
            <w:tcW w:w="1134" w:type="dxa"/>
            <w:tcBorders>
              <w:top w:val="single" w:sz="4" w:space="0" w:color="auto"/>
            </w:tcBorders>
            <w:noWrap/>
          </w:tcPr>
          <w:p>
            <w:pPr>
              <w:pStyle w:val="nzTableNAm"/>
              <w:rPr>
                <w:del w:id="4000" w:author="Master Repository Process" w:date="2021-09-25T07:45:00Z"/>
              </w:rPr>
            </w:pPr>
            <w:del w:id="4001" w:author="Master Repository Process" w:date="2021-09-25T07:45:00Z">
              <w:r>
                <w:delText>1 074.45</w:delText>
              </w:r>
            </w:del>
          </w:p>
        </w:tc>
      </w:tr>
      <w:tr>
        <w:tblPrEx>
          <w:tblCellMar>
            <w:left w:w="108" w:type="dxa"/>
            <w:right w:w="108" w:type="dxa"/>
          </w:tblCellMar>
        </w:tblPrEx>
        <w:trPr>
          <w:trHeight w:val="312"/>
          <w:jc w:val="center"/>
          <w:del w:id="4002" w:author="Master Repository Process" w:date="2021-09-25T07:45:00Z"/>
        </w:trPr>
        <w:tc>
          <w:tcPr>
            <w:tcW w:w="4535" w:type="dxa"/>
            <w:noWrap/>
          </w:tcPr>
          <w:p>
            <w:pPr>
              <w:pStyle w:val="nzTableNAm"/>
              <w:rPr>
                <w:del w:id="4003" w:author="Master Repository Process" w:date="2021-09-25T07:45:00Z"/>
              </w:rPr>
            </w:pPr>
            <w:del w:id="4004" w:author="Master Repository Process" w:date="2021-09-25T07:45:00Z">
              <w:r>
                <w:delText>63201</w:delText>
              </w:r>
            </w:del>
          </w:p>
        </w:tc>
        <w:tc>
          <w:tcPr>
            <w:tcW w:w="1134" w:type="dxa"/>
            <w:noWrap/>
          </w:tcPr>
          <w:p>
            <w:pPr>
              <w:pStyle w:val="nzTableNAm"/>
              <w:rPr>
                <w:del w:id="4005" w:author="Master Repository Process" w:date="2021-09-25T07:45:00Z"/>
              </w:rPr>
            </w:pPr>
            <w:del w:id="4006" w:author="Master Repository Process" w:date="2021-09-25T07:45:00Z">
              <w:r>
                <w:delText>1 611.65</w:delText>
              </w:r>
            </w:del>
          </w:p>
        </w:tc>
      </w:tr>
      <w:tr>
        <w:tblPrEx>
          <w:tblCellMar>
            <w:left w:w="108" w:type="dxa"/>
            <w:right w:w="108" w:type="dxa"/>
          </w:tblCellMar>
        </w:tblPrEx>
        <w:trPr>
          <w:trHeight w:val="312"/>
          <w:jc w:val="center"/>
          <w:del w:id="4007" w:author="Master Repository Process" w:date="2021-09-25T07:45:00Z"/>
        </w:trPr>
        <w:tc>
          <w:tcPr>
            <w:tcW w:w="4535" w:type="dxa"/>
            <w:noWrap/>
          </w:tcPr>
          <w:p>
            <w:pPr>
              <w:pStyle w:val="nzTableNAm"/>
              <w:rPr>
                <w:del w:id="4008" w:author="Master Repository Process" w:date="2021-09-25T07:45:00Z"/>
              </w:rPr>
            </w:pPr>
            <w:del w:id="4009" w:author="Master Repository Process" w:date="2021-09-25T07:45:00Z">
              <w:r>
                <w:delText xml:space="preserve">63202  </w:delText>
              </w:r>
            </w:del>
          </w:p>
        </w:tc>
        <w:tc>
          <w:tcPr>
            <w:tcW w:w="1134" w:type="dxa"/>
            <w:noWrap/>
          </w:tcPr>
          <w:p>
            <w:pPr>
              <w:pStyle w:val="nzTableNAm"/>
              <w:rPr>
                <w:del w:id="4010" w:author="Master Repository Process" w:date="2021-09-25T07:45:00Z"/>
              </w:rPr>
            </w:pPr>
            <w:del w:id="4011" w:author="Master Repository Process" w:date="2021-09-25T07:45:00Z">
              <w:r>
                <w:delText>1 074.45</w:delText>
              </w:r>
            </w:del>
          </w:p>
        </w:tc>
      </w:tr>
      <w:tr>
        <w:tblPrEx>
          <w:tblCellMar>
            <w:left w:w="108" w:type="dxa"/>
            <w:right w:w="108" w:type="dxa"/>
          </w:tblCellMar>
        </w:tblPrEx>
        <w:trPr>
          <w:trHeight w:val="312"/>
          <w:jc w:val="center"/>
          <w:del w:id="4012" w:author="Master Repository Process" w:date="2021-09-25T07:45:00Z"/>
        </w:trPr>
        <w:tc>
          <w:tcPr>
            <w:tcW w:w="4535" w:type="dxa"/>
            <w:noWrap/>
          </w:tcPr>
          <w:p>
            <w:pPr>
              <w:pStyle w:val="nzTableNAm"/>
              <w:rPr>
                <w:del w:id="4013" w:author="Master Repository Process" w:date="2021-09-25T07:45:00Z"/>
              </w:rPr>
            </w:pPr>
            <w:del w:id="4014" w:author="Master Repository Process" w:date="2021-09-25T07:45:00Z">
              <w:r>
                <w:delText>63203</w:delText>
              </w:r>
            </w:del>
          </w:p>
        </w:tc>
        <w:tc>
          <w:tcPr>
            <w:tcW w:w="1134" w:type="dxa"/>
            <w:noWrap/>
          </w:tcPr>
          <w:p>
            <w:pPr>
              <w:pStyle w:val="nzTableNAm"/>
              <w:rPr>
                <w:del w:id="4015" w:author="Master Repository Process" w:date="2021-09-25T07:45:00Z"/>
              </w:rPr>
            </w:pPr>
            <w:del w:id="4016" w:author="Master Repository Process" w:date="2021-09-25T07:45:00Z">
              <w:r>
                <w:delText>1 074.45</w:delText>
              </w:r>
            </w:del>
          </w:p>
        </w:tc>
      </w:tr>
      <w:tr>
        <w:tblPrEx>
          <w:tblCellMar>
            <w:left w:w="108" w:type="dxa"/>
            <w:right w:w="108" w:type="dxa"/>
          </w:tblCellMar>
        </w:tblPrEx>
        <w:trPr>
          <w:trHeight w:val="312"/>
          <w:jc w:val="center"/>
          <w:del w:id="4017" w:author="Master Repository Process" w:date="2021-09-25T07:45:00Z"/>
        </w:trPr>
        <w:tc>
          <w:tcPr>
            <w:tcW w:w="4535" w:type="dxa"/>
            <w:noWrap/>
          </w:tcPr>
          <w:p>
            <w:pPr>
              <w:pStyle w:val="nzTableNAm"/>
              <w:rPr>
                <w:del w:id="4018" w:author="Master Repository Process" w:date="2021-09-25T07:45:00Z"/>
              </w:rPr>
            </w:pPr>
            <w:del w:id="4019" w:author="Master Repository Process" w:date="2021-09-25T07:45:00Z">
              <w:r>
                <w:delText>63204</w:delText>
              </w:r>
            </w:del>
          </w:p>
        </w:tc>
        <w:tc>
          <w:tcPr>
            <w:tcW w:w="1134" w:type="dxa"/>
            <w:noWrap/>
          </w:tcPr>
          <w:p>
            <w:pPr>
              <w:pStyle w:val="nzTableNAm"/>
              <w:rPr>
                <w:del w:id="4020" w:author="Master Repository Process" w:date="2021-09-25T07:45:00Z"/>
              </w:rPr>
            </w:pPr>
            <w:del w:id="4021" w:author="Master Repository Process" w:date="2021-09-25T07:45:00Z">
              <w:r>
                <w:delText>1 611.65</w:delText>
              </w:r>
            </w:del>
          </w:p>
        </w:tc>
      </w:tr>
      <w:tr>
        <w:tblPrEx>
          <w:tblCellMar>
            <w:left w:w="108" w:type="dxa"/>
            <w:right w:w="108" w:type="dxa"/>
          </w:tblCellMar>
        </w:tblPrEx>
        <w:trPr>
          <w:trHeight w:val="312"/>
          <w:jc w:val="center"/>
          <w:del w:id="4022" w:author="Master Repository Process" w:date="2021-09-25T07:45:00Z"/>
        </w:trPr>
        <w:tc>
          <w:tcPr>
            <w:tcW w:w="4535" w:type="dxa"/>
            <w:noWrap/>
          </w:tcPr>
          <w:p>
            <w:pPr>
              <w:pStyle w:val="nzTableNAm"/>
              <w:rPr>
                <w:del w:id="4023" w:author="Master Repository Process" w:date="2021-09-25T07:45:00Z"/>
              </w:rPr>
            </w:pPr>
            <w:del w:id="4024" w:author="Master Repository Process" w:date="2021-09-25T07:45:00Z">
              <w:r>
                <w:delText>63219-63243</w:delText>
              </w:r>
            </w:del>
          </w:p>
        </w:tc>
        <w:tc>
          <w:tcPr>
            <w:tcW w:w="1134" w:type="dxa"/>
            <w:noWrap/>
          </w:tcPr>
          <w:p>
            <w:pPr>
              <w:pStyle w:val="nzTableNAm"/>
              <w:rPr>
                <w:del w:id="4025" w:author="Master Repository Process" w:date="2021-09-25T07:45:00Z"/>
              </w:rPr>
            </w:pPr>
            <w:del w:id="4026" w:author="Master Repository Process" w:date="2021-09-25T07:45:00Z">
              <w:r>
                <w:delText>1 611.65</w:delText>
              </w:r>
            </w:del>
          </w:p>
        </w:tc>
      </w:tr>
      <w:tr>
        <w:tblPrEx>
          <w:tblCellMar>
            <w:left w:w="108" w:type="dxa"/>
            <w:right w:w="108" w:type="dxa"/>
          </w:tblCellMar>
        </w:tblPrEx>
        <w:trPr>
          <w:trHeight w:val="312"/>
          <w:jc w:val="center"/>
          <w:del w:id="4027" w:author="Master Repository Process" w:date="2021-09-25T07:45:00Z"/>
        </w:trPr>
        <w:tc>
          <w:tcPr>
            <w:tcW w:w="4535" w:type="dxa"/>
            <w:noWrap/>
          </w:tcPr>
          <w:p>
            <w:pPr>
              <w:pStyle w:val="nzTableNAm"/>
              <w:rPr>
                <w:del w:id="4028" w:author="Master Repository Process" w:date="2021-09-25T07:45:00Z"/>
              </w:rPr>
            </w:pPr>
            <w:del w:id="4029" w:author="Master Repository Process" w:date="2021-09-25T07:45:00Z">
              <w:r>
                <w:delText>63271-63473</w:delText>
              </w:r>
            </w:del>
          </w:p>
        </w:tc>
        <w:tc>
          <w:tcPr>
            <w:tcW w:w="1134" w:type="dxa"/>
            <w:noWrap/>
          </w:tcPr>
          <w:p>
            <w:pPr>
              <w:pStyle w:val="nzTableNAm"/>
              <w:rPr>
                <w:del w:id="4030" w:author="Master Repository Process" w:date="2021-09-25T07:45:00Z"/>
              </w:rPr>
            </w:pPr>
            <w:del w:id="4031" w:author="Master Repository Process" w:date="2021-09-25T07:45:00Z">
              <w:r>
                <w:delText>1 074.45</w:delText>
              </w:r>
            </w:del>
          </w:p>
        </w:tc>
      </w:tr>
      <w:tr>
        <w:tblPrEx>
          <w:tblCellMar>
            <w:left w:w="108" w:type="dxa"/>
            <w:right w:w="108" w:type="dxa"/>
          </w:tblCellMar>
        </w:tblPrEx>
        <w:trPr>
          <w:trHeight w:val="312"/>
          <w:jc w:val="center"/>
          <w:del w:id="4032" w:author="Master Repository Process" w:date="2021-09-25T07:45:00Z"/>
        </w:trPr>
        <w:tc>
          <w:tcPr>
            <w:tcW w:w="4535" w:type="dxa"/>
            <w:noWrap/>
          </w:tcPr>
          <w:p>
            <w:pPr>
              <w:pStyle w:val="nzTableNAm"/>
              <w:rPr>
                <w:del w:id="4033" w:author="Master Repository Process" w:date="2021-09-25T07:45:00Z"/>
              </w:rPr>
            </w:pPr>
            <w:del w:id="4034" w:author="Master Repository Process" w:date="2021-09-25T07:45:00Z">
              <w:r>
                <w:delText>63491-63494</w:delText>
              </w:r>
            </w:del>
          </w:p>
        </w:tc>
        <w:tc>
          <w:tcPr>
            <w:tcW w:w="1134" w:type="dxa"/>
            <w:noWrap/>
          </w:tcPr>
          <w:p>
            <w:pPr>
              <w:pStyle w:val="nzTableNAm"/>
              <w:rPr>
                <w:del w:id="4035" w:author="Master Repository Process" w:date="2021-09-25T07:45:00Z"/>
              </w:rPr>
            </w:pPr>
            <w:del w:id="4036" w:author="Master Repository Process" w:date="2021-09-25T07:45:00Z">
              <w:r>
                <w:delText>122.85</w:delText>
              </w:r>
            </w:del>
          </w:p>
        </w:tc>
      </w:tr>
      <w:tr>
        <w:tblPrEx>
          <w:tblCellMar>
            <w:left w:w="108" w:type="dxa"/>
            <w:right w:w="108" w:type="dxa"/>
          </w:tblCellMar>
        </w:tblPrEx>
        <w:trPr>
          <w:trHeight w:val="312"/>
          <w:jc w:val="center"/>
          <w:del w:id="4037" w:author="Master Repository Process" w:date="2021-09-25T07:45:00Z"/>
        </w:trPr>
        <w:tc>
          <w:tcPr>
            <w:tcW w:w="4535" w:type="dxa"/>
            <w:noWrap/>
          </w:tcPr>
          <w:p>
            <w:pPr>
              <w:pStyle w:val="nzTableNAm"/>
              <w:rPr>
                <w:del w:id="4038" w:author="Master Repository Process" w:date="2021-09-25T07:45:00Z"/>
              </w:rPr>
            </w:pPr>
            <w:del w:id="4039" w:author="Master Repository Process" w:date="2021-09-25T07:45:00Z">
              <w:r>
                <w:delText>63497</w:delText>
              </w:r>
            </w:del>
          </w:p>
        </w:tc>
        <w:tc>
          <w:tcPr>
            <w:tcW w:w="1134" w:type="dxa"/>
            <w:noWrap/>
          </w:tcPr>
          <w:p>
            <w:pPr>
              <w:pStyle w:val="nzTableNAm"/>
              <w:rPr>
                <w:del w:id="4040" w:author="Master Repository Process" w:date="2021-09-25T07:45:00Z"/>
              </w:rPr>
            </w:pPr>
            <w:del w:id="4041" w:author="Master Repository Process" w:date="2021-09-25T07:45:00Z">
              <w:r>
                <w:delText>368.75</w:delText>
              </w:r>
            </w:del>
          </w:p>
        </w:tc>
      </w:tr>
    </w:tbl>
    <w:p>
      <w:pPr>
        <w:pStyle w:val="BlankClose"/>
        <w:rPr>
          <w:del w:id="4042" w:author="Master Repository Process" w:date="2021-09-25T07:45:00Z"/>
        </w:rPr>
      </w:pPr>
    </w:p>
    <w:p>
      <w:pPr>
        <w:pStyle w:val="nzHeading5"/>
        <w:rPr>
          <w:del w:id="4043" w:author="Master Repository Process" w:date="2021-09-25T07:45:00Z"/>
        </w:rPr>
      </w:pPr>
      <w:bookmarkStart w:id="4044" w:name="_Toc21339334"/>
      <w:bookmarkStart w:id="4045" w:name="_Toc21339584"/>
      <w:del w:id="4046" w:author="Master Repository Process" w:date="2021-09-25T07:45:00Z">
        <w:r>
          <w:rPr>
            <w:rStyle w:val="CharSectno"/>
          </w:rPr>
          <w:delText>9</w:delText>
        </w:r>
        <w:r>
          <w:delText>.</w:delText>
        </w:r>
        <w:r>
          <w:tab/>
          <w:delText>Schedule 2 amended</w:delText>
        </w:r>
        <w:bookmarkEnd w:id="4044"/>
        <w:bookmarkEnd w:id="4045"/>
      </w:del>
    </w:p>
    <w:p>
      <w:pPr>
        <w:pStyle w:val="nzSubsection"/>
        <w:rPr>
          <w:del w:id="4047" w:author="Master Repository Process" w:date="2021-09-25T07:45:00Z"/>
        </w:rPr>
      </w:pPr>
      <w:del w:id="4048" w:author="Master Repository Process" w:date="2021-09-25T07:45:00Z">
        <w:r>
          <w:tab/>
        </w:r>
        <w:r>
          <w:tab/>
          <w:delText>Amend Schedule 2 as set out in the Table.</w:delText>
        </w:r>
      </w:del>
    </w:p>
    <w:p>
      <w:pPr>
        <w:pStyle w:val="nzTHeading"/>
        <w:rPr>
          <w:del w:id="4049" w:author="Master Repository Process" w:date="2021-09-25T07:45:00Z"/>
        </w:rPr>
      </w:pPr>
      <w:del w:id="4050"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4051" w:author="Master Repository Process" w:date="2021-09-25T07:45:00Z"/>
        </w:trPr>
        <w:tc>
          <w:tcPr>
            <w:tcW w:w="3033" w:type="dxa"/>
          </w:tcPr>
          <w:p>
            <w:pPr>
              <w:pStyle w:val="nzTableAm"/>
              <w:jc w:val="center"/>
              <w:rPr>
                <w:del w:id="4052" w:author="Master Repository Process" w:date="2021-09-25T07:45:00Z"/>
                <w:b/>
                <w:bCs/>
              </w:rPr>
            </w:pPr>
            <w:del w:id="4053" w:author="Master Repository Process" w:date="2021-09-25T07:45:00Z">
              <w:r>
                <w:rPr>
                  <w:b/>
                  <w:bCs/>
                </w:rPr>
                <w:delText>Delete</w:delText>
              </w:r>
            </w:del>
          </w:p>
        </w:tc>
        <w:tc>
          <w:tcPr>
            <w:tcW w:w="3034" w:type="dxa"/>
          </w:tcPr>
          <w:p>
            <w:pPr>
              <w:pStyle w:val="nzTableAm"/>
              <w:jc w:val="center"/>
              <w:rPr>
                <w:del w:id="4054" w:author="Master Repository Process" w:date="2021-09-25T07:45:00Z"/>
                <w:b/>
                <w:bCs/>
              </w:rPr>
            </w:pPr>
            <w:del w:id="4055" w:author="Master Repository Process" w:date="2021-09-25T07:45:00Z">
              <w:r>
                <w:rPr>
                  <w:b/>
                  <w:bCs/>
                </w:rPr>
                <w:delText>Insert</w:delText>
              </w:r>
            </w:del>
          </w:p>
        </w:tc>
      </w:tr>
      <w:tr>
        <w:trPr>
          <w:jc w:val="center"/>
          <w:del w:id="4056" w:author="Master Repository Process" w:date="2021-09-25T07:45:00Z"/>
        </w:trPr>
        <w:tc>
          <w:tcPr>
            <w:tcW w:w="3033" w:type="dxa"/>
          </w:tcPr>
          <w:p>
            <w:pPr>
              <w:pStyle w:val="nzTableAm"/>
              <w:rPr>
                <w:del w:id="4057" w:author="Master Repository Process" w:date="2021-09-25T07:45:00Z"/>
                <w:sz w:val="22"/>
              </w:rPr>
            </w:pPr>
            <w:del w:id="4058" w:author="Master Repository Process" w:date="2021-09-25T07:45:00Z">
              <w:r>
                <w:rPr>
                  <w:sz w:val="22"/>
                </w:rPr>
                <w:delText>$86.30 (each occurrence)</w:delText>
              </w:r>
            </w:del>
          </w:p>
        </w:tc>
        <w:tc>
          <w:tcPr>
            <w:tcW w:w="3034" w:type="dxa"/>
          </w:tcPr>
          <w:p>
            <w:pPr>
              <w:pStyle w:val="nzTableAm"/>
              <w:rPr>
                <w:del w:id="4059" w:author="Master Repository Process" w:date="2021-09-25T07:45:00Z"/>
                <w:sz w:val="22"/>
              </w:rPr>
            </w:pPr>
            <w:del w:id="4060" w:author="Master Repository Process" w:date="2021-09-25T07:45:00Z">
              <w:r>
                <w:rPr>
                  <w:sz w:val="22"/>
                </w:rPr>
                <w:delText>$87.85</w:delText>
              </w:r>
            </w:del>
          </w:p>
        </w:tc>
      </w:tr>
      <w:tr>
        <w:trPr>
          <w:jc w:val="center"/>
          <w:del w:id="4061" w:author="Master Repository Process" w:date="2021-09-25T07:45:00Z"/>
        </w:trPr>
        <w:tc>
          <w:tcPr>
            <w:tcW w:w="3033" w:type="dxa"/>
          </w:tcPr>
          <w:p>
            <w:pPr>
              <w:pStyle w:val="nzTableAm"/>
              <w:rPr>
                <w:del w:id="4062" w:author="Master Repository Process" w:date="2021-09-25T07:45:00Z"/>
                <w:sz w:val="22"/>
              </w:rPr>
            </w:pPr>
            <w:del w:id="4063" w:author="Master Repository Process" w:date="2021-09-25T07:45:00Z">
              <w:r>
                <w:rPr>
                  <w:sz w:val="22"/>
                </w:rPr>
                <w:delText>$69.30</w:delText>
              </w:r>
            </w:del>
          </w:p>
        </w:tc>
        <w:tc>
          <w:tcPr>
            <w:tcW w:w="3034" w:type="dxa"/>
          </w:tcPr>
          <w:p>
            <w:pPr>
              <w:pStyle w:val="nzTableAm"/>
              <w:rPr>
                <w:del w:id="4064" w:author="Master Repository Process" w:date="2021-09-25T07:45:00Z"/>
                <w:sz w:val="22"/>
              </w:rPr>
            </w:pPr>
            <w:del w:id="4065" w:author="Master Repository Process" w:date="2021-09-25T07:45:00Z">
              <w:r>
                <w:rPr>
                  <w:sz w:val="22"/>
                </w:rPr>
                <w:delText>$70.55</w:delText>
              </w:r>
            </w:del>
          </w:p>
        </w:tc>
      </w:tr>
      <w:tr>
        <w:trPr>
          <w:jc w:val="center"/>
          <w:del w:id="4066" w:author="Master Repository Process" w:date="2021-09-25T07:45:00Z"/>
        </w:trPr>
        <w:tc>
          <w:tcPr>
            <w:tcW w:w="3033" w:type="dxa"/>
          </w:tcPr>
          <w:p>
            <w:pPr>
              <w:pStyle w:val="nzTableAm"/>
              <w:rPr>
                <w:del w:id="4067" w:author="Master Repository Process" w:date="2021-09-25T07:45:00Z"/>
                <w:sz w:val="22"/>
              </w:rPr>
            </w:pPr>
            <w:del w:id="4068" w:author="Master Repository Process" w:date="2021-09-25T07:45:00Z">
              <w:r>
                <w:rPr>
                  <w:sz w:val="22"/>
                </w:rPr>
                <w:delText>$87.60</w:delText>
              </w:r>
            </w:del>
          </w:p>
        </w:tc>
        <w:tc>
          <w:tcPr>
            <w:tcW w:w="3034" w:type="dxa"/>
          </w:tcPr>
          <w:p>
            <w:pPr>
              <w:pStyle w:val="nzTableAm"/>
              <w:rPr>
                <w:del w:id="4069" w:author="Master Repository Process" w:date="2021-09-25T07:45:00Z"/>
                <w:sz w:val="22"/>
              </w:rPr>
            </w:pPr>
            <w:del w:id="4070" w:author="Master Repository Process" w:date="2021-09-25T07:45:00Z">
              <w:r>
                <w:rPr>
                  <w:sz w:val="22"/>
                </w:rPr>
                <w:delText>$89.15</w:delText>
              </w:r>
            </w:del>
          </w:p>
        </w:tc>
      </w:tr>
      <w:tr>
        <w:trPr>
          <w:jc w:val="center"/>
          <w:del w:id="4071" w:author="Master Repository Process" w:date="2021-09-25T07:45:00Z"/>
        </w:trPr>
        <w:tc>
          <w:tcPr>
            <w:tcW w:w="3033" w:type="dxa"/>
          </w:tcPr>
          <w:p>
            <w:pPr>
              <w:pStyle w:val="nzTableAm"/>
              <w:rPr>
                <w:del w:id="4072" w:author="Master Repository Process" w:date="2021-09-25T07:45:00Z"/>
                <w:sz w:val="22"/>
              </w:rPr>
            </w:pPr>
            <w:del w:id="4073" w:author="Master Repository Process" w:date="2021-09-25T07:45:00Z">
              <w:r>
                <w:rPr>
                  <w:sz w:val="22"/>
                </w:rPr>
                <w:delText>$21.35</w:delText>
              </w:r>
            </w:del>
          </w:p>
        </w:tc>
        <w:tc>
          <w:tcPr>
            <w:tcW w:w="3034" w:type="dxa"/>
          </w:tcPr>
          <w:p>
            <w:pPr>
              <w:pStyle w:val="nzTableAm"/>
              <w:rPr>
                <w:del w:id="4074" w:author="Master Repository Process" w:date="2021-09-25T07:45:00Z"/>
                <w:sz w:val="22"/>
              </w:rPr>
            </w:pPr>
            <w:del w:id="4075" w:author="Master Repository Process" w:date="2021-09-25T07:45:00Z">
              <w:r>
                <w:rPr>
                  <w:sz w:val="22"/>
                </w:rPr>
                <w:delText>$21.75</w:delText>
              </w:r>
            </w:del>
          </w:p>
        </w:tc>
      </w:tr>
      <w:tr>
        <w:trPr>
          <w:jc w:val="center"/>
          <w:del w:id="4076" w:author="Master Repository Process" w:date="2021-09-25T07:45:00Z"/>
        </w:trPr>
        <w:tc>
          <w:tcPr>
            <w:tcW w:w="3033" w:type="dxa"/>
          </w:tcPr>
          <w:p>
            <w:pPr>
              <w:pStyle w:val="nzTableAm"/>
              <w:rPr>
                <w:del w:id="4077" w:author="Master Repository Process" w:date="2021-09-25T07:45:00Z"/>
                <w:sz w:val="22"/>
              </w:rPr>
            </w:pPr>
            <w:del w:id="4078" w:author="Master Repository Process" w:date="2021-09-25T07:45:00Z">
              <w:r>
                <w:rPr>
                  <w:sz w:val="22"/>
                </w:rPr>
                <w:delText>$196.75 (each occurrence)</w:delText>
              </w:r>
            </w:del>
          </w:p>
        </w:tc>
        <w:tc>
          <w:tcPr>
            <w:tcW w:w="3034" w:type="dxa"/>
          </w:tcPr>
          <w:p>
            <w:pPr>
              <w:pStyle w:val="nzTableAm"/>
              <w:rPr>
                <w:del w:id="4079" w:author="Master Repository Process" w:date="2021-09-25T07:45:00Z"/>
                <w:sz w:val="22"/>
              </w:rPr>
            </w:pPr>
            <w:del w:id="4080" w:author="Master Repository Process" w:date="2021-09-25T07:45:00Z">
              <w:r>
                <w:rPr>
                  <w:sz w:val="22"/>
                </w:rPr>
                <w:delText>$200.25</w:delText>
              </w:r>
            </w:del>
          </w:p>
        </w:tc>
      </w:tr>
      <w:tr>
        <w:trPr>
          <w:jc w:val="center"/>
          <w:del w:id="4081" w:author="Master Repository Process" w:date="2021-09-25T07:45:00Z"/>
        </w:trPr>
        <w:tc>
          <w:tcPr>
            <w:tcW w:w="3033" w:type="dxa"/>
          </w:tcPr>
          <w:p>
            <w:pPr>
              <w:pStyle w:val="nzTableAm"/>
              <w:rPr>
                <w:del w:id="4082" w:author="Master Repository Process" w:date="2021-09-25T07:45:00Z"/>
                <w:sz w:val="22"/>
              </w:rPr>
            </w:pPr>
            <w:del w:id="4083" w:author="Master Repository Process" w:date="2021-09-25T07:45:00Z">
              <w:r>
                <w:rPr>
                  <w:sz w:val="22"/>
                </w:rPr>
                <w:delText>$157.50 (each occurrence)</w:delText>
              </w:r>
            </w:del>
          </w:p>
        </w:tc>
        <w:tc>
          <w:tcPr>
            <w:tcW w:w="3034" w:type="dxa"/>
          </w:tcPr>
          <w:p>
            <w:pPr>
              <w:pStyle w:val="nzTableAm"/>
              <w:rPr>
                <w:del w:id="4084" w:author="Master Repository Process" w:date="2021-09-25T07:45:00Z"/>
                <w:sz w:val="22"/>
              </w:rPr>
            </w:pPr>
            <w:del w:id="4085" w:author="Master Repository Process" w:date="2021-09-25T07:45:00Z">
              <w:r>
                <w:rPr>
                  <w:sz w:val="22"/>
                </w:rPr>
                <w:delText>$160.30</w:delText>
              </w:r>
            </w:del>
          </w:p>
        </w:tc>
      </w:tr>
      <w:tr>
        <w:trPr>
          <w:jc w:val="center"/>
          <w:del w:id="4086" w:author="Master Repository Process" w:date="2021-09-25T07:45:00Z"/>
        </w:trPr>
        <w:tc>
          <w:tcPr>
            <w:tcW w:w="3033" w:type="dxa"/>
          </w:tcPr>
          <w:p>
            <w:pPr>
              <w:pStyle w:val="nzTableAm"/>
              <w:rPr>
                <w:del w:id="4087" w:author="Master Repository Process" w:date="2021-09-25T07:45:00Z"/>
                <w:sz w:val="22"/>
              </w:rPr>
            </w:pPr>
            <w:del w:id="4088" w:author="Master Repository Process" w:date="2021-09-25T07:45:00Z">
              <w:r>
                <w:rPr>
                  <w:sz w:val="22"/>
                </w:rPr>
                <w:delText>$19.75 (each occurrence)</w:delText>
              </w:r>
            </w:del>
          </w:p>
        </w:tc>
        <w:tc>
          <w:tcPr>
            <w:tcW w:w="3034" w:type="dxa"/>
          </w:tcPr>
          <w:p>
            <w:pPr>
              <w:pStyle w:val="nzTableAm"/>
              <w:rPr>
                <w:del w:id="4089" w:author="Master Repository Process" w:date="2021-09-25T07:45:00Z"/>
                <w:sz w:val="22"/>
              </w:rPr>
            </w:pPr>
            <w:del w:id="4090" w:author="Master Repository Process" w:date="2021-09-25T07:45:00Z">
              <w:r>
                <w:rPr>
                  <w:sz w:val="22"/>
                </w:rPr>
                <w:delText>$20.10</w:delText>
              </w:r>
            </w:del>
          </w:p>
        </w:tc>
      </w:tr>
    </w:tbl>
    <w:p>
      <w:pPr>
        <w:pStyle w:val="nzHeading5"/>
        <w:rPr>
          <w:del w:id="4091" w:author="Master Repository Process" w:date="2021-09-25T07:45:00Z"/>
        </w:rPr>
      </w:pPr>
      <w:bookmarkStart w:id="4092" w:name="_Toc21339335"/>
      <w:bookmarkStart w:id="4093" w:name="_Toc21339585"/>
      <w:del w:id="4094" w:author="Master Repository Process" w:date="2021-09-25T07:45:00Z">
        <w:r>
          <w:rPr>
            <w:rStyle w:val="CharSectno"/>
          </w:rPr>
          <w:delText>10</w:delText>
        </w:r>
        <w:r>
          <w:delText>.</w:delText>
        </w:r>
        <w:r>
          <w:tab/>
          <w:delText>Schedule 3 amended</w:delText>
        </w:r>
        <w:bookmarkEnd w:id="4092"/>
        <w:bookmarkEnd w:id="4093"/>
      </w:del>
    </w:p>
    <w:p>
      <w:pPr>
        <w:pStyle w:val="nzSubsection"/>
        <w:keepNext/>
        <w:rPr>
          <w:del w:id="4095" w:author="Master Repository Process" w:date="2021-09-25T07:45:00Z"/>
        </w:rPr>
      </w:pPr>
      <w:del w:id="4096" w:author="Master Repository Process" w:date="2021-09-25T07:45:00Z">
        <w:r>
          <w:tab/>
        </w:r>
        <w:r>
          <w:tab/>
          <w:delText>Amend Schedule 3 as set out in the Table.</w:delText>
        </w:r>
      </w:del>
    </w:p>
    <w:p>
      <w:pPr>
        <w:pStyle w:val="nzTHeading"/>
        <w:rPr>
          <w:del w:id="4097" w:author="Master Repository Process" w:date="2021-09-25T07:45:00Z"/>
        </w:rPr>
      </w:pPr>
      <w:del w:id="4098"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4099" w:author="Master Repository Process" w:date="2021-09-25T07:45:00Z"/>
        </w:trPr>
        <w:tc>
          <w:tcPr>
            <w:tcW w:w="3033" w:type="dxa"/>
          </w:tcPr>
          <w:p>
            <w:pPr>
              <w:pStyle w:val="nzTableAm"/>
              <w:jc w:val="center"/>
              <w:rPr>
                <w:del w:id="4100" w:author="Master Repository Process" w:date="2021-09-25T07:45:00Z"/>
                <w:b/>
                <w:bCs/>
              </w:rPr>
            </w:pPr>
            <w:del w:id="4101" w:author="Master Repository Process" w:date="2021-09-25T07:45:00Z">
              <w:r>
                <w:rPr>
                  <w:b/>
                  <w:bCs/>
                </w:rPr>
                <w:delText>Delete</w:delText>
              </w:r>
            </w:del>
          </w:p>
        </w:tc>
        <w:tc>
          <w:tcPr>
            <w:tcW w:w="3034" w:type="dxa"/>
          </w:tcPr>
          <w:p>
            <w:pPr>
              <w:pStyle w:val="nzTableAm"/>
              <w:jc w:val="center"/>
              <w:rPr>
                <w:del w:id="4102" w:author="Master Repository Process" w:date="2021-09-25T07:45:00Z"/>
                <w:b/>
                <w:bCs/>
              </w:rPr>
            </w:pPr>
            <w:del w:id="4103" w:author="Master Repository Process" w:date="2021-09-25T07:45:00Z">
              <w:r>
                <w:rPr>
                  <w:b/>
                  <w:bCs/>
                </w:rPr>
                <w:delText>Insert</w:delText>
              </w:r>
            </w:del>
          </w:p>
        </w:tc>
      </w:tr>
      <w:tr>
        <w:trPr>
          <w:jc w:val="center"/>
          <w:del w:id="4104" w:author="Master Repository Process" w:date="2021-09-25T07:45:00Z"/>
        </w:trPr>
        <w:tc>
          <w:tcPr>
            <w:tcW w:w="3033" w:type="dxa"/>
          </w:tcPr>
          <w:p>
            <w:pPr>
              <w:pStyle w:val="nzTableAm"/>
              <w:rPr>
                <w:del w:id="4105" w:author="Master Repository Process" w:date="2021-09-25T07:45:00Z"/>
                <w:sz w:val="22"/>
              </w:rPr>
            </w:pPr>
            <w:del w:id="4106" w:author="Master Repository Process" w:date="2021-09-25T07:45:00Z">
              <w:r>
                <w:rPr>
                  <w:sz w:val="22"/>
                </w:rPr>
                <w:delText>$68.20</w:delText>
              </w:r>
            </w:del>
          </w:p>
        </w:tc>
        <w:tc>
          <w:tcPr>
            <w:tcW w:w="3034" w:type="dxa"/>
          </w:tcPr>
          <w:p>
            <w:pPr>
              <w:pStyle w:val="nzTableAm"/>
              <w:rPr>
                <w:del w:id="4107" w:author="Master Repository Process" w:date="2021-09-25T07:45:00Z"/>
                <w:sz w:val="22"/>
              </w:rPr>
            </w:pPr>
            <w:del w:id="4108" w:author="Master Repository Process" w:date="2021-09-25T07:45:00Z">
              <w:r>
                <w:rPr>
                  <w:sz w:val="22"/>
                </w:rPr>
                <w:delText>$69.40</w:delText>
              </w:r>
            </w:del>
          </w:p>
        </w:tc>
      </w:tr>
      <w:tr>
        <w:trPr>
          <w:jc w:val="center"/>
          <w:del w:id="4109" w:author="Master Repository Process" w:date="2021-09-25T07:45:00Z"/>
        </w:trPr>
        <w:tc>
          <w:tcPr>
            <w:tcW w:w="3033" w:type="dxa"/>
          </w:tcPr>
          <w:p>
            <w:pPr>
              <w:pStyle w:val="nzTableAm"/>
              <w:rPr>
                <w:del w:id="4110" w:author="Master Repository Process" w:date="2021-09-25T07:45:00Z"/>
                <w:sz w:val="22"/>
              </w:rPr>
            </w:pPr>
            <w:del w:id="4111" w:author="Master Repository Process" w:date="2021-09-25T07:45:00Z">
              <w:r>
                <w:rPr>
                  <w:sz w:val="22"/>
                </w:rPr>
                <w:delText>$56.90</w:delText>
              </w:r>
            </w:del>
          </w:p>
        </w:tc>
        <w:tc>
          <w:tcPr>
            <w:tcW w:w="3034" w:type="dxa"/>
          </w:tcPr>
          <w:p>
            <w:pPr>
              <w:pStyle w:val="nzTableAm"/>
              <w:rPr>
                <w:del w:id="4112" w:author="Master Repository Process" w:date="2021-09-25T07:45:00Z"/>
                <w:sz w:val="22"/>
              </w:rPr>
            </w:pPr>
            <w:del w:id="4113" w:author="Master Repository Process" w:date="2021-09-25T07:45:00Z">
              <w:r>
                <w:rPr>
                  <w:sz w:val="22"/>
                </w:rPr>
                <w:delText>$57.90</w:delText>
              </w:r>
            </w:del>
          </w:p>
        </w:tc>
      </w:tr>
      <w:tr>
        <w:trPr>
          <w:jc w:val="center"/>
          <w:del w:id="4114" w:author="Master Repository Process" w:date="2021-09-25T07:45:00Z"/>
        </w:trPr>
        <w:tc>
          <w:tcPr>
            <w:tcW w:w="3033" w:type="dxa"/>
          </w:tcPr>
          <w:p>
            <w:pPr>
              <w:pStyle w:val="nzTableAm"/>
              <w:rPr>
                <w:del w:id="4115" w:author="Master Repository Process" w:date="2021-09-25T07:45:00Z"/>
                <w:sz w:val="22"/>
              </w:rPr>
            </w:pPr>
            <w:del w:id="4116" w:author="Master Repository Process" w:date="2021-09-25T07:45:00Z">
              <w:r>
                <w:rPr>
                  <w:sz w:val="22"/>
                </w:rPr>
                <w:delText>$135.55</w:delText>
              </w:r>
            </w:del>
          </w:p>
        </w:tc>
        <w:tc>
          <w:tcPr>
            <w:tcW w:w="3034" w:type="dxa"/>
          </w:tcPr>
          <w:p>
            <w:pPr>
              <w:pStyle w:val="nzTableAm"/>
              <w:rPr>
                <w:del w:id="4117" w:author="Master Repository Process" w:date="2021-09-25T07:45:00Z"/>
                <w:sz w:val="22"/>
              </w:rPr>
            </w:pPr>
            <w:del w:id="4118" w:author="Master Repository Process" w:date="2021-09-25T07:45:00Z">
              <w:r>
                <w:rPr>
                  <w:sz w:val="22"/>
                </w:rPr>
                <w:delText>$137.95</w:delText>
              </w:r>
            </w:del>
          </w:p>
        </w:tc>
      </w:tr>
      <w:tr>
        <w:trPr>
          <w:jc w:val="center"/>
          <w:del w:id="4119" w:author="Master Repository Process" w:date="2021-09-25T07:45:00Z"/>
        </w:trPr>
        <w:tc>
          <w:tcPr>
            <w:tcW w:w="3033" w:type="dxa"/>
          </w:tcPr>
          <w:p>
            <w:pPr>
              <w:pStyle w:val="nzTableAm"/>
              <w:rPr>
                <w:del w:id="4120" w:author="Master Repository Process" w:date="2021-09-25T07:45:00Z"/>
                <w:sz w:val="22"/>
              </w:rPr>
            </w:pPr>
            <w:del w:id="4121" w:author="Master Repository Process" w:date="2021-09-25T07:45:00Z">
              <w:r>
                <w:rPr>
                  <w:sz w:val="22"/>
                </w:rPr>
                <w:delText>$203.50</w:delText>
              </w:r>
            </w:del>
          </w:p>
        </w:tc>
        <w:tc>
          <w:tcPr>
            <w:tcW w:w="3034" w:type="dxa"/>
          </w:tcPr>
          <w:p>
            <w:pPr>
              <w:pStyle w:val="nzTableAm"/>
              <w:rPr>
                <w:del w:id="4122" w:author="Master Repository Process" w:date="2021-09-25T07:45:00Z"/>
                <w:sz w:val="22"/>
              </w:rPr>
            </w:pPr>
            <w:del w:id="4123" w:author="Master Repository Process" w:date="2021-09-25T07:45:00Z">
              <w:r>
                <w:rPr>
                  <w:sz w:val="22"/>
                </w:rPr>
                <w:delText>$207.10</w:delText>
              </w:r>
            </w:del>
          </w:p>
        </w:tc>
      </w:tr>
    </w:tbl>
    <w:p>
      <w:pPr>
        <w:pStyle w:val="nzHeading5"/>
        <w:rPr>
          <w:del w:id="4124" w:author="Master Repository Process" w:date="2021-09-25T07:45:00Z"/>
        </w:rPr>
      </w:pPr>
      <w:bookmarkStart w:id="4125" w:name="_Toc21339336"/>
      <w:bookmarkStart w:id="4126" w:name="_Toc21339586"/>
      <w:del w:id="4127" w:author="Master Repository Process" w:date="2021-09-25T07:45:00Z">
        <w:r>
          <w:rPr>
            <w:rStyle w:val="CharSectno"/>
          </w:rPr>
          <w:delText>11</w:delText>
        </w:r>
        <w:r>
          <w:delText>.</w:delText>
        </w:r>
        <w:r>
          <w:tab/>
          <w:delText>Schedule 4 amended</w:delText>
        </w:r>
        <w:bookmarkEnd w:id="4125"/>
        <w:bookmarkEnd w:id="4126"/>
      </w:del>
    </w:p>
    <w:p>
      <w:pPr>
        <w:pStyle w:val="nzSubsection"/>
        <w:keepNext/>
        <w:rPr>
          <w:del w:id="4128" w:author="Master Repository Process" w:date="2021-09-25T07:45:00Z"/>
        </w:rPr>
      </w:pPr>
      <w:del w:id="4129" w:author="Master Repository Process" w:date="2021-09-25T07:45:00Z">
        <w:r>
          <w:tab/>
          <w:delText>(1)</w:delText>
        </w:r>
        <w:r>
          <w:tab/>
          <w:delText>Amend Schedule 4 as set out in the Table.</w:delText>
        </w:r>
      </w:del>
    </w:p>
    <w:p>
      <w:pPr>
        <w:pStyle w:val="nzTHeading"/>
        <w:rPr>
          <w:del w:id="4130" w:author="Master Repository Process" w:date="2021-09-25T07:45:00Z"/>
        </w:rPr>
      </w:pPr>
      <w:del w:id="4131"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4132" w:author="Master Repository Process" w:date="2021-09-25T07:45:00Z"/>
        </w:trPr>
        <w:tc>
          <w:tcPr>
            <w:tcW w:w="3033" w:type="dxa"/>
          </w:tcPr>
          <w:p>
            <w:pPr>
              <w:pStyle w:val="nzTableAm"/>
              <w:keepNext/>
              <w:jc w:val="center"/>
              <w:rPr>
                <w:del w:id="4133" w:author="Master Repository Process" w:date="2021-09-25T07:45:00Z"/>
                <w:b/>
                <w:bCs/>
              </w:rPr>
            </w:pPr>
            <w:del w:id="4134" w:author="Master Repository Process" w:date="2021-09-25T07:45:00Z">
              <w:r>
                <w:rPr>
                  <w:b/>
                  <w:bCs/>
                </w:rPr>
                <w:delText>Delete</w:delText>
              </w:r>
            </w:del>
          </w:p>
        </w:tc>
        <w:tc>
          <w:tcPr>
            <w:tcW w:w="3034" w:type="dxa"/>
          </w:tcPr>
          <w:p>
            <w:pPr>
              <w:pStyle w:val="nzTableAm"/>
              <w:jc w:val="center"/>
              <w:rPr>
                <w:del w:id="4135" w:author="Master Repository Process" w:date="2021-09-25T07:45:00Z"/>
                <w:b/>
                <w:bCs/>
              </w:rPr>
            </w:pPr>
            <w:del w:id="4136" w:author="Master Repository Process" w:date="2021-09-25T07:45:00Z">
              <w:r>
                <w:rPr>
                  <w:b/>
                  <w:bCs/>
                </w:rPr>
                <w:delText>Insert</w:delText>
              </w:r>
            </w:del>
          </w:p>
        </w:tc>
      </w:tr>
      <w:tr>
        <w:trPr>
          <w:jc w:val="center"/>
          <w:del w:id="4137" w:author="Master Repository Process" w:date="2021-09-25T07:45:00Z"/>
        </w:trPr>
        <w:tc>
          <w:tcPr>
            <w:tcW w:w="3033" w:type="dxa"/>
          </w:tcPr>
          <w:p>
            <w:pPr>
              <w:pStyle w:val="nzTableAm"/>
              <w:rPr>
                <w:del w:id="4138" w:author="Master Repository Process" w:date="2021-09-25T07:45:00Z"/>
                <w:sz w:val="22"/>
              </w:rPr>
            </w:pPr>
            <w:del w:id="4139" w:author="Master Repository Process" w:date="2021-09-25T07:45:00Z">
              <w:r>
                <w:rPr>
                  <w:sz w:val="22"/>
                </w:rPr>
                <w:delText>$29.35</w:delText>
              </w:r>
            </w:del>
          </w:p>
        </w:tc>
        <w:tc>
          <w:tcPr>
            <w:tcW w:w="3034" w:type="dxa"/>
          </w:tcPr>
          <w:p>
            <w:pPr>
              <w:pStyle w:val="nzTableAm"/>
              <w:rPr>
                <w:del w:id="4140" w:author="Master Repository Process" w:date="2021-09-25T07:45:00Z"/>
                <w:sz w:val="22"/>
              </w:rPr>
            </w:pPr>
            <w:del w:id="4141" w:author="Master Repository Process" w:date="2021-09-25T07:45:00Z">
              <w:r>
                <w:rPr>
                  <w:sz w:val="22"/>
                </w:rPr>
                <w:delText>$29.85</w:delText>
              </w:r>
            </w:del>
          </w:p>
        </w:tc>
      </w:tr>
      <w:tr>
        <w:trPr>
          <w:jc w:val="center"/>
          <w:del w:id="4142" w:author="Master Repository Process" w:date="2021-09-25T07:45:00Z"/>
        </w:trPr>
        <w:tc>
          <w:tcPr>
            <w:tcW w:w="3033" w:type="dxa"/>
          </w:tcPr>
          <w:p>
            <w:pPr>
              <w:pStyle w:val="nzTableAm"/>
              <w:rPr>
                <w:del w:id="4143" w:author="Master Repository Process" w:date="2021-09-25T07:45:00Z"/>
                <w:sz w:val="22"/>
              </w:rPr>
            </w:pPr>
            <w:del w:id="4144" w:author="Master Repository Process" w:date="2021-09-25T07:45:00Z">
              <w:r>
                <w:rPr>
                  <w:sz w:val="22"/>
                </w:rPr>
                <w:delText>$59.00</w:delText>
              </w:r>
            </w:del>
          </w:p>
        </w:tc>
        <w:tc>
          <w:tcPr>
            <w:tcW w:w="3034" w:type="dxa"/>
          </w:tcPr>
          <w:p>
            <w:pPr>
              <w:pStyle w:val="nzTableAm"/>
              <w:rPr>
                <w:del w:id="4145" w:author="Master Repository Process" w:date="2021-09-25T07:45:00Z"/>
                <w:sz w:val="22"/>
              </w:rPr>
            </w:pPr>
            <w:del w:id="4146" w:author="Master Repository Process" w:date="2021-09-25T07:45:00Z">
              <w:r>
                <w:rPr>
                  <w:sz w:val="22"/>
                </w:rPr>
                <w:delText>$60.05</w:delText>
              </w:r>
            </w:del>
          </w:p>
        </w:tc>
      </w:tr>
      <w:tr>
        <w:trPr>
          <w:jc w:val="center"/>
          <w:del w:id="4147" w:author="Master Repository Process" w:date="2021-09-25T07:45:00Z"/>
        </w:trPr>
        <w:tc>
          <w:tcPr>
            <w:tcW w:w="3033" w:type="dxa"/>
          </w:tcPr>
          <w:p>
            <w:pPr>
              <w:pStyle w:val="nzTableAm"/>
              <w:rPr>
                <w:del w:id="4148" w:author="Master Repository Process" w:date="2021-09-25T07:45:00Z"/>
                <w:sz w:val="22"/>
              </w:rPr>
            </w:pPr>
            <w:del w:id="4149" w:author="Master Repository Process" w:date="2021-09-25T07:45:00Z">
              <w:r>
                <w:rPr>
                  <w:sz w:val="22"/>
                </w:rPr>
                <w:delText>$97.30</w:delText>
              </w:r>
            </w:del>
          </w:p>
        </w:tc>
        <w:tc>
          <w:tcPr>
            <w:tcW w:w="3034" w:type="dxa"/>
          </w:tcPr>
          <w:p>
            <w:pPr>
              <w:pStyle w:val="nzTableAm"/>
              <w:rPr>
                <w:del w:id="4150" w:author="Master Repository Process" w:date="2021-09-25T07:45:00Z"/>
                <w:sz w:val="22"/>
              </w:rPr>
            </w:pPr>
            <w:del w:id="4151" w:author="Master Repository Process" w:date="2021-09-25T07:45:00Z">
              <w:r>
                <w:rPr>
                  <w:sz w:val="22"/>
                </w:rPr>
                <w:delText>$99.05</w:delText>
              </w:r>
            </w:del>
          </w:p>
        </w:tc>
      </w:tr>
      <w:tr>
        <w:trPr>
          <w:jc w:val="center"/>
          <w:del w:id="4152" w:author="Master Repository Process" w:date="2021-09-25T07:45:00Z"/>
        </w:trPr>
        <w:tc>
          <w:tcPr>
            <w:tcW w:w="3033" w:type="dxa"/>
          </w:tcPr>
          <w:p>
            <w:pPr>
              <w:pStyle w:val="nzTableAm"/>
              <w:rPr>
                <w:del w:id="4153" w:author="Master Repository Process" w:date="2021-09-25T07:45:00Z"/>
                <w:sz w:val="22"/>
              </w:rPr>
            </w:pPr>
            <w:del w:id="4154" w:author="Master Repository Process" w:date="2021-09-25T07:45:00Z">
              <w:r>
                <w:rPr>
                  <w:sz w:val="22"/>
                </w:rPr>
                <w:delText>$145.90</w:delText>
              </w:r>
            </w:del>
          </w:p>
        </w:tc>
        <w:tc>
          <w:tcPr>
            <w:tcW w:w="3034" w:type="dxa"/>
          </w:tcPr>
          <w:p>
            <w:pPr>
              <w:pStyle w:val="nzTableAm"/>
              <w:rPr>
                <w:del w:id="4155" w:author="Master Repository Process" w:date="2021-09-25T07:45:00Z"/>
                <w:sz w:val="22"/>
              </w:rPr>
            </w:pPr>
            <w:del w:id="4156" w:author="Master Repository Process" w:date="2021-09-25T07:45:00Z">
              <w:r>
                <w:rPr>
                  <w:sz w:val="22"/>
                </w:rPr>
                <w:delText>$148.50</w:delText>
              </w:r>
            </w:del>
          </w:p>
        </w:tc>
      </w:tr>
      <w:tr>
        <w:trPr>
          <w:jc w:val="center"/>
          <w:del w:id="4157" w:author="Master Repository Process" w:date="2021-09-25T07:45:00Z"/>
        </w:trPr>
        <w:tc>
          <w:tcPr>
            <w:tcW w:w="3033" w:type="dxa"/>
          </w:tcPr>
          <w:p>
            <w:pPr>
              <w:pStyle w:val="nzTableAm"/>
              <w:rPr>
                <w:del w:id="4158" w:author="Master Repository Process" w:date="2021-09-25T07:45:00Z"/>
                <w:sz w:val="22"/>
              </w:rPr>
            </w:pPr>
            <w:del w:id="4159" w:author="Master Repository Process" w:date="2021-09-25T07:45:00Z">
              <w:r>
                <w:rPr>
                  <w:sz w:val="22"/>
                </w:rPr>
                <w:delText>$194.75</w:delText>
              </w:r>
            </w:del>
          </w:p>
        </w:tc>
        <w:tc>
          <w:tcPr>
            <w:tcW w:w="3034" w:type="dxa"/>
          </w:tcPr>
          <w:p>
            <w:pPr>
              <w:pStyle w:val="nzTableAm"/>
              <w:rPr>
                <w:del w:id="4160" w:author="Master Repository Process" w:date="2021-09-25T07:45:00Z"/>
                <w:sz w:val="22"/>
              </w:rPr>
            </w:pPr>
            <w:del w:id="4161" w:author="Master Repository Process" w:date="2021-09-25T07:45:00Z">
              <w:r>
                <w:rPr>
                  <w:sz w:val="22"/>
                </w:rPr>
                <w:delText>$198.20</w:delText>
              </w:r>
            </w:del>
          </w:p>
        </w:tc>
      </w:tr>
      <w:tr>
        <w:trPr>
          <w:jc w:val="center"/>
          <w:del w:id="4162" w:author="Master Repository Process" w:date="2021-09-25T07:45:00Z"/>
        </w:trPr>
        <w:tc>
          <w:tcPr>
            <w:tcW w:w="3033" w:type="dxa"/>
          </w:tcPr>
          <w:p>
            <w:pPr>
              <w:pStyle w:val="nzTableAm"/>
              <w:rPr>
                <w:del w:id="4163" w:author="Master Repository Process" w:date="2021-09-25T07:45:00Z"/>
                <w:sz w:val="22"/>
              </w:rPr>
            </w:pPr>
            <w:del w:id="4164" w:author="Master Repository Process" w:date="2021-09-25T07:45:00Z">
              <w:r>
                <w:rPr>
                  <w:sz w:val="22"/>
                </w:rPr>
                <w:delText>$63.95</w:delText>
              </w:r>
            </w:del>
          </w:p>
        </w:tc>
        <w:tc>
          <w:tcPr>
            <w:tcW w:w="3034" w:type="dxa"/>
          </w:tcPr>
          <w:p>
            <w:pPr>
              <w:pStyle w:val="nzTableAm"/>
              <w:rPr>
                <w:del w:id="4165" w:author="Master Repository Process" w:date="2021-09-25T07:45:00Z"/>
                <w:sz w:val="22"/>
              </w:rPr>
            </w:pPr>
            <w:del w:id="4166" w:author="Master Repository Process" w:date="2021-09-25T07:45:00Z">
              <w:r>
                <w:rPr>
                  <w:sz w:val="22"/>
                </w:rPr>
                <w:delText>$65.10</w:delText>
              </w:r>
            </w:del>
          </w:p>
        </w:tc>
      </w:tr>
    </w:tbl>
    <w:p>
      <w:pPr>
        <w:pStyle w:val="nzSubsection"/>
        <w:rPr>
          <w:del w:id="4167" w:author="Master Repository Process" w:date="2021-09-25T07:45:00Z"/>
        </w:rPr>
      </w:pPr>
      <w:del w:id="4168" w:author="Master Repository Process" w:date="2021-09-25T07:45:00Z">
        <w:r>
          <w:tab/>
          <w:delText>(2)</w:delText>
        </w:r>
        <w:r>
          <w:tab/>
          <w:delText>Delete Schedule 4 item 7 and insert:</w:delText>
        </w:r>
      </w:del>
    </w:p>
    <w:p>
      <w:pPr>
        <w:pStyle w:val="BlankOpen"/>
        <w:rPr>
          <w:del w:id="4169" w:author="Master Repository Process" w:date="2021-09-25T07:45:00Z"/>
        </w:rPr>
      </w:pPr>
    </w:p>
    <w:tbl>
      <w:tblPr>
        <w:tblW w:w="0" w:type="auto"/>
        <w:tblInd w:w="250" w:type="dxa"/>
        <w:tblLayout w:type="fixed"/>
        <w:tblLook w:val="0000" w:firstRow="0" w:lastRow="0" w:firstColumn="0" w:lastColumn="0" w:noHBand="0" w:noVBand="0"/>
      </w:tblPr>
      <w:tblGrid>
        <w:gridCol w:w="578"/>
        <w:gridCol w:w="5092"/>
        <w:gridCol w:w="1134"/>
      </w:tblGrid>
      <w:tr>
        <w:trPr>
          <w:cantSplit/>
          <w:del w:id="4170" w:author="Master Repository Process" w:date="2021-09-25T07:45:00Z"/>
        </w:trPr>
        <w:tc>
          <w:tcPr>
            <w:tcW w:w="578" w:type="dxa"/>
          </w:tcPr>
          <w:p>
            <w:pPr>
              <w:pStyle w:val="nzTableNAm"/>
              <w:rPr>
                <w:del w:id="4171" w:author="Master Repository Process" w:date="2021-09-25T07:45:00Z"/>
              </w:rPr>
            </w:pPr>
            <w:del w:id="4172" w:author="Master Repository Process" w:date="2021-09-25T07:45:00Z">
              <w:r>
                <w:delText>7.</w:delText>
              </w:r>
            </w:del>
          </w:p>
        </w:tc>
        <w:tc>
          <w:tcPr>
            <w:tcW w:w="5092" w:type="dxa"/>
          </w:tcPr>
          <w:p>
            <w:pPr>
              <w:pStyle w:val="nzTableNAm"/>
              <w:rPr>
                <w:del w:id="4173" w:author="Master Repository Process" w:date="2021-09-25T07:45:00Z"/>
              </w:rPr>
            </w:pPr>
            <w:del w:id="4174" w:author="Master Repository Process" w:date="2021-09-25T07:45:00Z">
              <w:r>
                <w:delText>Travel costs</w:delText>
              </w:r>
            </w:del>
          </w:p>
        </w:tc>
        <w:tc>
          <w:tcPr>
            <w:tcW w:w="1134" w:type="dxa"/>
          </w:tcPr>
          <w:p>
            <w:pPr>
              <w:pStyle w:val="nzTableNAm"/>
              <w:rPr>
                <w:del w:id="4175" w:author="Master Repository Process" w:date="2021-09-25T07:45:00Z"/>
              </w:rPr>
            </w:pPr>
            <w:del w:id="4176" w:author="Master Repository Process" w:date="2021-09-25T07:45:00Z">
              <w:r>
                <w:delText>$198.20 per hour**</w:delText>
              </w:r>
            </w:del>
          </w:p>
        </w:tc>
      </w:tr>
      <w:tr>
        <w:trPr>
          <w:cantSplit/>
          <w:del w:id="4177" w:author="Master Repository Process" w:date="2021-09-25T07:45:00Z"/>
        </w:trPr>
        <w:tc>
          <w:tcPr>
            <w:tcW w:w="578" w:type="dxa"/>
          </w:tcPr>
          <w:p>
            <w:pPr>
              <w:pStyle w:val="nzTableNAm"/>
              <w:rPr>
                <w:del w:id="4178" w:author="Master Repository Process" w:date="2021-09-25T07:45:00Z"/>
              </w:rPr>
            </w:pPr>
            <w:del w:id="4179" w:author="Master Repository Process" w:date="2021-09-25T07:45:00Z">
              <w:r>
                <w:delText>8.</w:delText>
              </w:r>
            </w:del>
          </w:p>
        </w:tc>
        <w:tc>
          <w:tcPr>
            <w:tcW w:w="5092" w:type="dxa"/>
          </w:tcPr>
          <w:p>
            <w:pPr>
              <w:pStyle w:val="nzTableNAm"/>
              <w:rPr>
                <w:del w:id="4180" w:author="Master Repository Process" w:date="2021-09-25T07:45:00Z"/>
              </w:rPr>
            </w:pPr>
            <w:del w:id="4181" w:author="Master Repository Process" w:date="2021-09-25T07:45:00Z">
              <w:r>
                <w:delText>Treatment management plan for an upper limb injury</w:delText>
              </w:r>
            </w:del>
          </w:p>
        </w:tc>
        <w:tc>
          <w:tcPr>
            <w:tcW w:w="1134" w:type="dxa"/>
          </w:tcPr>
          <w:p>
            <w:pPr>
              <w:pStyle w:val="nzTableNAm"/>
              <w:rPr>
                <w:del w:id="4182" w:author="Master Repository Process" w:date="2021-09-25T07:45:00Z"/>
              </w:rPr>
            </w:pPr>
            <w:del w:id="4183" w:author="Master Repository Process" w:date="2021-09-25T07:45:00Z">
              <w:r>
                <w:delText>$87.85</w:delText>
              </w:r>
            </w:del>
          </w:p>
        </w:tc>
      </w:tr>
    </w:tbl>
    <w:p>
      <w:pPr>
        <w:pStyle w:val="BlankClose"/>
        <w:rPr>
          <w:del w:id="4184" w:author="Master Repository Process" w:date="2021-09-25T07:45:00Z"/>
        </w:rPr>
      </w:pPr>
    </w:p>
    <w:p>
      <w:pPr>
        <w:pStyle w:val="nzSubsection"/>
        <w:keepNext/>
        <w:rPr>
          <w:del w:id="4185" w:author="Master Repository Process" w:date="2021-09-25T07:45:00Z"/>
        </w:rPr>
      </w:pPr>
      <w:del w:id="4186" w:author="Master Repository Process" w:date="2021-09-25T07:45:00Z">
        <w:r>
          <w:tab/>
          <w:delText>(3)</w:delText>
        </w:r>
        <w:r>
          <w:tab/>
          <w:delText>In Schedule 4 after the Table insert:</w:delText>
        </w:r>
      </w:del>
    </w:p>
    <w:p>
      <w:pPr>
        <w:pStyle w:val="BlankOpen"/>
        <w:rPr>
          <w:del w:id="4187" w:author="Master Repository Process" w:date="2021-09-25T07:45:00Z"/>
        </w:rPr>
      </w:pPr>
    </w:p>
    <w:p>
      <w:pPr>
        <w:pStyle w:val="nzPermNoteHeading"/>
        <w:rPr>
          <w:del w:id="4188" w:author="Master Repository Process" w:date="2021-09-25T07:45:00Z"/>
        </w:rPr>
      </w:pPr>
      <w:del w:id="4189" w:author="Master Repository Process" w:date="2021-09-25T07:45:00Z">
        <w:r>
          <w:tab/>
          <w:delText>Note for this Schedule:</w:delText>
        </w:r>
      </w:del>
    </w:p>
    <w:p>
      <w:pPr>
        <w:pStyle w:val="nzPermNoteText"/>
        <w:rPr>
          <w:del w:id="4190" w:author="Master Repository Process" w:date="2021-09-25T07:45:00Z"/>
        </w:rPr>
      </w:pPr>
      <w:del w:id="4191" w:author="Master Repository Process" w:date="2021-09-25T07:45:00Z">
        <w:r>
          <w:tab/>
        </w:r>
        <w:r>
          <w:tab/>
          <w:delText>** Denotes that where the service provided is a fraction of 1 hour, the amount chargeable is to be calculated as that fraction of the maximum amount.</w:delText>
        </w:r>
      </w:del>
    </w:p>
    <w:p>
      <w:pPr>
        <w:pStyle w:val="BlankClose"/>
        <w:rPr>
          <w:del w:id="4192" w:author="Master Repository Process" w:date="2021-09-25T07:45:00Z"/>
        </w:rPr>
      </w:pPr>
    </w:p>
    <w:p>
      <w:pPr>
        <w:pStyle w:val="nzHeading5"/>
        <w:rPr>
          <w:del w:id="4193" w:author="Master Repository Process" w:date="2021-09-25T07:45:00Z"/>
        </w:rPr>
      </w:pPr>
      <w:bookmarkStart w:id="4194" w:name="_Toc21339337"/>
      <w:bookmarkStart w:id="4195" w:name="_Toc21339587"/>
      <w:del w:id="4196" w:author="Master Repository Process" w:date="2021-09-25T07:45:00Z">
        <w:r>
          <w:rPr>
            <w:rStyle w:val="CharSectno"/>
          </w:rPr>
          <w:delText>12</w:delText>
        </w:r>
        <w:r>
          <w:delText>.</w:delText>
        </w:r>
        <w:r>
          <w:tab/>
          <w:delText>Schedule 5 amended</w:delText>
        </w:r>
        <w:bookmarkEnd w:id="4194"/>
        <w:bookmarkEnd w:id="4195"/>
      </w:del>
    </w:p>
    <w:p>
      <w:pPr>
        <w:pStyle w:val="nzSubsection"/>
        <w:rPr>
          <w:del w:id="4197" w:author="Master Repository Process" w:date="2021-09-25T07:45:00Z"/>
        </w:rPr>
      </w:pPr>
      <w:del w:id="4198" w:author="Master Repository Process" w:date="2021-09-25T07:45:00Z">
        <w:r>
          <w:tab/>
        </w:r>
        <w:r>
          <w:tab/>
          <w:delText>Amend Schedule 5 as set out in the Table.</w:delText>
        </w:r>
      </w:del>
    </w:p>
    <w:p>
      <w:pPr>
        <w:pStyle w:val="nzTHeading"/>
        <w:rPr>
          <w:del w:id="4199" w:author="Master Repository Process" w:date="2021-09-25T07:45:00Z"/>
        </w:rPr>
      </w:pPr>
      <w:del w:id="4200"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4201" w:author="Master Repository Process" w:date="2021-09-25T07:45:00Z"/>
        </w:trPr>
        <w:tc>
          <w:tcPr>
            <w:tcW w:w="3033" w:type="dxa"/>
          </w:tcPr>
          <w:p>
            <w:pPr>
              <w:pStyle w:val="nzTableAm"/>
              <w:jc w:val="center"/>
              <w:rPr>
                <w:del w:id="4202" w:author="Master Repository Process" w:date="2021-09-25T07:45:00Z"/>
                <w:b/>
                <w:bCs/>
              </w:rPr>
            </w:pPr>
            <w:del w:id="4203" w:author="Master Repository Process" w:date="2021-09-25T07:45:00Z">
              <w:r>
                <w:rPr>
                  <w:b/>
                  <w:bCs/>
                </w:rPr>
                <w:delText>Delete</w:delText>
              </w:r>
            </w:del>
          </w:p>
        </w:tc>
        <w:tc>
          <w:tcPr>
            <w:tcW w:w="3034" w:type="dxa"/>
          </w:tcPr>
          <w:p>
            <w:pPr>
              <w:pStyle w:val="nzTableAm"/>
              <w:jc w:val="center"/>
              <w:rPr>
                <w:del w:id="4204" w:author="Master Repository Process" w:date="2021-09-25T07:45:00Z"/>
                <w:b/>
                <w:bCs/>
              </w:rPr>
            </w:pPr>
            <w:del w:id="4205" w:author="Master Repository Process" w:date="2021-09-25T07:45:00Z">
              <w:r>
                <w:rPr>
                  <w:b/>
                  <w:bCs/>
                </w:rPr>
                <w:delText>Insert</w:delText>
              </w:r>
            </w:del>
          </w:p>
        </w:tc>
      </w:tr>
      <w:tr>
        <w:trPr>
          <w:jc w:val="center"/>
          <w:del w:id="4206" w:author="Master Repository Process" w:date="2021-09-25T07:45:00Z"/>
        </w:trPr>
        <w:tc>
          <w:tcPr>
            <w:tcW w:w="3033" w:type="dxa"/>
          </w:tcPr>
          <w:p>
            <w:pPr>
              <w:pStyle w:val="nzTableAm"/>
              <w:rPr>
                <w:del w:id="4207" w:author="Master Repository Process" w:date="2021-09-25T07:45:00Z"/>
                <w:sz w:val="22"/>
              </w:rPr>
            </w:pPr>
            <w:del w:id="4208" w:author="Master Repository Process" w:date="2021-09-25T07:45:00Z">
              <w:r>
                <w:rPr>
                  <w:sz w:val="22"/>
                </w:rPr>
                <w:delText>$179.90</w:delText>
              </w:r>
            </w:del>
          </w:p>
        </w:tc>
        <w:tc>
          <w:tcPr>
            <w:tcW w:w="3034" w:type="dxa"/>
          </w:tcPr>
          <w:p>
            <w:pPr>
              <w:pStyle w:val="nzTableAm"/>
              <w:rPr>
                <w:del w:id="4209" w:author="Master Repository Process" w:date="2021-09-25T07:45:00Z"/>
                <w:sz w:val="22"/>
              </w:rPr>
            </w:pPr>
            <w:del w:id="4210" w:author="Master Repository Process" w:date="2021-09-25T07:45:00Z">
              <w:r>
                <w:rPr>
                  <w:sz w:val="22"/>
                </w:rPr>
                <w:delText>$183.10</w:delText>
              </w:r>
            </w:del>
          </w:p>
        </w:tc>
      </w:tr>
      <w:tr>
        <w:trPr>
          <w:jc w:val="center"/>
          <w:del w:id="4211" w:author="Master Repository Process" w:date="2021-09-25T07:45:00Z"/>
        </w:trPr>
        <w:tc>
          <w:tcPr>
            <w:tcW w:w="3033" w:type="dxa"/>
          </w:tcPr>
          <w:p>
            <w:pPr>
              <w:pStyle w:val="nzTableAm"/>
              <w:rPr>
                <w:del w:id="4212" w:author="Master Repository Process" w:date="2021-09-25T07:45:00Z"/>
                <w:sz w:val="22"/>
              </w:rPr>
            </w:pPr>
            <w:del w:id="4213" w:author="Master Repository Process" w:date="2021-09-25T07:45:00Z">
              <w:r>
                <w:rPr>
                  <w:sz w:val="22"/>
                </w:rPr>
                <w:delText>$232.95</w:delText>
              </w:r>
            </w:del>
          </w:p>
        </w:tc>
        <w:tc>
          <w:tcPr>
            <w:tcW w:w="3034" w:type="dxa"/>
          </w:tcPr>
          <w:p>
            <w:pPr>
              <w:pStyle w:val="nzTableAm"/>
              <w:rPr>
                <w:del w:id="4214" w:author="Master Repository Process" w:date="2021-09-25T07:45:00Z"/>
                <w:sz w:val="22"/>
              </w:rPr>
            </w:pPr>
            <w:del w:id="4215" w:author="Master Repository Process" w:date="2021-09-25T07:45:00Z">
              <w:r>
                <w:rPr>
                  <w:sz w:val="22"/>
                </w:rPr>
                <w:delText>$237.10</w:delText>
              </w:r>
            </w:del>
          </w:p>
        </w:tc>
      </w:tr>
      <w:tr>
        <w:trPr>
          <w:jc w:val="center"/>
          <w:del w:id="4216" w:author="Master Repository Process" w:date="2021-09-25T07:45:00Z"/>
        </w:trPr>
        <w:tc>
          <w:tcPr>
            <w:tcW w:w="3033" w:type="dxa"/>
          </w:tcPr>
          <w:p>
            <w:pPr>
              <w:pStyle w:val="nzTableAm"/>
              <w:rPr>
                <w:del w:id="4217" w:author="Master Repository Process" w:date="2021-09-25T07:45:00Z"/>
                <w:sz w:val="22"/>
              </w:rPr>
            </w:pPr>
            <w:del w:id="4218" w:author="Master Repository Process" w:date="2021-09-25T07:45:00Z">
              <w:r>
                <w:rPr>
                  <w:sz w:val="22"/>
                </w:rPr>
                <w:delText>$78.45</w:delText>
              </w:r>
            </w:del>
          </w:p>
        </w:tc>
        <w:tc>
          <w:tcPr>
            <w:tcW w:w="3034" w:type="dxa"/>
          </w:tcPr>
          <w:p>
            <w:pPr>
              <w:pStyle w:val="nzTableAm"/>
              <w:rPr>
                <w:del w:id="4219" w:author="Master Repository Process" w:date="2021-09-25T07:45:00Z"/>
                <w:sz w:val="22"/>
              </w:rPr>
            </w:pPr>
            <w:del w:id="4220" w:author="Master Repository Process" w:date="2021-09-25T07:45:00Z">
              <w:r>
                <w:rPr>
                  <w:sz w:val="22"/>
                </w:rPr>
                <w:delText>$79.85</w:delText>
              </w:r>
            </w:del>
          </w:p>
        </w:tc>
      </w:tr>
      <w:tr>
        <w:trPr>
          <w:jc w:val="center"/>
          <w:del w:id="4221" w:author="Master Repository Process" w:date="2021-09-25T07:45:00Z"/>
        </w:trPr>
        <w:tc>
          <w:tcPr>
            <w:tcW w:w="3033" w:type="dxa"/>
          </w:tcPr>
          <w:p>
            <w:pPr>
              <w:pStyle w:val="nzTableAm"/>
              <w:rPr>
                <w:del w:id="4222" w:author="Master Repository Process" w:date="2021-09-25T07:45:00Z"/>
                <w:sz w:val="22"/>
              </w:rPr>
            </w:pPr>
            <w:del w:id="4223" w:author="Master Repository Process" w:date="2021-09-25T07:45:00Z">
              <w:r>
                <w:rPr>
                  <w:sz w:val="22"/>
                </w:rPr>
                <w:delText>$101.90</w:delText>
              </w:r>
            </w:del>
          </w:p>
        </w:tc>
        <w:tc>
          <w:tcPr>
            <w:tcW w:w="3034" w:type="dxa"/>
          </w:tcPr>
          <w:p>
            <w:pPr>
              <w:pStyle w:val="nzTableAm"/>
              <w:rPr>
                <w:del w:id="4224" w:author="Master Repository Process" w:date="2021-09-25T07:45:00Z"/>
                <w:sz w:val="22"/>
              </w:rPr>
            </w:pPr>
            <w:del w:id="4225" w:author="Master Repository Process" w:date="2021-09-25T07:45:00Z">
              <w:r>
                <w:rPr>
                  <w:sz w:val="22"/>
                </w:rPr>
                <w:delText>$103.70</w:delText>
              </w:r>
            </w:del>
          </w:p>
        </w:tc>
      </w:tr>
      <w:tr>
        <w:trPr>
          <w:jc w:val="center"/>
          <w:del w:id="4226" w:author="Master Repository Process" w:date="2021-09-25T07:45:00Z"/>
        </w:trPr>
        <w:tc>
          <w:tcPr>
            <w:tcW w:w="3033" w:type="dxa"/>
          </w:tcPr>
          <w:p>
            <w:pPr>
              <w:pStyle w:val="nzTableAm"/>
              <w:rPr>
                <w:del w:id="4227" w:author="Master Repository Process" w:date="2021-09-25T07:45:00Z"/>
                <w:sz w:val="22"/>
              </w:rPr>
            </w:pPr>
            <w:del w:id="4228" w:author="Master Repository Process" w:date="2021-09-25T07:45:00Z">
              <w:r>
                <w:rPr>
                  <w:sz w:val="22"/>
                </w:rPr>
                <w:delText>$137.50</w:delText>
              </w:r>
            </w:del>
          </w:p>
        </w:tc>
        <w:tc>
          <w:tcPr>
            <w:tcW w:w="3034" w:type="dxa"/>
          </w:tcPr>
          <w:p>
            <w:pPr>
              <w:pStyle w:val="nzTableAm"/>
              <w:rPr>
                <w:del w:id="4229" w:author="Master Repository Process" w:date="2021-09-25T07:45:00Z"/>
                <w:sz w:val="22"/>
              </w:rPr>
            </w:pPr>
            <w:del w:id="4230" w:author="Master Repository Process" w:date="2021-09-25T07:45:00Z">
              <w:r>
                <w:rPr>
                  <w:sz w:val="22"/>
                </w:rPr>
                <w:delText>$139.95</w:delText>
              </w:r>
            </w:del>
          </w:p>
        </w:tc>
      </w:tr>
    </w:tbl>
    <w:p>
      <w:pPr>
        <w:pStyle w:val="nzHeading5"/>
        <w:rPr>
          <w:del w:id="4231" w:author="Master Repository Process" w:date="2021-09-25T07:45:00Z"/>
        </w:rPr>
      </w:pPr>
      <w:bookmarkStart w:id="4232" w:name="_Toc21339338"/>
      <w:bookmarkStart w:id="4233" w:name="_Toc21339588"/>
      <w:del w:id="4234" w:author="Master Repository Process" w:date="2021-09-25T07:45:00Z">
        <w:r>
          <w:rPr>
            <w:rStyle w:val="CharSectno"/>
          </w:rPr>
          <w:delText>13</w:delText>
        </w:r>
        <w:r>
          <w:delText>.</w:delText>
        </w:r>
        <w:r>
          <w:tab/>
          <w:delText>Schedule 5A amended</w:delText>
        </w:r>
        <w:bookmarkEnd w:id="4232"/>
        <w:bookmarkEnd w:id="4233"/>
      </w:del>
    </w:p>
    <w:p>
      <w:pPr>
        <w:pStyle w:val="nzSubsection"/>
        <w:rPr>
          <w:del w:id="4235" w:author="Master Repository Process" w:date="2021-09-25T07:45:00Z"/>
        </w:rPr>
      </w:pPr>
      <w:del w:id="4236" w:author="Master Repository Process" w:date="2021-09-25T07:45:00Z">
        <w:r>
          <w:tab/>
          <w:delText>(1)</w:delText>
        </w:r>
        <w:r>
          <w:tab/>
          <w:delText>Amend Schedule 5A as set out in the Table.</w:delText>
        </w:r>
      </w:del>
    </w:p>
    <w:p>
      <w:pPr>
        <w:pStyle w:val="nzTHeading"/>
        <w:rPr>
          <w:del w:id="4237" w:author="Master Repository Process" w:date="2021-09-25T07:45:00Z"/>
        </w:rPr>
      </w:pPr>
      <w:del w:id="4238"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3"/>
      </w:tblGrid>
      <w:tr>
        <w:trPr>
          <w:tblHeader/>
          <w:jc w:val="center"/>
          <w:del w:id="4239" w:author="Master Repository Process" w:date="2021-09-25T07:45:00Z"/>
        </w:trPr>
        <w:tc>
          <w:tcPr>
            <w:tcW w:w="3034" w:type="dxa"/>
          </w:tcPr>
          <w:p>
            <w:pPr>
              <w:pStyle w:val="nzTableAm"/>
              <w:jc w:val="center"/>
              <w:rPr>
                <w:del w:id="4240" w:author="Master Repository Process" w:date="2021-09-25T07:45:00Z"/>
                <w:b/>
                <w:bCs/>
              </w:rPr>
            </w:pPr>
            <w:del w:id="4241" w:author="Master Repository Process" w:date="2021-09-25T07:45:00Z">
              <w:r>
                <w:rPr>
                  <w:b/>
                  <w:bCs/>
                </w:rPr>
                <w:delText>Delete</w:delText>
              </w:r>
            </w:del>
          </w:p>
        </w:tc>
        <w:tc>
          <w:tcPr>
            <w:tcW w:w="3033" w:type="dxa"/>
          </w:tcPr>
          <w:p>
            <w:pPr>
              <w:pStyle w:val="nzTableAm"/>
              <w:jc w:val="center"/>
              <w:rPr>
                <w:del w:id="4242" w:author="Master Repository Process" w:date="2021-09-25T07:45:00Z"/>
                <w:b/>
                <w:bCs/>
              </w:rPr>
            </w:pPr>
            <w:del w:id="4243" w:author="Master Repository Process" w:date="2021-09-25T07:45:00Z">
              <w:r>
                <w:rPr>
                  <w:b/>
                  <w:bCs/>
                </w:rPr>
                <w:delText>Insert</w:delText>
              </w:r>
            </w:del>
          </w:p>
        </w:tc>
      </w:tr>
      <w:tr>
        <w:trPr>
          <w:jc w:val="center"/>
          <w:del w:id="4244" w:author="Master Repository Process" w:date="2021-09-25T07:45:00Z"/>
        </w:trPr>
        <w:tc>
          <w:tcPr>
            <w:tcW w:w="3034" w:type="dxa"/>
          </w:tcPr>
          <w:p>
            <w:pPr>
              <w:pStyle w:val="nzTableAm"/>
              <w:rPr>
                <w:del w:id="4245" w:author="Master Repository Process" w:date="2021-09-25T07:45:00Z"/>
                <w:sz w:val="22"/>
              </w:rPr>
            </w:pPr>
            <w:del w:id="4246" w:author="Master Repository Process" w:date="2021-09-25T07:45:00Z">
              <w:r>
                <w:rPr>
                  <w:sz w:val="22"/>
                </w:rPr>
                <w:delText>$196.75 (each occurrence)</w:delText>
              </w:r>
            </w:del>
          </w:p>
        </w:tc>
        <w:tc>
          <w:tcPr>
            <w:tcW w:w="3033" w:type="dxa"/>
          </w:tcPr>
          <w:p>
            <w:pPr>
              <w:pStyle w:val="nzTableAm"/>
              <w:rPr>
                <w:del w:id="4247" w:author="Master Repository Process" w:date="2021-09-25T07:45:00Z"/>
                <w:sz w:val="22"/>
              </w:rPr>
            </w:pPr>
            <w:del w:id="4248" w:author="Master Repository Process" w:date="2021-09-25T07:45:00Z">
              <w:r>
                <w:rPr>
                  <w:sz w:val="22"/>
                </w:rPr>
                <w:delText>$200.25</w:delText>
              </w:r>
            </w:del>
          </w:p>
        </w:tc>
      </w:tr>
      <w:tr>
        <w:trPr>
          <w:jc w:val="center"/>
          <w:del w:id="4249" w:author="Master Repository Process" w:date="2021-09-25T07:45:00Z"/>
        </w:trPr>
        <w:tc>
          <w:tcPr>
            <w:tcW w:w="3034" w:type="dxa"/>
          </w:tcPr>
          <w:p>
            <w:pPr>
              <w:pStyle w:val="nzTableAm"/>
              <w:rPr>
                <w:del w:id="4250" w:author="Master Repository Process" w:date="2021-09-25T07:45:00Z"/>
                <w:sz w:val="22"/>
              </w:rPr>
            </w:pPr>
            <w:del w:id="4251" w:author="Master Repository Process" w:date="2021-09-25T07:45:00Z">
              <w:r>
                <w:rPr>
                  <w:sz w:val="22"/>
                </w:rPr>
                <w:delText>$157.50</w:delText>
              </w:r>
            </w:del>
          </w:p>
        </w:tc>
        <w:tc>
          <w:tcPr>
            <w:tcW w:w="3033" w:type="dxa"/>
          </w:tcPr>
          <w:p>
            <w:pPr>
              <w:pStyle w:val="nzTableAm"/>
              <w:rPr>
                <w:del w:id="4252" w:author="Master Repository Process" w:date="2021-09-25T07:45:00Z"/>
                <w:sz w:val="22"/>
              </w:rPr>
            </w:pPr>
            <w:del w:id="4253" w:author="Master Repository Process" w:date="2021-09-25T07:45:00Z">
              <w:r>
                <w:rPr>
                  <w:sz w:val="22"/>
                </w:rPr>
                <w:delText>$160.30</w:delText>
              </w:r>
            </w:del>
          </w:p>
        </w:tc>
      </w:tr>
      <w:tr>
        <w:trPr>
          <w:jc w:val="center"/>
          <w:del w:id="4254" w:author="Master Repository Process" w:date="2021-09-25T07:45:00Z"/>
        </w:trPr>
        <w:tc>
          <w:tcPr>
            <w:tcW w:w="3034" w:type="dxa"/>
          </w:tcPr>
          <w:p>
            <w:pPr>
              <w:pStyle w:val="nzTableAm"/>
              <w:rPr>
                <w:del w:id="4255" w:author="Master Repository Process" w:date="2021-09-25T07:45:00Z"/>
                <w:sz w:val="22"/>
              </w:rPr>
            </w:pPr>
            <w:del w:id="4256" w:author="Master Repository Process" w:date="2021-09-25T07:45:00Z">
              <w:r>
                <w:rPr>
                  <w:sz w:val="22"/>
                </w:rPr>
                <w:delText>$19.75</w:delText>
              </w:r>
            </w:del>
          </w:p>
        </w:tc>
        <w:tc>
          <w:tcPr>
            <w:tcW w:w="3033" w:type="dxa"/>
          </w:tcPr>
          <w:p>
            <w:pPr>
              <w:pStyle w:val="nzTableAm"/>
              <w:rPr>
                <w:del w:id="4257" w:author="Master Repository Process" w:date="2021-09-25T07:45:00Z"/>
                <w:sz w:val="22"/>
              </w:rPr>
            </w:pPr>
            <w:del w:id="4258" w:author="Master Repository Process" w:date="2021-09-25T07:45:00Z">
              <w:r>
                <w:rPr>
                  <w:sz w:val="22"/>
                </w:rPr>
                <w:delText>$20.10</w:delText>
              </w:r>
            </w:del>
          </w:p>
        </w:tc>
      </w:tr>
    </w:tbl>
    <w:p>
      <w:pPr>
        <w:pStyle w:val="nzSubsection"/>
        <w:keepNext/>
        <w:rPr>
          <w:del w:id="4259" w:author="Master Repository Process" w:date="2021-09-25T07:45:00Z"/>
        </w:rPr>
      </w:pPr>
      <w:del w:id="4260" w:author="Master Repository Process" w:date="2021-09-25T07:45:00Z">
        <w:r>
          <w:tab/>
          <w:delText>(2)</w:delText>
        </w:r>
        <w:r>
          <w:tab/>
          <w:delText>Amend Schedule 5A as set out in the Table.</w:delText>
        </w:r>
      </w:del>
    </w:p>
    <w:p>
      <w:pPr>
        <w:pStyle w:val="nzTHeading"/>
        <w:rPr>
          <w:del w:id="4261" w:author="Master Repository Process" w:date="2021-09-25T07:45:00Z"/>
        </w:rPr>
      </w:pPr>
      <w:del w:id="4262"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3"/>
      </w:tblGrid>
      <w:tr>
        <w:trPr>
          <w:tblHeader/>
          <w:jc w:val="center"/>
          <w:del w:id="4263" w:author="Master Repository Process" w:date="2021-09-25T07:45:00Z"/>
        </w:trPr>
        <w:tc>
          <w:tcPr>
            <w:tcW w:w="3034" w:type="dxa"/>
          </w:tcPr>
          <w:p>
            <w:pPr>
              <w:pStyle w:val="nzTableAm"/>
              <w:keepNext/>
              <w:jc w:val="center"/>
              <w:rPr>
                <w:del w:id="4264" w:author="Master Repository Process" w:date="2021-09-25T07:45:00Z"/>
                <w:b/>
                <w:bCs/>
              </w:rPr>
            </w:pPr>
            <w:del w:id="4265" w:author="Master Repository Process" w:date="2021-09-25T07:45:00Z">
              <w:r>
                <w:rPr>
                  <w:b/>
                  <w:bCs/>
                </w:rPr>
                <w:delText>Delete</w:delText>
              </w:r>
            </w:del>
          </w:p>
        </w:tc>
        <w:tc>
          <w:tcPr>
            <w:tcW w:w="3033" w:type="dxa"/>
          </w:tcPr>
          <w:p>
            <w:pPr>
              <w:pStyle w:val="nzTableAm"/>
              <w:keepNext/>
              <w:jc w:val="center"/>
              <w:rPr>
                <w:del w:id="4266" w:author="Master Repository Process" w:date="2021-09-25T07:45:00Z"/>
                <w:b/>
                <w:bCs/>
              </w:rPr>
            </w:pPr>
            <w:del w:id="4267" w:author="Master Repository Process" w:date="2021-09-25T07:45:00Z">
              <w:r>
                <w:rPr>
                  <w:b/>
                  <w:bCs/>
                </w:rPr>
                <w:delText>Insert</w:delText>
              </w:r>
            </w:del>
          </w:p>
        </w:tc>
      </w:tr>
      <w:tr>
        <w:trPr>
          <w:jc w:val="center"/>
          <w:del w:id="4268" w:author="Master Repository Process" w:date="2021-09-25T07:45:00Z"/>
        </w:trPr>
        <w:tc>
          <w:tcPr>
            <w:tcW w:w="3034" w:type="dxa"/>
          </w:tcPr>
          <w:p>
            <w:pPr>
              <w:pStyle w:val="nzTableAm"/>
              <w:keepNext/>
              <w:rPr>
                <w:del w:id="4269" w:author="Master Repository Process" w:date="2021-09-25T07:45:00Z"/>
                <w:sz w:val="22"/>
              </w:rPr>
            </w:pPr>
            <w:del w:id="4270" w:author="Master Repository Process" w:date="2021-09-25T07:45:00Z">
              <w:r>
                <w:rPr>
                  <w:sz w:val="22"/>
                </w:rPr>
                <w:delText>EXE20</w:delText>
              </w:r>
            </w:del>
          </w:p>
        </w:tc>
        <w:tc>
          <w:tcPr>
            <w:tcW w:w="3033" w:type="dxa"/>
          </w:tcPr>
          <w:p>
            <w:pPr>
              <w:pStyle w:val="nzTableAm"/>
              <w:keepNext/>
              <w:rPr>
                <w:del w:id="4271" w:author="Master Repository Process" w:date="2021-09-25T07:45:00Z"/>
                <w:sz w:val="22"/>
              </w:rPr>
            </w:pPr>
            <w:del w:id="4272" w:author="Master Repository Process" w:date="2021-09-25T07:45:00Z">
              <w:r>
                <w:rPr>
                  <w:sz w:val="22"/>
                </w:rPr>
                <w:delText>EPE20</w:delText>
              </w:r>
            </w:del>
          </w:p>
        </w:tc>
      </w:tr>
      <w:tr>
        <w:trPr>
          <w:jc w:val="center"/>
          <w:del w:id="4273" w:author="Master Repository Process" w:date="2021-09-25T07:45:00Z"/>
        </w:trPr>
        <w:tc>
          <w:tcPr>
            <w:tcW w:w="3034" w:type="dxa"/>
          </w:tcPr>
          <w:p>
            <w:pPr>
              <w:pStyle w:val="nzTableAm"/>
              <w:rPr>
                <w:del w:id="4274" w:author="Master Repository Process" w:date="2021-09-25T07:45:00Z"/>
                <w:sz w:val="22"/>
              </w:rPr>
            </w:pPr>
            <w:del w:id="4275" w:author="Master Repository Process" w:date="2021-09-25T07:45:00Z">
              <w:r>
                <w:rPr>
                  <w:sz w:val="22"/>
                </w:rPr>
                <w:delText>EXE21</w:delText>
              </w:r>
            </w:del>
          </w:p>
        </w:tc>
        <w:tc>
          <w:tcPr>
            <w:tcW w:w="3033" w:type="dxa"/>
          </w:tcPr>
          <w:p>
            <w:pPr>
              <w:pStyle w:val="nzTableAm"/>
              <w:rPr>
                <w:del w:id="4276" w:author="Master Repository Process" w:date="2021-09-25T07:45:00Z"/>
                <w:sz w:val="22"/>
              </w:rPr>
            </w:pPr>
            <w:del w:id="4277" w:author="Master Repository Process" w:date="2021-09-25T07:45:00Z">
              <w:r>
                <w:rPr>
                  <w:sz w:val="22"/>
                </w:rPr>
                <w:delText>EPE21</w:delText>
              </w:r>
            </w:del>
          </w:p>
        </w:tc>
      </w:tr>
      <w:tr>
        <w:trPr>
          <w:jc w:val="center"/>
          <w:del w:id="4278" w:author="Master Repository Process" w:date="2021-09-25T07:45:00Z"/>
        </w:trPr>
        <w:tc>
          <w:tcPr>
            <w:tcW w:w="3034" w:type="dxa"/>
          </w:tcPr>
          <w:p>
            <w:pPr>
              <w:pStyle w:val="nzTableAm"/>
              <w:rPr>
                <w:del w:id="4279" w:author="Master Repository Process" w:date="2021-09-25T07:45:00Z"/>
                <w:sz w:val="22"/>
              </w:rPr>
            </w:pPr>
            <w:del w:id="4280" w:author="Master Repository Process" w:date="2021-09-25T07:45:00Z">
              <w:r>
                <w:rPr>
                  <w:sz w:val="22"/>
                </w:rPr>
                <w:delText>EXE02</w:delText>
              </w:r>
            </w:del>
          </w:p>
        </w:tc>
        <w:tc>
          <w:tcPr>
            <w:tcW w:w="3033" w:type="dxa"/>
          </w:tcPr>
          <w:p>
            <w:pPr>
              <w:pStyle w:val="nzTableAm"/>
              <w:rPr>
                <w:del w:id="4281" w:author="Master Repository Process" w:date="2021-09-25T07:45:00Z"/>
                <w:sz w:val="22"/>
              </w:rPr>
            </w:pPr>
            <w:del w:id="4282" w:author="Master Repository Process" w:date="2021-09-25T07:45:00Z">
              <w:r>
                <w:rPr>
                  <w:sz w:val="22"/>
                </w:rPr>
                <w:delText>EPE02</w:delText>
              </w:r>
            </w:del>
          </w:p>
        </w:tc>
      </w:tr>
      <w:tr>
        <w:trPr>
          <w:jc w:val="center"/>
          <w:del w:id="4283" w:author="Master Repository Process" w:date="2021-09-25T07:45:00Z"/>
        </w:trPr>
        <w:tc>
          <w:tcPr>
            <w:tcW w:w="3034" w:type="dxa"/>
          </w:tcPr>
          <w:p>
            <w:pPr>
              <w:pStyle w:val="nzTableAm"/>
              <w:rPr>
                <w:del w:id="4284" w:author="Master Repository Process" w:date="2021-09-25T07:45:00Z"/>
                <w:sz w:val="22"/>
              </w:rPr>
            </w:pPr>
            <w:del w:id="4285" w:author="Master Repository Process" w:date="2021-09-25T07:45:00Z">
              <w:r>
                <w:rPr>
                  <w:sz w:val="22"/>
                </w:rPr>
                <w:delText>EXE03</w:delText>
              </w:r>
            </w:del>
          </w:p>
        </w:tc>
        <w:tc>
          <w:tcPr>
            <w:tcW w:w="3033" w:type="dxa"/>
          </w:tcPr>
          <w:p>
            <w:pPr>
              <w:pStyle w:val="nzTableAm"/>
              <w:rPr>
                <w:del w:id="4286" w:author="Master Repository Process" w:date="2021-09-25T07:45:00Z"/>
                <w:sz w:val="22"/>
              </w:rPr>
            </w:pPr>
            <w:del w:id="4287" w:author="Master Repository Process" w:date="2021-09-25T07:45:00Z">
              <w:r>
                <w:rPr>
                  <w:sz w:val="22"/>
                </w:rPr>
                <w:delText>EPE03</w:delText>
              </w:r>
            </w:del>
          </w:p>
        </w:tc>
      </w:tr>
      <w:tr>
        <w:trPr>
          <w:jc w:val="center"/>
          <w:del w:id="4288" w:author="Master Repository Process" w:date="2021-09-25T07:45:00Z"/>
        </w:trPr>
        <w:tc>
          <w:tcPr>
            <w:tcW w:w="3034" w:type="dxa"/>
          </w:tcPr>
          <w:p>
            <w:pPr>
              <w:pStyle w:val="nzTableAm"/>
              <w:rPr>
                <w:del w:id="4289" w:author="Master Repository Process" w:date="2021-09-25T07:45:00Z"/>
                <w:sz w:val="22"/>
              </w:rPr>
            </w:pPr>
            <w:del w:id="4290" w:author="Master Repository Process" w:date="2021-09-25T07:45:00Z">
              <w:r>
                <w:rPr>
                  <w:sz w:val="22"/>
                </w:rPr>
                <w:delText>EXE04</w:delText>
              </w:r>
            </w:del>
          </w:p>
        </w:tc>
        <w:tc>
          <w:tcPr>
            <w:tcW w:w="3033" w:type="dxa"/>
          </w:tcPr>
          <w:p>
            <w:pPr>
              <w:pStyle w:val="nzTableAm"/>
              <w:rPr>
                <w:del w:id="4291" w:author="Master Repository Process" w:date="2021-09-25T07:45:00Z"/>
                <w:sz w:val="22"/>
              </w:rPr>
            </w:pPr>
            <w:del w:id="4292" w:author="Master Repository Process" w:date="2021-09-25T07:45:00Z">
              <w:r>
                <w:rPr>
                  <w:sz w:val="22"/>
                </w:rPr>
                <w:delText>EPE04</w:delText>
              </w:r>
            </w:del>
          </w:p>
        </w:tc>
      </w:tr>
      <w:tr>
        <w:trPr>
          <w:jc w:val="center"/>
          <w:del w:id="4293" w:author="Master Repository Process" w:date="2021-09-25T07:45:00Z"/>
        </w:trPr>
        <w:tc>
          <w:tcPr>
            <w:tcW w:w="3034" w:type="dxa"/>
          </w:tcPr>
          <w:p>
            <w:pPr>
              <w:pStyle w:val="nzTableAm"/>
              <w:rPr>
                <w:del w:id="4294" w:author="Master Repository Process" w:date="2021-09-25T07:45:00Z"/>
                <w:sz w:val="22"/>
              </w:rPr>
            </w:pPr>
            <w:del w:id="4295" w:author="Master Repository Process" w:date="2021-09-25T07:45:00Z">
              <w:r>
                <w:rPr>
                  <w:sz w:val="22"/>
                </w:rPr>
                <w:delText>EXE05</w:delText>
              </w:r>
            </w:del>
          </w:p>
        </w:tc>
        <w:tc>
          <w:tcPr>
            <w:tcW w:w="3033" w:type="dxa"/>
          </w:tcPr>
          <w:p>
            <w:pPr>
              <w:pStyle w:val="nzTableAm"/>
              <w:rPr>
                <w:del w:id="4296" w:author="Master Repository Process" w:date="2021-09-25T07:45:00Z"/>
                <w:sz w:val="22"/>
              </w:rPr>
            </w:pPr>
            <w:del w:id="4297" w:author="Master Repository Process" w:date="2021-09-25T07:45:00Z">
              <w:r>
                <w:rPr>
                  <w:sz w:val="22"/>
                </w:rPr>
                <w:delText>EPE05</w:delText>
              </w:r>
            </w:del>
          </w:p>
        </w:tc>
      </w:tr>
      <w:tr>
        <w:trPr>
          <w:jc w:val="center"/>
          <w:del w:id="4298" w:author="Master Repository Process" w:date="2021-09-25T07:45:00Z"/>
        </w:trPr>
        <w:tc>
          <w:tcPr>
            <w:tcW w:w="3034" w:type="dxa"/>
          </w:tcPr>
          <w:p>
            <w:pPr>
              <w:pStyle w:val="nzTableAm"/>
              <w:keepNext/>
              <w:rPr>
                <w:del w:id="4299" w:author="Master Repository Process" w:date="2021-09-25T07:45:00Z"/>
                <w:sz w:val="22"/>
              </w:rPr>
            </w:pPr>
            <w:del w:id="4300" w:author="Master Repository Process" w:date="2021-09-25T07:45:00Z">
              <w:r>
                <w:rPr>
                  <w:sz w:val="22"/>
                </w:rPr>
                <w:delText>EXE06</w:delText>
              </w:r>
            </w:del>
          </w:p>
        </w:tc>
        <w:tc>
          <w:tcPr>
            <w:tcW w:w="3033" w:type="dxa"/>
          </w:tcPr>
          <w:p>
            <w:pPr>
              <w:pStyle w:val="nzTableAm"/>
              <w:keepNext/>
              <w:rPr>
                <w:del w:id="4301" w:author="Master Repository Process" w:date="2021-09-25T07:45:00Z"/>
                <w:sz w:val="22"/>
              </w:rPr>
            </w:pPr>
            <w:del w:id="4302" w:author="Master Repository Process" w:date="2021-09-25T07:45:00Z">
              <w:r>
                <w:rPr>
                  <w:sz w:val="22"/>
                </w:rPr>
                <w:delText>EPE06</w:delText>
              </w:r>
            </w:del>
          </w:p>
        </w:tc>
      </w:tr>
      <w:tr>
        <w:trPr>
          <w:jc w:val="center"/>
          <w:del w:id="4303" w:author="Master Repository Process" w:date="2021-09-25T07:45:00Z"/>
        </w:trPr>
        <w:tc>
          <w:tcPr>
            <w:tcW w:w="3034" w:type="dxa"/>
          </w:tcPr>
          <w:p>
            <w:pPr>
              <w:pStyle w:val="nzTableAm"/>
              <w:keepNext/>
              <w:rPr>
                <w:del w:id="4304" w:author="Master Repository Process" w:date="2021-09-25T07:45:00Z"/>
                <w:sz w:val="22"/>
              </w:rPr>
            </w:pPr>
            <w:del w:id="4305" w:author="Master Repository Process" w:date="2021-09-25T07:45:00Z">
              <w:r>
                <w:rPr>
                  <w:sz w:val="22"/>
                </w:rPr>
                <w:delText>EXE08</w:delText>
              </w:r>
            </w:del>
          </w:p>
        </w:tc>
        <w:tc>
          <w:tcPr>
            <w:tcW w:w="3033" w:type="dxa"/>
          </w:tcPr>
          <w:p>
            <w:pPr>
              <w:pStyle w:val="nzTableAm"/>
              <w:keepNext/>
              <w:rPr>
                <w:del w:id="4306" w:author="Master Repository Process" w:date="2021-09-25T07:45:00Z"/>
                <w:sz w:val="22"/>
              </w:rPr>
            </w:pPr>
            <w:del w:id="4307" w:author="Master Repository Process" w:date="2021-09-25T07:45:00Z">
              <w:r>
                <w:rPr>
                  <w:sz w:val="22"/>
                </w:rPr>
                <w:delText>EPE08</w:delText>
              </w:r>
            </w:del>
          </w:p>
        </w:tc>
      </w:tr>
      <w:tr>
        <w:trPr>
          <w:jc w:val="center"/>
          <w:del w:id="4308" w:author="Master Repository Process" w:date="2021-09-25T07:45:00Z"/>
        </w:trPr>
        <w:tc>
          <w:tcPr>
            <w:tcW w:w="3034" w:type="dxa"/>
          </w:tcPr>
          <w:p>
            <w:pPr>
              <w:pStyle w:val="nzTableAm"/>
              <w:rPr>
                <w:del w:id="4309" w:author="Master Repository Process" w:date="2021-09-25T07:45:00Z"/>
                <w:sz w:val="22"/>
              </w:rPr>
            </w:pPr>
            <w:del w:id="4310" w:author="Master Repository Process" w:date="2021-09-25T07:45:00Z">
              <w:r>
                <w:rPr>
                  <w:sz w:val="22"/>
                </w:rPr>
                <w:delText>EXE09</w:delText>
              </w:r>
            </w:del>
          </w:p>
        </w:tc>
        <w:tc>
          <w:tcPr>
            <w:tcW w:w="3033" w:type="dxa"/>
          </w:tcPr>
          <w:p>
            <w:pPr>
              <w:pStyle w:val="nzTableAm"/>
              <w:rPr>
                <w:del w:id="4311" w:author="Master Repository Process" w:date="2021-09-25T07:45:00Z"/>
                <w:sz w:val="22"/>
              </w:rPr>
            </w:pPr>
            <w:del w:id="4312" w:author="Master Repository Process" w:date="2021-09-25T07:45:00Z">
              <w:r>
                <w:rPr>
                  <w:sz w:val="22"/>
                </w:rPr>
                <w:delText>EPE09</w:delText>
              </w:r>
            </w:del>
          </w:p>
        </w:tc>
      </w:tr>
    </w:tbl>
    <w:p>
      <w:pPr>
        <w:pStyle w:val="nzHeading5"/>
        <w:rPr>
          <w:del w:id="4313" w:author="Master Repository Process" w:date="2021-09-25T07:45:00Z"/>
        </w:rPr>
      </w:pPr>
      <w:bookmarkStart w:id="4314" w:name="_Toc21339339"/>
      <w:bookmarkStart w:id="4315" w:name="_Toc21339589"/>
      <w:del w:id="4316" w:author="Master Repository Process" w:date="2021-09-25T07:45:00Z">
        <w:r>
          <w:rPr>
            <w:rStyle w:val="CharSectno"/>
          </w:rPr>
          <w:delText>14</w:delText>
        </w:r>
        <w:r>
          <w:delText>.</w:delText>
        </w:r>
        <w:r>
          <w:tab/>
          <w:delText>Schedule 6 amended</w:delText>
        </w:r>
        <w:bookmarkEnd w:id="4314"/>
        <w:bookmarkEnd w:id="4315"/>
      </w:del>
    </w:p>
    <w:p>
      <w:pPr>
        <w:pStyle w:val="nzSubsection"/>
        <w:rPr>
          <w:del w:id="4317" w:author="Master Repository Process" w:date="2021-09-25T07:45:00Z"/>
        </w:rPr>
      </w:pPr>
      <w:del w:id="4318" w:author="Master Repository Process" w:date="2021-09-25T07:45:00Z">
        <w:r>
          <w:tab/>
        </w:r>
        <w:r>
          <w:tab/>
          <w:delText>Amend Schedule 6 as set out in the Table.</w:delText>
        </w:r>
      </w:del>
    </w:p>
    <w:p>
      <w:pPr>
        <w:pStyle w:val="nzTHeading"/>
        <w:rPr>
          <w:del w:id="4319" w:author="Master Repository Process" w:date="2021-09-25T07:45:00Z"/>
        </w:rPr>
      </w:pPr>
      <w:del w:id="4320" w:author="Master Repository Process" w:date="2021-09-25T07: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del w:id="4321" w:author="Master Repository Process" w:date="2021-09-25T07:45:00Z"/>
        </w:trPr>
        <w:tc>
          <w:tcPr>
            <w:tcW w:w="3033" w:type="dxa"/>
          </w:tcPr>
          <w:p>
            <w:pPr>
              <w:pStyle w:val="nzTableAm"/>
              <w:keepNext/>
              <w:jc w:val="center"/>
              <w:rPr>
                <w:del w:id="4322" w:author="Master Repository Process" w:date="2021-09-25T07:45:00Z"/>
                <w:b/>
                <w:bCs/>
              </w:rPr>
            </w:pPr>
            <w:del w:id="4323" w:author="Master Repository Process" w:date="2021-09-25T07:45:00Z">
              <w:r>
                <w:rPr>
                  <w:b/>
                  <w:bCs/>
                </w:rPr>
                <w:delText>Delete</w:delText>
              </w:r>
            </w:del>
          </w:p>
        </w:tc>
        <w:tc>
          <w:tcPr>
            <w:tcW w:w="3034" w:type="dxa"/>
          </w:tcPr>
          <w:p>
            <w:pPr>
              <w:pStyle w:val="nzTableAm"/>
              <w:keepNext/>
              <w:jc w:val="center"/>
              <w:rPr>
                <w:del w:id="4324" w:author="Master Repository Process" w:date="2021-09-25T07:45:00Z"/>
                <w:b/>
                <w:bCs/>
              </w:rPr>
            </w:pPr>
            <w:del w:id="4325" w:author="Master Repository Process" w:date="2021-09-25T07:45:00Z">
              <w:r>
                <w:rPr>
                  <w:b/>
                  <w:bCs/>
                </w:rPr>
                <w:delText>Insert</w:delText>
              </w:r>
            </w:del>
          </w:p>
        </w:tc>
      </w:tr>
      <w:tr>
        <w:trPr>
          <w:jc w:val="center"/>
          <w:del w:id="4326" w:author="Master Repository Process" w:date="2021-09-25T07:45:00Z"/>
        </w:trPr>
        <w:tc>
          <w:tcPr>
            <w:tcW w:w="3033" w:type="dxa"/>
          </w:tcPr>
          <w:p>
            <w:pPr>
              <w:pStyle w:val="nzTableAm"/>
              <w:rPr>
                <w:del w:id="4327" w:author="Master Repository Process" w:date="2021-09-25T07:45:00Z"/>
                <w:sz w:val="22"/>
              </w:rPr>
            </w:pPr>
            <w:del w:id="4328" w:author="Master Repository Process" w:date="2021-09-25T07:45:00Z">
              <w:r>
                <w:rPr>
                  <w:sz w:val="22"/>
                </w:rPr>
                <w:delText>$1 327.25 (each occurrence)</w:delText>
              </w:r>
            </w:del>
          </w:p>
        </w:tc>
        <w:tc>
          <w:tcPr>
            <w:tcW w:w="3034" w:type="dxa"/>
          </w:tcPr>
          <w:p>
            <w:pPr>
              <w:pStyle w:val="nzTableAm"/>
              <w:rPr>
                <w:del w:id="4329" w:author="Master Repository Process" w:date="2021-09-25T07:45:00Z"/>
                <w:sz w:val="22"/>
              </w:rPr>
            </w:pPr>
            <w:del w:id="4330" w:author="Master Repository Process" w:date="2021-09-25T07:45:00Z">
              <w:r>
                <w:rPr>
                  <w:sz w:val="22"/>
                </w:rPr>
                <w:delText>$1 350.90</w:delText>
              </w:r>
            </w:del>
          </w:p>
        </w:tc>
      </w:tr>
      <w:tr>
        <w:trPr>
          <w:jc w:val="center"/>
          <w:del w:id="4331" w:author="Master Repository Process" w:date="2021-09-25T07:45:00Z"/>
        </w:trPr>
        <w:tc>
          <w:tcPr>
            <w:tcW w:w="3033" w:type="dxa"/>
          </w:tcPr>
          <w:p>
            <w:pPr>
              <w:pStyle w:val="nzTableAm"/>
              <w:rPr>
                <w:del w:id="4332" w:author="Master Repository Process" w:date="2021-09-25T07:45:00Z"/>
                <w:sz w:val="22"/>
              </w:rPr>
            </w:pPr>
            <w:del w:id="4333" w:author="Master Repository Process" w:date="2021-09-25T07:45:00Z">
              <w:r>
                <w:rPr>
                  <w:sz w:val="22"/>
                </w:rPr>
                <w:delText>$1 659.05 (each occurrence)</w:delText>
              </w:r>
            </w:del>
          </w:p>
        </w:tc>
        <w:tc>
          <w:tcPr>
            <w:tcW w:w="3034" w:type="dxa"/>
          </w:tcPr>
          <w:p>
            <w:pPr>
              <w:pStyle w:val="nzTableAm"/>
              <w:rPr>
                <w:del w:id="4334" w:author="Master Repository Process" w:date="2021-09-25T07:45:00Z"/>
                <w:sz w:val="22"/>
              </w:rPr>
            </w:pPr>
            <w:del w:id="4335" w:author="Master Repository Process" w:date="2021-09-25T07:45:00Z">
              <w:r>
                <w:rPr>
                  <w:sz w:val="22"/>
                </w:rPr>
                <w:delText>$1 688.60</w:delText>
              </w:r>
            </w:del>
          </w:p>
        </w:tc>
      </w:tr>
      <w:tr>
        <w:trPr>
          <w:jc w:val="center"/>
          <w:del w:id="4336" w:author="Master Repository Process" w:date="2021-09-25T07:45:00Z"/>
        </w:trPr>
        <w:tc>
          <w:tcPr>
            <w:tcW w:w="3033" w:type="dxa"/>
          </w:tcPr>
          <w:p>
            <w:pPr>
              <w:pStyle w:val="nzTableAm"/>
              <w:rPr>
                <w:del w:id="4337" w:author="Master Repository Process" w:date="2021-09-25T07:45:00Z"/>
                <w:sz w:val="22"/>
              </w:rPr>
            </w:pPr>
            <w:del w:id="4338" w:author="Master Repository Process" w:date="2021-09-25T07:45:00Z">
              <w:r>
                <w:rPr>
                  <w:sz w:val="22"/>
                </w:rPr>
                <w:delText>$1 990.85 (each occurrence)</w:delText>
              </w:r>
            </w:del>
          </w:p>
        </w:tc>
        <w:tc>
          <w:tcPr>
            <w:tcW w:w="3034" w:type="dxa"/>
          </w:tcPr>
          <w:p>
            <w:pPr>
              <w:pStyle w:val="nzTableAm"/>
              <w:rPr>
                <w:del w:id="4339" w:author="Master Repository Process" w:date="2021-09-25T07:45:00Z"/>
                <w:sz w:val="22"/>
              </w:rPr>
            </w:pPr>
            <w:del w:id="4340" w:author="Master Repository Process" w:date="2021-09-25T07:45:00Z">
              <w:r>
                <w:rPr>
                  <w:sz w:val="22"/>
                </w:rPr>
                <w:delText>$2 026.30</w:delText>
              </w:r>
            </w:del>
          </w:p>
        </w:tc>
      </w:tr>
      <w:tr>
        <w:trPr>
          <w:jc w:val="center"/>
          <w:del w:id="4341" w:author="Master Repository Process" w:date="2021-09-25T07:45:00Z"/>
        </w:trPr>
        <w:tc>
          <w:tcPr>
            <w:tcW w:w="3033" w:type="dxa"/>
          </w:tcPr>
          <w:p>
            <w:pPr>
              <w:pStyle w:val="nzTableAm"/>
              <w:rPr>
                <w:del w:id="4342" w:author="Master Repository Process" w:date="2021-09-25T07:45:00Z"/>
                <w:sz w:val="22"/>
              </w:rPr>
            </w:pPr>
            <w:del w:id="4343" w:author="Master Repository Process" w:date="2021-09-25T07:45:00Z">
              <w:r>
                <w:rPr>
                  <w:sz w:val="22"/>
                </w:rPr>
                <w:delText>$2 322.60 (each occurrence)</w:delText>
              </w:r>
            </w:del>
          </w:p>
        </w:tc>
        <w:tc>
          <w:tcPr>
            <w:tcW w:w="3034" w:type="dxa"/>
          </w:tcPr>
          <w:p>
            <w:pPr>
              <w:pStyle w:val="nzTableAm"/>
              <w:rPr>
                <w:del w:id="4344" w:author="Master Repository Process" w:date="2021-09-25T07:45:00Z"/>
                <w:sz w:val="22"/>
              </w:rPr>
            </w:pPr>
            <w:del w:id="4345" w:author="Master Repository Process" w:date="2021-09-25T07:45:00Z">
              <w:r>
                <w:rPr>
                  <w:sz w:val="22"/>
                </w:rPr>
                <w:delText>$2 363.95</w:delText>
              </w:r>
            </w:del>
          </w:p>
        </w:tc>
      </w:tr>
      <w:tr>
        <w:trPr>
          <w:jc w:val="center"/>
          <w:del w:id="4346" w:author="Master Repository Process" w:date="2021-09-25T07:45:00Z"/>
        </w:trPr>
        <w:tc>
          <w:tcPr>
            <w:tcW w:w="3033" w:type="dxa"/>
          </w:tcPr>
          <w:p>
            <w:pPr>
              <w:pStyle w:val="nzTableAm"/>
              <w:rPr>
                <w:del w:id="4347" w:author="Master Repository Process" w:date="2021-09-25T07:45:00Z"/>
                <w:sz w:val="22"/>
              </w:rPr>
            </w:pPr>
            <w:del w:id="4348" w:author="Master Repository Process" w:date="2021-09-25T07:45:00Z">
              <w:r>
                <w:rPr>
                  <w:sz w:val="22"/>
                </w:rPr>
                <w:delText>$3 317.95</w:delText>
              </w:r>
            </w:del>
          </w:p>
        </w:tc>
        <w:tc>
          <w:tcPr>
            <w:tcW w:w="3034" w:type="dxa"/>
          </w:tcPr>
          <w:p>
            <w:pPr>
              <w:pStyle w:val="nzTableAm"/>
              <w:rPr>
                <w:del w:id="4349" w:author="Master Repository Process" w:date="2021-09-25T07:45:00Z"/>
                <w:sz w:val="22"/>
              </w:rPr>
            </w:pPr>
            <w:del w:id="4350" w:author="Master Repository Process" w:date="2021-09-25T07:45:00Z">
              <w:r>
                <w:rPr>
                  <w:sz w:val="22"/>
                </w:rPr>
                <w:delText>$3 377.00</w:delText>
              </w:r>
            </w:del>
          </w:p>
        </w:tc>
      </w:tr>
      <w:tr>
        <w:trPr>
          <w:jc w:val="center"/>
          <w:del w:id="4351" w:author="Master Repository Process" w:date="2021-09-25T07:45:00Z"/>
        </w:trPr>
        <w:tc>
          <w:tcPr>
            <w:tcW w:w="3033" w:type="dxa"/>
          </w:tcPr>
          <w:p>
            <w:pPr>
              <w:pStyle w:val="nzTableAm"/>
              <w:rPr>
                <w:del w:id="4352" w:author="Master Repository Process" w:date="2021-09-25T07:45:00Z"/>
                <w:sz w:val="22"/>
              </w:rPr>
            </w:pPr>
            <w:del w:id="4353" w:author="Master Repository Process" w:date="2021-09-25T07:45:00Z">
              <w:r>
                <w:rPr>
                  <w:sz w:val="22"/>
                </w:rPr>
                <w:delText>$3 649.70</w:delText>
              </w:r>
            </w:del>
          </w:p>
        </w:tc>
        <w:tc>
          <w:tcPr>
            <w:tcW w:w="3034" w:type="dxa"/>
          </w:tcPr>
          <w:p>
            <w:pPr>
              <w:pStyle w:val="nzTableAm"/>
              <w:rPr>
                <w:del w:id="4354" w:author="Master Repository Process" w:date="2021-09-25T07:45:00Z"/>
                <w:sz w:val="22"/>
              </w:rPr>
            </w:pPr>
            <w:del w:id="4355" w:author="Master Repository Process" w:date="2021-09-25T07:45:00Z">
              <w:r>
                <w:rPr>
                  <w:sz w:val="22"/>
                </w:rPr>
                <w:delText>$3 714.65</w:delText>
              </w:r>
            </w:del>
          </w:p>
        </w:tc>
      </w:tr>
      <w:tr>
        <w:trPr>
          <w:jc w:val="center"/>
          <w:del w:id="4356" w:author="Master Repository Process" w:date="2021-09-25T07:45:00Z"/>
        </w:trPr>
        <w:tc>
          <w:tcPr>
            <w:tcW w:w="3033" w:type="dxa"/>
          </w:tcPr>
          <w:p>
            <w:pPr>
              <w:pStyle w:val="nzTableAm"/>
              <w:rPr>
                <w:del w:id="4357" w:author="Master Repository Process" w:date="2021-09-25T07:45:00Z"/>
                <w:sz w:val="22"/>
              </w:rPr>
            </w:pPr>
            <w:del w:id="4358" w:author="Master Repository Process" w:date="2021-09-25T07:45:00Z">
              <w:r>
                <w:rPr>
                  <w:sz w:val="22"/>
                </w:rPr>
                <w:delText>$663.60 (each occurrence)</w:delText>
              </w:r>
            </w:del>
          </w:p>
        </w:tc>
        <w:tc>
          <w:tcPr>
            <w:tcW w:w="3034" w:type="dxa"/>
          </w:tcPr>
          <w:p>
            <w:pPr>
              <w:pStyle w:val="nzTableAm"/>
              <w:rPr>
                <w:del w:id="4359" w:author="Master Repository Process" w:date="2021-09-25T07:45:00Z"/>
                <w:sz w:val="22"/>
              </w:rPr>
            </w:pPr>
            <w:del w:id="4360" w:author="Master Repository Process" w:date="2021-09-25T07:45:00Z">
              <w:r>
                <w:rPr>
                  <w:sz w:val="22"/>
                </w:rPr>
                <w:delText>$675.40</w:delText>
              </w:r>
            </w:del>
          </w:p>
        </w:tc>
      </w:tr>
      <w:tr>
        <w:trPr>
          <w:jc w:val="center"/>
          <w:del w:id="4361" w:author="Master Repository Process" w:date="2021-09-25T07:45:00Z"/>
        </w:trPr>
        <w:tc>
          <w:tcPr>
            <w:tcW w:w="3033" w:type="dxa"/>
          </w:tcPr>
          <w:p>
            <w:pPr>
              <w:pStyle w:val="nzTableAm"/>
              <w:rPr>
                <w:del w:id="4362" w:author="Master Repository Process" w:date="2021-09-25T07:45:00Z"/>
                <w:sz w:val="22"/>
              </w:rPr>
            </w:pPr>
            <w:del w:id="4363" w:author="Master Repository Process" w:date="2021-09-25T07:45:00Z">
              <w:r>
                <w:rPr>
                  <w:sz w:val="22"/>
                </w:rPr>
                <w:delText>$995.40</w:delText>
              </w:r>
            </w:del>
          </w:p>
        </w:tc>
        <w:tc>
          <w:tcPr>
            <w:tcW w:w="3034" w:type="dxa"/>
          </w:tcPr>
          <w:p>
            <w:pPr>
              <w:pStyle w:val="nzTableAm"/>
              <w:rPr>
                <w:del w:id="4364" w:author="Master Repository Process" w:date="2021-09-25T07:45:00Z"/>
                <w:sz w:val="22"/>
              </w:rPr>
            </w:pPr>
            <w:del w:id="4365" w:author="Master Repository Process" w:date="2021-09-25T07:45:00Z">
              <w:r>
                <w:rPr>
                  <w:sz w:val="22"/>
                </w:rPr>
                <w:delText>$1 013.10</w:delText>
              </w:r>
            </w:del>
          </w:p>
        </w:tc>
      </w:tr>
      <w:tr>
        <w:trPr>
          <w:jc w:val="center"/>
          <w:del w:id="4366" w:author="Master Repository Process" w:date="2021-09-25T07:45:00Z"/>
        </w:trPr>
        <w:tc>
          <w:tcPr>
            <w:tcW w:w="3033" w:type="dxa"/>
          </w:tcPr>
          <w:p>
            <w:pPr>
              <w:pStyle w:val="nzTableAm"/>
              <w:rPr>
                <w:del w:id="4367" w:author="Master Repository Process" w:date="2021-09-25T07:45:00Z"/>
                <w:sz w:val="22"/>
              </w:rPr>
            </w:pPr>
            <w:del w:id="4368" w:author="Master Repository Process" w:date="2021-09-25T07:45:00Z">
              <w:r>
                <w:rPr>
                  <w:sz w:val="22"/>
                </w:rPr>
                <w:delText>$331.85</w:delText>
              </w:r>
            </w:del>
          </w:p>
        </w:tc>
        <w:tc>
          <w:tcPr>
            <w:tcW w:w="3034" w:type="dxa"/>
          </w:tcPr>
          <w:p>
            <w:pPr>
              <w:pStyle w:val="nzTableAm"/>
              <w:rPr>
                <w:del w:id="4369" w:author="Master Repository Process" w:date="2021-09-25T07:45:00Z"/>
                <w:sz w:val="22"/>
              </w:rPr>
            </w:pPr>
            <w:del w:id="4370" w:author="Master Repository Process" w:date="2021-09-25T07:45:00Z">
              <w:r>
                <w:rPr>
                  <w:sz w:val="22"/>
                </w:rPr>
                <w:delText>$337.75</w:delText>
              </w:r>
            </w:del>
          </w:p>
        </w:tc>
      </w:tr>
    </w:tbl>
    <w:p>
      <w:pPr>
        <w:pStyle w:val="BlankClose"/>
        <w:rPr>
          <w:del w:id="4371" w:author="Master Repository Process" w:date="2021-09-25T07:45:00Z"/>
        </w:rPr>
      </w:pPr>
    </w:p>
    <w:p>
      <w:pPr>
        <w:pStyle w:val="nSubsection"/>
        <w:rPr>
          <w:del w:id="4372" w:author="Master Repository Process" w:date="2021-09-25T07:45: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73" w:name="Compilation"/>
    <w:bookmarkEnd w:id="43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74" w:name="Coversheet"/>
    <w:bookmarkEnd w:id="43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7" w:name="Schedule"/>
    <w:bookmarkEnd w:id="14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1460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674D6A-9211-4811-B4D3-84BD1AE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D7F6-CBC2-483D-BBBB-9A8AD4F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15893</Words>
  <Characters>86779</Characters>
  <Application>Microsoft Office Word</Application>
  <DocSecurity>0</DocSecurity>
  <Lines>6675</Lines>
  <Paragraphs>3948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98724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05-m0-00 - 05-n0-02</dc:title>
  <dc:subject/>
  <dc:creator/>
  <cp:keywords/>
  <dc:description/>
  <cp:lastModifiedBy>Master Repository Process</cp:lastModifiedBy>
  <cp:revision>2</cp:revision>
  <cp:lastPrinted>2019-10-30T04:52:00Z</cp:lastPrinted>
  <dcterms:created xsi:type="dcterms:W3CDTF">2021-09-24T23:45:00Z</dcterms:created>
  <dcterms:modified xsi:type="dcterms:W3CDTF">2021-09-24T23:46:00Z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20191101</vt:lpwstr>
  </property>
  <property fmtid="{D5CDD505-2E9C-101B-9397-08002B2CF9AE}" pid="8" name="FromSuffix">
    <vt:lpwstr>05-m0-00</vt:lpwstr>
  </property>
  <property fmtid="{D5CDD505-2E9C-101B-9397-08002B2CF9AE}" pid="9" name="FromAsAtDate">
    <vt:lpwstr>22 Oct 2019</vt:lpwstr>
  </property>
  <property fmtid="{D5CDD505-2E9C-101B-9397-08002B2CF9AE}" pid="10" name="ToSuffix">
    <vt:lpwstr>05-n0-02</vt:lpwstr>
  </property>
  <property fmtid="{D5CDD505-2E9C-101B-9397-08002B2CF9AE}" pid="11" name="ToAsAtDate">
    <vt:lpwstr>01 Nov 2019</vt:lpwstr>
  </property>
</Properties>
</file>