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04 Nov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1" w:name="_Toc23236105"/>
      <w:bookmarkStart w:id="2" w:name="_Toc23237092"/>
      <w:bookmarkStart w:id="3" w:name="_Toc23237228"/>
      <w:bookmarkStart w:id="4" w:name="_Toc23337099"/>
      <w:bookmarkStart w:id="5" w:name="_Toc306371825"/>
      <w:bookmarkStart w:id="6" w:name="_Toc306371859"/>
      <w:bookmarkStart w:id="7" w:name="_Toc306372198"/>
      <w:bookmarkStart w:id="8" w:name="_Toc306372753"/>
      <w:bookmarkStart w:id="9" w:name="_Toc306612523"/>
      <w:bookmarkStart w:id="10" w:name="_Toc306613263"/>
      <w:bookmarkStart w:id="11" w:name="_Toc306613549"/>
      <w:bookmarkStart w:id="12" w:name="_Toc306614052"/>
      <w:bookmarkStart w:id="13" w:name="_Toc306624762"/>
      <w:bookmarkStart w:id="14" w:name="_Toc306626765"/>
      <w:bookmarkStart w:id="15" w:name="_Toc306630535"/>
      <w:bookmarkStart w:id="16" w:name="_Toc306631209"/>
      <w:bookmarkStart w:id="17" w:name="_Toc306655199"/>
      <w:bookmarkStart w:id="18" w:name="_Toc306656662"/>
      <w:bookmarkStart w:id="19" w:name="_Toc306658459"/>
      <w:bookmarkStart w:id="20" w:name="_Toc306718741"/>
      <w:bookmarkStart w:id="21" w:name="_Toc306721059"/>
      <w:bookmarkStart w:id="22" w:name="_Toc306743673"/>
      <w:bookmarkStart w:id="23" w:name="_Toc306743710"/>
      <w:bookmarkStart w:id="24" w:name="_Toc306745947"/>
      <w:bookmarkStart w:id="25" w:name="_Toc306778433"/>
      <w:bookmarkStart w:id="26" w:name="_Toc306780168"/>
      <w:bookmarkStart w:id="27" w:name="_Toc306780579"/>
      <w:bookmarkStart w:id="28" w:name="_Toc306783479"/>
      <w:bookmarkStart w:id="29" w:name="_Toc306878152"/>
      <w:bookmarkStart w:id="30" w:name="_Toc307261746"/>
      <w:bookmarkStart w:id="31" w:name="_Toc307262005"/>
      <w:bookmarkStart w:id="32" w:name="_Toc307389258"/>
      <w:bookmarkStart w:id="33" w:name="_Toc307389945"/>
      <w:bookmarkStart w:id="34" w:name="_Toc307391361"/>
      <w:bookmarkStart w:id="35" w:name="_Toc307413974"/>
      <w:bookmarkStart w:id="36" w:name="_Toc307470222"/>
      <w:bookmarkStart w:id="37" w:name="_Toc307475848"/>
      <w:bookmarkStart w:id="38" w:name="_Toc307481310"/>
      <w:bookmarkStart w:id="39" w:name="_Toc307481350"/>
      <w:bookmarkStart w:id="40" w:name="_Toc307481390"/>
      <w:bookmarkStart w:id="41" w:name="_Toc307484096"/>
      <w:bookmarkStart w:id="42" w:name="_Toc307484431"/>
      <w:bookmarkStart w:id="43" w:name="_Toc307487825"/>
      <w:bookmarkStart w:id="44" w:name="_Toc307490122"/>
      <w:bookmarkStart w:id="45" w:name="_Toc307490697"/>
      <w:bookmarkStart w:id="46" w:name="_Toc307499458"/>
      <w:bookmarkStart w:id="47" w:name="_Toc307499780"/>
      <w:bookmarkStart w:id="48" w:name="_Toc307817121"/>
      <w:bookmarkStart w:id="49" w:name="_Toc308533975"/>
      <w:bookmarkStart w:id="50" w:name="_Toc308534035"/>
      <w:bookmarkStart w:id="51" w:name="_Toc308534532"/>
      <w:bookmarkStart w:id="52" w:name="_Toc308535030"/>
      <w:bookmarkStart w:id="53" w:name="_Toc308604735"/>
      <w:bookmarkStart w:id="54" w:name="_Toc310245939"/>
      <w:bookmarkStart w:id="55" w:name="_Toc310248048"/>
      <w:bookmarkStart w:id="56" w:name="_Toc310259145"/>
      <w:bookmarkStart w:id="57" w:name="_Toc422122812"/>
      <w:bookmarkStart w:id="58" w:name="_Toc422142461"/>
      <w:bookmarkStart w:id="59" w:name="_Toc423523288"/>
      <w:bookmarkStart w:id="60" w:name="_Toc15567802"/>
      <w:bookmarkStart w:id="61" w:name="_Toc15567888"/>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23337100"/>
      <w:bookmarkStart w:id="64" w:name="_Toc423332722"/>
      <w:bookmarkStart w:id="65" w:name="_Toc425219441"/>
      <w:bookmarkStart w:id="66" w:name="_Toc426249308"/>
      <w:bookmarkStart w:id="67" w:name="_Toc449924704"/>
      <w:bookmarkStart w:id="68" w:name="_Toc449947722"/>
      <w:bookmarkStart w:id="69" w:name="_Toc454185713"/>
      <w:bookmarkStart w:id="70" w:name="_Toc515958686"/>
      <w:bookmarkStart w:id="71" w:name="_Toc307475849"/>
      <w:bookmarkStart w:id="72" w:name="_Toc307481311"/>
      <w:bookmarkStart w:id="73" w:name="_Toc307817122"/>
      <w:bookmarkStart w:id="74" w:name="_Toc308533976"/>
      <w:bookmarkStart w:id="75" w:name="_Toc310259146"/>
      <w:bookmarkStart w:id="76" w:name="_Toc15567889"/>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8" w:name="_Toc23337101"/>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307475850"/>
      <w:bookmarkStart w:id="87" w:name="_Toc307481312"/>
      <w:bookmarkStart w:id="88" w:name="_Toc307817123"/>
      <w:bookmarkStart w:id="89" w:name="_Toc308533977"/>
      <w:bookmarkStart w:id="90" w:name="_Toc310259147"/>
      <w:bookmarkStart w:id="91" w:name="_Toc15567890"/>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92" w:name="_Toc423332724"/>
      <w:bookmarkStart w:id="93" w:name="_Toc425219443"/>
      <w:bookmarkStart w:id="94" w:name="_Toc426249310"/>
      <w:bookmarkStart w:id="95" w:name="_Toc449924706"/>
      <w:bookmarkStart w:id="96" w:name="_Toc449947724"/>
      <w:bookmarkStart w:id="97" w:name="_Toc454185715"/>
      <w:bookmarkStart w:id="98" w:name="_Toc515958688"/>
      <w:bookmarkStart w:id="99" w:name="_Toc23337102"/>
      <w:bookmarkStart w:id="100" w:name="_Toc307475851"/>
      <w:bookmarkStart w:id="101" w:name="_Toc307481313"/>
      <w:bookmarkStart w:id="102" w:name="_Toc307817124"/>
      <w:bookmarkStart w:id="103" w:name="_Toc310245630"/>
      <w:bookmarkStart w:id="104" w:name="_Toc310259148"/>
      <w:bookmarkStart w:id="105" w:name="_Toc15567891"/>
      <w:r>
        <w:rPr>
          <w:rStyle w:val="CharSectno"/>
        </w:rPr>
        <w:t>3</w:t>
      </w:r>
      <w:r>
        <w:rPr>
          <w:snapToGrid w:val="0"/>
        </w:rPr>
        <w:t>.</w:t>
      </w:r>
      <w:r>
        <w:rPr>
          <w:snapToGrid w:val="0"/>
        </w:rPr>
        <w:tab/>
      </w:r>
      <w:bookmarkEnd w:id="92"/>
      <w:bookmarkEnd w:id="93"/>
      <w:bookmarkEnd w:id="94"/>
      <w:bookmarkEnd w:id="95"/>
      <w:bookmarkEnd w:id="96"/>
      <w:bookmarkEnd w:id="97"/>
      <w:bookmarkEnd w:id="98"/>
      <w:r>
        <w:rPr>
          <w:snapToGrid w:val="0"/>
        </w:rPr>
        <w:t>Terms used</w:t>
      </w:r>
      <w:bookmarkEnd w:id="99"/>
      <w:bookmarkEnd w:id="100"/>
      <w:bookmarkEnd w:id="101"/>
      <w:bookmarkEnd w:id="102"/>
      <w:bookmarkEnd w:id="103"/>
      <w:bookmarkEnd w:id="104"/>
      <w:bookmarkEnd w:id="105"/>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keepNext/>
      </w:pPr>
      <w:r>
        <w:lastRenderedPageBreak/>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EDS</w:t>
      </w:r>
      <w:r>
        <w:t xml:space="preserve"> means the electronic document system operated by or on behalf of the Conciliation Service that enables — </w:t>
      </w:r>
    </w:p>
    <w:p>
      <w:pPr>
        <w:pStyle w:val="Defpara"/>
      </w:pPr>
      <w:r>
        <w:tab/>
        <w:t>(a)</w:t>
      </w:r>
      <w:r>
        <w:tab/>
        <w:t>application to be made under section 182E for resolution of a dispute by conciliation; and</w:t>
      </w:r>
    </w:p>
    <w:p>
      <w:pPr>
        <w:pStyle w:val="Defpara"/>
      </w:pPr>
      <w:r>
        <w:tab/>
        <w:t>(b)</w:t>
      </w:r>
      <w:r>
        <w:tab/>
        <w:t>documents to be lodged with the Conciliation Service in relation to the conciliation; and</w:t>
      </w:r>
    </w:p>
    <w:p>
      <w:pPr>
        <w:pStyle w:val="Defpara"/>
      </w:pPr>
      <w:r>
        <w:tab/>
        <w:t>(c)</w:t>
      </w:r>
      <w:r>
        <w:tab/>
        <w:t>notices to be given to the Director and to parties to the conciliation; and</w:t>
      </w:r>
    </w:p>
    <w:p>
      <w:pPr>
        <w:pStyle w:val="Defpara"/>
      </w:pPr>
      <w:r>
        <w:tab/>
        <w:t>(d)</w:t>
      </w:r>
      <w:r>
        <w:tab/>
        <w:t>parties to the conciliation to have access to documents relating to the conciliation;</w:t>
      </w:r>
    </w:p>
    <w:p>
      <w:pPr>
        <w:pStyle w:val="Defstart"/>
        <w:rPr>
          <w:ins w:id="106" w:author="Master Repository Process" w:date="2021-09-18T18:33:00Z"/>
        </w:rPr>
      </w:pPr>
      <w:ins w:id="107" w:author="Master Repository Process" w:date="2021-09-18T18:33:00Z">
        <w:r>
          <w:tab/>
        </w:r>
        <w:r>
          <w:rPr>
            <w:rStyle w:val="CharDefText"/>
          </w:rPr>
          <w:t>EDS exempt</w:t>
        </w:r>
        <w:r>
          <w:t>, in relation to conciliation of a dispute, has the meaning given in rule 3A;</w:t>
        </w:r>
      </w:ins>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keepNex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Footnotesection"/>
      </w:pPr>
      <w:r>
        <w:tab/>
        <w:t>[Rule 3 amended: Gazette 2 Aug 2019 p. 2993.]</w:t>
      </w:r>
    </w:p>
    <w:p>
      <w:pPr>
        <w:pStyle w:val="Heading5"/>
        <w:rPr>
          <w:ins w:id="108" w:author="Master Repository Process" w:date="2021-09-18T18:33:00Z"/>
        </w:rPr>
      </w:pPr>
      <w:bookmarkStart w:id="109" w:name="_Toc23337103"/>
      <w:ins w:id="110" w:author="Master Repository Process" w:date="2021-09-18T18:33:00Z">
        <w:r>
          <w:rPr>
            <w:rStyle w:val="CharSectno"/>
          </w:rPr>
          <w:t>3A</w:t>
        </w:r>
        <w:r>
          <w:t>.</w:t>
        </w:r>
        <w:r>
          <w:tab/>
          <w:t>EDS exempt</w:t>
        </w:r>
        <w:bookmarkEnd w:id="109"/>
      </w:ins>
    </w:p>
    <w:p>
      <w:pPr>
        <w:pStyle w:val="Subsection"/>
        <w:rPr>
          <w:ins w:id="111" w:author="Master Repository Process" w:date="2021-09-18T18:33:00Z"/>
        </w:rPr>
      </w:pPr>
      <w:ins w:id="112" w:author="Master Repository Process" w:date="2021-09-18T18:33:00Z">
        <w:r>
          <w:tab/>
          <w:t>(1)</w:t>
        </w:r>
        <w:r>
          <w:tab/>
          <w:t xml:space="preserve">A person is EDS exempt in relation to conciliation of a dispute at a particular time if, at that time — </w:t>
        </w:r>
      </w:ins>
    </w:p>
    <w:p>
      <w:pPr>
        <w:pStyle w:val="Indenta"/>
        <w:rPr>
          <w:ins w:id="113" w:author="Master Repository Process" w:date="2021-09-18T18:33:00Z"/>
        </w:rPr>
      </w:pPr>
      <w:ins w:id="114" w:author="Master Repository Process" w:date="2021-09-18T18:33:00Z">
        <w:r>
          <w:tab/>
          <w:t>(a)</w:t>
        </w:r>
        <w:r>
          <w:tab/>
          <w:t>the person is a party to the dispute, is self</w:t>
        </w:r>
        <w:r>
          <w:noBreakHyphen/>
          <w:t>represented in relation to the dispute and is neither an insurer nor self</w:t>
        </w:r>
        <w:r>
          <w:noBreakHyphen/>
          <w:t>insured; or</w:t>
        </w:r>
      </w:ins>
    </w:p>
    <w:p>
      <w:pPr>
        <w:pStyle w:val="Indenta"/>
        <w:rPr>
          <w:ins w:id="115" w:author="Master Repository Process" w:date="2021-09-18T18:33:00Z"/>
        </w:rPr>
      </w:pPr>
      <w:ins w:id="116" w:author="Master Repository Process" w:date="2021-09-18T18:33:00Z">
        <w:r>
          <w:tab/>
          <w:t>(b)</w:t>
        </w:r>
        <w:r>
          <w:tab/>
          <w:t>the person is exempt in relation to conciliation of the dispute under subrule (3).</w:t>
        </w:r>
      </w:ins>
    </w:p>
    <w:p>
      <w:pPr>
        <w:pStyle w:val="Subsection"/>
        <w:rPr>
          <w:ins w:id="117" w:author="Master Repository Process" w:date="2021-09-18T18:33:00Z"/>
        </w:rPr>
      </w:pPr>
      <w:ins w:id="118" w:author="Master Repository Process" w:date="2021-09-18T18:33:00Z">
        <w:r>
          <w:tab/>
          <w:t>(2)</w:t>
        </w:r>
        <w:r>
          <w:tab/>
          <w:t>A party is self</w:t>
        </w:r>
        <w:r>
          <w:noBreakHyphen/>
          <w:t xml:space="preserve">represented in relation to a dispute if — </w:t>
        </w:r>
      </w:ins>
    </w:p>
    <w:p>
      <w:pPr>
        <w:pStyle w:val="Indenta"/>
        <w:rPr>
          <w:ins w:id="119" w:author="Master Repository Process" w:date="2021-09-18T18:33:00Z"/>
        </w:rPr>
      </w:pPr>
      <w:ins w:id="120" w:author="Master Repository Process" w:date="2021-09-18T18:33:00Z">
        <w:r>
          <w:tab/>
          <w:t>(a)</w:t>
        </w:r>
        <w:r>
          <w:tab/>
          <w:t>in respect of a worker — a representative is not engaged by or on behalf of the worker to assist in the resolution of the dispute; or</w:t>
        </w:r>
      </w:ins>
    </w:p>
    <w:p>
      <w:pPr>
        <w:pStyle w:val="Indenta"/>
        <w:rPr>
          <w:ins w:id="121" w:author="Master Repository Process" w:date="2021-09-18T18:33:00Z"/>
        </w:rPr>
      </w:pPr>
      <w:ins w:id="122" w:author="Master Repository Process" w:date="2021-09-18T18:33:00Z">
        <w:r>
          <w:tab/>
          <w:t>(b)</w:t>
        </w:r>
        <w:r>
          <w:tab/>
          <w:t>in respect of an employer — the employer is uninsured.</w:t>
        </w:r>
      </w:ins>
    </w:p>
    <w:p>
      <w:pPr>
        <w:pStyle w:val="Subsection"/>
        <w:rPr>
          <w:ins w:id="123" w:author="Master Repository Process" w:date="2021-09-18T18:33:00Z"/>
        </w:rPr>
      </w:pPr>
      <w:ins w:id="124" w:author="Master Repository Process" w:date="2021-09-18T18:33:00Z">
        <w:r>
          <w:tab/>
          <w:t>(3)</w:t>
        </w:r>
        <w:r>
          <w:tab/>
          <w:t>The Director may exempt a person from a requirement to use the EDS in relation to conciliation of a dispute, or all disputes, if satisfied that it would be unreasonable for the person to be required to use the EDS in relation to conciliation of the dispute or disputes.</w:t>
        </w:r>
      </w:ins>
    </w:p>
    <w:p>
      <w:pPr>
        <w:pStyle w:val="Footnotesection"/>
        <w:rPr>
          <w:ins w:id="125" w:author="Master Repository Process" w:date="2021-09-18T18:33:00Z"/>
        </w:rPr>
      </w:pPr>
      <w:ins w:id="126" w:author="Master Repository Process" w:date="2021-09-18T18:33:00Z">
        <w:r>
          <w:tab/>
          <w:t>[Rule 3A inserted: Gazette 2 Aug 2019 p. 2993-4.]</w:t>
        </w:r>
      </w:ins>
    </w:p>
    <w:p>
      <w:pPr>
        <w:pStyle w:val="Heading5"/>
      </w:pPr>
      <w:bookmarkStart w:id="127" w:name="_Toc23337104"/>
      <w:bookmarkStart w:id="128" w:name="_Toc307475852"/>
      <w:bookmarkStart w:id="129" w:name="_Toc307481314"/>
      <w:bookmarkStart w:id="130" w:name="_Toc307817125"/>
      <w:bookmarkStart w:id="131" w:name="_Toc310245631"/>
      <w:bookmarkStart w:id="132" w:name="_Toc310259149"/>
      <w:bookmarkStart w:id="133" w:name="_Toc15567892"/>
      <w:r>
        <w:rPr>
          <w:rStyle w:val="CharSectno"/>
        </w:rPr>
        <w:t>4</w:t>
      </w:r>
      <w:r>
        <w:t>.</w:t>
      </w:r>
      <w:r>
        <w:tab/>
        <w:t>Application of these rules</w:t>
      </w:r>
      <w:bookmarkEnd w:id="127"/>
      <w:bookmarkEnd w:id="128"/>
      <w:bookmarkEnd w:id="129"/>
      <w:bookmarkEnd w:id="130"/>
      <w:bookmarkEnd w:id="131"/>
      <w:bookmarkEnd w:id="132"/>
      <w:bookmarkEnd w:id="133"/>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34" w:name="_Toc23236110"/>
      <w:bookmarkStart w:id="135" w:name="_Toc23237098"/>
      <w:bookmarkStart w:id="136" w:name="_Toc23237234"/>
      <w:bookmarkStart w:id="137" w:name="_Toc23337105"/>
      <w:bookmarkStart w:id="138" w:name="_Toc306624767"/>
      <w:bookmarkStart w:id="139" w:name="_Toc306626770"/>
      <w:bookmarkStart w:id="140" w:name="_Toc306630540"/>
      <w:bookmarkStart w:id="141" w:name="_Toc306631214"/>
      <w:bookmarkStart w:id="142" w:name="_Toc306655204"/>
      <w:bookmarkStart w:id="143" w:name="_Toc306656667"/>
      <w:bookmarkStart w:id="144" w:name="_Toc306658464"/>
      <w:bookmarkStart w:id="145" w:name="_Toc306718746"/>
      <w:bookmarkStart w:id="146" w:name="_Toc306721064"/>
      <w:bookmarkStart w:id="147" w:name="_Toc306743678"/>
      <w:bookmarkStart w:id="148" w:name="_Toc306743715"/>
      <w:bookmarkStart w:id="149" w:name="_Toc306745952"/>
      <w:bookmarkStart w:id="150" w:name="_Toc306778438"/>
      <w:bookmarkStart w:id="151" w:name="_Toc306780173"/>
      <w:bookmarkStart w:id="152" w:name="_Toc306780584"/>
      <w:bookmarkStart w:id="153" w:name="_Toc306783484"/>
      <w:bookmarkStart w:id="154" w:name="_Toc306878157"/>
      <w:bookmarkStart w:id="155" w:name="_Toc307261751"/>
      <w:bookmarkStart w:id="156" w:name="_Toc307262010"/>
      <w:bookmarkStart w:id="157" w:name="_Toc307389263"/>
      <w:bookmarkStart w:id="158" w:name="_Toc307389950"/>
      <w:bookmarkStart w:id="159" w:name="_Toc307391366"/>
      <w:bookmarkStart w:id="160" w:name="_Toc307413979"/>
      <w:bookmarkStart w:id="161" w:name="_Toc307470227"/>
      <w:bookmarkStart w:id="162" w:name="_Toc307475853"/>
      <w:bookmarkStart w:id="163" w:name="_Toc307481315"/>
      <w:bookmarkStart w:id="164" w:name="_Toc307481355"/>
      <w:bookmarkStart w:id="165" w:name="_Toc307481395"/>
      <w:bookmarkStart w:id="166" w:name="_Toc307484101"/>
      <w:bookmarkStart w:id="167" w:name="_Toc307484436"/>
      <w:bookmarkStart w:id="168" w:name="_Toc307487830"/>
      <w:bookmarkStart w:id="169" w:name="_Toc307490127"/>
      <w:bookmarkStart w:id="170" w:name="_Toc307490702"/>
      <w:bookmarkStart w:id="171" w:name="_Toc307499463"/>
      <w:bookmarkStart w:id="172" w:name="_Toc307499785"/>
      <w:bookmarkStart w:id="173" w:name="_Toc307817126"/>
      <w:bookmarkStart w:id="174" w:name="_Toc310245632"/>
      <w:bookmarkStart w:id="175" w:name="_Toc310245944"/>
      <w:bookmarkStart w:id="176" w:name="_Toc310248053"/>
      <w:bookmarkStart w:id="177" w:name="_Toc310259150"/>
      <w:bookmarkStart w:id="178" w:name="_Toc422122817"/>
      <w:bookmarkStart w:id="179" w:name="_Toc422142466"/>
      <w:bookmarkStart w:id="180" w:name="_Toc423523293"/>
      <w:bookmarkStart w:id="181" w:name="_Toc15567807"/>
      <w:bookmarkStart w:id="182" w:name="_Toc15567893"/>
      <w:bookmarkStart w:id="183" w:name="_Toc306371830"/>
      <w:bookmarkStart w:id="184" w:name="_Toc306371864"/>
      <w:bookmarkStart w:id="185" w:name="_Toc306372203"/>
      <w:bookmarkStart w:id="186" w:name="_Toc306372758"/>
      <w:bookmarkStart w:id="187" w:name="_Toc306612528"/>
      <w:bookmarkStart w:id="188" w:name="_Toc306613268"/>
      <w:bookmarkStart w:id="189" w:name="_Toc306613554"/>
      <w:bookmarkStart w:id="190" w:name="_Toc306614057"/>
      <w:r>
        <w:rPr>
          <w:rStyle w:val="CharPartNo"/>
        </w:rPr>
        <w:t>Part 2</w:t>
      </w:r>
      <w:r>
        <w:t> — </w:t>
      </w:r>
      <w:r>
        <w:rPr>
          <w:rStyle w:val="CharPartText"/>
        </w:rPr>
        <w:t>Application for conciliation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bookmarkEnd w:id="183"/>
      <w:bookmarkEnd w:id="184"/>
      <w:bookmarkEnd w:id="185"/>
      <w:bookmarkEnd w:id="186"/>
      <w:bookmarkEnd w:id="187"/>
      <w:bookmarkEnd w:id="188"/>
      <w:bookmarkEnd w:id="189"/>
      <w:bookmarkEnd w:id="190"/>
    </w:p>
    <w:p>
      <w:pPr>
        <w:pStyle w:val="Heading5"/>
      </w:pPr>
      <w:bookmarkStart w:id="191" w:name="_Toc23337106"/>
      <w:bookmarkStart w:id="192" w:name="_Toc307475854"/>
      <w:bookmarkStart w:id="193" w:name="_Toc307481316"/>
      <w:bookmarkStart w:id="194" w:name="_Toc307817127"/>
      <w:bookmarkStart w:id="195" w:name="_Toc310245633"/>
      <w:bookmarkStart w:id="196" w:name="_Toc310259151"/>
      <w:bookmarkStart w:id="197" w:name="_Toc15567894"/>
      <w:r>
        <w:rPr>
          <w:rStyle w:val="CharSectno"/>
        </w:rPr>
        <w:t>5</w:t>
      </w:r>
      <w:r>
        <w:t>.</w:t>
      </w:r>
      <w:r>
        <w:tab/>
        <w:t>Application for conciliation</w:t>
      </w:r>
      <w:bookmarkEnd w:id="191"/>
      <w:bookmarkEnd w:id="192"/>
      <w:bookmarkEnd w:id="193"/>
      <w:bookmarkEnd w:id="194"/>
      <w:bookmarkEnd w:id="195"/>
      <w:bookmarkEnd w:id="196"/>
      <w:bookmarkEnd w:id="197"/>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Schedule 1 clause 18A(1), (1a) or (1b) of the Act,</w:t>
      </w:r>
    </w:p>
    <w:p>
      <w:pPr>
        <w:pStyle w:val="Subsection"/>
      </w:pPr>
      <w:r>
        <w:tab/>
      </w:r>
      <w:r>
        <w:tab/>
        <w:t>the application for conciliation must be accompanied by a statement setting out the worker’s financial circumstances and reasonable financial needs.</w:t>
      </w:r>
    </w:p>
    <w:p>
      <w:pPr>
        <w:pStyle w:val="Footnotesection"/>
      </w:pPr>
      <w:bookmarkStart w:id="198" w:name="_Toc307475855"/>
      <w:bookmarkStart w:id="199" w:name="_Toc307481317"/>
      <w:bookmarkStart w:id="200" w:name="_Toc307817128"/>
      <w:bookmarkStart w:id="201" w:name="_Toc310245634"/>
      <w:bookmarkStart w:id="202" w:name="_Toc310259152"/>
      <w:bookmarkStart w:id="203" w:name="_Toc112467887"/>
      <w:bookmarkStart w:id="204" w:name="_Toc112551856"/>
      <w:bookmarkStart w:id="205" w:name="_Toc118092465"/>
      <w:bookmarkStart w:id="206" w:name="_Toc302570238"/>
      <w:r>
        <w:tab/>
        <w:t>[Rule 5 amended: Gazette 2 Aug 2019 p. 2994.]</w:t>
      </w:r>
    </w:p>
    <w:p>
      <w:pPr>
        <w:pStyle w:val="Heading5"/>
      </w:pPr>
      <w:bookmarkStart w:id="207" w:name="_Toc23337107"/>
      <w:bookmarkStart w:id="208" w:name="_Toc15567895"/>
      <w:r>
        <w:rPr>
          <w:rStyle w:val="CharSectno"/>
        </w:rPr>
        <w:t>6</w:t>
      </w:r>
      <w:r>
        <w:t>.</w:t>
      </w:r>
      <w:r>
        <w:tab/>
        <w:t>Accepting or rejecting an application for conciliation</w:t>
      </w:r>
      <w:bookmarkEnd w:id="207"/>
      <w:bookmarkEnd w:id="198"/>
      <w:bookmarkEnd w:id="199"/>
      <w:bookmarkEnd w:id="200"/>
      <w:bookmarkEnd w:id="201"/>
      <w:bookmarkEnd w:id="202"/>
      <w:bookmarkEnd w:id="208"/>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209" w:name="_Toc23337108"/>
      <w:bookmarkStart w:id="210" w:name="_Toc307475856"/>
      <w:bookmarkStart w:id="211" w:name="_Toc307481318"/>
      <w:bookmarkStart w:id="212" w:name="_Toc307817129"/>
      <w:bookmarkStart w:id="213" w:name="_Toc310245635"/>
      <w:bookmarkStart w:id="214" w:name="_Toc310259153"/>
      <w:bookmarkStart w:id="215" w:name="_Toc15567896"/>
      <w:r>
        <w:rPr>
          <w:rStyle w:val="CharSectno"/>
        </w:rPr>
        <w:t>7</w:t>
      </w:r>
      <w:r>
        <w:t>.</w:t>
      </w:r>
      <w:r>
        <w:tab/>
        <w:t>Providing copies of applications and other documents</w:t>
      </w:r>
      <w:bookmarkEnd w:id="209"/>
      <w:bookmarkEnd w:id="210"/>
      <w:bookmarkEnd w:id="211"/>
      <w:bookmarkEnd w:id="212"/>
      <w:bookmarkEnd w:id="213"/>
      <w:bookmarkEnd w:id="214"/>
      <w:bookmarkEnd w:id="215"/>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216" w:name="_Toc23337109"/>
      <w:bookmarkStart w:id="217" w:name="_Toc307475857"/>
      <w:bookmarkStart w:id="218" w:name="_Toc307481319"/>
      <w:bookmarkStart w:id="219" w:name="_Toc307817130"/>
      <w:bookmarkStart w:id="220" w:name="_Toc310245636"/>
      <w:bookmarkStart w:id="221" w:name="_Toc310259154"/>
      <w:bookmarkStart w:id="222" w:name="_Toc15567897"/>
      <w:r>
        <w:rPr>
          <w:rStyle w:val="CharSectno"/>
        </w:rPr>
        <w:t>8</w:t>
      </w:r>
      <w:r>
        <w:t>.</w:t>
      </w:r>
      <w:r>
        <w:tab/>
        <w:t>Discontinuing conciliation</w:t>
      </w:r>
      <w:bookmarkEnd w:id="216"/>
      <w:bookmarkEnd w:id="217"/>
      <w:bookmarkEnd w:id="218"/>
      <w:bookmarkEnd w:id="219"/>
      <w:bookmarkEnd w:id="220"/>
      <w:bookmarkEnd w:id="221"/>
      <w:bookmarkEnd w:id="222"/>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223" w:name="_Toc23236115"/>
      <w:bookmarkStart w:id="224" w:name="_Toc23237103"/>
      <w:bookmarkStart w:id="225" w:name="_Toc23237239"/>
      <w:bookmarkStart w:id="226" w:name="_Toc23337110"/>
      <w:bookmarkStart w:id="227" w:name="_Toc306371835"/>
      <w:bookmarkStart w:id="228" w:name="_Toc306371869"/>
      <w:bookmarkStart w:id="229" w:name="_Toc306372208"/>
      <w:bookmarkStart w:id="230" w:name="_Toc306372763"/>
      <w:bookmarkStart w:id="231" w:name="_Toc306612533"/>
      <w:bookmarkStart w:id="232" w:name="_Toc306613273"/>
      <w:bookmarkStart w:id="233" w:name="_Toc306613559"/>
      <w:bookmarkStart w:id="234" w:name="_Toc306614062"/>
      <w:bookmarkStart w:id="235" w:name="_Toc306624772"/>
      <w:bookmarkStart w:id="236" w:name="_Toc306626775"/>
      <w:bookmarkStart w:id="237" w:name="_Toc306630545"/>
      <w:bookmarkStart w:id="238" w:name="_Toc306631219"/>
      <w:bookmarkStart w:id="239" w:name="_Toc306655209"/>
      <w:bookmarkStart w:id="240" w:name="_Toc306656672"/>
      <w:bookmarkStart w:id="241" w:name="_Toc306658469"/>
      <w:bookmarkStart w:id="242" w:name="_Toc306718751"/>
      <w:bookmarkStart w:id="243" w:name="_Toc306721069"/>
      <w:bookmarkStart w:id="244" w:name="_Toc306743683"/>
      <w:bookmarkStart w:id="245" w:name="_Toc306743720"/>
      <w:bookmarkStart w:id="246" w:name="_Toc306745957"/>
      <w:bookmarkStart w:id="247" w:name="_Toc306778443"/>
      <w:bookmarkStart w:id="248" w:name="_Toc306780178"/>
      <w:bookmarkStart w:id="249" w:name="_Toc306780589"/>
      <w:bookmarkStart w:id="250" w:name="_Toc306783489"/>
      <w:bookmarkStart w:id="251" w:name="_Toc306878162"/>
      <w:bookmarkStart w:id="252" w:name="_Toc307261756"/>
      <w:bookmarkStart w:id="253" w:name="_Toc307262015"/>
      <w:bookmarkStart w:id="254" w:name="_Toc307389268"/>
      <w:bookmarkStart w:id="255" w:name="_Toc307389955"/>
      <w:bookmarkStart w:id="256" w:name="_Toc307391371"/>
      <w:bookmarkStart w:id="257" w:name="_Toc307413984"/>
      <w:bookmarkStart w:id="258" w:name="_Toc307470232"/>
      <w:bookmarkStart w:id="259" w:name="_Toc307475858"/>
      <w:bookmarkStart w:id="260" w:name="_Toc307481320"/>
      <w:bookmarkStart w:id="261" w:name="_Toc307481360"/>
      <w:bookmarkStart w:id="262" w:name="_Toc307481400"/>
      <w:bookmarkStart w:id="263" w:name="_Toc307484106"/>
      <w:bookmarkStart w:id="264" w:name="_Toc307484441"/>
      <w:bookmarkStart w:id="265" w:name="_Toc307487835"/>
      <w:bookmarkStart w:id="266" w:name="_Toc307490132"/>
      <w:bookmarkStart w:id="267" w:name="_Toc307490707"/>
      <w:bookmarkStart w:id="268" w:name="_Toc307499468"/>
      <w:bookmarkStart w:id="269" w:name="_Toc307499790"/>
      <w:bookmarkStart w:id="270" w:name="_Toc307817131"/>
      <w:bookmarkStart w:id="271" w:name="_Toc310245637"/>
      <w:bookmarkStart w:id="272" w:name="_Toc310245949"/>
      <w:bookmarkStart w:id="273" w:name="_Toc310248058"/>
      <w:bookmarkStart w:id="274" w:name="_Toc310259155"/>
      <w:bookmarkStart w:id="275" w:name="_Toc422122822"/>
      <w:bookmarkStart w:id="276" w:name="_Toc422142471"/>
      <w:bookmarkStart w:id="277" w:name="_Toc423523298"/>
      <w:bookmarkStart w:id="278" w:name="_Toc15567812"/>
      <w:bookmarkStart w:id="279" w:name="_Toc15567898"/>
      <w:r>
        <w:rPr>
          <w:rStyle w:val="CharPartNo"/>
        </w:rPr>
        <w:t>Part 3</w:t>
      </w:r>
      <w:r>
        <w:rPr>
          <w:rStyle w:val="CharDivNo"/>
        </w:rPr>
        <w:t> </w:t>
      </w:r>
      <w:r>
        <w:t>—</w:t>
      </w:r>
      <w:r>
        <w:rPr>
          <w:rStyle w:val="CharDivText"/>
        </w:rPr>
        <w:t> </w:t>
      </w:r>
      <w:r>
        <w:rPr>
          <w:rStyle w:val="CharPartText"/>
        </w:rPr>
        <w:t>Representation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23337111"/>
      <w:bookmarkStart w:id="281" w:name="_Toc112467899"/>
      <w:bookmarkStart w:id="282" w:name="_Toc112551868"/>
      <w:bookmarkStart w:id="283" w:name="_Toc118092477"/>
      <w:bookmarkStart w:id="284" w:name="_Toc302570250"/>
      <w:bookmarkStart w:id="285" w:name="_Toc307475859"/>
      <w:bookmarkStart w:id="286" w:name="_Toc307481321"/>
      <w:bookmarkStart w:id="287" w:name="_Toc307817132"/>
      <w:bookmarkStart w:id="288" w:name="_Toc310245638"/>
      <w:bookmarkStart w:id="289" w:name="_Toc310259156"/>
      <w:bookmarkStart w:id="290" w:name="_Toc15567899"/>
      <w:r>
        <w:rPr>
          <w:rStyle w:val="CharSectno"/>
        </w:rPr>
        <w:t>9</w:t>
      </w:r>
      <w:r>
        <w:t>.</w:t>
      </w:r>
      <w:r>
        <w:tab/>
        <w:t>Notice of representation</w:t>
      </w:r>
      <w:bookmarkEnd w:id="280"/>
      <w:bookmarkEnd w:id="281"/>
      <w:bookmarkEnd w:id="282"/>
      <w:bookmarkEnd w:id="283"/>
      <w:bookmarkEnd w:id="284"/>
      <w:bookmarkEnd w:id="285"/>
      <w:bookmarkEnd w:id="286"/>
      <w:bookmarkEnd w:id="287"/>
      <w:bookmarkEnd w:id="288"/>
      <w:bookmarkEnd w:id="289"/>
      <w:bookmarkEnd w:id="290"/>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91" w:name="_Toc23337112"/>
      <w:bookmarkStart w:id="292" w:name="_Toc307475860"/>
      <w:bookmarkStart w:id="293" w:name="_Toc307481322"/>
      <w:bookmarkStart w:id="294" w:name="_Toc307817133"/>
      <w:bookmarkStart w:id="295" w:name="_Toc310245639"/>
      <w:bookmarkStart w:id="296" w:name="_Toc310259157"/>
      <w:bookmarkStart w:id="297" w:name="_Toc15567900"/>
      <w:r>
        <w:rPr>
          <w:rStyle w:val="CharSectno"/>
        </w:rPr>
        <w:t>10</w:t>
      </w:r>
      <w:r>
        <w:t>.</w:t>
      </w:r>
      <w:r>
        <w:tab/>
        <w:t>Litigation guardian</w:t>
      </w:r>
      <w:bookmarkEnd w:id="291"/>
      <w:bookmarkEnd w:id="292"/>
      <w:bookmarkEnd w:id="293"/>
      <w:bookmarkEnd w:id="294"/>
      <w:bookmarkEnd w:id="295"/>
      <w:bookmarkEnd w:id="296"/>
      <w:bookmarkEnd w:id="297"/>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98" w:name="_Toc23236118"/>
      <w:bookmarkStart w:id="299" w:name="_Toc23237106"/>
      <w:bookmarkStart w:id="300" w:name="_Toc23237242"/>
      <w:bookmarkStart w:id="301" w:name="_Toc23337113"/>
      <w:bookmarkStart w:id="302" w:name="_Toc306371838"/>
      <w:bookmarkStart w:id="303" w:name="_Toc306371872"/>
      <w:bookmarkStart w:id="304" w:name="_Toc306372211"/>
      <w:bookmarkStart w:id="305" w:name="_Toc306372766"/>
      <w:bookmarkStart w:id="306" w:name="_Toc306612536"/>
      <w:bookmarkStart w:id="307" w:name="_Toc306613276"/>
      <w:bookmarkStart w:id="308" w:name="_Toc306613562"/>
      <w:bookmarkStart w:id="309" w:name="_Toc306614065"/>
      <w:bookmarkStart w:id="310" w:name="_Toc306624775"/>
      <w:bookmarkStart w:id="311" w:name="_Toc306626778"/>
      <w:bookmarkStart w:id="312" w:name="_Toc306630548"/>
      <w:bookmarkStart w:id="313" w:name="_Toc306631222"/>
      <w:bookmarkStart w:id="314" w:name="_Toc306655212"/>
      <w:bookmarkStart w:id="315" w:name="_Toc306656675"/>
      <w:bookmarkStart w:id="316" w:name="_Toc306658472"/>
      <w:bookmarkStart w:id="317" w:name="_Toc306718754"/>
      <w:bookmarkStart w:id="318" w:name="_Toc306721072"/>
      <w:bookmarkStart w:id="319" w:name="_Toc306743686"/>
      <w:bookmarkStart w:id="320" w:name="_Toc306743723"/>
      <w:bookmarkStart w:id="321" w:name="_Toc306745960"/>
      <w:bookmarkStart w:id="322" w:name="_Toc306778446"/>
      <w:bookmarkStart w:id="323" w:name="_Toc306780181"/>
      <w:bookmarkStart w:id="324" w:name="_Toc306780592"/>
      <w:bookmarkStart w:id="325" w:name="_Toc306783492"/>
      <w:bookmarkStart w:id="326" w:name="_Toc306878165"/>
      <w:bookmarkStart w:id="327" w:name="_Toc307261759"/>
      <w:bookmarkStart w:id="328" w:name="_Toc307262018"/>
      <w:bookmarkStart w:id="329" w:name="_Toc307389271"/>
      <w:bookmarkStart w:id="330" w:name="_Toc307389958"/>
      <w:bookmarkStart w:id="331" w:name="_Toc307391374"/>
      <w:bookmarkStart w:id="332" w:name="_Toc307413987"/>
      <w:bookmarkStart w:id="333" w:name="_Toc307470235"/>
      <w:bookmarkStart w:id="334" w:name="_Toc307475861"/>
      <w:bookmarkStart w:id="335" w:name="_Toc307481323"/>
      <w:bookmarkStart w:id="336" w:name="_Toc307481363"/>
      <w:bookmarkStart w:id="337" w:name="_Toc307481403"/>
      <w:bookmarkStart w:id="338" w:name="_Toc307484109"/>
      <w:bookmarkStart w:id="339" w:name="_Toc307484444"/>
      <w:bookmarkStart w:id="340" w:name="_Toc307487838"/>
      <w:bookmarkStart w:id="341" w:name="_Toc307490135"/>
      <w:bookmarkStart w:id="342" w:name="_Toc307490710"/>
      <w:bookmarkStart w:id="343" w:name="_Toc307499471"/>
      <w:bookmarkStart w:id="344" w:name="_Toc307499793"/>
      <w:bookmarkStart w:id="345" w:name="_Toc307817134"/>
      <w:bookmarkStart w:id="346" w:name="_Toc310245640"/>
      <w:bookmarkStart w:id="347" w:name="_Toc310245952"/>
      <w:bookmarkStart w:id="348" w:name="_Toc310248061"/>
      <w:bookmarkStart w:id="349" w:name="_Toc310259158"/>
      <w:bookmarkStart w:id="350" w:name="_Toc422122825"/>
      <w:bookmarkStart w:id="351" w:name="_Toc422142474"/>
      <w:bookmarkStart w:id="352" w:name="_Toc423523301"/>
      <w:bookmarkStart w:id="353" w:name="_Toc15567815"/>
      <w:bookmarkStart w:id="354" w:name="_Toc15567901"/>
      <w:r>
        <w:rPr>
          <w:rStyle w:val="CharPartNo"/>
        </w:rPr>
        <w:t>Part 4</w:t>
      </w:r>
      <w:r>
        <w:rPr>
          <w:rStyle w:val="CharDivNo"/>
        </w:rPr>
        <w:t> </w:t>
      </w:r>
      <w:r>
        <w:t>—</w:t>
      </w:r>
      <w:r>
        <w:rPr>
          <w:rStyle w:val="CharDivText"/>
        </w:rPr>
        <w:t> </w:t>
      </w:r>
      <w:r>
        <w:rPr>
          <w:rStyle w:val="CharPartText"/>
        </w:rPr>
        <w:t>Conduct of conciliation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23337114"/>
      <w:bookmarkStart w:id="356" w:name="_Toc307475862"/>
      <w:bookmarkStart w:id="357" w:name="_Toc307481324"/>
      <w:bookmarkStart w:id="358" w:name="_Toc307817135"/>
      <w:bookmarkStart w:id="359" w:name="_Toc310245641"/>
      <w:bookmarkStart w:id="360" w:name="_Toc310259159"/>
      <w:bookmarkStart w:id="361" w:name="_Toc15567902"/>
      <w:r>
        <w:rPr>
          <w:rStyle w:val="CharSectno"/>
        </w:rPr>
        <w:t>11</w:t>
      </w:r>
      <w:r>
        <w:t>.</w:t>
      </w:r>
      <w:r>
        <w:tab/>
        <w:t>Time limits</w:t>
      </w:r>
      <w:bookmarkEnd w:id="355"/>
      <w:bookmarkEnd w:id="356"/>
      <w:bookmarkEnd w:id="357"/>
      <w:bookmarkEnd w:id="358"/>
      <w:bookmarkEnd w:id="359"/>
      <w:bookmarkEnd w:id="360"/>
      <w:bookmarkEnd w:id="361"/>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62" w:name="_Toc23337115"/>
      <w:bookmarkStart w:id="363" w:name="_Toc307475863"/>
      <w:bookmarkStart w:id="364" w:name="_Toc307481325"/>
      <w:bookmarkStart w:id="365" w:name="_Toc307817136"/>
      <w:bookmarkStart w:id="366" w:name="_Toc310245642"/>
      <w:bookmarkStart w:id="367" w:name="_Toc310259160"/>
      <w:bookmarkStart w:id="368" w:name="_Toc15567903"/>
      <w:r>
        <w:rPr>
          <w:rStyle w:val="CharSectno"/>
        </w:rPr>
        <w:t>12</w:t>
      </w:r>
      <w:r>
        <w:t>.</w:t>
      </w:r>
      <w:r>
        <w:tab/>
        <w:t>Conciliation conferences</w:t>
      </w:r>
      <w:bookmarkEnd w:id="362"/>
      <w:bookmarkEnd w:id="363"/>
      <w:bookmarkEnd w:id="364"/>
      <w:bookmarkEnd w:id="365"/>
      <w:bookmarkEnd w:id="366"/>
      <w:bookmarkEnd w:id="367"/>
      <w:bookmarkEnd w:id="368"/>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69" w:name="_Toc23337116"/>
      <w:bookmarkStart w:id="370" w:name="_Toc307475864"/>
      <w:bookmarkStart w:id="371" w:name="_Toc307481326"/>
      <w:bookmarkStart w:id="372" w:name="_Toc307817137"/>
      <w:bookmarkStart w:id="373" w:name="_Toc310245643"/>
      <w:bookmarkStart w:id="374" w:name="_Toc310259161"/>
      <w:bookmarkStart w:id="375" w:name="_Toc15567904"/>
      <w:r>
        <w:rPr>
          <w:rStyle w:val="CharSectno"/>
        </w:rPr>
        <w:t>13</w:t>
      </w:r>
      <w:r>
        <w:t>.</w:t>
      </w:r>
      <w:r>
        <w:tab/>
        <w:t>Time limit for conciliation</w:t>
      </w:r>
      <w:bookmarkEnd w:id="369"/>
      <w:bookmarkEnd w:id="370"/>
      <w:bookmarkEnd w:id="371"/>
      <w:bookmarkEnd w:id="372"/>
      <w:bookmarkEnd w:id="373"/>
      <w:bookmarkEnd w:id="374"/>
      <w:bookmarkEnd w:id="375"/>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keepNext/>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76" w:name="_Toc23337117"/>
      <w:bookmarkStart w:id="377" w:name="_Toc307475865"/>
      <w:bookmarkStart w:id="378" w:name="_Toc307481327"/>
      <w:bookmarkStart w:id="379" w:name="_Toc307817138"/>
      <w:bookmarkStart w:id="380" w:name="_Toc310245644"/>
      <w:bookmarkStart w:id="381" w:name="_Toc310259162"/>
      <w:bookmarkStart w:id="382" w:name="_Toc15567905"/>
      <w:r>
        <w:rPr>
          <w:rStyle w:val="CharSectno"/>
        </w:rPr>
        <w:t>14</w:t>
      </w:r>
      <w:r>
        <w:t>.</w:t>
      </w:r>
      <w:r>
        <w:tab/>
        <w:t>Certificate of outcome</w:t>
      </w:r>
      <w:bookmarkEnd w:id="376"/>
      <w:bookmarkEnd w:id="377"/>
      <w:bookmarkEnd w:id="378"/>
      <w:bookmarkEnd w:id="379"/>
      <w:bookmarkEnd w:id="380"/>
      <w:bookmarkEnd w:id="381"/>
      <w:bookmarkEnd w:id="382"/>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83" w:name="_Toc23337118"/>
      <w:bookmarkStart w:id="384" w:name="_Toc307475866"/>
      <w:bookmarkStart w:id="385" w:name="_Toc307481328"/>
      <w:bookmarkStart w:id="386" w:name="_Toc307817139"/>
      <w:bookmarkStart w:id="387" w:name="_Toc310245645"/>
      <w:bookmarkStart w:id="388" w:name="_Toc310259163"/>
      <w:bookmarkStart w:id="389" w:name="_Toc15567906"/>
      <w:r>
        <w:rPr>
          <w:rStyle w:val="CharSectno"/>
        </w:rPr>
        <w:t>15</w:t>
      </w:r>
      <w:r>
        <w:t>.</w:t>
      </w:r>
      <w:r>
        <w:tab/>
        <w:t>Payment directions</w:t>
      </w:r>
      <w:bookmarkEnd w:id="383"/>
      <w:bookmarkEnd w:id="384"/>
      <w:bookmarkEnd w:id="385"/>
      <w:bookmarkEnd w:id="386"/>
      <w:bookmarkEnd w:id="387"/>
      <w:bookmarkEnd w:id="388"/>
      <w:bookmarkEnd w:id="389"/>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90" w:name="_Toc23236124"/>
      <w:bookmarkStart w:id="391" w:name="_Toc23237112"/>
      <w:bookmarkStart w:id="392" w:name="_Toc23237248"/>
      <w:bookmarkStart w:id="393" w:name="_Toc23337119"/>
      <w:bookmarkStart w:id="394" w:name="_Toc306371844"/>
      <w:bookmarkStart w:id="395" w:name="_Toc306371878"/>
      <w:bookmarkStart w:id="396" w:name="_Toc306372217"/>
      <w:bookmarkStart w:id="397" w:name="_Toc306372772"/>
      <w:bookmarkStart w:id="398" w:name="_Toc306612542"/>
      <w:bookmarkStart w:id="399" w:name="_Toc306613282"/>
      <w:bookmarkStart w:id="400" w:name="_Toc306613568"/>
      <w:bookmarkStart w:id="401" w:name="_Toc306614071"/>
      <w:bookmarkStart w:id="402" w:name="_Toc306624781"/>
      <w:bookmarkStart w:id="403" w:name="_Toc306626784"/>
      <w:bookmarkStart w:id="404" w:name="_Toc306630554"/>
      <w:bookmarkStart w:id="405" w:name="_Toc306631228"/>
      <w:bookmarkStart w:id="406" w:name="_Toc306655218"/>
      <w:bookmarkStart w:id="407" w:name="_Toc306656681"/>
      <w:bookmarkStart w:id="408" w:name="_Toc306658478"/>
      <w:bookmarkStart w:id="409" w:name="_Toc306718760"/>
      <w:bookmarkStart w:id="410" w:name="_Toc306721078"/>
      <w:bookmarkStart w:id="411" w:name="_Toc306743692"/>
      <w:bookmarkStart w:id="412" w:name="_Toc306743729"/>
      <w:bookmarkStart w:id="413" w:name="_Toc306745966"/>
      <w:bookmarkStart w:id="414" w:name="_Toc306778452"/>
      <w:bookmarkStart w:id="415" w:name="_Toc306780187"/>
      <w:bookmarkStart w:id="416" w:name="_Toc306780598"/>
      <w:bookmarkStart w:id="417" w:name="_Toc306783498"/>
      <w:bookmarkStart w:id="418" w:name="_Toc306878171"/>
      <w:bookmarkStart w:id="419" w:name="_Toc307261765"/>
      <w:bookmarkStart w:id="420" w:name="_Toc307262024"/>
      <w:bookmarkStart w:id="421" w:name="_Toc307389277"/>
      <w:bookmarkStart w:id="422" w:name="_Toc307389964"/>
      <w:bookmarkStart w:id="423" w:name="_Toc307391380"/>
      <w:bookmarkStart w:id="424" w:name="_Toc307413993"/>
      <w:bookmarkStart w:id="425" w:name="_Toc307470241"/>
      <w:bookmarkStart w:id="426" w:name="_Toc307475867"/>
      <w:bookmarkStart w:id="427" w:name="_Toc307481329"/>
      <w:bookmarkStart w:id="428" w:name="_Toc307481369"/>
      <w:bookmarkStart w:id="429" w:name="_Toc307481409"/>
      <w:bookmarkStart w:id="430" w:name="_Toc307484115"/>
      <w:bookmarkStart w:id="431" w:name="_Toc307484450"/>
      <w:bookmarkStart w:id="432" w:name="_Toc307487844"/>
      <w:bookmarkStart w:id="433" w:name="_Toc307490141"/>
      <w:bookmarkStart w:id="434" w:name="_Toc307490716"/>
      <w:bookmarkStart w:id="435" w:name="_Toc307499477"/>
      <w:bookmarkStart w:id="436" w:name="_Toc307499799"/>
      <w:bookmarkStart w:id="437" w:name="_Toc307817140"/>
      <w:bookmarkStart w:id="438" w:name="_Toc310245646"/>
      <w:bookmarkStart w:id="439" w:name="_Toc310245958"/>
      <w:bookmarkStart w:id="440" w:name="_Toc310248067"/>
      <w:bookmarkStart w:id="441" w:name="_Toc310259164"/>
      <w:bookmarkStart w:id="442" w:name="_Toc422122831"/>
      <w:bookmarkStart w:id="443" w:name="_Toc422142480"/>
      <w:bookmarkStart w:id="444" w:name="_Toc423523307"/>
      <w:bookmarkStart w:id="445" w:name="_Toc15567821"/>
      <w:bookmarkStart w:id="446" w:name="_Toc15567907"/>
      <w:r>
        <w:rPr>
          <w:rStyle w:val="CharPartNo"/>
        </w:rPr>
        <w:t>Part 5</w:t>
      </w:r>
      <w:r>
        <w:rPr>
          <w:rStyle w:val="CharDivNo"/>
        </w:rPr>
        <w:t> </w:t>
      </w:r>
      <w:r>
        <w:t>—</w:t>
      </w:r>
      <w:r>
        <w:rPr>
          <w:rStyle w:val="CharDivText"/>
        </w:rPr>
        <w:t> </w:t>
      </w:r>
      <w:r>
        <w:rPr>
          <w:rStyle w:val="CharPartText"/>
        </w:rPr>
        <w:t>Costs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3337120"/>
      <w:bookmarkStart w:id="448" w:name="_Toc307475868"/>
      <w:bookmarkStart w:id="449" w:name="_Toc307481330"/>
      <w:bookmarkStart w:id="450" w:name="_Toc307817141"/>
      <w:bookmarkStart w:id="451" w:name="_Toc310245647"/>
      <w:bookmarkStart w:id="452" w:name="_Toc310259165"/>
      <w:bookmarkStart w:id="453" w:name="_Toc15567908"/>
      <w:r>
        <w:rPr>
          <w:rStyle w:val="CharSectno"/>
        </w:rPr>
        <w:t>16</w:t>
      </w:r>
      <w:r>
        <w:t>.</w:t>
      </w:r>
      <w:r>
        <w:tab/>
        <w:t>Terms used</w:t>
      </w:r>
      <w:bookmarkEnd w:id="447"/>
      <w:bookmarkEnd w:id="448"/>
      <w:bookmarkEnd w:id="449"/>
      <w:bookmarkEnd w:id="450"/>
      <w:bookmarkEnd w:id="451"/>
      <w:bookmarkEnd w:id="452"/>
      <w:bookmarkEnd w:id="453"/>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454" w:name="_Toc23337121"/>
      <w:bookmarkStart w:id="455" w:name="_Toc307475869"/>
      <w:bookmarkStart w:id="456" w:name="_Toc307481331"/>
      <w:bookmarkStart w:id="457" w:name="_Toc307817142"/>
      <w:bookmarkStart w:id="458" w:name="_Toc310245648"/>
      <w:bookmarkStart w:id="459" w:name="_Toc310259166"/>
      <w:bookmarkStart w:id="460" w:name="_Toc15567909"/>
      <w:r>
        <w:rPr>
          <w:rStyle w:val="CharSectno"/>
        </w:rPr>
        <w:t>17</w:t>
      </w:r>
      <w:r>
        <w:t>.</w:t>
      </w:r>
      <w:r>
        <w:tab/>
        <w:t>Costs</w:t>
      </w:r>
      <w:bookmarkEnd w:id="454"/>
      <w:bookmarkEnd w:id="455"/>
      <w:bookmarkEnd w:id="456"/>
      <w:bookmarkEnd w:id="457"/>
      <w:bookmarkEnd w:id="458"/>
      <w:bookmarkEnd w:id="459"/>
      <w:bookmarkEnd w:id="460"/>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keepNext/>
      </w:pPr>
      <w:r>
        <w:tab/>
        <w:t>(5)</w:t>
      </w:r>
      <w:r>
        <w:tab/>
        <w:t xml:space="preserve">Upon review under subrule (4), the Director may — </w:t>
      </w:r>
    </w:p>
    <w:p>
      <w:pPr>
        <w:pStyle w:val="Indenta"/>
        <w:keepNext/>
      </w:pPr>
      <w:r>
        <w:tab/>
        <w:t>(a)</w:t>
      </w:r>
      <w:r>
        <w:tab/>
        <w:t>set aside any costs order made; and</w:t>
      </w:r>
    </w:p>
    <w:p>
      <w:pPr>
        <w:pStyle w:val="Indenta"/>
      </w:pPr>
      <w:r>
        <w:tab/>
        <w:t>(b)</w:t>
      </w:r>
      <w:r>
        <w:tab/>
        <w:t>make any costs order that the conciliation officer might have made.</w:t>
      </w:r>
    </w:p>
    <w:p>
      <w:pPr>
        <w:pStyle w:val="Heading2"/>
      </w:pPr>
      <w:bookmarkStart w:id="461" w:name="_Toc23236127"/>
      <w:bookmarkStart w:id="462" w:name="_Toc23237115"/>
      <w:bookmarkStart w:id="463" w:name="_Toc23237251"/>
      <w:bookmarkStart w:id="464" w:name="_Toc23337122"/>
      <w:bookmarkStart w:id="465" w:name="_Toc306371847"/>
      <w:bookmarkStart w:id="466" w:name="_Toc306371881"/>
      <w:bookmarkStart w:id="467" w:name="_Toc306372220"/>
      <w:bookmarkStart w:id="468" w:name="_Toc306372775"/>
      <w:bookmarkStart w:id="469" w:name="_Toc306612545"/>
      <w:bookmarkStart w:id="470" w:name="_Toc306613285"/>
      <w:bookmarkStart w:id="471" w:name="_Toc306613571"/>
      <w:bookmarkStart w:id="472" w:name="_Toc306614074"/>
      <w:bookmarkStart w:id="473" w:name="_Toc306624784"/>
      <w:bookmarkStart w:id="474" w:name="_Toc306626787"/>
      <w:bookmarkStart w:id="475" w:name="_Toc306630557"/>
      <w:bookmarkStart w:id="476" w:name="_Toc306631231"/>
      <w:bookmarkStart w:id="477" w:name="_Toc306655221"/>
      <w:bookmarkStart w:id="478" w:name="_Toc306656684"/>
      <w:bookmarkStart w:id="479" w:name="_Toc306658481"/>
      <w:bookmarkStart w:id="480" w:name="_Toc306718763"/>
      <w:bookmarkStart w:id="481" w:name="_Toc306721081"/>
      <w:bookmarkStart w:id="482" w:name="_Toc306743695"/>
      <w:bookmarkStart w:id="483" w:name="_Toc306743732"/>
      <w:bookmarkStart w:id="484" w:name="_Toc306745969"/>
      <w:bookmarkStart w:id="485" w:name="_Toc306778455"/>
      <w:bookmarkStart w:id="486" w:name="_Toc306780190"/>
      <w:bookmarkStart w:id="487" w:name="_Toc306780601"/>
      <w:bookmarkStart w:id="488" w:name="_Toc306783501"/>
      <w:bookmarkStart w:id="489" w:name="_Toc306878174"/>
      <w:bookmarkStart w:id="490" w:name="_Toc307261768"/>
      <w:bookmarkStart w:id="491" w:name="_Toc307262027"/>
      <w:bookmarkStart w:id="492" w:name="_Toc307389280"/>
      <w:bookmarkStart w:id="493" w:name="_Toc307389967"/>
      <w:bookmarkStart w:id="494" w:name="_Toc307391383"/>
      <w:bookmarkStart w:id="495" w:name="_Toc307413996"/>
      <w:bookmarkStart w:id="496" w:name="_Toc307470244"/>
      <w:bookmarkStart w:id="497" w:name="_Toc307475870"/>
      <w:bookmarkStart w:id="498" w:name="_Toc307481332"/>
      <w:bookmarkStart w:id="499" w:name="_Toc307481372"/>
      <w:bookmarkStart w:id="500" w:name="_Toc307481412"/>
      <w:bookmarkStart w:id="501" w:name="_Toc307484118"/>
      <w:bookmarkStart w:id="502" w:name="_Toc307484453"/>
      <w:bookmarkStart w:id="503" w:name="_Toc307487847"/>
      <w:bookmarkStart w:id="504" w:name="_Toc307490144"/>
      <w:bookmarkStart w:id="505" w:name="_Toc307490719"/>
      <w:bookmarkStart w:id="506" w:name="_Toc307499480"/>
      <w:bookmarkStart w:id="507" w:name="_Toc307499802"/>
      <w:bookmarkStart w:id="508" w:name="_Toc307817143"/>
      <w:bookmarkStart w:id="509" w:name="_Toc310245649"/>
      <w:bookmarkStart w:id="510" w:name="_Toc310245961"/>
      <w:bookmarkStart w:id="511" w:name="_Toc310248070"/>
      <w:bookmarkStart w:id="512" w:name="_Toc310259167"/>
      <w:bookmarkStart w:id="513" w:name="_Toc422122834"/>
      <w:bookmarkStart w:id="514" w:name="_Toc422142483"/>
      <w:bookmarkStart w:id="515" w:name="_Toc423523310"/>
      <w:bookmarkStart w:id="516" w:name="_Toc15567824"/>
      <w:bookmarkStart w:id="517" w:name="_Toc15567910"/>
      <w:r>
        <w:rPr>
          <w:rStyle w:val="CharPartNo"/>
        </w:rPr>
        <w:t>Part 6</w:t>
      </w:r>
      <w:r>
        <w:rPr>
          <w:rStyle w:val="CharDivNo"/>
        </w:rPr>
        <w:t> </w:t>
      </w:r>
      <w:r>
        <w:t>—</w:t>
      </w:r>
      <w:r>
        <w:rPr>
          <w:rStyle w:val="CharDivText"/>
        </w:rPr>
        <w:t> </w:t>
      </w:r>
      <w:r>
        <w:rPr>
          <w:rStyle w:val="CharPartText"/>
        </w:rPr>
        <w:t>Medical assessment panels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23337123"/>
      <w:bookmarkStart w:id="519" w:name="_Toc307475871"/>
      <w:bookmarkStart w:id="520" w:name="_Toc307481333"/>
      <w:bookmarkStart w:id="521" w:name="_Toc307817144"/>
      <w:bookmarkStart w:id="522" w:name="_Toc310245650"/>
      <w:bookmarkStart w:id="523" w:name="_Toc310259168"/>
      <w:bookmarkStart w:id="524" w:name="_Toc15567911"/>
      <w:r>
        <w:rPr>
          <w:rStyle w:val="CharSectno"/>
        </w:rPr>
        <w:t>18</w:t>
      </w:r>
      <w:r>
        <w:t>.</w:t>
      </w:r>
      <w:r>
        <w:tab/>
        <w:t>Term used: worker</w:t>
      </w:r>
      <w:bookmarkEnd w:id="518"/>
      <w:bookmarkEnd w:id="519"/>
      <w:bookmarkEnd w:id="520"/>
      <w:bookmarkEnd w:id="521"/>
      <w:bookmarkEnd w:id="522"/>
      <w:bookmarkEnd w:id="523"/>
      <w:bookmarkEnd w:id="524"/>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525" w:name="_Toc23337124"/>
      <w:bookmarkStart w:id="526" w:name="_Toc307475872"/>
      <w:bookmarkStart w:id="527" w:name="_Toc307481334"/>
      <w:bookmarkStart w:id="528" w:name="_Toc307817145"/>
      <w:bookmarkStart w:id="529" w:name="_Toc310245651"/>
      <w:bookmarkStart w:id="530" w:name="_Toc310259169"/>
      <w:bookmarkStart w:id="531" w:name="_Toc15567912"/>
      <w:r>
        <w:rPr>
          <w:rStyle w:val="CharSectno"/>
        </w:rPr>
        <w:t>19</w:t>
      </w:r>
      <w:r>
        <w:t>.</w:t>
      </w:r>
      <w:r>
        <w:tab/>
        <w:t>Form for requirement to attend</w:t>
      </w:r>
      <w:bookmarkEnd w:id="525"/>
      <w:bookmarkEnd w:id="526"/>
      <w:bookmarkEnd w:id="527"/>
      <w:bookmarkEnd w:id="528"/>
      <w:bookmarkEnd w:id="529"/>
      <w:bookmarkEnd w:id="530"/>
      <w:bookmarkEnd w:id="531"/>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532" w:name="_Toc23337125"/>
      <w:bookmarkStart w:id="533" w:name="_Toc307475873"/>
      <w:bookmarkStart w:id="534" w:name="_Toc307481335"/>
      <w:bookmarkStart w:id="535" w:name="_Toc307817146"/>
      <w:bookmarkStart w:id="536" w:name="_Toc310245652"/>
      <w:bookmarkStart w:id="537" w:name="_Toc310259170"/>
      <w:bookmarkStart w:id="538" w:name="_Toc15567913"/>
      <w:r>
        <w:rPr>
          <w:rStyle w:val="CharSectno"/>
        </w:rPr>
        <w:t>20</w:t>
      </w:r>
      <w:r>
        <w:t>.</w:t>
      </w:r>
      <w:r>
        <w:tab/>
        <w:t>Time, date and place of meeting</w:t>
      </w:r>
      <w:bookmarkEnd w:id="532"/>
      <w:bookmarkEnd w:id="533"/>
      <w:bookmarkEnd w:id="534"/>
      <w:bookmarkEnd w:id="535"/>
      <w:bookmarkEnd w:id="536"/>
      <w:bookmarkEnd w:id="537"/>
      <w:bookmarkEnd w:id="538"/>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539" w:name="_Toc23337126"/>
      <w:bookmarkStart w:id="540" w:name="_Toc307475874"/>
      <w:bookmarkStart w:id="541" w:name="_Toc307481336"/>
      <w:bookmarkStart w:id="542" w:name="_Toc307817147"/>
      <w:bookmarkStart w:id="543" w:name="_Toc310245653"/>
      <w:bookmarkStart w:id="544" w:name="_Toc310259171"/>
      <w:bookmarkStart w:id="545" w:name="_Toc15567914"/>
      <w:r>
        <w:rPr>
          <w:rStyle w:val="CharSectno"/>
        </w:rPr>
        <w:t>21</w:t>
      </w:r>
      <w:r>
        <w:t>.</w:t>
      </w:r>
      <w:r>
        <w:tab/>
        <w:t>Notice of meeting</w:t>
      </w:r>
      <w:bookmarkEnd w:id="539"/>
      <w:bookmarkEnd w:id="540"/>
      <w:bookmarkEnd w:id="541"/>
      <w:bookmarkEnd w:id="542"/>
      <w:bookmarkEnd w:id="543"/>
      <w:bookmarkEnd w:id="544"/>
      <w:bookmarkEnd w:id="545"/>
    </w:p>
    <w:p>
      <w:pPr>
        <w:pStyle w:val="Subsection"/>
      </w:pPr>
      <w:bookmarkStart w:id="546" w:name="_Toc112467999"/>
      <w:bookmarkStart w:id="547" w:name="_Toc112551968"/>
      <w:bookmarkStart w:id="548" w:name="_Toc118092577"/>
      <w:bookmarkStart w:id="549"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550" w:name="_Toc23337127"/>
      <w:bookmarkStart w:id="551" w:name="_Toc307475875"/>
      <w:bookmarkStart w:id="552" w:name="_Toc307481337"/>
      <w:bookmarkStart w:id="553" w:name="_Toc307817148"/>
      <w:bookmarkStart w:id="554" w:name="_Toc310245654"/>
      <w:bookmarkStart w:id="555" w:name="_Toc310259172"/>
      <w:bookmarkStart w:id="556" w:name="_Toc15567915"/>
      <w:r>
        <w:rPr>
          <w:rStyle w:val="CharSectno"/>
        </w:rPr>
        <w:t>22</w:t>
      </w:r>
      <w:r>
        <w:t>.</w:t>
      </w:r>
      <w:r>
        <w:tab/>
        <w:t>Giving documents to medical assessment panel</w:t>
      </w:r>
      <w:bookmarkEnd w:id="550"/>
      <w:bookmarkEnd w:id="546"/>
      <w:bookmarkEnd w:id="547"/>
      <w:bookmarkEnd w:id="548"/>
      <w:bookmarkEnd w:id="549"/>
      <w:bookmarkEnd w:id="551"/>
      <w:bookmarkEnd w:id="552"/>
      <w:bookmarkEnd w:id="553"/>
      <w:bookmarkEnd w:id="554"/>
      <w:bookmarkEnd w:id="555"/>
      <w:bookmarkEnd w:id="556"/>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written notice that lists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Footnotesection"/>
      </w:pPr>
      <w:bookmarkStart w:id="557" w:name="_Toc112468000"/>
      <w:bookmarkStart w:id="558" w:name="_Toc112551969"/>
      <w:bookmarkStart w:id="559" w:name="_Toc118092578"/>
      <w:bookmarkStart w:id="560" w:name="_Toc302570352"/>
      <w:bookmarkStart w:id="561" w:name="_Toc307475876"/>
      <w:bookmarkStart w:id="562" w:name="_Toc307481338"/>
      <w:bookmarkStart w:id="563" w:name="_Toc307817149"/>
      <w:bookmarkStart w:id="564" w:name="_Toc310245655"/>
      <w:bookmarkStart w:id="565" w:name="_Toc310259173"/>
      <w:r>
        <w:tab/>
        <w:t>[Rule 22 amended: Gazette 2 Aug 2019 p. 2994.]</w:t>
      </w:r>
    </w:p>
    <w:p>
      <w:pPr>
        <w:pStyle w:val="Heading5"/>
      </w:pPr>
      <w:bookmarkStart w:id="566" w:name="_Toc23337128"/>
      <w:bookmarkStart w:id="567" w:name="_Toc15567916"/>
      <w:r>
        <w:rPr>
          <w:rStyle w:val="CharSectno"/>
        </w:rPr>
        <w:t>23</w:t>
      </w:r>
      <w:r>
        <w:t>.</w:t>
      </w:r>
      <w:r>
        <w:tab/>
        <w:t>Objection to document being given to medical assessment panel</w:t>
      </w:r>
      <w:bookmarkEnd w:id="566"/>
      <w:bookmarkEnd w:id="557"/>
      <w:bookmarkEnd w:id="558"/>
      <w:bookmarkEnd w:id="559"/>
      <w:bookmarkEnd w:id="560"/>
      <w:bookmarkEnd w:id="561"/>
      <w:bookmarkEnd w:id="562"/>
      <w:bookmarkEnd w:id="563"/>
      <w:bookmarkEnd w:id="564"/>
      <w:bookmarkEnd w:id="565"/>
      <w:bookmarkEnd w:id="567"/>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68" w:name="_Toc23236134"/>
      <w:bookmarkStart w:id="569" w:name="_Toc23237122"/>
      <w:bookmarkStart w:id="570" w:name="_Toc23237258"/>
      <w:bookmarkStart w:id="571" w:name="_Toc23337129"/>
      <w:bookmarkStart w:id="572" w:name="_Toc306371853"/>
      <w:bookmarkStart w:id="573" w:name="_Toc306371887"/>
      <w:bookmarkStart w:id="574" w:name="_Toc306372226"/>
      <w:bookmarkStart w:id="575" w:name="_Toc306372781"/>
      <w:bookmarkStart w:id="576" w:name="_Toc306612551"/>
      <w:bookmarkStart w:id="577" w:name="_Toc306613291"/>
      <w:bookmarkStart w:id="578" w:name="_Toc306613577"/>
      <w:bookmarkStart w:id="579" w:name="_Toc306614080"/>
      <w:bookmarkStart w:id="580" w:name="_Toc306624790"/>
      <w:bookmarkStart w:id="581" w:name="_Toc306626793"/>
      <w:bookmarkStart w:id="582" w:name="_Toc306630563"/>
      <w:bookmarkStart w:id="583" w:name="_Toc306631237"/>
      <w:bookmarkStart w:id="584" w:name="_Toc306655227"/>
      <w:bookmarkStart w:id="585" w:name="_Toc306656690"/>
      <w:bookmarkStart w:id="586" w:name="_Toc306658487"/>
      <w:bookmarkStart w:id="587" w:name="_Toc306718769"/>
      <w:bookmarkStart w:id="588" w:name="_Toc306721087"/>
      <w:bookmarkStart w:id="589" w:name="_Toc306743701"/>
      <w:bookmarkStart w:id="590" w:name="_Toc306743738"/>
      <w:bookmarkStart w:id="591" w:name="_Toc306745975"/>
      <w:bookmarkStart w:id="592" w:name="_Toc306778461"/>
      <w:bookmarkStart w:id="593" w:name="_Toc306780197"/>
      <w:bookmarkStart w:id="594" w:name="_Toc306780608"/>
      <w:bookmarkStart w:id="595" w:name="_Toc306783508"/>
      <w:bookmarkStart w:id="596" w:name="_Toc306878181"/>
      <w:bookmarkStart w:id="597" w:name="_Toc307261775"/>
      <w:bookmarkStart w:id="598" w:name="_Toc307262034"/>
      <w:bookmarkStart w:id="599" w:name="_Toc307389287"/>
      <w:bookmarkStart w:id="600" w:name="_Toc307389974"/>
      <w:bookmarkStart w:id="601" w:name="_Toc307391390"/>
      <w:bookmarkStart w:id="602" w:name="_Toc307414003"/>
      <w:bookmarkStart w:id="603" w:name="_Toc307470251"/>
      <w:bookmarkStart w:id="604" w:name="_Toc307475877"/>
      <w:bookmarkStart w:id="605" w:name="_Toc307481339"/>
      <w:bookmarkStart w:id="606" w:name="_Toc307481379"/>
      <w:bookmarkStart w:id="607" w:name="_Toc307481419"/>
      <w:bookmarkStart w:id="608" w:name="_Toc307484125"/>
      <w:bookmarkStart w:id="609" w:name="_Toc307484460"/>
      <w:bookmarkStart w:id="610" w:name="_Toc307487854"/>
      <w:bookmarkStart w:id="611" w:name="_Toc307490151"/>
      <w:bookmarkStart w:id="612" w:name="_Toc307490726"/>
      <w:bookmarkStart w:id="613" w:name="_Toc307499487"/>
      <w:bookmarkStart w:id="614" w:name="_Toc307499809"/>
      <w:bookmarkStart w:id="615" w:name="_Toc307817150"/>
      <w:bookmarkStart w:id="616" w:name="_Toc310245656"/>
      <w:bookmarkStart w:id="617" w:name="_Toc310245968"/>
      <w:bookmarkStart w:id="618" w:name="_Toc310248077"/>
      <w:bookmarkStart w:id="619" w:name="_Toc310259174"/>
      <w:bookmarkStart w:id="620" w:name="_Toc422122841"/>
      <w:bookmarkStart w:id="621" w:name="_Toc422142490"/>
      <w:bookmarkStart w:id="622" w:name="_Toc423523317"/>
      <w:bookmarkStart w:id="623" w:name="_Toc15567831"/>
      <w:bookmarkStart w:id="624" w:name="_Toc15567917"/>
      <w:bookmarkStart w:id="625" w:name="_Toc112467902"/>
      <w:bookmarkStart w:id="626" w:name="_Toc112551871"/>
      <w:bookmarkStart w:id="627" w:name="_Toc118092480"/>
      <w:bookmarkStart w:id="628" w:name="_Toc302570253"/>
      <w:r>
        <w:rPr>
          <w:rStyle w:val="CharPartNo"/>
        </w:rPr>
        <w:t>Part 7</w:t>
      </w:r>
      <w:r>
        <w:rPr>
          <w:rStyle w:val="CharDivNo"/>
        </w:rPr>
        <w:t> </w:t>
      </w:r>
      <w:r>
        <w:t>—</w:t>
      </w:r>
      <w:r>
        <w:rPr>
          <w:rStyle w:val="CharDivText"/>
        </w:rPr>
        <w:t> </w:t>
      </w:r>
      <w:r>
        <w:rPr>
          <w:rStyle w:val="CharPartText"/>
        </w:rPr>
        <w:t>Applications and other documents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9" w:name="_Toc23337130"/>
      <w:bookmarkStart w:id="630" w:name="_Toc307475878"/>
      <w:bookmarkStart w:id="631" w:name="_Toc307481340"/>
      <w:bookmarkStart w:id="632" w:name="_Toc307817151"/>
      <w:bookmarkStart w:id="633" w:name="_Toc310245657"/>
      <w:bookmarkStart w:id="634" w:name="_Toc310259175"/>
      <w:bookmarkStart w:id="635" w:name="_Toc15567918"/>
      <w:r>
        <w:rPr>
          <w:rStyle w:val="CharSectno"/>
        </w:rPr>
        <w:t>24</w:t>
      </w:r>
      <w:r>
        <w:t>.</w:t>
      </w:r>
      <w:r>
        <w:tab/>
        <w:t>Term used: document</w:t>
      </w:r>
      <w:bookmarkEnd w:id="629"/>
      <w:bookmarkEnd w:id="630"/>
      <w:bookmarkEnd w:id="631"/>
      <w:bookmarkEnd w:id="632"/>
      <w:bookmarkEnd w:id="633"/>
      <w:bookmarkEnd w:id="634"/>
      <w:bookmarkEnd w:id="635"/>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636" w:name="_Toc23337131"/>
      <w:bookmarkStart w:id="637" w:name="_Toc307475879"/>
      <w:bookmarkStart w:id="638" w:name="_Toc307481341"/>
      <w:bookmarkStart w:id="639" w:name="_Toc307817152"/>
      <w:bookmarkStart w:id="640" w:name="_Toc310245658"/>
      <w:bookmarkStart w:id="641" w:name="_Toc310259176"/>
      <w:bookmarkStart w:id="642" w:name="_Toc15567919"/>
      <w:r>
        <w:rPr>
          <w:rStyle w:val="CharSectno"/>
        </w:rPr>
        <w:t>25</w:t>
      </w:r>
      <w:r>
        <w:t>.</w:t>
      </w:r>
      <w:r>
        <w:tab/>
        <w:t>Form of documents</w:t>
      </w:r>
      <w:bookmarkEnd w:id="636"/>
      <w:bookmarkEnd w:id="637"/>
      <w:bookmarkEnd w:id="638"/>
      <w:bookmarkEnd w:id="639"/>
      <w:bookmarkEnd w:id="640"/>
      <w:bookmarkEnd w:id="641"/>
      <w:bookmarkEnd w:id="642"/>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where relevant, must be clearly written, typed or reproduced; and</w:t>
      </w:r>
    </w:p>
    <w:p>
      <w:pPr>
        <w:pStyle w:val="Indenta"/>
      </w:pPr>
      <w:r>
        <w:tab/>
        <w:t>(c)</w:t>
      </w:r>
      <w:r>
        <w:tab/>
        <w:t>must be properly completed.</w:t>
      </w:r>
    </w:p>
    <w:p>
      <w:pPr>
        <w:pStyle w:val="Footnotesection"/>
      </w:pPr>
      <w:bookmarkStart w:id="643" w:name="_Toc307475880"/>
      <w:bookmarkStart w:id="644" w:name="_Toc307481342"/>
      <w:bookmarkStart w:id="645" w:name="_Toc307817153"/>
      <w:bookmarkStart w:id="646" w:name="_Toc310245659"/>
      <w:bookmarkStart w:id="647" w:name="_Toc310259177"/>
      <w:r>
        <w:tab/>
        <w:t>[Rule 25 amended: Gazette 2 Aug 2019 p. 2994.]</w:t>
      </w:r>
    </w:p>
    <w:p>
      <w:pPr>
        <w:pStyle w:val="Heading5"/>
      </w:pPr>
      <w:bookmarkStart w:id="648" w:name="_Toc23337132"/>
      <w:bookmarkStart w:id="649" w:name="_Toc15567920"/>
      <w:r>
        <w:rPr>
          <w:rStyle w:val="CharSectno"/>
        </w:rPr>
        <w:t>26</w:t>
      </w:r>
      <w:r>
        <w:t>.</w:t>
      </w:r>
      <w:r>
        <w:tab/>
        <w:t>Lodging documents</w:t>
      </w:r>
      <w:bookmarkEnd w:id="648"/>
      <w:bookmarkEnd w:id="643"/>
      <w:bookmarkEnd w:id="644"/>
      <w:bookmarkEnd w:id="645"/>
      <w:bookmarkEnd w:id="646"/>
      <w:bookmarkEnd w:id="647"/>
      <w:bookmarkEnd w:id="649"/>
    </w:p>
    <w:p>
      <w:pPr>
        <w:pStyle w:val="Subsection"/>
        <w:rPr>
          <w:ins w:id="650" w:author="Master Repository Process" w:date="2021-09-18T18:33:00Z"/>
        </w:rPr>
      </w:pPr>
      <w:r>
        <w:tab/>
        <w:t>(1)</w:t>
      </w:r>
      <w:r>
        <w:tab/>
        <w:t xml:space="preserve">Every document </w:t>
      </w:r>
      <w:ins w:id="651" w:author="Master Repository Process" w:date="2021-09-18T18:33:00Z">
        <w:r>
          <w:t xml:space="preserve">in relation to conciliation of a dispute </w:t>
        </w:r>
      </w:ins>
      <w:r>
        <w:t>must be lodged with the Conciliation Service</w:t>
      </w:r>
      <w:ins w:id="652" w:author="Master Repository Process" w:date="2021-09-18T18:33:00Z">
        <w:r>
          <w:t xml:space="preserve"> using the EDS unless —</w:t>
        </w:r>
      </w:ins>
    </w:p>
    <w:p>
      <w:pPr>
        <w:pStyle w:val="Indenta"/>
        <w:rPr>
          <w:ins w:id="653" w:author="Master Repository Process" w:date="2021-09-18T18:33:00Z"/>
        </w:rPr>
      </w:pPr>
      <w:ins w:id="654" w:author="Master Repository Process" w:date="2021-09-18T18:33:00Z">
        <w:r>
          <w:tab/>
          <w:t>(a)</w:t>
        </w:r>
        <w:r>
          <w:tab/>
          <w:t>the person lodging the document is EDS exempt in relation to conciliation of the dispute; or</w:t>
        </w:r>
      </w:ins>
    </w:p>
    <w:p>
      <w:pPr>
        <w:pStyle w:val="Indenta"/>
      </w:pPr>
      <w:ins w:id="655" w:author="Master Repository Process" w:date="2021-09-18T18:33:00Z">
        <w:r>
          <w:tab/>
          <w:t>(b)</w:t>
        </w:r>
        <w:r>
          <w:tab/>
          <w:t>the EDS is unavailable for use at the time of lodging</w:t>
        </w:r>
      </w:ins>
      <w:r>
        <w:t>.</w:t>
      </w:r>
    </w:p>
    <w:p>
      <w:pPr>
        <w:pStyle w:val="Subsection"/>
      </w:pPr>
      <w:r>
        <w:tab/>
        <w:t>(2A)</w:t>
      </w:r>
      <w:r>
        <w:tab/>
        <w:t>A party proposing to rely on a document in the conciliation of a dispute must lodge the document within any time limit which the conciliation officer directs.</w:t>
      </w:r>
    </w:p>
    <w:p>
      <w:pPr>
        <w:pStyle w:val="Subsection"/>
      </w:pPr>
      <w:r>
        <w:tab/>
        <w:t>(2B)</w:t>
      </w:r>
      <w:r>
        <w:tab/>
        <w:t>A party who has lodged a document outside a time limit directed under subrule (2A) may only rely on that document in the conciliation of the dispute at the discretion of the conciliation officer.</w:t>
      </w:r>
    </w:p>
    <w:p>
      <w:pPr>
        <w:pStyle w:val="Subsection"/>
      </w:pPr>
      <w:r>
        <w:tab/>
        <w:t>(2C)</w:t>
      </w:r>
      <w:r>
        <w:tab/>
        <w:t>In exercising discretion under subrule (2B), a conciliation officer is to have regard to the time when the party lodging the document first obtained it.</w:t>
      </w:r>
    </w:p>
    <w:p>
      <w:pPr>
        <w:pStyle w:val="Subsection"/>
        <w:keepNext/>
      </w:pPr>
      <w:del w:id="656" w:author="Master Repository Process" w:date="2021-09-18T18:33:00Z">
        <w:r>
          <w:tab/>
          <w:delText>(2)</w:delText>
        </w:r>
        <w:r>
          <w:tab/>
          <w:delText>A document may be lodged</w:delText>
        </w:r>
      </w:del>
      <w:ins w:id="657" w:author="Master Repository Process" w:date="2021-09-18T18:33:00Z">
        <w:r>
          <w:tab/>
          <w:t>(2)</w:t>
        </w:r>
        <w:r>
          <w:tab/>
          <w:t>A person who is EDS exempt in relation to conciliation of a dispute may lodge a document in relation to the dispute</w:t>
        </w:r>
      </w:ins>
      <w:r>
        <w:t xml:space="preserve">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rPr>
          <w:del w:id="658" w:author="Master Repository Process" w:date="2021-09-18T18:33:00Z"/>
        </w:rPr>
      </w:pPr>
      <w:del w:id="659" w:author="Master Repository Process" w:date="2021-09-18T18:33:00Z">
        <w:r>
          <w:tab/>
          <w:delText>(c)</w:delText>
        </w:r>
        <w:r>
          <w:tab/>
          <w:delText>by sending it to the Conciliation Service by fax in accordance with rule 27; or</w:delText>
        </w:r>
      </w:del>
    </w:p>
    <w:p>
      <w:pPr>
        <w:pStyle w:val="Ednotepara"/>
        <w:rPr>
          <w:ins w:id="660" w:author="Master Repository Process" w:date="2021-09-18T18:33:00Z"/>
        </w:rPr>
      </w:pPr>
      <w:ins w:id="661" w:author="Master Repository Process" w:date="2021-09-18T18:33:00Z">
        <w:r>
          <w:tab/>
          <w:t>[(c)</w:t>
        </w:r>
        <w:r>
          <w:tab/>
          <w:t>deleted]</w:t>
        </w:r>
      </w:ins>
    </w:p>
    <w:p>
      <w:pPr>
        <w:pStyle w:val="Indenta"/>
      </w:pPr>
      <w:r>
        <w:tab/>
        <w:t>(da)</w:t>
      </w:r>
      <w:r>
        <w:tab/>
        <w:t>by sending it to the Conciliation Service by email in accordance with rule 28A; or</w:t>
      </w:r>
    </w:p>
    <w:p>
      <w:pPr>
        <w:pStyle w:val="Indenta"/>
      </w:pPr>
      <w:r>
        <w:tab/>
        <w:t>(d)</w:t>
      </w:r>
      <w:r>
        <w:tab/>
        <w:t>by using the EDS.</w:t>
      </w:r>
    </w:p>
    <w:p>
      <w:pPr>
        <w:pStyle w:val="Subsection"/>
        <w:rPr>
          <w:ins w:id="662" w:author="Master Repository Process" w:date="2021-09-18T18:33:00Z"/>
        </w:rPr>
      </w:pPr>
      <w:del w:id="663" w:author="Master Repository Process" w:date="2021-09-18T18:33:00Z">
        <w:r>
          <w:tab/>
          <w:delText>(3</w:delText>
        </w:r>
      </w:del>
      <w:ins w:id="664" w:author="Master Repository Process" w:date="2021-09-18T18:33:00Z">
        <w:r>
          <w:tab/>
          <w:t>(3)</w:t>
        </w:r>
        <w:r>
          <w:tab/>
          <w:t>While the EDS is unavailable for use a document may be lodged as described in subrule (2)(a), (b) or (da).</w:t>
        </w:r>
      </w:ins>
    </w:p>
    <w:p>
      <w:pPr>
        <w:pStyle w:val="Subsection"/>
      </w:pPr>
      <w:ins w:id="665" w:author="Master Repository Process" w:date="2021-09-18T18:33:00Z">
        <w:r>
          <w:tab/>
          <w:t>(4</w:t>
        </w:r>
      </w:ins>
      <w:r>
        <w:t>)</w:t>
      </w:r>
      <w:r>
        <w:tab/>
        <w:t xml:space="preserve">The Director may at any time require a person who has lodged a document by </w:t>
      </w:r>
      <w:del w:id="666" w:author="Master Repository Process" w:date="2021-09-18T18:33:00Z">
        <w:r>
          <w:delText xml:space="preserve">fax, by </w:delText>
        </w:r>
      </w:del>
      <w:r>
        <w:t>email or by using the EDS to lodge the document in person or by post.</w:t>
      </w:r>
    </w:p>
    <w:p>
      <w:pPr>
        <w:pStyle w:val="Footnotesection"/>
        <w:spacing w:before="100"/>
        <w:ind w:left="890" w:hanging="890"/>
      </w:pPr>
      <w:r>
        <w:tab/>
        <w:t>[Rule 26 amended: Gazette 12 Jun 2015 p. 2042</w:t>
      </w:r>
      <w:r>
        <w:noBreakHyphen/>
        <w:t>3; 2 Aug 2019 p. </w:t>
      </w:r>
      <w:del w:id="667" w:author="Master Repository Process" w:date="2021-09-18T18:33:00Z">
        <w:r>
          <w:delText>2995</w:delText>
        </w:r>
      </w:del>
      <w:ins w:id="668" w:author="Master Repository Process" w:date="2021-09-18T18:33:00Z">
        <w:r>
          <w:t>2994-5</w:t>
        </w:r>
      </w:ins>
      <w:r>
        <w:t>.]</w:t>
      </w:r>
    </w:p>
    <w:p>
      <w:pPr>
        <w:pStyle w:val="Heading5"/>
      </w:pPr>
      <w:bookmarkStart w:id="669" w:name="_Toc23337133"/>
      <w:bookmarkStart w:id="670" w:name="_Toc14961152"/>
      <w:bookmarkStart w:id="671" w:name="_Toc15567921"/>
      <w:bookmarkStart w:id="672" w:name="_Toc306348135"/>
      <w:bookmarkStart w:id="673" w:name="_Toc307475881"/>
      <w:bookmarkStart w:id="674" w:name="_Toc307481343"/>
      <w:bookmarkStart w:id="675" w:name="_Toc307817154"/>
      <w:bookmarkStart w:id="676" w:name="_Toc310245660"/>
      <w:bookmarkStart w:id="677" w:name="_Toc310259178"/>
      <w:r>
        <w:rPr>
          <w:rStyle w:val="CharSectno"/>
        </w:rPr>
        <w:t>26A</w:t>
      </w:r>
      <w:r>
        <w:t>.</w:t>
      </w:r>
      <w:r>
        <w:tab/>
        <w:t>Access to applications, notices and other documents through EDS</w:t>
      </w:r>
      <w:bookmarkEnd w:id="669"/>
      <w:bookmarkEnd w:id="670"/>
      <w:bookmarkEnd w:id="671"/>
    </w:p>
    <w:p>
      <w:pPr>
        <w:pStyle w:val="Subsection"/>
      </w:pPr>
      <w:r>
        <w:tab/>
        <w:t>(1)</w:t>
      </w:r>
      <w:r>
        <w:tab/>
        <w:t xml:space="preserve">A requirement to notify a person or give them a copy of a document in relation to conciliation of a dispute is satisfied, on a day, if — </w:t>
      </w:r>
    </w:p>
    <w:p>
      <w:pPr>
        <w:pStyle w:val="Indenta"/>
      </w:pPr>
      <w:r>
        <w:tab/>
        <w:t>(a)</w:t>
      </w:r>
      <w:r>
        <w:tab/>
        <w:t>the notice or document becomes accessible using the EDS, to parties to the dispute generally, before 5.00 p.m. on that day; and</w:t>
      </w:r>
    </w:p>
    <w:p>
      <w:pPr>
        <w:pStyle w:val="Indenta"/>
      </w:pPr>
      <w:r>
        <w:tab/>
        <w:t>(b)</w:t>
      </w:r>
      <w:r>
        <w:tab/>
        <w:t>electronic notification that the notice or document is accessible is sent, to parties to the dispute generally, before 5.00 p.m. on that day; and</w:t>
      </w:r>
    </w:p>
    <w:p>
      <w:pPr>
        <w:pStyle w:val="Indenta"/>
        <w:rPr>
          <w:ins w:id="678" w:author="Master Repository Process" w:date="2021-09-18T18:33:00Z"/>
        </w:rPr>
      </w:pPr>
      <w:r>
        <w:tab/>
        <w:t>(c)</w:t>
      </w:r>
      <w:r>
        <w:tab/>
        <w:t xml:space="preserve">the person </w:t>
      </w:r>
      <w:del w:id="679" w:author="Master Repository Process" w:date="2021-09-18T18:33:00Z">
        <w:r>
          <w:delText>has</w:delText>
        </w:r>
      </w:del>
      <w:ins w:id="680" w:author="Master Repository Process" w:date="2021-09-18T18:33:00Z">
        <w:r>
          <w:t xml:space="preserve">is not a person who — </w:t>
        </w:r>
      </w:ins>
    </w:p>
    <w:p>
      <w:pPr>
        <w:pStyle w:val="Indenti"/>
        <w:rPr>
          <w:ins w:id="681" w:author="Master Repository Process" w:date="2021-09-18T18:33:00Z"/>
        </w:rPr>
      </w:pPr>
      <w:ins w:id="682" w:author="Master Repository Process" w:date="2021-09-18T18:33:00Z">
        <w:r>
          <w:tab/>
          <w:t>(i)</w:t>
        </w:r>
        <w:r>
          <w:tab/>
          <w:t>is EDS exempt in relation to conciliation of the dispute; and</w:t>
        </w:r>
      </w:ins>
    </w:p>
    <w:p>
      <w:pPr>
        <w:pStyle w:val="Indenti"/>
      </w:pPr>
      <w:ins w:id="683" w:author="Master Repository Process" w:date="2021-09-18T18:33:00Z">
        <w:r>
          <w:tab/>
          <w:t>(ii)</w:t>
        </w:r>
        <w:r>
          <w:tab/>
          <w:t>does not have</w:t>
        </w:r>
      </w:ins>
      <w:r>
        <w:t xml:space="preserve"> access to the EDS in relation to conciliation of the dispute.</w:t>
      </w:r>
    </w:p>
    <w:p>
      <w:pPr>
        <w:pStyle w:val="Subsection"/>
      </w:pPr>
      <w:r>
        <w:tab/>
        <w:t>(2)</w:t>
      </w:r>
      <w:r>
        <w:tab/>
        <w:t xml:space="preserve">In subrule (1) — </w:t>
      </w:r>
    </w:p>
    <w:p>
      <w:pPr>
        <w:pStyle w:val="Defstart"/>
      </w:pPr>
      <w:r>
        <w:tab/>
      </w:r>
      <w:r>
        <w:rPr>
          <w:rStyle w:val="CharDefText"/>
        </w:rPr>
        <w:t>electronic notification</w:t>
      </w:r>
      <w:r>
        <w:t>, in relation to a party, includes notification via an email sent to an email address provided by the party.</w:t>
      </w:r>
    </w:p>
    <w:p>
      <w:pPr>
        <w:pStyle w:val="Footnotesection"/>
        <w:spacing w:before="100"/>
        <w:ind w:left="890" w:hanging="890"/>
      </w:pPr>
      <w:r>
        <w:tab/>
        <w:t>[Rule 26A inserted: Gazette 2 Aug 2019 p. </w:t>
      </w:r>
      <w:del w:id="684" w:author="Master Repository Process" w:date="2021-09-18T18:33:00Z">
        <w:r>
          <w:delText>2995</w:delText>
        </w:r>
      </w:del>
      <w:ins w:id="685" w:author="Master Repository Process" w:date="2021-09-18T18:33:00Z">
        <w:r>
          <w:t>2995; amended: Gazette 2 Aug 2019 p. 2996</w:t>
        </w:r>
      </w:ins>
      <w:r>
        <w:t>.]</w:t>
      </w:r>
    </w:p>
    <w:p>
      <w:pPr>
        <w:pStyle w:val="Heading5"/>
        <w:rPr>
          <w:del w:id="686" w:author="Master Repository Process" w:date="2021-09-18T18:33:00Z"/>
        </w:rPr>
      </w:pPr>
      <w:bookmarkStart w:id="687" w:name="_Toc15567922"/>
      <w:del w:id="688" w:author="Master Repository Process" w:date="2021-09-18T18:33:00Z">
        <w:r>
          <w:rPr>
            <w:rStyle w:val="CharSectno"/>
          </w:rPr>
          <w:delText>27</w:delText>
        </w:r>
        <w:r>
          <w:delText>.</w:delText>
        </w:r>
        <w:r>
          <w:tab/>
          <w:delText>Lodging by fax</w:delText>
        </w:r>
        <w:bookmarkEnd w:id="687"/>
        <w:bookmarkEnd w:id="672"/>
        <w:bookmarkEnd w:id="673"/>
        <w:bookmarkEnd w:id="674"/>
        <w:bookmarkEnd w:id="675"/>
        <w:bookmarkEnd w:id="676"/>
        <w:bookmarkEnd w:id="677"/>
      </w:del>
    </w:p>
    <w:p>
      <w:pPr>
        <w:pStyle w:val="Subsection"/>
        <w:rPr>
          <w:del w:id="689" w:author="Master Repository Process" w:date="2021-09-18T18:33:00Z"/>
        </w:rPr>
      </w:pPr>
      <w:del w:id="690" w:author="Master Repository Process" w:date="2021-09-18T18:33:00Z">
        <w:r>
          <w:tab/>
          <w:delText>(1)</w:delText>
        </w:r>
        <w:r>
          <w:tab/>
          <w:delText xml:space="preserve">The Director must approve a fax number for the service of documents under this rule (the </w:delText>
        </w:r>
        <w:r>
          <w:rPr>
            <w:rStyle w:val="CharDefText"/>
          </w:rPr>
          <w:delText>approved fax number</w:delText>
        </w:r>
        <w:r>
          <w:delText>) and publish the number.</w:delText>
        </w:r>
      </w:del>
    </w:p>
    <w:p>
      <w:pPr>
        <w:pStyle w:val="Subsection"/>
        <w:rPr>
          <w:del w:id="691" w:author="Master Repository Process" w:date="2021-09-18T18:33:00Z"/>
        </w:rPr>
      </w:pPr>
      <w:del w:id="692" w:author="Master Repository Process" w:date="2021-09-18T18:33:00Z">
        <w:r>
          <w:tab/>
          <w:delText>(2)</w:delText>
        </w:r>
        <w:r>
          <w:tab/>
          <w:delText xml:space="preserve">A document lodged electronically by fax must be sent to the approved fax number with a cover page that states — </w:delText>
        </w:r>
      </w:del>
    </w:p>
    <w:p>
      <w:pPr>
        <w:pStyle w:val="Indenta"/>
        <w:rPr>
          <w:del w:id="693" w:author="Master Repository Process" w:date="2021-09-18T18:33:00Z"/>
        </w:rPr>
      </w:pPr>
      <w:del w:id="694" w:author="Master Repository Process" w:date="2021-09-18T18:33:00Z">
        <w:r>
          <w:tab/>
          <w:delText>(a)</w:delText>
        </w:r>
        <w:r>
          <w:tab/>
          <w:delText>the sender’s name and postal address; and</w:delText>
        </w:r>
      </w:del>
    </w:p>
    <w:p>
      <w:pPr>
        <w:pStyle w:val="Indenta"/>
        <w:rPr>
          <w:del w:id="695" w:author="Master Repository Process" w:date="2021-09-18T18:33:00Z"/>
        </w:rPr>
      </w:pPr>
      <w:del w:id="696" w:author="Master Repository Process" w:date="2021-09-18T18:33:00Z">
        <w:r>
          <w:tab/>
          <w:delText>(b)</w:delText>
        </w:r>
        <w:r>
          <w:tab/>
          <w:delText>those of the sender’s document exchange number, telephone number and fax number that can be used to contact the sender; and</w:delText>
        </w:r>
      </w:del>
    </w:p>
    <w:p>
      <w:pPr>
        <w:pStyle w:val="Indenta"/>
        <w:rPr>
          <w:del w:id="697" w:author="Master Repository Process" w:date="2021-09-18T18:33:00Z"/>
        </w:rPr>
      </w:pPr>
      <w:del w:id="698" w:author="Master Repository Process" w:date="2021-09-18T18:33:00Z">
        <w:r>
          <w:tab/>
          <w:delText>(c)</w:delText>
        </w:r>
        <w:r>
          <w:tab/>
          <w:delText>the total number of pages (including the cover page) being sent.</w:delText>
        </w:r>
      </w:del>
    </w:p>
    <w:p>
      <w:pPr>
        <w:pStyle w:val="Subsection"/>
        <w:rPr>
          <w:del w:id="699" w:author="Master Repository Process" w:date="2021-09-18T18:33:00Z"/>
        </w:rPr>
      </w:pPr>
      <w:del w:id="700" w:author="Master Repository Process" w:date="2021-09-18T18:33:00Z">
        <w:r>
          <w:tab/>
          <w:delText>(3)</w:delText>
        </w:r>
        <w:r>
          <w:tab/>
          <w:delText>A document that, with any attachments and a cover page, is more than 20 pages long, must not be lodged by fax unless the Director has, before the document is lodged, given permission under subrule (4).</w:delText>
        </w:r>
      </w:del>
    </w:p>
    <w:p>
      <w:pPr>
        <w:pStyle w:val="Subsection"/>
        <w:rPr>
          <w:del w:id="701" w:author="Master Repository Process" w:date="2021-09-18T18:33:00Z"/>
        </w:rPr>
      </w:pPr>
      <w:del w:id="702" w:author="Master Repository Process" w:date="2021-09-18T18:33:00Z">
        <w:r>
          <w:tab/>
          <w:delText>(4)</w:delText>
        </w:r>
        <w:r>
          <w:tab/>
          <w:delText xml:space="preserve">For the purposes of subrule (3), the Director may give a person permission to lodge a document by fax if the Director is of the opinion that — </w:delText>
        </w:r>
      </w:del>
    </w:p>
    <w:p>
      <w:pPr>
        <w:pStyle w:val="Indenta"/>
        <w:rPr>
          <w:del w:id="703" w:author="Master Repository Process" w:date="2021-09-18T18:33:00Z"/>
        </w:rPr>
      </w:pPr>
      <w:del w:id="704" w:author="Master Repository Process" w:date="2021-09-18T18:33:00Z">
        <w:r>
          <w:tab/>
          <w:delText>(a)</w:delText>
        </w:r>
        <w:r>
          <w:tab/>
          <w:delText>a refusal to give the permission would occasion undue hardship to the person; or</w:delText>
        </w:r>
      </w:del>
    </w:p>
    <w:p>
      <w:pPr>
        <w:pStyle w:val="Indenta"/>
        <w:rPr>
          <w:del w:id="705" w:author="Master Repository Process" w:date="2021-09-18T18:33:00Z"/>
        </w:rPr>
      </w:pPr>
      <w:del w:id="706" w:author="Master Repository Process" w:date="2021-09-18T18:33:00Z">
        <w:r>
          <w:tab/>
          <w:delText>(b)</w:delText>
        </w:r>
        <w:r>
          <w:tab/>
          <w:delText>it is warranted by the urgency of the situation.</w:delText>
        </w:r>
      </w:del>
    </w:p>
    <w:p>
      <w:pPr>
        <w:pStyle w:val="Subsection"/>
        <w:rPr>
          <w:del w:id="707" w:author="Master Repository Process" w:date="2021-09-18T18:33:00Z"/>
        </w:rPr>
      </w:pPr>
      <w:del w:id="708" w:author="Master Repository Process" w:date="2021-09-18T18:33:00Z">
        <w:r>
          <w:tab/>
          <w:delText>(5)</w:delText>
        </w:r>
        <w:r>
          <w:tab/>
          <w:delText>If the Director gives permission under subrule (4) to lodge a document by fax, the person lodging the document must include a copy of the permission with the fax, or otherwise confirm the permission on the cover page of the fax.</w:delText>
        </w:r>
      </w:del>
    </w:p>
    <w:p>
      <w:pPr>
        <w:pStyle w:val="Subsection"/>
        <w:keepNext/>
        <w:rPr>
          <w:del w:id="709" w:author="Master Repository Process" w:date="2021-09-18T18:33:00Z"/>
        </w:rPr>
      </w:pPr>
      <w:del w:id="710" w:author="Master Repository Process" w:date="2021-09-18T18:33:00Z">
        <w:r>
          <w:tab/>
          <w:delText>(6)</w:delText>
        </w:r>
        <w:r>
          <w:tab/>
          <w:delText xml:space="preserve">A person who lodges a document with the Conciliation Service by fax must — </w:delText>
        </w:r>
      </w:del>
    </w:p>
    <w:p>
      <w:pPr>
        <w:pStyle w:val="Indenta"/>
        <w:keepNext/>
        <w:rPr>
          <w:del w:id="711" w:author="Master Repository Process" w:date="2021-09-18T18:33:00Z"/>
        </w:rPr>
      </w:pPr>
      <w:del w:id="712" w:author="Master Repository Process" w:date="2021-09-18T18:33:00Z">
        <w:r>
          <w:tab/>
          <w:delText>(a)</w:delText>
        </w:r>
        <w:r>
          <w:tab/>
          <w:delText xml:space="preserve">endorse the first page of the original document with — </w:delText>
        </w:r>
      </w:del>
    </w:p>
    <w:p>
      <w:pPr>
        <w:pStyle w:val="Indenti"/>
        <w:rPr>
          <w:del w:id="713" w:author="Master Repository Process" w:date="2021-09-18T18:33:00Z"/>
        </w:rPr>
      </w:pPr>
      <w:del w:id="714" w:author="Master Repository Process" w:date="2021-09-18T18:33:00Z">
        <w:r>
          <w:tab/>
          <w:delText>(i)</w:delText>
        </w:r>
        <w:r>
          <w:tab/>
          <w:delText>a statement that the document is the original of a document sent to the Conciliation Service by fax; and</w:delText>
        </w:r>
      </w:del>
    </w:p>
    <w:p>
      <w:pPr>
        <w:pStyle w:val="Indenti"/>
        <w:rPr>
          <w:del w:id="715" w:author="Master Repository Process" w:date="2021-09-18T18:33:00Z"/>
        </w:rPr>
      </w:pPr>
      <w:del w:id="716" w:author="Master Repository Process" w:date="2021-09-18T18:33:00Z">
        <w:r>
          <w:tab/>
          <w:delText>(ii)</w:delText>
        </w:r>
        <w:r>
          <w:tab/>
          <w:delText>the date and time the document was sent by fax;</w:delText>
        </w:r>
      </w:del>
    </w:p>
    <w:p>
      <w:pPr>
        <w:pStyle w:val="Indenta"/>
        <w:rPr>
          <w:del w:id="717" w:author="Master Repository Process" w:date="2021-09-18T18:33:00Z"/>
        </w:rPr>
      </w:pPr>
      <w:del w:id="718" w:author="Master Repository Process" w:date="2021-09-18T18:33:00Z">
        <w:r>
          <w:tab/>
        </w:r>
        <w:r>
          <w:tab/>
          <w:delText>and</w:delText>
        </w:r>
      </w:del>
    </w:p>
    <w:p>
      <w:pPr>
        <w:pStyle w:val="Indenta"/>
        <w:rPr>
          <w:del w:id="719" w:author="Master Repository Process" w:date="2021-09-18T18:33:00Z"/>
        </w:rPr>
      </w:pPr>
      <w:del w:id="720" w:author="Master Repository Process" w:date="2021-09-18T18:33:00Z">
        <w:r>
          <w:tab/>
          <w:delText>(b)</w:delText>
        </w:r>
        <w:r>
          <w:tab/>
          <w:delText>keep the endorsed original document and the fax machine’s report evidencing the successful transmission of the document for the duration of any proceeding to which the documents relate; and</w:delText>
        </w:r>
      </w:del>
    </w:p>
    <w:p>
      <w:pPr>
        <w:pStyle w:val="Indenta"/>
        <w:rPr>
          <w:del w:id="721" w:author="Master Repository Process" w:date="2021-09-18T18:33:00Z"/>
        </w:rPr>
      </w:pPr>
      <w:del w:id="722" w:author="Master Repository Process" w:date="2021-09-18T18:33:00Z">
        <w:r>
          <w:tab/>
          <w:delText>(c)</w:delText>
        </w:r>
        <w:r>
          <w:tab/>
          <w:delText>if directed to do so by the conciliation officer, produce the items referred to in paragraph (b) to the conciliation officer.</w:delText>
        </w:r>
      </w:del>
    </w:p>
    <w:p>
      <w:pPr>
        <w:pStyle w:val="Ednotesection"/>
        <w:ind w:left="890" w:hanging="890"/>
        <w:rPr>
          <w:ins w:id="723" w:author="Master Repository Process" w:date="2021-09-18T18:33:00Z"/>
        </w:rPr>
      </w:pPr>
      <w:ins w:id="724" w:author="Master Repository Process" w:date="2021-09-18T18:33:00Z">
        <w:r>
          <w:t>[</w:t>
        </w:r>
        <w:r>
          <w:rPr>
            <w:b/>
            <w:bCs/>
          </w:rPr>
          <w:t>27.</w:t>
        </w:r>
        <w:r>
          <w:tab/>
          <w:t>Deleted: Gazette 2 Aug 2019 p. 2996.]</w:t>
        </w:r>
      </w:ins>
    </w:p>
    <w:p>
      <w:pPr>
        <w:pStyle w:val="Heading5"/>
      </w:pPr>
      <w:bookmarkStart w:id="725" w:name="_Toc23337134"/>
      <w:bookmarkStart w:id="726" w:name="_Toc15567923"/>
      <w:r>
        <w:rPr>
          <w:rStyle w:val="CharSectno"/>
        </w:rPr>
        <w:t>28A</w:t>
      </w:r>
      <w:r>
        <w:t>.</w:t>
      </w:r>
      <w:r>
        <w:tab/>
        <w:t>Lodging by email</w:t>
      </w:r>
      <w:bookmarkEnd w:id="725"/>
      <w:bookmarkEnd w:id="726"/>
    </w:p>
    <w:p>
      <w:pPr>
        <w:pStyle w:val="Subsection"/>
      </w:pPr>
      <w:r>
        <w:tab/>
        <w:t>(1)</w:t>
      </w:r>
      <w:r>
        <w:tab/>
        <w:t xml:space="preserve">The Director — </w:t>
      </w:r>
    </w:p>
    <w:p>
      <w:pPr>
        <w:pStyle w:val="Indenta"/>
      </w:pPr>
      <w:r>
        <w:tab/>
        <w:t>(a)</w:t>
      </w:r>
      <w:r>
        <w:tab/>
        <w:t>may approve and publish an email address for the lodgment of documents under this rule; and</w:t>
      </w:r>
    </w:p>
    <w:p>
      <w:pPr>
        <w:pStyle w:val="Indenta"/>
      </w:pPr>
      <w:r>
        <w:tab/>
        <w:t>(b)</w:t>
      </w:r>
      <w:r>
        <w:tab/>
        <w:t>may determine and publish requirements as to the permissible format and the maximum size of documents which may be lodged under this rule.</w:t>
      </w:r>
    </w:p>
    <w:p>
      <w:pPr>
        <w:pStyle w:val="Subsection"/>
      </w:pPr>
      <w:r>
        <w:tab/>
        <w:t>(2)</w:t>
      </w:r>
      <w:r>
        <w:tab/>
        <w:t xml:space="preserve">An email by which documents are lodged under this rule must — </w:t>
      </w:r>
    </w:p>
    <w:p>
      <w:pPr>
        <w:pStyle w:val="Indenta"/>
      </w:pPr>
      <w:r>
        <w:tab/>
        <w:t>(a)</w:t>
      </w:r>
      <w:r>
        <w:tab/>
        <w:t>state the sender’s name; and</w:t>
      </w:r>
    </w:p>
    <w:p>
      <w:pPr>
        <w:pStyle w:val="Indenta"/>
      </w:pPr>
      <w:r>
        <w:tab/>
        <w:t>(b)</w:t>
      </w:r>
      <w:r>
        <w:tab/>
        <w:t>state a telephone number through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A person who lodges a document under this rule must produce a copy of the document if required by the conciliation officer.</w:t>
      </w:r>
    </w:p>
    <w:p>
      <w:pPr>
        <w:pStyle w:val="Footnotesection"/>
        <w:spacing w:before="100"/>
        <w:ind w:left="890" w:hanging="890"/>
      </w:pPr>
      <w:r>
        <w:tab/>
        <w:t>[Rule 28A inserted: Gazette 12 Jun 2015 p. 2043</w:t>
      </w:r>
      <w:r>
        <w:noBreakHyphen/>
        <w:t>4; amended: Gazette 2 Aug 2019 p. 2996.]</w:t>
      </w:r>
    </w:p>
    <w:p>
      <w:pPr>
        <w:pStyle w:val="Ednotesection"/>
      </w:pPr>
      <w:bookmarkStart w:id="727" w:name="_Toc306348136"/>
      <w:bookmarkStart w:id="728" w:name="_Toc307475882"/>
      <w:bookmarkStart w:id="729" w:name="_Toc307481344"/>
      <w:bookmarkStart w:id="730" w:name="_Toc307817155"/>
      <w:bookmarkStart w:id="731" w:name="_Toc310245661"/>
      <w:bookmarkStart w:id="732" w:name="_Toc310259179"/>
      <w:r>
        <w:t>[</w:t>
      </w:r>
      <w:r>
        <w:rPr>
          <w:b/>
        </w:rPr>
        <w:t>28.</w:t>
      </w:r>
      <w:r>
        <w:tab/>
        <w:t>Deleted: Gazette 2 Aug 2019 p. 2996.]</w:t>
      </w:r>
    </w:p>
    <w:p>
      <w:pPr>
        <w:pStyle w:val="Heading5"/>
      </w:pPr>
      <w:bookmarkStart w:id="733" w:name="_Toc23337135"/>
      <w:bookmarkStart w:id="734" w:name="_Toc307475883"/>
      <w:bookmarkStart w:id="735" w:name="_Toc307481345"/>
      <w:bookmarkStart w:id="736" w:name="_Toc307817156"/>
      <w:bookmarkStart w:id="737" w:name="_Toc310245662"/>
      <w:bookmarkStart w:id="738" w:name="_Toc310259180"/>
      <w:bookmarkStart w:id="739" w:name="_Toc15567924"/>
      <w:bookmarkEnd w:id="727"/>
      <w:bookmarkEnd w:id="728"/>
      <w:bookmarkEnd w:id="729"/>
      <w:bookmarkEnd w:id="730"/>
      <w:bookmarkEnd w:id="731"/>
      <w:bookmarkEnd w:id="732"/>
      <w:r>
        <w:rPr>
          <w:rStyle w:val="CharSectno"/>
        </w:rPr>
        <w:t>29</w:t>
      </w:r>
      <w:r>
        <w:t>.</w:t>
      </w:r>
      <w:r>
        <w:tab/>
        <w:t>Day of lodgment</w:t>
      </w:r>
      <w:bookmarkEnd w:id="733"/>
      <w:bookmarkEnd w:id="734"/>
      <w:bookmarkEnd w:id="735"/>
      <w:bookmarkEnd w:id="736"/>
      <w:bookmarkEnd w:id="737"/>
      <w:bookmarkEnd w:id="738"/>
      <w:bookmarkEnd w:id="739"/>
    </w:p>
    <w:p>
      <w:pPr>
        <w:pStyle w:val="Subsection"/>
      </w:pPr>
      <w:r>
        <w:tab/>
      </w:r>
      <w:r>
        <w:tab/>
        <w:t xml:space="preserve">A document is taken to have been lodged — </w:t>
      </w:r>
    </w:p>
    <w:p>
      <w:pPr>
        <w:pStyle w:val="Indenta"/>
      </w:pPr>
      <w:r>
        <w:tab/>
        <w:t>(a)</w:t>
      </w:r>
      <w:r>
        <w:tab/>
        <w:t>if the whole document is received before 5.00 p.m. on a particular working day, on that day; or</w:t>
      </w:r>
    </w:p>
    <w:p>
      <w:pPr>
        <w:pStyle w:val="Indenta"/>
      </w:pPr>
      <w:r>
        <w:tab/>
        <w:t>(b)</w:t>
      </w:r>
      <w:r>
        <w:tab/>
        <w:t>otherwise, on the next working day.</w:t>
      </w:r>
    </w:p>
    <w:p>
      <w:pPr>
        <w:pStyle w:val="Footnotesection"/>
        <w:spacing w:before="100"/>
        <w:ind w:left="890" w:hanging="890"/>
      </w:pPr>
      <w:bookmarkStart w:id="740" w:name="_Toc306745982"/>
      <w:bookmarkStart w:id="741" w:name="_Toc306778468"/>
      <w:bookmarkStart w:id="742" w:name="_Toc306780204"/>
      <w:bookmarkStart w:id="743" w:name="_Toc306780615"/>
      <w:bookmarkStart w:id="744" w:name="_Toc306783515"/>
      <w:bookmarkStart w:id="745" w:name="_Toc306878188"/>
      <w:bookmarkStart w:id="746" w:name="_Toc307261782"/>
      <w:bookmarkStart w:id="747" w:name="_Toc307262041"/>
      <w:bookmarkStart w:id="748" w:name="_Toc307389294"/>
      <w:bookmarkStart w:id="749" w:name="_Toc307389981"/>
      <w:bookmarkStart w:id="750" w:name="_Toc307391397"/>
      <w:bookmarkStart w:id="751" w:name="_Toc307414010"/>
      <w:bookmarkStart w:id="752" w:name="_Toc307470258"/>
      <w:bookmarkStart w:id="753" w:name="_Toc307475884"/>
      <w:bookmarkStart w:id="754" w:name="_Toc307481346"/>
      <w:bookmarkStart w:id="755" w:name="_Toc307481386"/>
      <w:bookmarkStart w:id="756" w:name="_Toc307481426"/>
      <w:bookmarkStart w:id="757" w:name="_Toc307484132"/>
      <w:bookmarkStart w:id="758" w:name="_Toc307484467"/>
      <w:bookmarkStart w:id="759" w:name="_Toc307487861"/>
      <w:bookmarkStart w:id="760" w:name="_Toc307490158"/>
      <w:bookmarkStart w:id="761" w:name="_Toc307490733"/>
      <w:bookmarkStart w:id="762" w:name="_Toc307499494"/>
      <w:bookmarkStart w:id="763" w:name="_Toc307499816"/>
      <w:bookmarkStart w:id="764" w:name="_Toc307817157"/>
      <w:bookmarkStart w:id="765" w:name="_Toc310245663"/>
      <w:bookmarkStart w:id="766" w:name="_Toc310245975"/>
      <w:bookmarkStart w:id="767" w:name="_Toc310248084"/>
      <w:bookmarkStart w:id="768" w:name="_Toc310259181"/>
      <w:bookmarkStart w:id="769" w:name="_Toc422122848"/>
      <w:bookmarkStart w:id="770" w:name="_Toc422142497"/>
      <w:bookmarkStart w:id="771" w:name="_Toc423523325"/>
      <w:r>
        <w:tab/>
        <w:t>[Rule 29 amended: Gazette 2 Aug 2019 p. 2996.]</w:t>
      </w:r>
    </w:p>
    <w:p>
      <w:pPr>
        <w:pStyle w:val="Heading2"/>
      </w:pPr>
      <w:bookmarkStart w:id="772" w:name="_Toc23236142"/>
      <w:bookmarkStart w:id="773" w:name="_Toc23237129"/>
      <w:bookmarkStart w:id="774" w:name="_Toc23237265"/>
      <w:bookmarkStart w:id="775" w:name="_Toc23337136"/>
      <w:bookmarkStart w:id="776" w:name="_Toc15567839"/>
      <w:bookmarkStart w:id="777" w:name="_Toc15567925"/>
      <w:r>
        <w:rPr>
          <w:rStyle w:val="CharPartNo"/>
        </w:rPr>
        <w:t>Part 8</w:t>
      </w:r>
      <w:r>
        <w:rPr>
          <w:rStyle w:val="CharDivNo"/>
        </w:rPr>
        <w:t> </w:t>
      </w:r>
      <w:r>
        <w:t>—</w:t>
      </w:r>
      <w:r>
        <w:rPr>
          <w:rStyle w:val="CharDivText"/>
        </w:rPr>
        <w:t> </w:t>
      </w:r>
      <w:r>
        <w:rPr>
          <w:rStyle w:val="CharPartText"/>
        </w:rPr>
        <w:t>Miscellaneous</w:t>
      </w:r>
      <w:bookmarkEnd w:id="772"/>
      <w:bookmarkEnd w:id="773"/>
      <w:bookmarkEnd w:id="774"/>
      <w:bookmarkEnd w:id="775"/>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6"/>
      <w:bookmarkEnd w:id="777"/>
    </w:p>
    <w:p>
      <w:pPr>
        <w:pStyle w:val="Heading5"/>
      </w:pPr>
      <w:bookmarkStart w:id="778" w:name="_Toc23337137"/>
      <w:bookmarkStart w:id="779" w:name="_Toc307475885"/>
      <w:bookmarkStart w:id="780" w:name="_Toc307481347"/>
      <w:bookmarkStart w:id="781" w:name="_Toc307817158"/>
      <w:bookmarkStart w:id="782" w:name="_Toc310245664"/>
      <w:bookmarkStart w:id="783" w:name="_Toc310259182"/>
      <w:bookmarkStart w:id="784" w:name="_Toc15567926"/>
      <w:r>
        <w:rPr>
          <w:rStyle w:val="CharSectno"/>
        </w:rPr>
        <w:t>30</w:t>
      </w:r>
      <w:r>
        <w:t>.</w:t>
      </w:r>
      <w:r>
        <w:tab/>
        <w:t>Forms</w:t>
      </w:r>
      <w:bookmarkEnd w:id="778"/>
      <w:bookmarkEnd w:id="779"/>
      <w:bookmarkEnd w:id="780"/>
      <w:bookmarkEnd w:id="781"/>
      <w:bookmarkEnd w:id="782"/>
      <w:bookmarkEnd w:id="783"/>
      <w:bookmarkEnd w:id="784"/>
    </w:p>
    <w:p>
      <w:pPr>
        <w:pStyle w:val="Subsection"/>
      </w:pPr>
      <w:r>
        <w:tab/>
      </w:r>
      <w:r>
        <w:tab/>
        <w:t>The chief executive officer may approve forms for use in the Conciliation Service.</w:t>
      </w:r>
    </w:p>
    <w:p>
      <w:pPr>
        <w:pStyle w:val="Heading5"/>
      </w:pPr>
      <w:bookmarkStart w:id="785" w:name="_Toc23337138"/>
      <w:bookmarkStart w:id="786" w:name="_Toc307475886"/>
      <w:bookmarkStart w:id="787" w:name="_Toc307481348"/>
      <w:bookmarkStart w:id="788" w:name="_Toc307817159"/>
      <w:bookmarkStart w:id="789" w:name="_Toc310245665"/>
      <w:bookmarkStart w:id="790" w:name="_Toc310259183"/>
      <w:bookmarkStart w:id="791" w:name="_Toc15567927"/>
      <w:r>
        <w:rPr>
          <w:rStyle w:val="CharSectno"/>
        </w:rPr>
        <w:t>31</w:t>
      </w:r>
      <w:r>
        <w:t>.</w:t>
      </w:r>
      <w:r>
        <w:tab/>
        <w:t>Section 180 request</w:t>
      </w:r>
      <w:bookmarkEnd w:id="785"/>
      <w:bookmarkEnd w:id="786"/>
      <w:bookmarkEnd w:id="787"/>
      <w:bookmarkEnd w:id="788"/>
      <w:bookmarkEnd w:id="789"/>
      <w:bookmarkEnd w:id="790"/>
      <w:bookmarkEnd w:id="791"/>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792" w:name="_Toc23337139"/>
      <w:bookmarkStart w:id="793" w:name="_Toc307475887"/>
      <w:bookmarkStart w:id="794" w:name="_Toc307481349"/>
      <w:bookmarkStart w:id="795" w:name="_Toc307817160"/>
      <w:bookmarkStart w:id="796" w:name="_Toc310245666"/>
      <w:bookmarkStart w:id="797" w:name="_Toc310259184"/>
      <w:bookmarkStart w:id="798" w:name="_Toc15567928"/>
      <w:r>
        <w:rPr>
          <w:rStyle w:val="CharSectno"/>
        </w:rPr>
        <w:t>32</w:t>
      </w:r>
      <w:r>
        <w:t>.</w:t>
      </w:r>
      <w:r>
        <w:tab/>
        <w:t>Section 182ZL order</w:t>
      </w:r>
      <w:bookmarkEnd w:id="792"/>
      <w:bookmarkEnd w:id="793"/>
      <w:bookmarkEnd w:id="794"/>
      <w:bookmarkEnd w:id="795"/>
      <w:bookmarkEnd w:id="796"/>
      <w:bookmarkEnd w:id="797"/>
      <w:bookmarkEnd w:id="798"/>
    </w:p>
    <w:p>
      <w:pPr>
        <w:pStyle w:val="Subsection"/>
      </w:pPr>
      <w:r>
        <w:tab/>
        <w:t>(1)</w:t>
      </w:r>
      <w:r>
        <w:tab/>
        <w:t>A worker may not apply for an order under section 182ZL until 14 days after the day on which the payment was due to be made.</w:t>
      </w:r>
    </w:p>
    <w:bookmarkEnd w:id="625"/>
    <w:bookmarkEnd w:id="626"/>
    <w:bookmarkEnd w:id="627"/>
    <w:bookmarkEnd w:id="628"/>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203"/>
    <w:bookmarkEnd w:id="204"/>
    <w:bookmarkEnd w:id="205"/>
    <w:bookmarkEnd w:id="206"/>
    <w:p>
      <w:pPr>
        <w:pStyle w:val="CentredBaseLine"/>
        <w:jc w:val="center"/>
        <w:rPr>
          <w:ins w:id="799" w:author="Master Repository Process" w:date="2021-09-18T18:33:00Z"/>
        </w:rPr>
      </w:pPr>
      <w:ins w:id="800" w:author="Master Repository Process" w:date="2021-09-18T18:3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01" w:name="_Toc23236146"/>
      <w:bookmarkStart w:id="802" w:name="_Toc23237133"/>
      <w:bookmarkStart w:id="803" w:name="_Toc23237269"/>
      <w:bookmarkStart w:id="804" w:name="_Toc23337140"/>
      <w:bookmarkStart w:id="805" w:name="_Toc113695922"/>
      <w:bookmarkStart w:id="806" w:name="_Toc308534535"/>
      <w:bookmarkStart w:id="807" w:name="_Toc308535033"/>
      <w:bookmarkStart w:id="808" w:name="_Toc308604738"/>
      <w:bookmarkStart w:id="809" w:name="_Toc310245979"/>
      <w:bookmarkStart w:id="810" w:name="_Toc310248088"/>
      <w:bookmarkStart w:id="811" w:name="_Toc310259185"/>
      <w:bookmarkStart w:id="812" w:name="_Toc422122852"/>
      <w:bookmarkStart w:id="813" w:name="_Toc422142501"/>
      <w:bookmarkStart w:id="814" w:name="_Toc423523329"/>
      <w:bookmarkStart w:id="815" w:name="_Toc15567843"/>
      <w:bookmarkStart w:id="816" w:name="_Toc15567929"/>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Subsection"/>
      </w:pPr>
      <w:r>
        <w:rPr>
          <w:vertAlign w:val="superscript"/>
        </w:rPr>
        <w:t>1</w:t>
      </w:r>
      <w:r>
        <w:tab/>
        <w:t xml:space="preserve">This is a compilation of the </w:t>
      </w:r>
      <w:r>
        <w:rPr>
          <w:i/>
          <w:noProof/>
        </w:rPr>
        <w:t>Workers’ Compensation and Injury Management Conciliation Rules 2011</w:t>
      </w:r>
      <w:r>
        <w:t xml:space="preserve"> and includes the amendments made by the other written laws referred to in the following table.</w:t>
      </w:r>
      <w:del w:id="817" w:author="Master Repository Process" w:date="2021-09-18T18:33:00Z">
        <w:r>
          <w:rPr>
            <w:vertAlign w:val="superscript"/>
          </w:rPr>
          <w:delText> 1a</w:delText>
        </w:r>
      </w:del>
    </w:p>
    <w:p>
      <w:pPr>
        <w:pStyle w:val="nHeading3"/>
      </w:pPr>
      <w:bookmarkStart w:id="818" w:name="_Toc23337141"/>
      <w:bookmarkStart w:id="819" w:name="_Toc70311430"/>
      <w:bookmarkStart w:id="820" w:name="_Toc113695923"/>
      <w:bookmarkStart w:id="821" w:name="_Toc310259186"/>
      <w:bookmarkStart w:id="822" w:name="_Toc15567930"/>
      <w:r>
        <w:t>Compilation table</w:t>
      </w:r>
      <w:bookmarkEnd w:id="818"/>
      <w:bookmarkEnd w:id="819"/>
      <w:bookmarkEnd w:id="820"/>
      <w:bookmarkEnd w:id="821"/>
      <w:bookmarkEnd w:id="8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p>
        </w:tc>
      </w:tr>
      <w:tr>
        <w:tc>
          <w:tcPr>
            <w:tcW w:w="3118" w:type="dxa"/>
            <w:tcBorders>
              <w:top w:val="nil"/>
              <w:bottom w:val="nil"/>
            </w:tcBorders>
          </w:tcPr>
          <w:p>
            <w:pPr>
              <w:pStyle w:val="nTable"/>
              <w:spacing w:after="40"/>
              <w:rPr>
                <w:i/>
                <w:noProof/>
                <w:snapToGrid w:val="0"/>
              </w:rPr>
            </w:pPr>
            <w:r>
              <w:rPr>
                <w:i/>
              </w:rPr>
              <w:t>Workers’ Compensation and Injury Management Conciliation Amendment Rules 2015</w:t>
            </w:r>
          </w:p>
        </w:tc>
        <w:tc>
          <w:tcPr>
            <w:tcW w:w="1276" w:type="dxa"/>
            <w:tcBorders>
              <w:top w:val="nil"/>
              <w:bottom w:val="nil"/>
            </w:tcBorders>
          </w:tcPr>
          <w:p>
            <w:pPr>
              <w:pStyle w:val="nTable"/>
              <w:spacing w:after="40"/>
            </w:pPr>
            <w:r>
              <w:t>12 Jun 2015 p. 2042</w:t>
            </w:r>
            <w:r>
              <w:noBreakHyphen/>
              <w:t>4</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(see r. 2(a));</w:t>
            </w:r>
            <w:r>
              <w:rPr>
                <w:snapToGrid w:val="0"/>
                <w:spacing w:val="-2"/>
              </w:rPr>
              <w:br/>
              <w:t>Rules other than r. 1 and 2: 1 Jul 2015 (see r. 2(b)(ii))</w:t>
            </w:r>
          </w:p>
        </w:tc>
      </w:tr>
      <w:tr>
        <w:tc>
          <w:tcPr>
            <w:tcW w:w="3118" w:type="dxa"/>
            <w:tcBorders>
              <w:top w:val="nil"/>
              <w:bottom w:val="single" w:sz="4" w:space="0" w:color="auto"/>
            </w:tcBorders>
          </w:tcPr>
          <w:p>
            <w:pPr>
              <w:pStyle w:val="nTable"/>
              <w:spacing w:after="40"/>
            </w:pPr>
            <w:r>
              <w:rPr>
                <w:i/>
              </w:rPr>
              <w:t>Workers’ Compensation and Injury Management Conciliation Amendment Rules 2019</w:t>
            </w:r>
            <w:del w:id="823" w:author="Master Repository Process" w:date="2021-09-18T18:33:00Z">
              <w:r>
                <w:delText xml:space="preserve"> r. 1-3, 4(1), 6-8, 9(3) and (4), 10, 13-15</w:delText>
              </w:r>
            </w:del>
          </w:p>
        </w:tc>
        <w:tc>
          <w:tcPr>
            <w:tcW w:w="1276" w:type="dxa"/>
            <w:tcBorders>
              <w:top w:val="nil"/>
              <w:bottom w:val="single" w:sz="4" w:space="0" w:color="auto"/>
            </w:tcBorders>
          </w:tcPr>
          <w:p>
            <w:pPr>
              <w:pStyle w:val="nTable"/>
              <w:spacing w:after="40"/>
            </w:pPr>
            <w:r>
              <w:t>2 Aug 2019 p. 2992</w:t>
            </w:r>
            <w:r>
              <w:noBreakHyphen/>
              <w:t>6</w:t>
            </w:r>
          </w:p>
        </w:tc>
        <w:tc>
          <w:tcPr>
            <w:tcW w:w="2693" w:type="dxa"/>
            <w:tcBorders>
              <w:top w:val="nil"/>
              <w:bottom w:val="single" w:sz="4" w:space="0" w:color="auto"/>
            </w:tcBorders>
          </w:tcPr>
          <w:p>
            <w:pPr>
              <w:pStyle w:val="nTable"/>
              <w:spacing w:after="40"/>
              <w:rPr>
                <w:snapToGrid w:val="0"/>
                <w:spacing w:val="-2"/>
              </w:rPr>
            </w:pPr>
            <w:r>
              <w:rPr>
                <w:snapToGrid w:val="0"/>
                <w:spacing w:val="-2"/>
              </w:rPr>
              <w:t>r. 1 and 2: 2 Aug 2019 (see r. 2(a));</w:t>
            </w:r>
            <w:r>
              <w:rPr>
                <w:snapToGrid w:val="0"/>
                <w:spacing w:val="-2"/>
              </w:rPr>
              <w:br/>
            </w:r>
            <w:r>
              <w:t>r. 3, 4(1), 6-8, 9(3) and (4), 10, 13</w:t>
            </w:r>
            <w:del w:id="824" w:author="Master Repository Process" w:date="2021-09-18T18:33:00Z">
              <w:r>
                <w:delText>-</w:delText>
              </w:r>
            </w:del>
            <w:ins w:id="825" w:author="Master Repository Process" w:date="2021-09-18T18:33:00Z">
              <w:r>
                <w:noBreakHyphen/>
              </w:r>
            </w:ins>
            <w:r>
              <w:t>15: 5 Aug 2019 (see r. 2(c)(i</w:t>
            </w:r>
            <w:ins w:id="826" w:author="Master Repository Process" w:date="2021-09-18T18:33:00Z">
              <w:r>
                <w:t>));</w:t>
              </w:r>
              <w:r>
                <w:br/>
              </w:r>
              <w:r>
                <w:rPr>
                  <w:snapToGrid w:val="0"/>
                  <w:spacing w:val="-2"/>
                </w:rPr>
                <w:t>r. 4(2), 5, 9(1), (2) and (5), 11 and 12: 4 Nov 2019 (see r. 2(b</w:t>
              </w:r>
            </w:ins>
            <w:r>
              <w:rPr>
                <w:snapToGrid w:val="0"/>
                <w:spacing w:val="-2"/>
              </w:rPr>
              <w:t>))</w:t>
            </w:r>
          </w:p>
        </w:tc>
      </w:tr>
    </w:tbl>
    <w:p>
      <w:pPr>
        <w:pStyle w:val="nSubsection"/>
        <w:spacing w:before="360"/>
        <w:rPr>
          <w:del w:id="827" w:author="Master Repository Process" w:date="2021-09-18T18:33:00Z"/>
        </w:rPr>
      </w:pPr>
      <w:del w:id="828" w:author="Master Repository Process" w:date="2021-09-18T18: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9" w:author="Master Repository Process" w:date="2021-09-18T18:33:00Z"/>
        </w:rPr>
      </w:pPr>
      <w:bookmarkStart w:id="830" w:name="_Toc15567931"/>
      <w:del w:id="831" w:author="Master Repository Process" w:date="2021-09-18T18:33:00Z">
        <w:r>
          <w:delText>Provisions that have not come into operation</w:delText>
        </w:r>
        <w:bookmarkEnd w:id="83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32" w:author="Master Repository Process" w:date="2021-09-18T18:33:00Z"/>
        </w:trPr>
        <w:tc>
          <w:tcPr>
            <w:tcW w:w="3118" w:type="dxa"/>
          </w:tcPr>
          <w:p>
            <w:pPr>
              <w:pStyle w:val="nTable"/>
              <w:spacing w:after="40"/>
              <w:rPr>
                <w:del w:id="833" w:author="Master Repository Process" w:date="2021-09-18T18:33:00Z"/>
                <w:b/>
              </w:rPr>
            </w:pPr>
            <w:del w:id="834" w:author="Master Repository Process" w:date="2021-09-18T18:33:00Z">
              <w:r>
                <w:rPr>
                  <w:b/>
                </w:rPr>
                <w:delText>Citation</w:delText>
              </w:r>
            </w:del>
          </w:p>
        </w:tc>
        <w:tc>
          <w:tcPr>
            <w:tcW w:w="1276" w:type="dxa"/>
          </w:tcPr>
          <w:p>
            <w:pPr>
              <w:pStyle w:val="nTable"/>
              <w:spacing w:after="40"/>
              <w:rPr>
                <w:del w:id="835" w:author="Master Repository Process" w:date="2021-09-18T18:33:00Z"/>
                <w:b/>
              </w:rPr>
            </w:pPr>
            <w:del w:id="836" w:author="Master Repository Process" w:date="2021-09-18T18:33:00Z">
              <w:r>
                <w:rPr>
                  <w:b/>
                </w:rPr>
                <w:delText>Gazettal</w:delText>
              </w:r>
            </w:del>
          </w:p>
        </w:tc>
        <w:tc>
          <w:tcPr>
            <w:tcW w:w="2693" w:type="dxa"/>
          </w:tcPr>
          <w:p>
            <w:pPr>
              <w:pStyle w:val="nTable"/>
              <w:spacing w:after="40"/>
              <w:rPr>
                <w:del w:id="837" w:author="Master Repository Process" w:date="2021-09-18T18:33:00Z"/>
                <w:b/>
              </w:rPr>
            </w:pPr>
            <w:del w:id="838" w:author="Master Repository Process" w:date="2021-09-18T18:33:00Z">
              <w:r>
                <w:rPr>
                  <w:b/>
                </w:rPr>
                <w:delText>Commencement</w:delText>
              </w:r>
            </w:del>
          </w:p>
        </w:tc>
      </w:tr>
      <w:tr>
        <w:trPr>
          <w:del w:id="839" w:author="Master Repository Process" w:date="2021-09-18T18:33:00Z"/>
        </w:trPr>
        <w:tc>
          <w:tcPr>
            <w:tcW w:w="3118" w:type="dxa"/>
          </w:tcPr>
          <w:p>
            <w:pPr>
              <w:pStyle w:val="nTable"/>
              <w:spacing w:after="40"/>
              <w:rPr>
                <w:del w:id="840" w:author="Master Repository Process" w:date="2021-09-18T18:33:00Z"/>
              </w:rPr>
            </w:pPr>
            <w:del w:id="841" w:author="Master Repository Process" w:date="2021-09-18T18:33:00Z">
              <w:r>
                <w:rPr>
                  <w:i/>
                </w:rPr>
                <w:delText>Workers’ Compensation and Injury Management Conciliation Amendment Rules 2019</w:delText>
              </w:r>
              <w:r>
                <w:delText xml:space="preserve"> r. 4(2), 5, 9(1), (2) and (5), 11 and 12</w:delText>
              </w:r>
              <w:r>
                <w:rPr>
                  <w:vertAlign w:val="superscript"/>
                </w:rPr>
                <w:delText> 2</w:delText>
              </w:r>
            </w:del>
          </w:p>
        </w:tc>
        <w:tc>
          <w:tcPr>
            <w:tcW w:w="1276" w:type="dxa"/>
          </w:tcPr>
          <w:p>
            <w:pPr>
              <w:pStyle w:val="nTable"/>
              <w:spacing w:after="40"/>
              <w:rPr>
                <w:del w:id="842" w:author="Master Repository Process" w:date="2021-09-18T18:33:00Z"/>
              </w:rPr>
            </w:pPr>
            <w:del w:id="843" w:author="Master Repository Process" w:date="2021-09-18T18:33:00Z">
              <w:r>
                <w:delText>2 Aug 2019 p. 2992</w:delText>
              </w:r>
              <w:r>
                <w:noBreakHyphen/>
                <w:delText>6</w:delText>
              </w:r>
            </w:del>
          </w:p>
        </w:tc>
        <w:tc>
          <w:tcPr>
            <w:tcW w:w="2693" w:type="dxa"/>
          </w:tcPr>
          <w:p>
            <w:pPr>
              <w:pStyle w:val="nTable"/>
              <w:spacing w:after="40"/>
              <w:rPr>
                <w:del w:id="844" w:author="Master Repository Process" w:date="2021-09-18T18:33:00Z"/>
              </w:rPr>
            </w:pPr>
            <w:del w:id="845" w:author="Master Repository Process" w:date="2021-09-18T18:33:00Z">
              <w:r>
                <w:delText>4 Nov 2019 (see r. 2(b))</w:delText>
              </w:r>
            </w:del>
          </w:p>
        </w:tc>
      </w:tr>
    </w:tbl>
    <w:p>
      <w:pPr>
        <w:pStyle w:val="nSubsection"/>
        <w:rPr>
          <w:del w:id="846" w:author="Master Repository Process" w:date="2021-09-18T18:33:00Z"/>
        </w:rPr>
      </w:pPr>
      <w:del w:id="847" w:author="Master Repository Process" w:date="2021-09-18T18:33:00Z">
        <w:r>
          <w:rPr>
            <w:vertAlign w:val="superscript"/>
          </w:rPr>
          <w:delText>2</w:delText>
        </w:r>
        <w:r>
          <w:tab/>
          <w:delText xml:space="preserve">On the date as at which this compilation was prepared, the </w:delText>
        </w:r>
        <w:r>
          <w:rPr>
            <w:i/>
          </w:rPr>
          <w:delText>Workers’ Compensation and Injury Management Conciliation Amendment Rules 2019</w:delText>
        </w:r>
        <w:r>
          <w:delText xml:space="preserve"> r. 4(2), 5, 9(1), (2) and (5), 11 and 12 had not come into operation.  They read as follows:</w:delText>
        </w:r>
      </w:del>
    </w:p>
    <w:p>
      <w:pPr>
        <w:pStyle w:val="BlankOpen"/>
        <w:rPr>
          <w:del w:id="848" w:author="Master Repository Process" w:date="2021-09-18T18:33:00Z"/>
        </w:rPr>
      </w:pPr>
    </w:p>
    <w:p>
      <w:pPr>
        <w:pStyle w:val="nzHeading5"/>
        <w:rPr>
          <w:del w:id="849" w:author="Master Repository Process" w:date="2021-09-18T18:33:00Z"/>
        </w:rPr>
      </w:pPr>
      <w:bookmarkStart w:id="850" w:name="_Toc14961144"/>
      <w:bookmarkStart w:id="851" w:name="_Toc15553113"/>
      <w:del w:id="852" w:author="Master Repository Process" w:date="2021-09-18T18:33:00Z">
        <w:r>
          <w:rPr>
            <w:rStyle w:val="CharSectno"/>
          </w:rPr>
          <w:delText>4</w:delText>
        </w:r>
        <w:r>
          <w:delText>.</w:delText>
        </w:r>
        <w:r>
          <w:tab/>
          <w:delText>Rule 3 amended</w:delText>
        </w:r>
        <w:bookmarkEnd w:id="850"/>
        <w:bookmarkEnd w:id="851"/>
      </w:del>
    </w:p>
    <w:p>
      <w:pPr>
        <w:pStyle w:val="nzSubsection"/>
        <w:rPr>
          <w:del w:id="853" w:author="Master Repository Process" w:date="2021-09-18T18:33:00Z"/>
        </w:rPr>
      </w:pPr>
      <w:del w:id="854" w:author="Master Repository Process" w:date="2021-09-18T18:33:00Z">
        <w:r>
          <w:tab/>
          <w:delText>(2)</w:delText>
        </w:r>
        <w:r>
          <w:tab/>
          <w:delText>In rule 3(2) insert in alphabetical order:</w:delText>
        </w:r>
      </w:del>
    </w:p>
    <w:p>
      <w:pPr>
        <w:pStyle w:val="BlankOpen"/>
        <w:rPr>
          <w:del w:id="855" w:author="Master Repository Process" w:date="2021-09-18T18:33:00Z"/>
        </w:rPr>
      </w:pPr>
    </w:p>
    <w:p>
      <w:pPr>
        <w:pStyle w:val="nzDefstart"/>
        <w:rPr>
          <w:del w:id="856" w:author="Master Repository Process" w:date="2021-09-18T18:33:00Z"/>
        </w:rPr>
      </w:pPr>
      <w:del w:id="857" w:author="Master Repository Process" w:date="2021-09-18T18:33:00Z">
        <w:r>
          <w:tab/>
        </w:r>
        <w:r>
          <w:rPr>
            <w:rStyle w:val="CharDefText"/>
          </w:rPr>
          <w:delText>EDS exempt</w:delText>
        </w:r>
        <w:r>
          <w:delText>, in relation to conciliation of a dispute, has the meaning given in rule 3A;</w:delText>
        </w:r>
      </w:del>
    </w:p>
    <w:p>
      <w:pPr>
        <w:pStyle w:val="BlankClose"/>
        <w:rPr>
          <w:del w:id="858" w:author="Master Repository Process" w:date="2021-09-18T18:33:00Z"/>
        </w:rPr>
      </w:pPr>
    </w:p>
    <w:p>
      <w:pPr>
        <w:pStyle w:val="nzHeading5"/>
        <w:rPr>
          <w:del w:id="859" w:author="Master Repository Process" w:date="2021-09-18T18:33:00Z"/>
        </w:rPr>
      </w:pPr>
      <w:bookmarkStart w:id="860" w:name="_Toc14961145"/>
      <w:bookmarkStart w:id="861" w:name="_Toc15553114"/>
      <w:del w:id="862" w:author="Master Repository Process" w:date="2021-09-18T18:33:00Z">
        <w:r>
          <w:rPr>
            <w:rStyle w:val="CharSectno"/>
          </w:rPr>
          <w:delText>5</w:delText>
        </w:r>
        <w:r>
          <w:delText>.</w:delText>
        </w:r>
        <w:r>
          <w:tab/>
          <w:delText>Rule 3A inserted</w:delText>
        </w:r>
        <w:bookmarkEnd w:id="860"/>
        <w:bookmarkEnd w:id="861"/>
      </w:del>
    </w:p>
    <w:p>
      <w:pPr>
        <w:pStyle w:val="nzSubsection"/>
        <w:rPr>
          <w:del w:id="863" w:author="Master Repository Process" w:date="2021-09-18T18:33:00Z"/>
        </w:rPr>
      </w:pPr>
      <w:del w:id="864" w:author="Master Repository Process" w:date="2021-09-18T18:33:00Z">
        <w:r>
          <w:tab/>
        </w:r>
        <w:r>
          <w:tab/>
          <w:delText>After rule 3 insert:</w:delText>
        </w:r>
      </w:del>
    </w:p>
    <w:p>
      <w:pPr>
        <w:pStyle w:val="BlankOpen"/>
        <w:rPr>
          <w:del w:id="865" w:author="Master Repository Process" w:date="2021-09-18T18:33:00Z"/>
        </w:rPr>
      </w:pPr>
    </w:p>
    <w:p>
      <w:pPr>
        <w:pStyle w:val="nzHeading5"/>
        <w:rPr>
          <w:del w:id="866" w:author="Master Repository Process" w:date="2021-09-18T18:33:00Z"/>
        </w:rPr>
      </w:pPr>
      <w:bookmarkStart w:id="867" w:name="_Toc14961146"/>
      <w:bookmarkStart w:id="868" w:name="_Toc15553115"/>
      <w:del w:id="869" w:author="Master Repository Process" w:date="2021-09-18T18:33:00Z">
        <w:r>
          <w:delText>3A.</w:delText>
        </w:r>
        <w:r>
          <w:tab/>
          <w:delText>EDS exempt</w:delText>
        </w:r>
        <w:bookmarkEnd w:id="867"/>
        <w:bookmarkEnd w:id="868"/>
      </w:del>
    </w:p>
    <w:p>
      <w:pPr>
        <w:pStyle w:val="nzSubsection"/>
        <w:rPr>
          <w:del w:id="870" w:author="Master Repository Process" w:date="2021-09-18T18:33:00Z"/>
        </w:rPr>
      </w:pPr>
      <w:del w:id="871" w:author="Master Repository Process" w:date="2021-09-18T18:33:00Z">
        <w:r>
          <w:tab/>
          <w:delText>(1)</w:delText>
        </w:r>
        <w:r>
          <w:tab/>
          <w:delText xml:space="preserve">A person is EDS exempt in relation to conciliation of a dispute at a particular time if, at that time — </w:delText>
        </w:r>
      </w:del>
    </w:p>
    <w:p>
      <w:pPr>
        <w:pStyle w:val="nzIndenta"/>
        <w:rPr>
          <w:del w:id="872" w:author="Master Repository Process" w:date="2021-09-18T18:33:00Z"/>
        </w:rPr>
      </w:pPr>
      <w:del w:id="873" w:author="Master Repository Process" w:date="2021-09-18T18:33:00Z">
        <w:r>
          <w:tab/>
          <w:delText>(a)</w:delText>
        </w:r>
        <w:r>
          <w:tab/>
          <w:delText>the person is a party to the dispute, is self</w:delText>
        </w:r>
        <w:r>
          <w:noBreakHyphen/>
          <w:delText>represented in relation to the dispute and is neither an insurer nor self</w:delText>
        </w:r>
        <w:r>
          <w:noBreakHyphen/>
          <w:delText>insured; or</w:delText>
        </w:r>
      </w:del>
    </w:p>
    <w:p>
      <w:pPr>
        <w:pStyle w:val="nzIndenta"/>
        <w:rPr>
          <w:del w:id="874" w:author="Master Repository Process" w:date="2021-09-18T18:33:00Z"/>
        </w:rPr>
      </w:pPr>
      <w:del w:id="875" w:author="Master Repository Process" w:date="2021-09-18T18:33:00Z">
        <w:r>
          <w:tab/>
          <w:delText>(b)</w:delText>
        </w:r>
        <w:r>
          <w:tab/>
          <w:delText>the person is exempt in relation to conciliation of the dispute under subrule (3).</w:delText>
        </w:r>
      </w:del>
    </w:p>
    <w:p>
      <w:pPr>
        <w:pStyle w:val="nzSubsection"/>
        <w:rPr>
          <w:del w:id="876" w:author="Master Repository Process" w:date="2021-09-18T18:33:00Z"/>
        </w:rPr>
      </w:pPr>
      <w:del w:id="877" w:author="Master Repository Process" w:date="2021-09-18T18:33:00Z">
        <w:r>
          <w:tab/>
          <w:delText>(2)</w:delText>
        </w:r>
        <w:r>
          <w:tab/>
          <w:delText>A party is self</w:delText>
        </w:r>
        <w:r>
          <w:noBreakHyphen/>
          <w:delText xml:space="preserve">represented in relation to a dispute if — </w:delText>
        </w:r>
      </w:del>
    </w:p>
    <w:p>
      <w:pPr>
        <w:pStyle w:val="nzIndenta"/>
        <w:rPr>
          <w:del w:id="878" w:author="Master Repository Process" w:date="2021-09-18T18:33:00Z"/>
        </w:rPr>
      </w:pPr>
      <w:del w:id="879" w:author="Master Repository Process" w:date="2021-09-18T18:33:00Z">
        <w:r>
          <w:tab/>
          <w:delText>(a)</w:delText>
        </w:r>
        <w:r>
          <w:tab/>
          <w:delText>in respect of a worker — a representative is not engaged by or on behalf of the worker to assist in the resolution of the dispute; or</w:delText>
        </w:r>
      </w:del>
    </w:p>
    <w:p>
      <w:pPr>
        <w:pStyle w:val="nzIndenta"/>
        <w:rPr>
          <w:del w:id="880" w:author="Master Repository Process" w:date="2021-09-18T18:33:00Z"/>
        </w:rPr>
      </w:pPr>
      <w:del w:id="881" w:author="Master Repository Process" w:date="2021-09-18T18:33:00Z">
        <w:r>
          <w:tab/>
          <w:delText>(b)</w:delText>
        </w:r>
        <w:r>
          <w:tab/>
          <w:delText>in respect of an employer — the employer is uninsured.</w:delText>
        </w:r>
      </w:del>
    </w:p>
    <w:p>
      <w:pPr>
        <w:pStyle w:val="nzSubsection"/>
        <w:rPr>
          <w:del w:id="882" w:author="Master Repository Process" w:date="2021-09-18T18:33:00Z"/>
        </w:rPr>
      </w:pPr>
      <w:del w:id="883" w:author="Master Repository Process" w:date="2021-09-18T18:33:00Z">
        <w:r>
          <w:tab/>
          <w:delText>(3)</w:delText>
        </w:r>
        <w:r>
          <w:tab/>
          <w:delText>The Director may exempt a person from a requirement to use the EDS in relation to conciliation of a dispute, or all disputes, if satisfied that it would be unreasonable for the person to be required to use the EDS in relation to conciliation of the dispute or disputes.</w:delText>
        </w:r>
      </w:del>
    </w:p>
    <w:p>
      <w:pPr>
        <w:pStyle w:val="BlankClose"/>
        <w:keepLines w:val="0"/>
        <w:rPr>
          <w:del w:id="884" w:author="Master Repository Process" w:date="2021-09-18T18:33:00Z"/>
        </w:rPr>
      </w:pPr>
    </w:p>
    <w:p>
      <w:pPr>
        <w:pStyle w:val="nzHeading5"/>
        <w:rPr>
          <w:del w:id="885" w:author="Master Repository Process" w:date="2021-09-18T18:33:00Z"/>
        </w:rPr>
      </w:pPr>
      <w:bookmarkStart w:id="886" w:name="_Toc14961150"/>
      <w:bookmarkStart w:id="887" w:name="_Toc15553119"/>
      <w:del w:id="888" w:author="Master Repository Process" w:date="2021-09-18T18:33:00Z">
        <w:r>
          <w:rPr>
            <w:rStyle w:val="CharSectno"/>
          </w:rPr>
          <w:delText>9</w:delText>
        </w:r>
        <w:r>
          <w:delText>.</w:delText>
        </w:r>
        <w:r>
          <w:tab/>
          <w:delText>Rule 26 amended</w:delText>
        </w:r>
        <w:bookmarkEnd w:id="886"/>
        <w:bookmarkEnd w:id="887"/>
      </w:del>
    </w:p>
    <w:p>
      <w:pPr>
        <w:pStyle w:val="nzSubsection"/>
        <w:rPr>
          <w:del w:id="889" w:author="Master Repository Process" w:date="2021-09-18T18:33:00Z"/>
        </w:rPr>
      </w:pPr>
      <w:del w:id="890" w:author="Master Repository Process" w:date="2021-09-18T18:33:00Z">
        <w:r>
          <w:tab/>
          <w:delText>(1)</w:delText>
        </w:r>
        <w:r>
          <w:tab/>
          <w:delText>Delete rule 26(1) and insert:</w:delText>
        </w:r>
      </w:del>
    </w:p>
    <w:p>
      <w:pPr>
        <w:pStyle w:val="BlankOpen"/>
        <w:rPr>
          <w:del w:id="891" w:author="Master Repository Process" w:date="2021-09-18T18:33:00Z"/>
        </w:rPr>
      </w:pPr>
    </w:p>
    <w:p>
      <w:pPr>
        <w:pStyle w:val="nzSubsection"/>
        <w:rPr>
          <w:del w:id="892" w:author="Master Repository Process" w:date="2021-09-18T18:33:00Z"/>
        </w:rPr>
      </w:pPr>
      <w:del w:id="893" w:author="Master Repository Process" w:date="2021-09-18T18:33:00Z">
        <w:r>
          <w:tab/>
          <w:delText>(1)</w:delText>
        </w:r>
        <w:r>
          <w:tab/>
          <w:delText>Every document in relation to conciliation of a dispute must be lodged with the Conciliation Service using the EDS unless —</w:delText>
        </w:r>
      </w:del>
    </w:p>
    <w:p>
      <w:pPr>
        <w:pStyle w:val="nzIndenta"/>
        <w:rPr>
          <w:del w:id="894" w:author="Master Repository Process" w:date="2021-09-18T18:33:00Z"/>
        </w:rPr>
      </w:pPr>
      <w:del w:id="895" w:author="Master Repository Process" w:date="2021-09-18T18:33:00Z">
        <w:r>
          <w:tab/>
          <w:delText>(a)</w:delText>
        </w:r>
        <w:r>
          <w:tab/>
          <w:delText>the person lodging the document is EDS exempt in relation to conciliation of the dispute; or</w:delText>
        </w:r>
      </w:del>
    </w:p>
    <w:p>
      <w:pPr>
        <w:pStyle w:val="nzIndenta"/>
        <w:rPr>
          <w:del w:id="896" w:author="Master Repository Process" w:date="2021-09-18T18:33:00Z"/>
        </w:rPr>
      </w:pPr>
      <w:del w:id="897" w:author="Master Repository Process" w:date="2021-09-18T18:33:00Z">
        <w:r>
          <w:tab/>
          <w:delText>(b)</w:delText>
        </w:r>
        <w:r>
          <w:tab/>
          <w:delText>the EDS is unavailable for use at the time of lodging.</w:delText>
        </w:r>
      </w:del>
    </w:p>
    <w:p>
      <w:pPr>
        <w:pStyle w:val="BlankClose"/>
        <w:rPr>
          <w:del w:id="898" w:author="Master Repository Process" w:date="2021-09-18T18:33:00Z"/>
        </w:rPr>
      </w:pPr>
    </w:p>
    <w:p>
      <w:pPr>
        <w:pStyle w:val="nzSubsection"/>
        <w:rPr>
          <w:del w:id="899" w:author="Master Repository Process" w:date="2021-09-18T18:33:00Z"/>
        </w:rPr>
      </w:pPr>
      <w:del w:id="900" w:author="Master Repository Process" w:date="2021-09-18T18:33:00Z">
        <w:r>
          <w:tab/>
          <w:delText>(2)</w:delText>
        </w:r>
        <w:r>
          <w:tab/>
          <w:delText>In rule 26(2):</w:delText>
        </w:r>
      </w:del>
    </w:p>
    <w:p>
      <w:pPr>
        <w:pStyle w:val="nzIndenta"/>
        <w:rPr>
          <w:del w:id="901" w:author="Master Repository Process" w:date="2021-09-18T18:33:00Z"/>
        </w:rPr>
      </w:pPr>
      <w:del w:id="902" w:author="Master Repository Process" w:date="2021-09-18T18:33:00Z">
        <w:r>
          <w:tab/>
          <w:delText>(a)</w:delText>
        </w:r>
        <w:r>
          <w:tab/>
          <w:delText>delete “A document may be lodged” and insert:</w:delText>
        </w:r>
      </w:del>
    </w:p>
    <w:p>
      <w:pPr>
        <w:pStyle w:val="BlankOpen"/>
        <w:rPr>
          <w:del w:id="903" w:author="Master Repository Process" w:date="2021-09-18T18:33:00Z"/>
        </w:rPr>
      </w:pPr>
    </w:p>
    <w:p>
      <w:pPr>
        <w:pStyle w:val="nzIndenta"/>
        <w:rPr>
          <w:del w:id="904" w:author="Master Repository Process" w:date="2021-09-18T18:33:00Z"/>
        </w:rPr>
      </w:pPr>
      <w:del w:id="905" w:author="Master Repository Process" w:date="2021-09-18T18:33:00Z">
        <w:r>
          <w:tab/>
        </w:r>
        <w:r>
          <w:tab/>
          <w:delText>A person who is EDS exempt in relation to conciliation of a dispute may lodge a document in relation to the dispute</w:delText>
        </w:r>
      </w:del>
    </w:p>
    <w:p>
      <w:pPr>
        <w:pStyle w:val="BlankClose"/>
        <w:rPr>
          <w:del w:id="906" w:author="Master Repository Process" w:date="2021-09-18T18:33:00Z"/>
        </w:rPr>
      </w:pPr>
    </w:p>
    <w:p>
      <w:pPr>
        <w:pStyle w:val="nzIndenta"/>
        <w:rPr>
          <w:del w:id="907" w:author="Master Repository Process" w:date="2021-09-18T18:33:00Z"/>
        </w:rPr>
      </w:pPr>
      <w:del w:id="908" w:author="Master Repository Process" w:date="2021-09-18T18:33:00Z">
        <w:r>
          <w:tab/>
          <w:delText>(b)</w:delText>
        </w:r>
        <w:r>
          <w:tab/>
          <w:delText>delete paragraph (c).</w:delText>
        </w:r>
      </w:del>
    </w:p>
    <w:p>
      <w:pPr>
        <w:pStyle w:val="nzSubsection"/>
        <w:rPr>
          <w:del w:id="909" w:author="Master Repository Process" w:date="2021-09-18T18:33:00Z"/>
        </w:rPr>
      </w:pPr>
      <w:del w:id="910" w:author="Master Repository Process" w:date="2021-09-18T18:33:00Z">
        <w:r>
          <w:tab/>
          <w:delText>(5)</w:delText>
        </w:r>
        <w:r>
          <w:tab/>
          <w:delText>Delete rule 26(3) and insert:</w:delText>
        </w:r>
      </w:del>
    </w:p>
    <w:p>
      <w:pPr>
        <w:pStyle w:val="BlankOpen"/>
        <w:rPr>
          <w:del w:id="911" w:author="Master Repository Process" w:date="2021-09-18T18:33:00Z"/>
        </w:rPr>
      </w:pPr>
    </w:p>
    <w:p>
      <w:pPr>
        <w:pStyle w:val="nzSubsection"/>
        <w:rPr>
          <w:del w:id="912" w:author="Master Repository Process" w:date="2021-09-18T18:33:00Z"/>
        </w:rPr>
      </w:pPr>
      <w:del w:id="913" w:author="Master Repository Process" w:date="2021-09-18T18:33:00Z">
        <w:r>
          <w:tab/>
          <w:delText>(3)</w:delText>
        </w:r>
        <w:r>
          <w:tab/>
          <w:delText>While the EDS is unavailable for use a document may be lodged as described in subrule (2)(a), (b) or (da).</w:delText>
        </w:r>
      </w:del>
    </w:p>
    <w:p>
      <w:pPr>
        <w:pStyle w:val="nzSubsection"/>
        <w:rPr>
          <w:del w:id="914" w:author="Master Repository Process" w:date="2021-09-18T18:33:00Z"/>
        </w:rPr>
      </w:pPr>
      <w:del w:id="915" w:author="Master Repository Process" w:date="2021-09-18T18:33:00Z">
        <w:r>
          <w:tab/>
          <w:delText>(4)</w:delText>
        </w:r>
        <w:r>
          <w:tab/>
          <w:delText>The Director may at any time require a person who has lodged a document by email or by using the EDS to lodge the document in person or by post.</w:delText>
        </w:r>
      </w:del>
    </w:p>
    <w:p>
      <w:pPr>
        <w:pStyle w:val="BlankClose"/>
        <w:rPr>
          <w:del w:id="916" w:author="Master Repository Process" w:date="2021-09-18T18:33:00Z"/>
        </w:rPr>
      </w:pPr>
    </w:p>
    <w:p>
      <w:pPr>
        <w:pStyle w:val="nzHeading5"/>
        <w:rPr>
          <w:del w:id="917" w:author="Master Repository Process" w:date="2021-09-18T18:33:00Z"/>
        </w:rPr>
      </w:pPr>
      <w:bookmarkStart w:id="918" w:name="_Toc14961153"/>
      <w:bookmarkStart w:id="919" w:name="_Toc15553122"/>
      <w:del w:id="920" w:author="Master Repository Process" w:date="2021-09-18T18:33:00Z">
        <w:r>
          <w:rPr>
            <w:rStyle w:val="CharSectno"/>
          </w:rPr>
          <w:delText>11</w:delText>
        </w:r>
        <w:r>
          <w:delText>.</w:delText>
        </w:r>
        <w:r>
          <w:tab/>
          <w:delText>Rule 26A amended</w:delText>
        </w:r>
        <w:bookmarkEnd w:id="918"/>
        <w:bookmarkEnd w:id="919"/>
      </w:del>
    </w:p>
    <w:p>
      <w:pPr>
        <w:pStyle w:val="nzSubsection"/>
        <w:rPr>
          <w:del w:id="921" w:author="Master Repository Process" w:date="2021-09-18T18:33:00Z"/>
        </w:rPr>
      </w:pPr>
      <w:del w:id="922" w:author="Master Repository Process" w:date="2021-09-18T18:33:00Z">
        <w:r>
          <w:tab/>
        </w:r>
        <w:r>
          <w:tab/>
          <w:delText>Delete rule 26A(1)(c) and insert:</w:delText>
        </w:r>
      </w:del>
    </w:p>
    <w:p>
      <w:pPr>
        <w:pStyle w:val="BlankOpen"/>
        <w:rPr>
          <w:del w:id="923" w:author="Master Repository Process" w:date="2021-09-18T18:33:00Z"/>
        </w:rPr>
      </w:pPr>
    </w:p>
    <w:p>
      <w:pPr>
        <w:pStyle w:val="nzIndenta"/>
        <w:rPr>
          <w:del w:id="924" w:author="Master Repository Process" w:date="2021-09-18T18:33:00Z"/>
        </w:rPr>
      </w:pPr>
      <w:del w:id="925" w:author="Master Repository Process" w:date="2021-09-18T18:33:00Z">
        <w:r>
          <w:tab/>
          <w:delText>(c)</w:delText>
        </w:r>
        <w:r>
          <w:tab/>
          <w:delText xml:space="preserve">the person is not a person who — </w:delText>
        </w:r>
      </w:del>
    </w:p>
    <w:p>
      <w:pPr>
        <w:pStyle w:val="nzIndenti"/>
        <w:rPr>
          <w:del w:id="926" w:author="Master Repository Process" w:date="2021-09-18T18:33:00Z"/>
        </w:rPr>
      </w:pPr>
      <w:del w:id="927" w:author="Master Repository Process" w:date="2021-09-18T18:33:00Z">
        <w:r>
          <w:tab/>
          <w:delText>(i)</w:delText>
        </w:r>
        <w:r>
          <w:tab/>
          <w:delText>is EDS exempt in relation to conciliation of the dispute; and</w:delText>
        </w:r>
      </w:del>
    </w:p>
    <w:p>
      <w:pPr>
        <w:pStyle w:val="nzIndenti"/>
        <w:rPr>
          <w:del w:id="928" w:author="Master Repository Process" w:date="2021-09-18T18:33:00Z"/>
        </w:rPr>
      </w:pPr>
      <w:del w:id="929" w:author="Master Repository Process" w:date="2021-09-18T18:33:00Z">
        <w:r>
          <w:tab/>
          <w:delText>(ii)</w:delText>
        </w:r>
        <w:r>
          <w:tab/>
          <w:delText>does not have access to the EDS in relation to conciliation of the dispute.</w:delText>
        </w:r>
      </w:del>
    </w:p>
    <w:p>
      <w:pPr>
        <w:pStyle w:val="BlankClose"/>
        <w:rPr>
          <w:del w:id="930" w:author="Master Repository Process" w:date="2021-09-18T18:33:00Z"/>
        </w:rPr>
      </w:pPr>
    </w:p>
    <w:p>
      <w:pPr>
        <w:pStyle w:val="nzHeading5"/>
        <w:rPr>
          <w:del w:id="931" w:author="Master Repository Process" w:date="2021-09-18T18:33:00Z"/>
        </w:rPr>
      </w:pPr>
      <w:bookmarkStart w:id="932" w:name="_Toc14961154"/>
      <w:bookmarkStart w:id="933" w:name="_Toc15553123"/>
      <w:del w:id="934" w:author="Master Repository Process" w:date="2021-09-18T18:33:00Z">
        <w:r>
          <w:rPr>
            <w:rStyle w:val="CharSectno"/>
          </w:rPr>
          <w:delText>12</w:delText>
        </w:r>
        <w:r>
          <w:delText>.</w:delText>
        </w:r>
        <w:r>
          <w:tab/>
          <w:delText>Rule 27 deleted</w:delText>
        </w:r>
        <w:bookmarkEnd w:id="932"/>
        <w:bookmarkEnd w:id="933"/>
      </w:del>
    </w:p>
    <w:p>
      <w:pPr>
        <w:pStyle w:val="nzSubsection"/>
        <w:rPr>
          <w:del w:id="935" w:author="Master Repository Process" w:date="2021-09-18T18:33:00Z"/>
        </w:rPr>
      </w:pPr>
      <w:del w:id="936" w:author="Master Repository Process" w:date="2021-09-18T18:33:00Z">
        <w:r>
          <w:tab/>
        </w:r>
        <w:r>
          <w:tab/>
          <w:delText>Delete rule 27.</w:delText>
        </w:r>
      </w:del>
    </w:p>
    <w:p>
      <w:pPr>
        <w:pStyle w:val="BlankClose"/>
        <w:rPr>
          <w:del w:id="937" w:author="Master Repository Process" w:date="2021-09-18T18:33: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9" w:name="Coversheet"/>
    <w:bookmarkEnd w:id="9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8" w:name="Compilation"/>
    <w:bookmarkEnd w:id="9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910064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 w:name="WAFER_20191029100649" w:val="RemoveTocBookmarks,RemoveUnusedBookmarks,RemoveLanguageTags,ResetPageSize,RunningHeaders,UpdateStyles,UsedStyles"/>
    <w:docVar w:name="WAFER_20191029100649_GUID" w:val="5eed4c3f-2770-413e-aad4-de8256222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19A98610-4974-450C-A374-15B47D3A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4976</Words>
  <Characters>24184</Characters>
  <Application>Microsoft Office Word</Application>
  <DocSecurity>0</DocSecurity>
  <Lines>671</Lines>
  <Paragraphs>388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00-e0-01 - 00-f0-00</dc:title>
  <dc:subject/>
  <dc:creator/>
  <cp:keywords/>
  <dc:description/>
  <cp:lastModifiedBy>Master Repository Process</cp:lastModifiedBy>
  <cp:revision>2</cp:revision>
  <cp:lastPrinted>2019-08-01T08:02:00Z</cp:lastPrinted>
  <dcterms:created xsi:type="dcterms:W3CDTF">2021-09-18T10:33:00Z</dcterms:created>
  <dcterms:modified xsi:type="dcterms:W3CDTF">2021-09-18T10:33:00Z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20191104</vt:lpwstr>
  </property>
  <property fmtid="{D5CDD505-2E9C-101B-9397-08002B2CF9AE}" pid="6" name="FromSuffix">
    <vt:lpwstr>00-e0-01</vt:lpwstr>
  </property>
  <property fmtid="{D5CDD505-2E9C-101B-9397-08002B2CF9AE}" pid="7" name="FromAsAtDate">
    <vt:lpwstr>05 Aug 2019</vt:lpwstr>
  </property>
  <property fmtid="{D5CDD505-2E9C-101B-9397-08002B2CF9AE}" pid="8" name="ToSuffix">
    <vt:lpwstr>00-f0-00</vt:lpwstr>
  </property>
  <property fmtid="{D5CDD505-2E9C-101B-9397-08002B2CF9AE}" pid="9" name="ToAsAtDate">
    <vt:lpwstr>04 Nov 2019</vt:lpwstr>
  </property>
</Properties>
</file>