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06-f0-03</w:t>
      </w:r>
      <w:r>
        <w:fldChar w:fldCharType="end"/>
      </w:r>
      <w:r>
        <w:t>] and [</w:t>
      </w:r>
      <w:r>
        <w:fldChar w:fldCharType="begin"/>
      </w:r>
      <w:r>
        <w:instrText xml:space="preserve"> DocProperty ToAsAtDate</w:instrText>
      </w:r>
      <w:r>
        <w:fldChar w:fldCharType="separate"/>
      </w:r>
      <w:r>
        <w:t>06 Nov 2019</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1" w:name="_Toc23760339"/>
      <w:bookmarkStart w:id="2" w:name="_Toc23774157"/>
      <w:bookmarkStart w:id="3" w:name="_Toc23774281"/>
      <w:bookmarkStart w:id="4" w:name="_Toc23840871"/>
      <w:bookmarkStart w:id="5" w:name="_Toc408562685"/>
      <w:bookmarkStart w:id="6" w:name="_Toc415060694"/>
      <w:bookmarkStart w:id="7" w:name="_Toc415060766"/>
      <w:bookmarkStart w:id="8" w:name="_Toc417553894"/>
      <w:r>
        <w:rPr>
          <w:rStyle w:val="CharPartNo"/>
        </w:rPr>
        <w:t>P</w:t>
      </w:r>
      <w:bookmarkStart w:id="9" w:name="_GoBack"/>
      <w:bookmarkEnd w:id="9"/>
      <w:r>
        <w:rPr>
          <w:rStyle w:val="CharPartNo"/>
        </w:rPr>
        <w:t>art I</w:t>
      </w:r>
      <w:r>
        <w:t> —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23840872"/>
      <w:bookmarkStart w:id="11" w:name="_Toc408562686"/>
      <w:bookmarkStart w:id="12" w:name="_Toc417553895"/>
      <w:r>
        <w:rPr>
          <w:rStyle w:val="CharSectno"/>
        </w:rPr>
        <w:t>1</w:t>
      </w:r>
      <w:r>
        <w:rPr>
          <w:snapToGrid w:val="0"/>
        </w:rPr>
        <w:t>.</w:t>
      </w:r>
      <w:r>
        <w:rPr>
          <w:snapToGrid w:val="0"/>
        </w:rPr>
        <w:tab/>
        <w:t>Citation</w:t>
      </w:r>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Gazette 12 Nov 1982 p. 4463.]</w:t>
      </w:r>
    </w:p>
    <w:p>
      <w:pPr>
        <w:pStyle w:val="Ednotesection"/>
      </w:pPr>
      <w:r>
        <w:t>[</w:t>
      </w:r>
      <w:r>
        <w:rPr>
          <w:b/>
          <w:bCs/>
        </w:rPr>
        <w:t>2.</w:t>
      </w:r>
      <w:r>
        <w:tab/>
        <w:t>Omitted under the Reprints Act 1984 s. 7(4)(f).]</w:t>
      </w:r>
    </w:p>
    <w:p>
      <w:pPr>
        <w:pStyle w:val="Heading5"/>
        <w:rPr>
          <w:snapToGrid w:val="0"/>
        </w:rPr>
      </w:pPr>
      <w:bookmarkStart w:id="13" w:name="_Toc23840873"/>
      <w:bookmarkStart w:id="14" w:name="_Toc408562687"/>
      <w:bookmarkStart w:id="15" w:name="_Toc417553896"/>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the </w:t>
      </w:r>
      <w:r>
        <w:rPr>
          <w:rStyle w:val="CharDefText"/>
        </w:rPr>
        <w:t>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lastRenderedPageBreak/>
        <w:tab/>
        <w:t>[Regulation 3 amended: Gazette 16 Oct 1963 p. 3075; 10 Mar 1978 p. 705; 22 Dec 1998 p. 6854, 6856, 6858.]</w:t>
      </w:r>
    </w:p>
    <w:p>
      <w:pPr>
        <w:pStyle w:val="Ednotepart"/>
      </w:pPr>
      <w:r>
        <w:t>[Part II deleted: Gazette 22 Dec 1998 p. 6854.]</w:t>
      </w:r>
    </w:p>
    <w:p>
      <w:pPr>
        <w:pStyle w:val="Ednotepart"/>
      </w:pPr>
      <w:r>
        <w:t>[Part III deleted: Gazette 10 Mar 1978 p. 705.]</w:t>
      </w:r>
    </w:p>
    <w:p>
      <w:pPr>
        <w:pStyle w:val="Heading2"/>
      </w:pPr>
      <w:bookmarkStart w:id="16" w:name="_Toc23760342"/>
      <w:bookmarkStart w:id="17" w:name="_Toc23774160"/>
      <w:bookmarkStart w:id="18" w:name="_Toc23774284"/>
      <w:bookmarkStart w:id="19" w:name="_Toc23840874"/>
      <w:bookmarkStart w:id="20" w:name="_Toc408562688"/>
      <w:bookmarkStart w:id="21" w:name="_Toc415060697"/>
      <w:bookmarkStart w:id="22" w:name="_Toc415060769"/>
      <w:bookmarkStart w:id="23" w:name="_Toc417553897"/>
      <w:r>
        <w:rPr>
          <w:rStyle w:val="CharPartNo"/>
        </w:rPr>
        <w:t>Part IV</w:t>
      </w:r>
      <w:r>
        <w:rPr>
          <w:rStyle w:val="CharDivNo"/>
        </w:rPr>
        <w:t> </w:t>
      </w:r>
      <w:r>
        <w:t>—</w:t>
      </w:r>
      <w:r>
        <w:rPr>
          <w:rStyle w:val="CharDivText"/>
        </w:rPr>
        <w:t> </w:t>
      </w:r>
      <w:r>
        <w:rPr>
          <w:rStyle w:val="CharPartText"/>
        </w:rPr>
        <w:t>Burning during restricted times and prohibited times</w:t>
      </w:r>
      <w:bookmarkEnd w:id="16"/>
      <w:bookmarkEnd w:id="17"/>
      <w:bookmarkEnd w:id="18"/>
      <w:bookmarkEnd w:id="19"/>
      <w:bookmarkEnd w:id="20"/>
      <w:bookmarkEnd w:id="21"/>
      <w:bookmarkEnd w:id="22"/>
      <w:bookmarkEnd w:id="23"/>
    </w:p>
    <w:p>
      <w:pPr>
        <w:pStyle w:val="Heading5"/>
        <w:rPr>
          <w:snapToGrid w:val="0"/>
        </w:rPr>
      </w:pPr>
      <w:bookmarkStart w:id="24" w:name="_Toc23840875"/>
      <w:bookmarkStart w:id="25" w:name="_Toc408562689"/>
      <w:bookmarkStart w:id="26" w:name="_Toc417553898"/>
      <w:r>
        <w:rPr>
          <w:rStyle w:val="CharSectno"/>
        </w:rPr>
        <w:t>15</w:t>
      </w:r>
      <w:r>
        <w:rPr>
          <w:snapToGrid w:val="0"/>
        </w:rPr>
        <w:t>.</w:t>
      </w:r>
      <w:r>
        <w:rPr>
          <w:snapToGrid w:val="0"/>
        </w:rPr>
        <w:tab/>
        <w:t>Permit to burn (Act s. 18), form of and applying for after refusal etc.</w:t>
      </w:r>
      <w:bookmarkEnd w:id="24"/>
      <w:bookmarkEnd w:id="25"/>
      <w:bookmarkEnd w:id="26"/>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Gazette 24 Nov 1958 p. 3101; 22 Dec 1998 p. 6855, 6858.]</w:t>
      </w:r>
    </w:p>
    <w:p>
      <w:pPr>
        <w:pStyle w:val="Heading5"/>
        <w:rPr>
          <w:snapToGrid w:val="0"/>
        </w:rPr>
      </w:pPr>
      <w:bookmarkStart w:id="27" w:name="_Toc23840876"/>
      <w:bookmarkStart w:id="28" w:name="_Toc408562690"/>
      <w:bookmarkStart w:id="29" w:name="_Toc417553899"/>
      <w:r>
        <w:rPr>
          <w:rStyle w:val="CharSectno"/>
        </w:rPr>
        <w:t>15A</w:t>
      </w:r>
      <w:r>
        <w:rPr>
          <w:snapToGrid w:val="0"/>
        </w:rPr>
        <w:t>.</w:t>
      </w:r>
      <w:r>
        <w:rPr>
          <w:snapToGrid w:val="0"/>
        </w:rPr>
        <w:tab/>
        <w:t>Bush fire control officer issuing permits to burn to comply with directions of local government</w:t>
      </w:r>
      <w:bookmarkEnd w:id="27"/>
      <w:bookmarkEnd w:id="28"/>
      <w:bookmarkEnd w:id="29"/>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Gazette 21 Jan 1957 p. 88; amended: Gazette 22 Dec 1998 p. 6858.]</w:t>
      </w:r>
    </w:p>
    <w:p>
      <w:pPr>
        <w:pStyle w:val="Heading5"/>
        <w:rPr>
          <w:snapToGrid w:val="0"/>
        </w:rPr>
      </w:pPr>
      <w:bookmarkStart w:id="30" w:name="_Toc23840877"/>
      <w:bookmarkStart w:id="31" w:name="_Toc408562691"/>
      <w:bookmarkStart w:id="32" w:name="_Toc417553900"/>
      <w:r>
        <w:rPr>
          <w:rStyle w:val="CharSectno"/>
        </w:rPr>
        <w:t>15B</w:t>
      </w:r>
      <w:r>
        <w:rPr>
          <w:snapToGrid w:val="0"/>
        </w:rPr>
        <w:t>.</w:t>
      </w:r>
      <w:r>
        <w:rPr>
          <w:snapToGrid w:val="0"/>
        </w:rPr>
        <w:tab/>
        <w:t>Permit to burn holder, duties of</w:t>
      </w:r>
      <w:bookmarkEnd w:id="30"/>
      <w:bookmarkEnd w:id="31"/>
      <w:bookmarkEnd w:id="32"/>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t xml:space="preserve">the </w:t>
      </w:r>
      <w:r>
        <w:rPr>
          <w:rStyle w:val="CharDefText"/>
        </w:rPr>
        <w:t>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 and</w:t>
      </w:r>
    </w:p>
    <w:p>
      <w:pPr>
        <w:pStyle w:val="Indenta"/>
        <w:spacing w:before="50"/>
        <w:rPr>
          <w:snapToGrid w:val="0"/>
        </w:rPr>
      </w:pPr>
      <w:r>
        <w:rPr>
          <w:snapToGrid w:val="0"/>
        </w:rPr>
        <w:tab/>
        <w:t>(b)</w:t>
      </w:r>
      <w:r>
        <w:rPr>
          <w:snapToGrid w:val="0"/>
        </w:rPr>
        <w:tab/>
        <w:t>the owner or occupier of all land adjoining that land; and</w:t>
      </w:r>
    </w:p>
    <w:p>
      <w:pPr>
        <w:pStyle w:val="Indenta"/>
        <w:spacing w:before="50"/>
        <w:rPr>
          <w:snapToGrid w:val="0"/>
        </w:rPr>
      </w:pPr>
      <w:r>
        <w:rPr>
          <w:snapToGrid w:val="0"/>
        </w:rPr>
        <w:tab/>
        <w:t>(c)</w:t>
      </w:r>
      <w:r>
        <w:rPr>
          <w:snapToGrid w:val="0"/>
        </w:rPr>
        <w:tab/>
        <w:t>a forest officer if the bush is situated within 3 km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 of the perimeter of the firebreak surrounding the burnt area or, if there is no such firebreak, within 30 m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Gazette 10 Mar 1978 p. 705</w:t>
      </w:r>
      <w:r>
        <w:noBreakHyphen/>
        <w:t>6; amended: Gazette 22 Dec 1998 p. 6856, 6858; 1 Dec 2009 p. 4831.]</w:t>
      </w:r>
    </w:p>
    <w:p>
      <w:pPr>
        <w:pStyle w:val="Heading5"/>
        <w:rPr>
          <w:snapToGrid w:val="0"/>
        </w:rPr>
      </w:pPr>
      <w:bookmarkStart w:id="33" w:name="_Toc23840878"/>
      <w:bookmarkStart w:id="34" w:name="_Toc408562692"/>
      <w:bookmarkStart w:id="35" w:name="_Toc417553901"/>
      <w:r>
        <w:rPr>
          <w:rStyle w:val="CharSectno"/>
        </w:rPr>
        <w:t>15C</w:t>
      </w:r>
      <w:r>
        <w:rPr>
          <w:snapToGrid w:val="0"/>
        </w:rPr>
        <w:t>.</w:t>
      </w:r>
      <w:r>
        <w:rPr>
          <w:snapToGrid w:val="0"/>
        </w:rPr>
        <w:tab/>
        <w:t>Local government may prohibit burning on certain days</w:t>
      </w:r>
      <w:bookmarkEnd w:id="33"/>
      <w:bookmarkEnd w:id="34"/>
      <w:bookmarkEnd w:id="35"/>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Gazette 10 Mar 1978 p. 706; amended: Gazette 22 Dec 1998 p. 6858.]</w:t>
      </w:r>
    </w:p>
    <w:p>
      <w:pPr>
        <w:pStyle w:val="Heading5"/>
        <w:rPr>
          <w:snapToGrid w:val="0"/>
        </w:rPr>
      </w:pPr>
      <w:bookmarkStart w:id="36" w:name="_Toc23840879"/>
      <w:bookmarkStart w:id="37" w:name="_Toc408562693"/>
      <w:bookmarkStart w:id="38" w:name="_Toc417553902"/>
      <w:r>
        <w:rPr>
          <w:rStyle w:val="CharSectno"/>
        </w:rPr>
        <w:t>16</w:t>
      </w:r>
      <w:r>
        <w:rPr>
          <w:snapToGrid w:val="0"/>
        </w:rPr>
        <w:t>.</w:t>
      </w:r>
      <w:r>
        <w:rPr>
          <w:snapToGrid w:val="0"/>
        </w:rPr>
        <w:tab/>
        <w:t>Term used: authorised officer</w:t>
      </w:r>
      <w:bookmarkEnd w:id="36"/>
      <w:bookmarkEnd w:id="37"/>
      <w:bookmarkEnd w:id="38"/>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Gazette 10 Mar 1978 p. 706; amended: Gazette 22 Dec 1998 p. 6858.]</w:t>
      </w:r>
    </w:p>
    <w:p>
      <w:pPr>
        <w:pStyle w:val="Ednotesection"/>
      </w:pPr>
      <w:r>
        <w:t>[</w:t>
      </w:r>
      <w:r>
        <w:rPr>
          <w:b/>
        </w:rPr>
        <w:t>17.</w:t>
      </w:r>
      <w:r>
        <w:tab/>
        <w:t>Deleted: Gazette 10 Mar 1978 p. 706.]</w:t>
      </w:r>
    </w:p>
    <w:p>
      <w:pPr>
        <w:pStyle w:val="Heading5"/>
        <w:rPr>
          <w:snapToGrid w:val="0"/>
        </w:rPr>
      </w:pPr>
      <w:bookmarkStart w:id="39" w:name="_Toc23840880"/>
      <w:bookmarkStart w:id="40" w:name="_Toc408562694"/>
      <w:bookmarkStart w:id="41" w:name="_Toc417553903"/>
      <w:r>
        <w:rPr>
          <w:rStyle w:val="CharSectno"/>
        </w:rPr>
        <w:t>18</w:t>
      </w:r>
      <w:r>
        <w:rPr>
          <w:snapToGrid w:val="0"/>
        </w:rPr>
        <w:t>.</w:t>
      </w:r>
      <w:r>
        <w:rPr>
          <w:snapToGrid w:val="0"/>
        </w:rPr>
        <w:tab/>
        <w:t>Permit to burn clover, form of application for etc.</w:t>
      </w:r>
      <w:bookmarkEnd w:id="39"/>
      <w:bookmarkEnd w:id="40"/>
      <w:bookmarkEnd w:id="41"/>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42" w:name="_Toc23840881"/>
      <w:bookmarkStart w:id="43" w:name="_Toc408562695"/>
      <w:bookmarkStart w:id="44" w:name="_Toc417553904"/>
      <w:r>
        <w:rPr>
          <w:rStyle w:val="CharSectno"/>
        </w:rPr>
        <w:t>19</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 to burn clover, applying for and issue of</w:t>
      </w:r>
      <w:bookmarkEnd w:id="42"/>
      <w:bookmarkEnd w:id="43"/>
      <w:bookmarkEnd w:id="44"/>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w:t>
      </w:r>
      <w:smartTag w:uri="urn:schemas-microsoft-com:office:smarttags" w:element="place">
        <w:r>
          <w:t>FES</w:t>
        </w:r>
      </w:smartTag>
      <w:r>
        <w:t xml:space="preserve"> Commissioner</w:t>
      </w:r>
      <w:r>
        <w:rPr>
          <w:snapToGrid w:val="0"/>
        </w:rPr>
        <w:t xml:space="preserve">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 xml:space="preserve">[Regulation 19 inserted: Gazette 26 Feb 1965 p. 707; amended: Gazette 10 Mar 1978 p. 706; 22 Dec 1998 p. 6854 and 6858; 10 Jan 2003 p. 32; </w:t>
      </w:r>
      <w:r>
        <w:rPr>
          <w:szCs w:val="24"/>
        </w:rPr>
        <w:t>31 Oct 2012 p. 5251</w:t>
      </w:r>
      <w:r>
        <w:rPr>
          <w:szCs w:val="24"/>
        </w:rPr>
        <w:noBreakHyphen/>
        <w:t>2</w:t>
      </w:r>
      <w:r>
        <w:t>.]</w:t>
      </w:r>
    </w:p>
    <w:p>
      <w:pPr>
        <w:pStyle w:val="Heading5"/>
        <w:rPr>
          <w:snapToGrid w:val="0"/>
        </w:rPr>
      </w:pPr>
      <w:bookmarkStart w:id="45" w:name="_Toc23840882"/>
      <w:bookmarkStart w:id="46" w:name="_Toc408562696"/>
      <w:bookmarkStart w:id="47" w:name="_Toc417553905"/>
      <w:r>
        <w:rPr>
          <w:rStyle w:val="CharSectno"/>
        </w:rPr>
        <w:t>19A</w:t>
      </w:r>
      <w:r>
        <w:rPr>
          <w:snapToGrid w:val="0"/>
        </w:rPr>
        <w:t>.</w:t>
      </w:r>
      <w:r>
        <w:rPr>
          <w:snapToGrid w:val="0"/>
        </w:rPr>
        <w:tab/>
        <w:t>Permit to burn clover holder, duties of</w:t>
      </w:r>
      <w:bookmarkEnd w:id="45"/>
      <w:bookmarkEnd w:id="46"/>
      <w:bookmarkEnd w:id="47"/>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 and</w:t>
      </w:r>
    </w:p>
    <w:p>
      <w:pPr>
        <w:pStyle w:val="Indenta"/>
        <w:spacing w:before="60"/>
        <w:rPr>
          <w:snapToGrid w:val="0"/>
        </w:rPr>
      </w:pPr>
      <w:r>
        <w:rPr>
          <w:snapToGrid w:val="0"/>
        </w:rPr>
        <w:tab/>
        <w:t>(b)</w:t>
      </w:r>
      <w:r>
        <w:rPr>
          <w:snapToGrid w:val="0"/>
        </w:rPr>
        <w:tab/>
        <w:t>to the bush fire control officer for the district, if he is not the authorised person who issued the permit; and</w:t>
      </w:r>
    </w:p>
    <w:p>
      <w:pPr>
        <w:pStyle w:val="Indenta"/>
        <w:spacing w:before="60"/>
        <w:rPr>
          <w:snapToGrid w:val="0"/>
        </w:rPr>
      </w:pPr>
      <w:r>
        <w:rPr>
          <w:snapToGrid w:val="0"/>
        </w:rPr>
        <w:tab/>
        <w:t>(c)</w:t>
      </w:r>
      <w:r>
        <w:rPr>
          <w:snapToGrid w:val="0"/>
        </w:rPr>
        <w:tab/>
        <w:t>to a forest officer who is employed in any State forest situated within 3 km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Gazette 26 Feb 1965 p. 707</w:t>
      </w:r>
      <w:r>
        <w:noBreakHyphen/>
        <w:t>8; amended: Gazette 12 Jul 1974 p. 2612; 10 Mar 1978 p. 706.]</w:t>
      </w:r>
    </w:p>
    <w:p>
      <w:pPr>
        <w:pStyle w:val="Heading5"/>
        <w:rPr>
          <w:snapToGrid w:val="0"/>
        </w:rPr>
      </w:pPr>
      <w:bookmarkStart w:id="48" w:name="_Toc23840883"/>
      <w:bookmarkStart w:id="49" w:name="_Toc408562697"/>
      <w:bookmarkStart w:id="50" w:name="_Toc417553906"/>
      <w:r>
        <w:rPr>
          <w:rStyle w:val="CharSectno"/>
        </w:rPr>
        <w:t>20</w:t>
      </w:r>
      <w:r>
        <w:rPr>
          <w:snapToGrid w:val="0"/>
        </w:rPr>
        <w:t>.</w:t>
      </w:r>
      <w:r>
        <w:rPr>
          <w:snapToGrid w:val="0"/>
        </w:rPr>
        <w:tab/>
        <w:t>Local government may prohibit issue of permits to burn clover</w:t>
      </w:r>
      <w:bookmarkEnd w:id="48"/>
      <w:bookmarkEnd w:id="49"/>
      <w:bookmarkEnd w:id="50"/>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spacing w:before="100"/>
        <w:ind w:left="890" w:hanging="890"/>
      </w:pPr>
      <w:r>
        <w:tab/>
        <w:t>[Regulation 20 amended: Gazette 22 Dec 1998 p. 6858.]</w:t>
      </w:r>
    </w:p>
    <w:p>
      <w:pPr>
        <w:pStyle w:val="Heading5"/>
        <w:rPr>
          <w:snapToGrid w:val="0"/>
        </w:rPr>
      </w:pPr>
      <w:bookmarkStart w:id="51" w:name="_Toc23840884"/>
      <w:bookmarkStart w:id="52" w:name="_Toc408562698"/>
      <w:bookmarkStart w:id="53" w:name="_Toc417553907"/>
      <w:r>
        <w:rPr>
          <w:rStyle w:val="CharSectno"/>
        </w:rPr>
        <w:t>21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 to burn clover, refusing, cancelling or issuing with conditions etc.</w:t>
      </w:r>
      <w:bookmarkEnd w:id="51"/>
      <w:bookmarkEnd w:id="52"/>
      <w:bookmarkEnd w:id="53"/>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spacing w:before="100"/>
        <w:ind w:left="890" w:hanging="890"/>
      </w:pPr>
      <w:r>
        <w:tab/>
        <w:t>[Regulation 21 amended: Gazette 21 Jan 1957 p. 88.]</w:t>
      </w:r>
    </w:p>
    <w:p>
      <w:pPr>
        <w:pStyle w:val="Heading5"/>
        <w:rPr>
          <w:snapToGrid w:val="0"/>
        </w:rPr>
      </w:pPr>
      <w:bookmarkStart w:id="54" w:name="_Toc23840885"/>
      <w:bookmarkStart w:id="55" w:name="_Toc408562699"/>
      <w:bookmarkStart w:id="56" w:name="_Toc417553908"/>
      <w:r>
        <w:rPr>
          <w:rStyle w:val="CharSectno"/>
        </w:rPr>
        <w:t>21A</w:t>
      </w:r>
      <w:r>
        <w:rPr>
          <w:snapToGrid w:val="0"/>
        </w:rPr>
        <w:t>.</w:t>
      </w:r>
      <w:r>
        <w:rPr>
          <w:snapToGrid w:val="0"/>
        </w:rPr>
        <w:tab/>
        <w:t>Permit to burn clover holder may be required to advertise burning</w:t>
      </w:r>
      <w:bookmarkEnd w:id="54"/>
      <w:bookmarkEnd w:id="55"/>
      <w:bookmarkEnd w:id="56"/>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spacing w:before="100"/>
        <w:ind w:left="890" w:hanging="890"/>
      </w:pPr>
      <w:r>
        <w:tab/>
        <w:t>[Regulation 21A inserted: Gazette 21 Jan 1957 p. 88; amended: Gazette 22 Dec 1998 p. 6858.]</w:t>
      </w:r>
    </w:p>
    <w:p>
      <w:pPr>
        <w:pStyle w:val="Heading5"/>
        <w:rPr>
          <w:snapToGrid w:val="0"/>
        </w:rPr>
      </w:pPr>
      <w:bookmarkStart w:id="57" w:name="_Toc23840886"/>
      <w:bookmarkStart w:id="58" w:name="_Toc408562700"/>
      <w:bookmarkStart w:id="59" w:name="_Toc417553909"/>
      <w:r>
        <w:rPr>
          <w:rStyle w:val="CharSectno"/>
        </w:rPr>
        <w:t>21B</w:t>
      </w:r>
      <w:r>
        <w:rPr>
          <w:snapToGrid w:val="0"/>
        </w:rPr>
        <w:t>.</w:t>
      </w:r>
      <w:r>
        <w:rPr>
          <w:snapToGrid w:val="0"/>
        </w:rPr>
        <w:tab/>
        <w:t>Bush fire control officer may postpone clover burning</w:t>
      </w:r>
      <w:bookmarkEnd w:id="57"/>
      <w:bookmarkEnd w:id="58"/>
      <w:bookmarkEnd w:id="59"/>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Gazette 4 Jun 1970 p. 1473; amended: Gazette 22 Dec 1998 p. 6856, 6858; 1 Dec 2009 p. 4832.]</w:t>
      </w:r>
    </w:p>
    <w:p>
      <w:pPr>
        <w:pStyle w:val="Heading5"/>
        <w:rPr>
          <w:snapToGrid w:val="0"/>
        </w:rPr>
      </w:pPr>
      <w:bookmarkStart w:id="60" w:name="_Toc23840887"/>
      <w:bookmarkStart w:id="61" w:name="_Toc408562701"/>
      <w:bookmarkStart w:id="62" w:name="_Toc417553910"/>
      <w:r>
        <w:rPr>
          <w:rStyle w:val="CharSectno"/>
        </w:rPr>
        <w:t>22</w:t>
      </w:r>
      <w:r>
        <w:rPr>
          <w:snapToGrid w:val="0"/>
        </w:rPr>
        <w:t>.</w:t>
      </w:r>
      <w:r>
        <w:rPr>
          <w:snapToGrid w:val="0"/>
        </w:rPr>
        <w:tab/>
        <w:t>Permit to burn holder to report escape of fire</w:t>
      </w:r>
      <w:bookmarkEnd w:id="60"/>
      <w:bookmarkEnd w:id="61"/>
      <w:bookmarkEnd w:id="62"/>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63" w:name="_Toc23840888"/>
      <w:bookmarkStart w:id="64" w:name="_Toc408562702"/>
      <w:bookmarkStart w:id="65" w:name="_Toc417553911"/>
      <w:r>
        <w:rPr>
          <w:rStyle w:val="CharSectno"/>
        </w:rPr>
        <w:t>22A</w:t>
      </w:r>
      <w:r>
        <w:rPr>
          <w:snapToGrid w:val="0"/>
        </w:rPr>
        <w:t>.</w:t>
      </w:r>
      <w:r>
        <w:rPr>
          <w:snapToGrid w:val="0"/>
        </w:rPr>
        <w:tab/>
        <w:t>Areas of irrigation prescribed (Act s. 24A)</w:t>
      </w:r>
      <w:bookmarkEnd w:id="63"/>
      <w:bookmarkEnd w:id="64"/>
      <w:bookmarkEnd w:id="65"/>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place">
              <w:smartTag w:uri="urn:schemas-microsoft-com:office:smarttags" w:element="City">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Gazette 24 Nov 1958 p. 3101; amended: Gazette 15 Nov 1960 p. 3508; 16 Oct 1963 p. 3070; 22 Dec 1998 p. 6858.]</w:t>
      </w:r>
    </w:p>
    <w:p>
      <w:pPr>
        <w:pStyle w:val="Heading5"/>
        <w:rPr>
          <w:snapToGrid w:val="0"/>
        </w:rPr>
      </w:pPr>
      <w:bookmarkStart w:id="66" w:name="_Toc23840889"/>
      <w:bookmarkStart w:id="67" w:name="_Toc408562703"/>
      <w:bookmarkStart w:id="68" w:name="_Toc417553912"/>
      <w:r>
        <w:rPr>
          <w:rStyle w:val="CharSectno"/>
        </w:rPr>
        <w:t>22B</w:t>
      </w:r>
      <w:r>
        <w:rPr>
          <w:snapToGrid w:val="0"/>
        </w:rPr>
        <w:t>.</w:t>
      </w:r>
      <w:r>
        <w:rPr>
          <w:snapToGrid w:val="0"/>
        </w:rPr>
        <w:tab/>
        <w:t>Bush not to be burned under Act s. 24A permit unless irrigation available</w:t>
      </w:r>
      <w:bookmarkEnd w:id="66"/>
      <w:bookmarkEnd w:id="67"/>
      <w:bookmarkEnd w:id="68"/>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Gazette 24 Nov 1958 p. 3101.]</w:t>
      </w:r>
    </w:p>
    <w:p>
      <w:pPr>
        <w:pStyle w:val="Heading5"/>
        <w:rPr>
          <w:snapToGrid w:val="0"/>
        </w:rPr>
      </w:pPr>
      <w:bookmarkStart w:id="69" w:name="_Toc23840890"/>
      <w:bookmarkStart w:id="70" w:name="_Toc408562704"/>
      <w:bookmarkStart w:id="71" w:name="_Toc417553913"/>
      <w:r>
        <w:rPr>
          <w:rStyle w:val="CharSectno"/>
        </w:rPr>
        <w:t>23</w:t>
      </w:r>
      <w:r>
        <w:rPr>
          <w:snapToGrid w:val="0"/>
        </w:rPr>
        <w:t>.</w:t>
      </w:r>
      <w:r>
        <w:rPr>
          <w:snapToGrid w:val="0"/>
        </w:rPr>
        <w:tab/>
        <w:t>Charcoal burning in restricted or prohibited burning times, notice to be given of</w:t>
      </w:r>
      <w:bookmarkEnd w:id="69"/>
      <w:bookmarkEnd w:id="70"/>
      <w:bookmarkEnd w:id="71"/>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km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Gazette 12 Jul 1974 p. 2612; 10 Mar 1978 p. 706; 22 Dec 1998 p. 6855 and 6858.]</w:t>
      </w:r>
    </w:p>
    <w:p>
      <w:pPr>
        <w:pStyle w:val="Heading2"/>
      </w:pPr>
      <w:bookmarkStart w:id="72" w:name="_Toc23760359"/>
      <w:bookmarkStart w:id="73" w:name="_Toc23774177"/>
      <w:bookmarkStart w:id="74" w:name="_Toc23774301"/>
      <w:bookmarkStart w:id="75" w:name="_Toc23840891"/>
      <w:bookmarkStart w:id="76" w:name="_Toc408562705"/>
      <w:bookmarkStart w:id="77" w:name="_Toc415060714"/>
      <w:bookmarkStart w:id="78" w:name="_Toc415060786"/>
      <w:bookmarkStart w:id="79" w:name="_Toc4175539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t> — </w:t>
      </w:r>
      <w:del w:id="80" w:author="Master Repository Process" w:date="2021-07-31T11:07:00Z">
        <w:r>
          <w:rPr>
            <w:rStyle w:val="CharPartText"/>
          </w:rPr>
          <w:delText>Prohibited activities in the open air during total</w:delText>
        </w:r>
      </w:del>
      <w:ins w:id="81" w:author="Master Repository Process" w:date="2021-07-31T11:07:00Z">
        <w:r>
          <w:rPr>
            <w:rStyle w:val="CharPartText"/>
          </w:rPr>
          <w:t>Total</w:t>
        </w:r>
      </w:ins>
      <w:r>
        <w:rPr>
          <w:rStyle w:val="CharPartText"/>
        </w:rPr>
        <w:t xml:space="preserve"> fire ban</w:t>
      </w:r>
      <w:bookmarkEnd w:id="72"/>
      <w:bookmarkEnd w:id="73"/>
      <w:bookmarkEnd w:id="74"/>
      <w:bookmarkEnd w:id="75"/>
      <w:bookmarkEnd w:id="76"/>
      <w:bookmarkEnd w:id="77"/>
      <w:bookmarkEnd w:id="78"/>
      <w:bookmarkEnd w:id="79"/>
    </w:p>
    <w:p>
      <w:pPr>
        <w:pStyle w:val="Footnoteheading"/>
        <w:spacing w:before="80"/>
        <w:rPr>
          <w:snapToGrid w:val="0"/>
        </w:rPr>
      </w:pPr>
      <w:r>
        <w:rPr>
          <w:snapToGrid w:val="0"/>
        </w:rPr>
        <w:tab/>
        <w:t>[Heading inserted: Gazette 1 Dec 2009 p. 4832</w:t>
      </w:r>
      <w:ins w:id="82" w:author="Master Repository Process" w:date="2021-07-31T11:07:00Z">
        <w:r>
          <w:rPr>
            <w:snapToGrid w:val="0"/>
          </w:rPr>
          <w:t>; amended: Gazette 5 Nov 2019 p. 3880</w:t>
        </w:r>
      </w:ins>
      <w:r>
        <w:rPr>
          <w:snapToGrid w:val="0"/>
        </w:rPr>
        <w:t>.]</w:t>
      </w:r>
    </w:p>
    <w:p>
      <w:pPr>
        <w:pStyle w:val="Heading5"/>
        <w:rPr>
          <w:del w:id="83" w:author="Master Repository Process" w:date="2021-07-31T11:07:00Z"/>
        </w:rPr>
      </w:pPr>
      <w:bookmarkStart w:id="84" w:name="_Toc408562706"/>
      <w:bookmarkStart w:id="85" w:name="_Toc417553915"/>
      <w:del w:id="86" w:author="Master Repository Process" w:date="2021-07-31T11:07:00Z">
        <w:r>
          <w:rPr>
            <w:rStyle w:val="CharSectno"/>
          </w:rPr>
          <w:delText>24A</w:delText>
        </w:r>
        <w:r>
          <w:delText>.</w:delText>
        </w:r>
        <w:r>
          <w:tab/>
          <w:delText>Prohibited activities prescribed (Act s. 22B(3)(c))</w:delText>
        </w:r>
        <w:bookmarkEnd w:id="84"/>
        <w:bookmarkEnd w:id="85"/>
      </w:del>
    </w:p>
    <w:p>
      <w:pPr>
        <w:pStyle w:val="Heading3"/>
        <w:rPr>
          <w:ins w:id="87" w:author="Master Repository Process" w:date="2021-07-31T11:07:00Z"/>
        </w:rPr>
      </w:pPr>
      <w:del w:id="88" w:author="Master Repository Process" w:date="2021-07-31T11:07:00Z">
        <w:r>
          <w:tab/>
          <w:delText>(</w:delText>
        </w:r>
      </w:del>
      <w:bookmarkStart w:id="89" w:name="_Toc23774178"/>
      <w:bookmarkStart w:id="90" w:name="_Toc23774302"/>
      <w:bookmarkStart w:id="91" w:name="_Toc23840892"/>
      <w:ins w:id="92" w:author="Master Repository Process" w:date="2021-07-31T11:07:00Z">
        <w:r>
          <w:rPr>
            <w:rStyle w:val="CharDivNo"/>
          </w:rPr>
          <w:t>Division </w:t>
        </w:r>
      </w:ins>
      <w:r>
        <w:rPr>
          <w:rStyle w:val="CharDivNo"/>
        </w:rPr>
        <w:t>1</w:t>
      </w:r>
      <w:del w:id="93" w:author="Master Repository Process" w:date="2021-07-31T11:07:00Z">
        <w:r>
          <w:delText>)</w:delText>
        </w:r>
      </w:del>
      <w:ins w:id="94" w:author="Master Repository Process" w:date="2021-07-31T11:07:00Z">
        <w:r>
          <w:t> — </w:t>
        </w:r>
        <w:r>
          <w:rPr>
            <w:rStyle w:val="CharDivText"/>
          </w:rPr>
          <w:t>Preliminary</w:t>
        </w:r>
        <w:bookmarkEnd w:id="89"/>
        <w:bookmarkEnd w:id="90"/>
        <w:bookmarkEnd w:id="91"/>
      </w:ins>
    </w:p>
    <w:p>
      <w:pPr>
        <w:pStyle w:val="Footnoteheading"/>
        <w:spacing w:before="80"/>
        <w:rPr>
          <w:ins w:id="95" w:author="Master Repository Process" w:date="2021-07-31T11:07:00Z"/>
          <w:snapToGrid w:val="0"/>
        </w:rPr>
      </w:pPr>
      <w:ins w:id="96" w:author="Master Repository Process" w:date="2021-07-31T11:07:00Z">
        <w:r>
          <w:rPr>
            <w:snapToGrid w:val="0"/>
          </w:rPr>
          <w:tab/>
          <w:t>[Heading inserted: Gazette 5 Nov 2019 p. 3880.]</w:t>
        </w:r>
      </w:ins>
    </w:p>
    <w:p>
      <w:pPr>
        <w:pStyle w:val="Heading5"/>
        <w:rPr>
          <w:ins w:id="97" w:author="Master Repository Process" w:date="2021-07-31T11:07:00Z"/>
        </w:rPr>
      </w:pPr>
      <w:bookmarkStart w:id="98" w:name="_Toc23840893"/>
      <w:ins w:id="99" w:author="Master Repository Process" w:date="2021-07-31T11:07:00Z">
        <w:r>
          <w:rPr>
            <w:rStyle w:val="CharSectno"/>
          </w:rPr>
          <w:t>24AA</w:t>
        </w:r>
        <w:r>
          <w:t>.</w:t>
        </w:r>
        <w:r>
          <w:tab/>
          <w:t>Terms used</w:t>
        </w:r>
        <w:bookmarkEnd w:id="98"/>
      </w:ins>
    </w:p>
    <w:p>
      <w:pPr>
        <w:pStyle w:val="Subsection"/>
      </w:pPr>
      <w:ins w:id="100" w:author="Master Repository Process" w:date="2021-07-31T11:07:00Z">
        <w:r>
          <w:tab/>
        </w:r>
      </w:ins>
      <w:r>
        <w:tab/>
        <w:t xml:space="preserve">In this </w:t>
      </w:r>
      <w:del w:id="101" w:author="Master Repository Process" w:date="2021-07-31T11:07:00Z">
        <w:r>
          <w:delText>regulation —</w:delText>
        </w:r>
      </w:del>
      <w:ins w:id="102" w:author="Master Repository Process" w:date="2021-07-31T11:07:00Z">
        <w:r>
          <w:t xml:space="preserve">Part — </w:t>
        </w:r>
      </w:ins>
    </w:p>
    <w:p>
      <w:pPr>
        <w:pStyle w:val="Defstart"/>
        <w:rPr>
          <w:ins w:id="103" w:author="Master Repository Process" w:date="2021-07-31T11:07:00Z"/>
        </w:rPr>
      </w:pPr>
      <w:ins w:id="104" w:author="Master Repository Process" w:date="2021-07-31T11:07:00Z">
        <w:r>
          <w:tab/>
        </w:r>
        <w:r>
          <w:rPr>
            <w:rStyle w:val="CharDefText"/>
          </w:rPr>
          <w:t>approved fire extinguisher</w:t>
        </w:r>
        <w:r>
          <w:t xml:space="preserve"> means a fire extinguisher that has — </w:t>
        </w:r>
      </w:ins>
    </w:p>
    <w:p>
      <w:pPr>
        <w:pStyle w:val="Defpara"/>
        <w:rPr>
          <w:ins w:id="105" w:author="Master Repository Process" w:date="2021-07-31T11:07:00Z"/>
        </w:rPr>
      </w:pPr>
      <w:ins w:id="106" w:author="Master Repository Process" w:date="2021-07-31T11:07:00Z">
        <w:r>
          <w:tab/>
          <w:t>(a)</w:t>
        </w:r>
        <w:r>
          <w:tab/>
          <w:t>a 2A:10B:E fire rating; and</w:t>
        </w:r>
      </w:ins>
    </w:p>
    <w:p>
      <w:pPr>
        <w:pStyle w:val="Defpara"/>
        <w:rPr>
          <w:ins w:id="107" w:author="Master Repository Process" w:date="2021-07-31T11:07:00Z"/>
        </w:rPr>
      </w:pPr>
      <w:ins w:id="108" w:author="Master Repository Process" w:date="2021-07-31T11:07:00Z">
        <w:r>
          <w:tab/>
          <w:t>(b)</w:t>
        </w:r>
        <w:r>
          <w:tab/>
          <w:t>a capacity of at least 9 L;</w:t>
        </w:r>
      </w:ins>
    </w:p>
    <w:p>
      <w:pPr>
        <w:pStyle w:val="Defstart"/>
        <w:rPr>
          <w:ins w:id="109" w:author="Master Repository Process" w:date="2021-07-31T11:07:00Z"/>
        </w:rPr>
      </w:pPr>
      <w:ins w:id="110" w:author="Master Repository Process" w:date="2021-07-31T11:07:00Z">
        <w:r>
          <w:tab/>
        </w:r>
        <w:r>
          <w:rPr>
            <w:rStyle w:val="CharDefText"/>
          </w:rPr>
          <w:t>approved fire hose</w:t>
        </w:r>
        <w:r>
          <w:t xml:space="preserve"> means a fire hose that is — </w:t>
        </w:r>
      </w:ins>
    </w:p>
    <w:p>
      <w:pPr>
        <w:pStyle w:val="Defpara"/>
        <w:rPr>
          <w:ins w:id="111" w:author="Master Repository Process" w:date="2021-07-31T11:07:00Z"/>
        </w:rPr>
      </w:pPr>
      <w:ins w:id="112" w:author="Master Repository Process" w:date="2021-07-31T11:07:00Z">
        <w:r>
          <w:tab/>
          <w:t>(a)</w:t>
        </w:r>
        <w:r>
          <w:tab/>
          <w:t>at least 20 m in length; and</w:t>
        </w:r>
      </w:ins>
    </w:p>
    <w:p>
      <w:pPr>
        <w:pStyle w:val="Defpara"/>
        <w:rPr>
          <w:ins w:id="113" w:author="Master Repository Process" w:date="2021-07-31T11:07:00Z"/>
        </w:rPr>
      </w:pPr>
      <w:ins w:id="114" w:author="Master Repository Process" w:date="2021-07-31T11:07:00Z">
        <w:r>
          <w:tab/>
          <w:t>(b)</w:t>
        </w:r>
        <w:r>
          <w:tab/>
          <w:t>at least 19 mm in diameter; and</w:t>
        </w:r>
      </w:ins>
    </w:p>
    <w:p>
      <w:pPr>
        <w:pStyle w:val="Defpara"/>
        <w:rPr>
          <w:ins w:id="115" w:author="Master Repository Process" w:date="2021-07-31T11:07:00Z"/>
        </w:rPr>
      </w:pPr>
      <w:ins w:id="116" w:author="Master Repository Process" w:date="2021-07-31T11:07:00Z">
        <w:r>
          <w:tab/>
          <w:t>(c)</w:t>
        </w:r>
        <w:r>
          <w:tab/>
          <w:t>fitted with an adjustable nozzle having a full spray pattern capable of projecting a 6 m jet of water;</w:t>
        </w:r>
      </w:ins>
    </w:p>
    <w:p>
      <w:pPr>
        <w:pStyle w:val="Defstart"/>
        <w:rPr>
          <w:ins w:id="117" w:author="Master Repository Process" w:date="2021-07-31T11:07:00Z"/>
        </w:rPr>
      </w:pPr>
      <w:ins w:id="118" w:author="Master Repository Process" w:date="2021-07-31T11:07:00Z">
        <w:r>
          <w:tab/>
        </w:r>
        <w:r>
          <w:rPr>
            <w:rStyle w:val="CharDefText"/>
          </w:rPr>
          <w:t>approved pump</w:t>
        </w:r>
        <w:r>
          <w:t xml:space="preserve"> means a pump that is capable of delivering a minimum of 120 L of water per minute at 700 kPa through an approved fire hose;</w:t>
        </w:r>
      </w:ins>
    </w:p>
    <w:p>
      <w:pPr>
        <w:pStyle w:val="Defstart"/>
        <w:rPr>
          <w:ins w:id="119" w:author="Master Repository Process" w:date="2021-07-31T11:07:00Z"/>
        </w:rPr>
      </w:pPr>
      <w:ins w:id="120" w:author="Master Repository Process" w:date="2021-07-31T11:07:00Z">
        <w:r>
          <w:tab/>
        </w:r>
        <w:r>
          <w:rPr>
            <w:rStyle w:val="CharDefText"/>
          </w:rPr>
          <w:t>bituminising equipment</w:t>
        </w:r>
        <w:r>
          <w:t xml:space="preserve"> means a bitumen tanker, bitumen sprayer, bitumen storage unit, mobile asphalt plant, mobile asphalt paver, pavement recycling machine or other similar piece of equipment;</w:t>
        </w:r>
      </w:ins>
    </w:p>
    <w:p>
      <w:pPr>
        <w:pStyle w:val="Defstart"/>
        <w:rPr>
          <w:ins w:id="121" w:author="Master Repository Process" w:date="2021-07-31T11:07:00Z"/>
        </w:rPr>
      </w:pPr>
      <w:ins w:id="122" w:author="Master Repository Process" w:date="2021-07-31T11:07:00Z">
        <w:r>
          <w:tab/>
        </w:r>
        <w:r>
          <w:rPr>
            <w:rStyle w:val="CharDefText"/>
          </w:rPr>
          <w:t>blasting</w:t>
        </w:r>
        <w:r>
          <w:t xml:space="preserve"> means the use of explosives on land;</w:t>
        </w:r>
      </w:ins>
    </w:p>
    <w:p>
      <w:pPr>
        <w:pStyle w:val="Defstart"/>
        <w:rPr>
          <w:ins w:id="123" w:author="Master Repository Process" w:date="2021-07-31T11:07:00Z"/>
        </w:rPr>
      </w:pPr>
      <w:ins w:id="124" w:author="Master Repository Process" w:date="2021-07-31T11:07:00Z">
        <w:r>
          <w:tab/>
        </w:r>
        <w:r>
          <w:rPr>
            <w:rStyle w:val="CharDefText"/>
          </w:rPr>
          <w:t>CALM Act</w:t>
        </w:r>
        <w:r>
          <w:t xml:space="preserve"> means the </w:t>
        </w:r>
        <w:r>
          <w:rPr>
            <w:i/>
          </w:rPr>
          <w:t>Conservation and Land Management Act 1984</w:t>
        </w:r>
        <w:r>
          <w:t>;</w:t>
        </w:r>
      </w:ins>
    </w:p>
    <w:p>
      <w:pPr>
        <w:pStyle w:val="Defstart"/>
        <w:rPr>
          <w:ins w:id="125" w:author="Master Repository Process" w:date="2021-07-31T11:07:00Z"/>
        </w:rPr>
      </w:pPr>
      <w:ins w:id="126" w:author="Master Repository Process" w:date="2021-07-31T11:07:00Z">
        <w:r>
          <w:rPr>
            <w:b/>
          </w:rPr>
          <w:tab/>
        </w:r>
        <w:r>
          <w:rPr>
            <w:rStyle w:val="CharDefText"/>
          </w:rPr>
          <w:t>CALM Act land</w:t>
        </w:r>
        <w:r>
          <w:t xml:space="preserve"> means each of the following categories of land — </w:t>
        </w:r>
      </w:ins>
    </w:p>
    <w:p>
      <w:pPr>
        <w:pStyle w:val="Defpara"/>
        <w:rPr>
          <w:ins w:id="127" w:author="Master Repository Process" w:date="2021-07-31T11:07:00Z"/>
        </w:rPr>
      </w:pPr>
      <w:ins w:id="128" w:author="Master Repository Process" w:date="2021-07-31T11:07:00Z">
        <w:r>
          <w:tab/>
          <w:t>(a)</w:t>
        </w:r>
        <w:r>
          <w:tab/>
          <w:t>land, or land and waters, to which the CALM Act applies under the CALM Act section 5;</w:t>
        </w:r>
      </w:ins>
    </w:p>
    <w:p>
      <w:pPr>
        <w:pStyle w:val="Defpara"/>
        <w:rPr>
          <w:ins w:id="129" w:author="Master Repository Process" w:date="2021-07-31T11:07:00Z"/>
        </w:rPr>
      </w:pPr>
      <w:ins w:id="130" w:author="Master Repository Process" w:date="2021-07-31T11:07:00Z">
        <w:r>
          <w:tab/>
          <w:t>(b)</w:t>
        </w:r>
        <w:r>
          <w:tab/>
          <w:t>section 8A land as defined in the CALM Act section 3;</w:t>
        </w:r>
      </w:ins>
    </w:p>
    <w:p>
      <w:pPr>
        <w:pStyle w:val="Defpara"/>
        <w:rPr>
          <w:ins w:id="131" w:author="Master Repository Process" w:date="2021-07-31T11:07:00Z"/>
        </w:rPr>
      </w:pPr>
      <w:ins w:id="132" w:author="Master Repository Process" w:date="2021-07-31T11:07:00Z">
        <w:r>
          <w:tab/>
          <w:t>(c)</w:t>
        </w:r>
        <w:r>
          <w:tab/>
          <w:t>section 8C land as defined in the CALM Act section 3;</w:t>
        </w:r>
      </w:ins>
    </w:p>
    <w:p>
      <w:pPr>
        <w:pStyle w:val="Defpara"/>
        <w:rPr>
          <w:ins w:id="133" w:author="Master Repository Process" w:date="2021-07-31T11:07:00Z"/>
        </w:rPr>
      </w:pPr>
      <w:ins w:id="134" w:author="Master Repository Process" w:date="2021-07-31T11:07:00Z">
        <w:r>
          <w:tab/>
          <w:t>(d)</w:t>
        </w:r>
        <w:r>
          <w:tab/>
          <w:t>land owned by, vested in, or under the care, control and management of, the Executive Body as defined in the CALM Act section 3, whether solely or jointly with another body;</w:t>
        </w:r>
      </w:ins>
    </w:p>
    <w:p>
      <w:pPr>
        <w:pStyle w:val="Defpara"/>
        <w:rPr>
          <w:ins w:id="135" w:author="Master Repository Process" w:date="2021-07-31T11:07:00Z"/>
        </w:rPr>
      </w:pPr>
      <w:ins w:id="136" w:author="Master Repository Process" w:date="2021-07-31T11:07:00Z">
        <w:r>
          <w:tab/>
          <w:t>(e)</w:t>
        </w:r>
        <w:r>
          <w:tab/>
          <w:t>land to which the CALM Act section 131 applies;</w:t>
        </w:r>
      </w:ins>
    </w:p>
    <w:p>
      <w:pPr>
        <w:pStyle w:val="Defstart"/>
        <w:rPr>
          <w:ins w:id="137" w:author="Master Repository Process" w:date="2021-07-31T11:07:00Z"/>
        </w:rPr>
      </w:pPr>
      <w:ins w:id="138" w:author="Master Repository Process" w:date="2021-07-31T11:07:00Z">
        <w:r>
          <w:tab/>
        </w:r>
        <w:r>
          <w:rPr>
            <w:rStyle w:val="CharDefText"/>
          </w:rPr>
          <w:t>catering activity</w:t>
        </w:r>
        <w:r>
          <w:t xml:space="preserve"> — </w:t>
        </w:r>
      </w:ins>
    </w:p>
    <w:p>
      <w:pPr>
        <w:pStyle w:val="Defpara"/>
        <w:rPr>
          <w:ins w:id="139" w:author="Master Repository Process" w:date="2021-07-31T11:07:00Z"/>
        </w:rPr>
      </w:pPr>
      <w:ins w:id="140" w:author="Master Repository Process" w:date="2021-07-31T11:07:00Z">
        <w:r>
          <w:tab/>
          <w:t>(a)</w:t>
        </w:r>
        <w:r>
          <w:tab/>
          <w:t xml:space="preserve">means any of, or any combination of, the following undertaken for the purposes of cooking food — </w:t>
        </w:r>
      </w:ins>
    </w:p>
    <w:p>
      <w:pPr>
        <w:pStyle w:val="Defsubpara"/>
        <w:rPr>
          <w:ins w:id="141" w:author="Master Repository Process" w:date="2021-07-31T11:07:00Z"/>
        </w:rPr>
      </w:pPr>
      <w:ins w:id="142" w:author="Master Repository Process" w:date="2021-07-31T11:07:00Z">
        <w:r>
          <w:tab/>
          <w:t>(i)</w:t>
        </w:r>
        <w:r>
          <w:tab/>
          <w:t>the use in the open air of an appliance that consumes solid fuel;</w:t>
        </w:r>
      </w:ins>
    </w:p>
    <w:p>
      <w:pPr>
        <w:pStyle w:val="Defsubpara"/>
        <w:rPr>
          <w:ins w:id="143" w:author="Master Repository Process" w:date="2021-07-31T11:07:00Z"/>
        </w:rPr>
      </w:pPr>
      <w:ins w:id="144" w:author="Master Repository Process" w:date="2021-07-31T11:07:00Z">
        <w:r>
          <w:tab/>
          <w:t>(ii)</w:t>
        </w:r>
        <w:r>
          <w:tab/>
          <w:t xml:space="preserve">the use in the open air of an appliance comprising fire; </w:t>
        </w:r>
      </w:ins>
    </w:p>
    <w:p>
      <w:pPr>
        <w:pStyle w:val="Defsubpara"/>
        <w:rPr>
          <w:ins w:id="145" w:author="Master Repository Process" w:date="2021-07-31T11:07:00Z"/>
        </w:rPr>
      </w:pPr>
      <w:ins w:id="146" w:author="Master Repository Process" w:date="2021-07-31T11:07:00Z">
        <w:r>
          <w:tab/>
          <w:t>(iii)</w:t>
        </w:r>
        <w:r>
          <w:tab/>
          <w:t>the use in the open air of a cooking process which produces fire (for example, flambéing);</w:t>
        </w:r>
      </w:ins>
    </w:p>
    <w:p>
      <w:pPr>
        <w:pStyle w:val="Defpara"/>
        <w:rPr>
          <w:ins w:id="147" w:author="Master Repository Process" w:date="2021-07-31T11:07:00Z"/>
        </w:rPr>
      </w:pPr>
      <w:ins w:id="148" w:author="Master Repository Process" w:date="2021-07-31T11:07:00Z">
        <w:r>
          <w:tab/>
        </w:r>
        <w:r>
          <w:tab/>
          <w:t>but</w:t>
        </w:r>
      </w:ins>
    </w:p>
    <w:p>
      <w:pPr>
        <w:pStyle w:val="Defpara"/>
        <w:rPr>
          <w:ins w:id="149" w:author="Master Repository Process" w:date="2021-07-31T11:07:00Z"/>
        </w:rPr>
      </w:pPr>
      <w:ins w:id="150" w:author="Master Repository Process" w:date="2021-07-31T11:07:00Z">
        <w:r>
          <w:tab/>
          <w:t>(b)</w:t>
        </w:r>
        <w:r>
          <w:tab/>
          <w:t>does not include the use of a gas appliance as authorised under section 25(1aa) of the Act;</w:t>
        </w:r>
      </w:ins>
    </w:p>
    <w:p>
      <w:pPr>
        <w:pStyle w:val="Defstart"/>
        <w:rPr>
          <w:ins w:id="151" w:author="Master Repository Process" w:date="2021-07-31T11:07:00Z"/>
        </w:rPr>
      </w:pPr>
      <w:ins w:id="152" w:author="Master Repository Process" w:date="2021-07-31T11:07:00Z">
        <w:r>
          <w:tab/>
        </w:r>
        <w:r>
          <w:rPr>
            <w:rStyle w:val="CharDefText"/>
          </w:rPr>
          <w:t>catering site</w:t>
        </w:r>
        <w:r>
          <w:t>, in relation to catering activity, means the place at which the catering activity is carried out;</w:t>
        </w:r>
      </w:ins>
    </w:p>
    <w:p>
      <w:pPr>
        <w:pStyle w:val="Defstart"/>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rPr>
          <w:ins w:id="153" w:author="Master Repository Process" w:date="2021-07-31T11:07:00Z"/>
        </w:rPr>
      </w:pPr>
      <w:r>
        <w:tab/>
      </w:r>
      <w:ins w:id="154" w:author="Master Repository Process" w:date="2021-07-31T11:07:00Z">
        <w:r>
          <w:rPr>
            <w:rStyle w:val="CharDefText"/>
          </w:rPr>
          <w:t>essential service</w:t>
        </w:r>
        <w:r>
          <w:t xml:space="preserve"> means any of the following — </w:t>
        </w:r>
      </w:ins>
    </w:p>
    <w:p>
      <w:pPr>
        <w:pStyle w:val="Defpara"/>
        <w:rPr>
          <w:ins w:id="155" w:author="Master Repository Process" w:date="2021-07-31T11:07:00Z"/>
        </w:rPr>
      </w:pPr>
      <w:ins w:id="156" w:author="Master Repository Process" w:date="2021-07-31T11:07:00Z">
        <w:r>
          <w:tab/>
          <w:t>(a)</w:t>
        </w:r>
        <w:r>
          <w:tab/>
          <w:t>water supply, sewerage or drainage services;</w:t>
        </w:r>
      </w:ins>
    </w:p>
    <w:p>
      <w:pPr>
        <w:pStyle w:val="Defpara"/>
        <w:rPr>
          <w:ins w:id="157" w:author="Master Repository Process" w:date="2021-07-31T11:07:00Z"/>
        </w:rPr>
      </w:pPr>
      <w:ins w:id="158" w:author="Master Repository Process" w:date="2021-07-31T11:07:00Z">
        <w:r>
          <w:tab/>
          <w:t>(b)</w:t>
        </w:r>
        <w:r>
          <w:tab/>
          <w:t>electricity or gas services;</w:t>
        </w:r>
      </w:ins>
    </w:p>
    <w:p>
      <w:pPr>
        <w:pStyle w:val="Defpara"/>
        <w:rPr>
          <w:ins w:id="159" w:author="Master Repository Process" w:date="2021-07-31T11:07:00Z"/>
        </w:rPr>
      </w:pPr>
      <w:ins w:id="160" w:author="Master Repository Process" w:date="2021-07-31T11:07:00Z">
        <w:r>
          <w:tab/>
          <w:t>(c)</w:t>
        </w:r>
        <w:r>
          <w:tab/>
          <w:t>telecommunications services;</w:t>
        </w:r>
      </w:ins>
    </w:p>
    <w:p>
      <w:pPr>
        <w:pStyle w:val="Defpara"/>
        <w:rPr>
          <w:ins w:id="161" w:author="Master Repository Process" w:date="2021-07-31T11:07:00Z"/>
        </w:rPr>
      </w:pPr>
      <w:ins w:id="162" w:author="Master Repository Process" w:date="2021-07-31T11:07:00Z">
        <w:r>
          <w:tab/>
          <w:t>(d)</w:t>
        </w:r>
        <w:r>
          <w:tab/>
          <w:t>public transport services;</w:t>
        </w:r>
      </w:ins>
    </w:p>
    <w:p>
      <w:pPr>
        <w:pStyle w:val="Defstart"/>
        <w:rPr>
          <w:ins w:id="163" w:author="Master Repository Process" w:date="2021-07-31T11:07:00Z"/>
        </w:rPr>
      </w:pPr>
      <w:ins w:id="164" w:author="Master Repository Process" w:date="2021-07-31T11:07:00Z">
        <w:r>
          <w:tab/>
        </w:r>
        <w:r>
          <w:rPr>
            <w:rStyle w:val="CharDefText"/>
          </w:rPr>
          <w:t>fire danger forecast</w:t>
        </w:r>
        <w:r>
          <w:t xml:space="preserve">, in relation to a work site, fireworks site, </w:t>
        </w:r>
      </w:ins>
      <w:r>
        <w:t xml:space="preserve">road </w:t>
      </w:r>
      <w:ins w:id="165" w:author="Master Repository Process" w:date="2021-07-31T11:07:00Z">
        <w:r>
          <w:t>site, off</w:t>
        </w:r>
        <w:r>
          <w:noBreakHyphen/>
          <w:t>road site or catering site, means the fire danger forecast issued by the Bureau of Meteorology in Perth for the area in which the site is located;</w:t>
        </w:r>
      </w:ins>
    </w:p>
    <w:p>
      <w:pPr>
        <w:pStyle w:val="Defstart"/>
        <w:rPr>
          <w:ins w:id="166" w:author="Master Repository Process" w:date="2021-07-31T11:07:00Z"/>
        </w:rPr>
      </w:pPr>
      <w:ins w:id="167" w:author="Master Repository Process" w:date="2021-07-31T11:07:00Z">
        <w:r>
          <w:tab/>
        </w:r>
        <w:r>
          <w:rPr>
            <w:rStyle w:val="CharDefText"/>
          </w:rPr>
          <w:t>fire fighting vehicle</w:t>
        </w:r>
        <w:r>
          <w:t xml:space="preserve"> means a vehicle that — </w:t>
        </w:r>
      </w:ins>
    </w:p>
    <w:p>
      <w:pPr>
        <w:pStyle w:val="Defpara"/>
        <w:rPr>
          <w:ins w:id="168" w:author="Master Repository Process" w:date="2021-07-31T11:07:00Z"/>
        </w:rPr>
      </w:pPr>
      <w:ins w:id="169" w:author="Master Repository Process" w:date="2021-07-31T11:07:00Z">
        <w:r>
          <w:tab/>
          <w:t>(a)</w:t>
        </w:r>
        <w:r>
          <w:tab/>
          <w:t>has 1 or more water storage tanks mounted upon it; and</w:t>
        </w:r>
      </w:ins>
    </w:p>
    <w:p>
      <w:pPr>
        <w:pStyle w:val="Defpara"/>
        <w:rPr>
          <w:ins w:id="170" w:author="Master Repository Process" w:date="2021-07-31T11:07:00Z"/>
        </w:rPr>
      </w:pPr>
      <w:ins w:id="171" w:author="Master Repository Process" w:date="2021-07-31T11:07:00Z">
        <w:r>
          <w:tab/>
          <w:t>(b)</w:t>
        </w:r>
        <w:r>
          <w:tab/>
          <w:t xml:space="preserve">is equipped with an approved fire hose and an approved pump, both of which are in proper working order; </w:t>
        </w:r>
      </w:ins>
    </w:p>
    <w:p>
      <w:pPr>
        <w:pStyle w:val="Defstart"/>
        <w:rPr>
          <w:ins w:id="172" w:author="Master Repository Process" w:date="2021-07-31T11:07:00Z"/>
        </w:rPr>
      </w:pPr>
      <w:ins w:id="173" w:author="Master Repository Process" w:date="2021-07-31T11:07:00Z">
        <w:r>
          <w:tab/>
        </w:r>
        <w:r>
          <w:rPr>
            <w:rStyle w:val="CharDefText"/>
          </w:rPr>
          <w:t>fireworks activity</w:t>
        </w:r>
        <w:r>
          <w:t xml:space="preserve"> means the use of fireworks in the open air;</w:t>
        </w:r>
      </w:ins>
    </w:p>
    <w:p>
      <w:pPr>
        <w:pStyle w:val="Defstart"/>
        <w:rPr>
          <w:ins w:id="174" w:author="Master Repository Process" w:date="2021-07-31T11:07:00Z"/>
        </w:rPr>
      </w:pPr>
      <w:ins w:id="175" w:author="Master Repository Process" w:date="2021-07-31T11:07:00Z">
        <w:r>
          <w:tab/>
        </w:r>
        <w:r>
          <w:rPr>
            <w:rStyle w:val="CharDefText"/>
          </w:rPr>
          <w:t>fireworks site</w:t>
        </w:r>
        <w:r>
          <w:t xml:space="preserve">, in relation to fireworks activity, means — </w:t>
        </w:r>
      </w:ins>
    </w:p>
    <w:p>
      <w:pPr>
        <w:pStyle w:val="Defpara"/>
        <w:rPr>
          <w:ins w:id="176" w:author="Master Repository Process" w:date="2021-07-31T11:07:00Z"/>
        </w:rPr>
      </w:pPr>
      <w:ins w:id="177" w:author="Master Repository Process" w:date="2021-07-31T11:07:00Z">
        <w:r>
          <w:tab/>
          <w:t>(a)</w:t>
        </w:r>
        <w:r>
          <w:tab/>
          <w:t>the place at which the fireworks are situated when they are initiated; and</w:t>
        </w:r>
      </w:ins>
    </w:p>
    <w:p>
      <w:pPr>
        <w:pStyle w:val="Defpara"/>
        <w:rPr>
          <w:ins w:id="178" w:author="Master Repository Process" w:date="2021-07-31T11:07:00Z"/>
        </w:rPr>
      </w:pPr>
      <w:ins w:id="179" w:author="Master Repository Process" w:date="2021-07-31T11:07:00Z">
        <w:r>
          <w:tab/>
          <w:t>(b)</w:t>
        </w:r>
        <w:r>
          <w:tab/>
          <w:t>any land surrounding that place upon which hot particles, sparks, uninitiated fireworks or other hazardous debris from the fireworks activity may fall;</w:t>
        </w:r>
      </w:ins>
    </w:p>
    <w:p>
      <w:pPr>
        <w:pStyle w:val="Defstart"/>
        <w:rPr>
          <w:ins w:id="180" w:author="Master Repository Process" w:date="2021-07-31T11:07:00Z"/>
        </w:rPr>
      </w:pPr>
      <w:ins w:id="181" w:author="Master Repository Process" w:date="2021-07-31T11:07:00Z">
        <w:r>
          <w:tab/>
        </w:r>
        <w:r>
          <w:rPr>
            <w:rStyle w:val="CharDefText"/>
          </w:rPr>
          <w:t>gas flaring</w:t>
        </w:r>
        <w:r>
          <w:t xml:space="preserve"> means the controlled release, and burning, of gas from a well, gas processing plant or other industrial facility;</w:t>
        </w:r>
      </w:ins>
    </w:p>
    <w:p>
      <w:pPr>
        <w:pStyle w:val="Defstart"/>
        <w:rPr>
          <w:ins w:id="182" w:author="Master Repository Process" w:date="2021-07-31T11:07:00Z"/>
        </w:rPr>
      </w:pPr>
      <w:ins w:id="183" w:author="Master Repository Process" w:date="2021-07-31T11:07:00Z">
        <w:r>
          <w:tab/>
        </w:r>
        <w:r>
          <w:rPr>
            <w:rStyle w:val="CharDefText"/>
          </w:rPr>
          <w:t>grading equipment</w:t>
        </w:r>
        <w:r>
          <w:t xml:space="preserve"> means a grader, bulldozer, scraper or other similar piece of equipment;</w:t>
        </w:r>
      </w:ins>
    </w:p>
    <w:p>
      <w:pPr>
        <w:pStyle w:val="Defstart"/>
        <w:rPr>
          <w:ins w:id="184" w:author="Master Repository Process" w:date="2021-07-31T11:07:00Z"/>
        </w:rPr>
      </w:pPr>
      <w:ins w:id="185" w:author="Master Repository Process" w:date="2021-07-31T11:07:00Z">
        <w:r>
          <w:tab/>
        </w:r>
        <w:r>
          <w:rPr>
            <w:rStyle w:val="CharDefText"/>
          </w:rPr>
          <w:t>hot work</w:t>
        </w:r>
        <w:r>
          <w:t xml:space="preserve"> means the operation in the open air of — </w:t>
        </w:r>
      </w:ins>
    </w:p>
    <w:p>
      <w:pPr>
        <w:pStyle w:val="Defpara"/>
        <w:rPr>
          <w:ins w:id="186" w:author="Master Repository Process" w:date="2021-07-31T11:07:00Z"/>
        </w:rPr>
      </w:pPr>
      <w:ins w:id="187" w:author="Master Repository Process" w:date="2021-07-31T11:07:00Z">
        <w:r>
          <w:tab/>
          <w:t>(a)</w:t>
        </w:r>
        <w:r>
          <w:tab/>
          <w:t>welding apparatus of any kind; or</w:t>
        </w:r>
      </w:ins>
    </w:p>
    <w:p>
      <w:pPr>
        <w:pStyle w:val="Defpara"/>
        <w:rPr>
          <w:ins w:id="188" w:author="Master Repository Process" w:date="2021-07-31T11:07:00Z"/>
        </w:rPr>
      </w:pPr>
      <w:ins w:id="189" w:author="Master Repository Process" w:date="2021-07-31T11:07:00Z">
        <w:r>
          <w:tab/>
          <w:t>(b)</w:t>
        </w:r>
        <w:r>
          <w:tab/>
          <w:t>power operated abrasive cutting discs of any kind;</w:t>
        </w:r>
      </w:ins>
    </w:p>
    <w:p>
      <w:pPr>
        <w:pStyle w:val="Defstart"/>
        <w:rPr>
          <w:ins w:id="190" w:author="Master Repository Process" w:date="2021-07-31T11:07:00Z"/>
        </w:rPr>
      </w:pPr>
      <w:ins w:id="191" w:author="Master Repository Process" w:date="2021-07-31T11:07:00Z">
        <w:r>
          <w:tab/>
        </w:r>
        <w:r>
          <w:rPr>
            <w:rStyle w:val="CharDefText"/>
          </w:rPr>
          <w:t>off</w:t>
        </w:r>
        <w:r>
          <w:rPr>
            <w:rStyle w:val="CharDefText"/>
          </w:rPr>
          <w:noBreakHyphen/>
          <w:t>road activity</w:t>
        </w:r>
        <w:r>
          <w:t xml:space="preserve"> — </w:t>
        </w:r>
      </w:ins>
    </w:p>
    <w:p>
      <w:pPr>
        <w:pStyle w:val="Defpara"/>
        <w:rPr>
          <w:ins w:id="192" w:author="Master Repository Process" w:date="2021-07-31T11:07:00Z"/>
        </w:rPr>
      </w:pPr>
      <w:ins w:id="193" w:author="Master Repository Process" w:date="2021-07-31T11:07:00Z">
        <w:r>
          <w:tab/>
          <w:t>(a)</w:t>
        </w:r>
        <w:r>
          <w:tab/>
          <w:t>means the use or operation of any engine, vehicle, plant, equipment or machinery on land on which there is bush or which is under crop or pasture or stubble; but</w:t>
        </w:r>
      </w:ins>
    </w:p>
    <w:p>
      <w:pPr>
        <w:pStyle w:val="Defpara"/>
        <w:rPr>
          <w:ins w:id="194" w:author="Master Repository Process" w:date="2021-07-31T11:07:00Z"/>
        </w:rPr>
      </w:pPr>
      <w:ins w:id="195" w:author="Master Repository Process" w:date="2021-07-31T11:07:00Z">
        <w:r>
          <w:tab/>
          <w:t>(b)</w:t>
        </w:r>
        <w:r>
          <w:tab/>
          <w:t xml:space="preserve">does not include — </w:t>
        </w:r>
      </w:ins>
    </w:p>
    <w:p>
      <w:pPr>
        <w:pStyle w:val="Defsubpara"/>
        <w:rPr>
          <w:ins w:id="196" w:author="Master Repository Process" w:date="2021-07-31T11:07:00Z"/>
        </w:rPr>
      </w:pPr>
      <w:ins w:id="197" w:author="Master Repository Process" w:date="2021-07-31T11:07:00Z">
        <w:r>
          <w:tab/>
          <w:t>(i)</w:t>
        </w:r>
        <w:r>
          <w:tab/>
          <w:t>the use or operation of any engine, vehicle, plant, equipment or machinery in the circumstances referred to in regulation 24A(3), (4) or (5A); or</w:t>
        </w:r>
      </w:ins>
    </w:p>
    <w:p>
      <w:pPr>
        <w:pStyle w:val="Defsubpara"/>
        <w:rPr>
          <w:ins w:id="198" w:author="Master Repository Process" w:date="2021-07-31T11:07:00Z"/>
        </w:rPr>
      </w:pPr>
      <w:ins w:id="199" w:author="Master Repository Process" w:date="2021-07-31T11:07:00Z">
        <w:r>
          <w:tab/>
          <w:t>(ii)</w:t>
        </w:r>
        <w:r>
          <w:tab/>
          <w:t>road work;</w:t>
        </w:r>
      </w:ins>
    </w:p>
    <w:p>
      <w:pPr>
        <w:pStyle w:val="Defstart"/>
        <w:rPr>
          <w:ins w:id="200" w:author="Master Repository Process" w:date="2021-07-31T11:07:00Z"/>
        </w:rPr>
      </w:pPr>
      <w:ins w:id="201" w:author="Master Repository Process" w:date="2021-07-31T11:07:00Z">
        <w:r>
          <w:tab/>
        </w:r>
        <w:r>
          <w:rPr>
            <w:rStyle w:val="CharDefText"/>
          </w:rPr>
          <w:t>off</w:t>
        </w:r>
        <w:r>
          <w:rPr>
            <w:rStyle w:val="CharDefText"/>
          </w:rPr>
          <w:noBreakHyphen/>
          <w:t>road site</w:t>
        </w:r>
        <w:r>
          <w:t>, in relation to off</w:t>
        </w:r>
        <w:r>
          <w:noBreakHyphen/>
          <w:t>road activity, means the place at which the off</w:t>
        </w:r>
        <w:r>
          <w:noBreakHyphen/>
          <w:t>road activity is carried out;</w:t>
        </w:r>
      </w:ins>
    </w:p>
    <w:p>
      <w:pPr>
        <w:pStyle w:val="Defstart"/>
        <w:rPr>
          <w:ins w:id="202" w:author="Master Repository Process" w:date="2021-07-31T11:07:00Z"/>
        </w:rPr>
      </w:pPr>
      <w:ins w:id="203" w:author="Master Repository Process" w:date="2021-07-31T11:07:00Z">
        <w:r>
          <w:tab/>
        </w:r>
        <w:r>
          <w:rPr>
            <w:rStyle w:val="CharDefText"/>
          </w:rPr>
          <w:t>public authority</w:t>
        </w:r>
        <w:r>
          <w:t xml:space="preserve"> means — </w:t>
        </w:r>
      </w:ins>
    </w:p>
    <w:p>
      <w:pPr>
        <w:pStyle w:val="Defpara"/>
        <w:rPr>
          <w:ins w:id="204" w:author="Master Repository Process" w:date="2021-07-31T11:07:00Z"/>
        </w:rPr>
      </w:pPr>
      <w:ins w:id="205" w:author="Master Repository Process" w:date="2021-07-31T11:07:00Z">
        <w:r>
          <w:tab/>
          <w:t>(a)</w:t>
        </w:r>
        <w:r>
          <w:tab/>
          <w:t>a Minister of the State; or</w:t>
        </w:r>
      </w:ins>
    </w:p>
    <w:p>
      <w:pPr>
        <w:pStyle w:val="Defpara"/>
        <w:rPr>
          <w:ins w:id="206" w:author="Master Repository Process" w:date="2021-07-31T11:07:00Z"/>
        </w:rPr>
      </w:pPr>
      <w:ins w:id="207" w:author="Master Repository Process" w:date="2021-07-31T11:07:00Z">
        <w:r>
          <w:tab/>
          <w:t>(b)</w:t>
        </w:r>
        <w:r>
          <w:tab/>
          <w:t xml:space="preserve">an agency or organisation as those terms are defined in the </w:t>
        </w:r>
        <w:r>
          <w:rPr>
            <w:i/>
          </w:rPr>
          <w:t>Public Sector Management Act 1994</w:t>
        </w:r>
        <w:r>
          <w:t xml:space="preserve"> section 3(1); or</w:t>
        </w:r>
      </w:ins>
    </w:p>
    <w:p>
      <w:pPr>
        <w:pStyle w:val="Defpara"/>
        <w:rPr>
          <w:ins w:id="208" w:author="Master Repository Process" w:date="2021-07-31T11:07:00Z"/>
        </w:rPr>
      </w:pPr>
      <w:ins w:id="209" w:author="Master Repository Process" w:date="2021-07-31T11:07:00Z">
        <w:r>
          <w:tab/>
          <w:t>(c)</w:t>
        </w:r>
        <w:r>
          <w:tab/>
          <w:t>a local government or a regional local government; or</w:t>
        </w:r>
      </w:ins>
    </w:p>
    <w:p>
      <w:pPr>
        <w:pStyle w:val="Defpara"/>
        <w:rPr>
          <w:ins w:id="210" w:author="Master Repository Process" w:date="2021-07-31T11:07:00Z"/>
        </w:rPr>
      </w:pPr>
      <w:ins w:id="211" w:author="Master Repository Process" w:date="2021-07-31T11:07:00Z">
        <w:r>
          <w:tab/>
          <w:t>(d)</w:t>
        </w:r>
        <w:r>
          <w:tab/>
          <w:t>a body, whether incorporated or not, or the holder of an office, that is established or continued for a public purpose under a written law and that, under the authority of a written law, performs a statutory function on behalf of the State;</w:t>
        </w:r>
      </w:ins>
    </w:p>
    <w:p>
      <w:pPr>
        <w:pStyle w:val="Defstart"/>
        <w:rPr>
          <w:ins w:id="212" w:author="Master Repository Process" w:date="2021-07-31T11:07:00Z"/>
        </w:rPr>
      </w:pPr>
      <w:ins w:id="213" w:author="Master Repository Process" w:date="2021-07-31T11:07:00Z">
        <w:r>
          <w:tab/>
        </w:r>
        <w:r>
          <w:rPr>
            <w:rStyle w:val="CharDefText"/>
          </w:rPr>
          <w:t>road</w:t>
        </w:r>
        <w:r>
          <w:t xml:space="preserve"> — </w:t>
        </w:r>
      </w:ins>
    </w:p>
    <w:p>
      <w:pPr>
        <w:pStyle w:val="Defpara"/>
      </w:pPr>
      <w:ins w:id="214" w:author="Master Repository Process" w:date="2021-07-31T11:07:00Z">
        <w:r>
          <w:tab/>
          <w:t>(a)</w:t>
        </w:r>
        <w:r>
          <w:tab/>
        </w:r>
      </w:ins>
      <w:r>
        <w:t xml:space="preserve">has the meaning given in the </w:t>
      </w:r>
      <w:r>
        <w:rPr>
          <w:i/>
        </w:rPr>
        <w:t>Road Traffic (Administration) Act 2008</w:t>
      </w:r>
      <w:r>
        <w:t xml:space="preserve"> section 4</w:t>
      </w:r>
      <w:del w:id="215" w:author="Master Repository Process" w:date="2021-07-31T11:07:00Z">
        <w:r>
          <w:delText>.</w:delText>
        </w:r>
      </w:del>
      <w:ins w:id="216" w:author="Master Repository Process" w:date="2021-07-31T11:07:00Z">
        <w:r>
          <w:t>; but</w:t>
        </w:r>
      </w:ins>
    </w:p>
    <w:p>
      <w:pPr>
        <w:pStyle w:val="Defpara"/>
        <w:rPr>
          <w:ins w:id="217" w:author="Master Repository Process" w:date="2021-07-31T11:07:00Z"/>
        </w:rPr>
      </w:pPr>
      <w:ins w:id="218" w:author="Master Repository Process" w:date="2021-07-31T11:07:00Z">
        <w:r>
          <w:tab/>
          <w:t>(b)</w:t>
        </w:r>
        <w:r>
          <w:tab/>
          <w:t>does not include any part of a reservation, median strip or traffic island on which there is bush;</w:t>
        </w:r>
      </w:ins>
    </w:p>
    <w:p>
      <w:pPr>
        <w:pStyle w:val="Defstart"/>
        <w:rPr>
          <w:ins w:id="219" w:author="Master Repository Process" w:date="2021-07-31T11:07:00Z"/>
        </w:rPr>
      </w:pPr>
      <w:ins w:id="220" w:author="Master Repository Process" w:date="2021-07-31T11:07:00Z">
        <w:r>
          <w:tab/>
        </w:r>
        <w:r>
          <w:rPr>
            <w:rStyle w:val="CharDefText"/>
          </w:rPr>
          <w:t>road site</w:t>
        </w:r>
        <w:r>
          <w:t>, in relation to road work, means the place at which the road work is carried out;</w:t>
        </w:r>
      </w:ins>
    </w:p>
    <w:p>
      <w:pPr>
        <w:pStyle w:val="Defstart"/>
        <w:rPr>
          <w:ins w:id="221" w:author="Master Repository Process" w:date="2021-07-31T11:07:00Z"/>
        </w:rPr>
      </w:pPr>
      <w:ins w:id="222" w:author="Master Repository Process" w:date="2021-07-31T11:07:00Z">
        <w:r>
          <w:tab/>
        </w:r>
        <w:r>
          <w:rPr>
            <w:rStyle w:val="CharDefText"/>
          </w:rPr>
          <w:t>road work</w:t>
        </w:r>
        <w:r>
          <w:t xml:space="preserve"> means any of, or any combination of, the following undertaken for the purposes of the construction, maintenance or repair of a road — </w:t>
        </w:r>
      </w:ins>
    </w:p>
    <w:p>
      <w:pPr>
        <w:pStyle w:val="Defpara"/>
        <w:rPr>
          <w:ins w:id="223" w:author="Master Repository Process" w:date="2021-07-31T11:07:00Z"/>
        </w:rPr>
      </w:pPr>
      <w:ins w:id="224" w:author="Master Repository Process" w:date="2021-07-31T11:07:00Z">
        <w:r>
          <w:tab/>
          <w:t>(a)</w:t>
        </w:r>
        <w:r>
          <w:tab/>
          <w:t>the lighting, maintenance or use of a fire in the open air to heat bitumen in bituminising equipment;</w:t>
        </w:r>
      </w:ins>
    </w:p>
    <w:p>
      <w:pPr>
        <w:pStyle w:val="Defpara"/>
        <w:rPr>
          <w:ins w:id="225" w:author="Master Repository Process" w:date="2021-07-31T11:07:00Z"/>
        </w:rPr>
      </w:pPr>
      <w:ins w:id="226" w:author="Master Repository Process" w:date="2021-07-31T11:07:00Z">
        <w:r>
          <w:tab/>
          <w:t>(b)</w:t>
        </w:r>
        <w:r>
          <w:tab/>
          <w:t>the loading of heated bitumen onto or the unloading of heated bitumen from bituminising equipment;</w:t>
        </w:r>
      </w:ins>
    </w:p>
    <w:p>
      <w:pPr>
        <w:pStyle w:val="Defpara"/>
        <w:rPr>
          <w:ins w:id="227" w:author="Master Repository Process" w:date="2021-07-31T11:07:00Z"/>
        </w:rPr>
      </w:pPr>
      <w:ins w:id="228" w:author="Master Repository Process" w:date="2021-07-31T11:07:00Z">
        <w:r>
          <w:tab/>
          <w:t>(c)</w:t>
        </w:r>
        <w:r>
          <w:tab/>
          <w:t>the application of heated bitumen to the surface of the road using bituminising equipment;</w:t>
        </w:r>
      </w:ins>
    </w:p>
    <w:p>
      <w:pPr>
        <w:pStyle w:val="Defpara"/>
        <w:rPr>
          <w:ins w:id="229" w:author="Master Repository Process" w:date="2021-07-31T11:07:00Z"/>
        </w:rPr>
      </w:pPr>
      <w:ins w:id="230" w:author="Master Repository Process" w:date="2021-07-31T11:07:00Z">
        <w:r>
          <w:tab/>
          <w:t>(d)</w:t>
        </w:r>
        <w:r>
          <w:tab/>
          <w:t>the grading of the surface of the road using grading equipment;</w:t>
        </w:r>
      </w:ins>
    </w:p>
    <w:p>
      <w:pPr>
        <w:pStyle w:val="Defstart"/>
        <w:rPr>
          <w:ins w:id="231" w:author="Master Repository Process" w:date="2021-07-31T11:07:00Z"/>
        </w:rPr>
      </w:pPr>
      <w:ins w:id="232" w:author="Master Repository Process" w:date="2021-07-31T11:07:00Z">
        <w:r>
          <w:tab/>
        </w:r>
        <w:r>
          <w:rPr>
            <w:rStyle w:val="CharDefText"/>
          </w:rPr>
          <w:t>urgent works</w:t>
        </w:r>
        <w:r>
          <w:t>, in relation to infrastructure used in the provision of an essential service, means repairs or maintenance necessary for the continued provision, or restoration, of the service;</w:t>
        </w:r>
      </w:ins>
    </w:p>
    <w:p>
      <w:pPr>
        <w:pStyle w:val="Defstart"/>
        <w:rPr>
          <w:ins w:id="233" w:author="Master Repository Process" w:date="2021-07-31T11:07:00Z"/>
        </w:rPr>
      </w:pPr>
      <w:ins w:id="234" w:author="Master Repository Process" w:date="2021-07-31T11:07:00Z">
        <w:r>
          <w:tab/>
        </w:r>
        <w:r>
          <w:rPr>
            <w:rStyle w:val="CharDefText"/>
          </w:rPr>
          <w:t>work site</w:t>
        </w:r>
        <w:r>
          <w:t xml:space="preserve">, in relation to hot work, means the place at which the hot work is carried out. </w:t>
        </w:r>
      </w:ins>
    </w:p>
    <w:p>
      <w:pPr>
        <w:pStyle w:val="Footnotesection"/>
        <w:spacing w:before="100"/>
        <w:ind w:left="890" w:hanging="890"/>
        <w:rPr>
          <w:ins w:id="235" w:author="Master Repository Process" w:date="2021-07-31T11:07:00Z"/>
        </w:rPr>
      </w:pPr>
      <w:ins w:id="236" w:author="Master Repository Process" w:date="2021-07-31T11:07:00Z">
        <w:r>
          <w:tab/>
          <w:t>[Regulation 24AA inserted: Gazette 5 Nov 2019 p. 3880</w:t>
        </w:r>
        <w:r>
          <w:noBreakHyphen/>
          <w:t>3.]</w:t>
        </w:r>
      </w:ins>
    </w:p>
    <w:p>
      <w:pPr>
        <w:pStyle w:val="Heading3"/>
        <w:rPr>
          <w:ins w:id="237" w:author="Master Repository Process" w:date="2021-07-31T11:07:00Z"/>
        </w:rPr>
      </w:pPr>
      <w:bookmarkStart w:id="238" w:name="_Toc23774180"/>
      <w:bookmarkStart w:id="239" w:name="_Toc23774304"/>
      <w:bookmarkStart w:id="240" w:name="_Toc23840894"/>
      <w:ins w:id="241" w:author="Master Repository Process" w:date="2021-07-31T11:07:00Z">
        <w:r>
          <w:rPr>
            <w:rStyle w:val="CharDivNo"/>
          </w:rPr>
          <w:t>Division 2</w:t>
        </w:r>
        <w:r>
          <w:t> — </w:t>
        </w:r>
        <w:r>
          <w:rPr>
            <w:rStyle w:val="CharDivText"/>
          </w:rPr>
          <w:t>Prohibited activities in open air during total fire ban</w:t>
        </w:r>
        <w:bookmarkEnd w:id="238"/>
        <w:bookmarkEnd w:id="239"/>
        <w:bookmarkEnd w:id="240"/>
      </w:ins>
    </w:p>
    <w:p>
      <w:pPr>
        <w:pStyle w:val="Footnoteheading"/>
        <w:spacing w:before="80"/>
        <w:rPr>
          <w:ins w:id="242" w:author="Master Repository Process" w:date="2021-07-31T11:07:00Z"/>
          <w:snapToGrid w:val="0"/>
        </w:rPr>
      </w:pPr>
      <w:ins w:id="243" w:author="Master Repository Process" w:date="2021-07-31T11:07:00Z">
        <w:r>
          <w:rPr>
            <w:snapToGrid w:val="0"/>
          </w:rPr>
          <w:tab/>
          <w:t>[Heading inserted: Gazette 5 Nov 2019 p. 3883.]</w:t>
        </w:r>
      </w:ins>
    </w:p>
    <w:p>
      <w:pPr>
        <w:pStyle w:val="Heading5"/>
        <w:rPr>
          <w:ins w:id="244" w:author="Master Repository Process" w:date="2021-07-31T11:07:00Z"/>
        </w:rPr>
      </w:pPr>
      <w:bookmarkStart w:id="245" w:name="_Toc23840895"/>
      <w:ins w:id="246" w:author="Master Repository Process" w:date="2021-07-31T11:07:00Z">
        <w:r>
          <w:rPr>
            <w:rStyle w:val="CharSectno"/>
          </w:rPr>
          <w:t>24A</w:t>
        </w:r>
        <w:r>
          <w:t>.</w:t>
        </w:r>
        <w:r>
          <w:tab/>
          <w:t>Prohibited activities prescribed (Act s. 22B(3)(c))</w:t>
        </w:r>
        <w:bookmarkEnd w:id="245"/>
      </w:ins>
    </w:p>
    <w:p>
      <w:pPr>
        <w:pStyle w:val="Ednotesubsection"/>
        <w:rPr>
          <w:ins w:id="247" w:author="Master Repository Process" w:date="2021-07-31T11:07:00Z"/>
        </w:rPr>
      </w:pPr>
      <w:ins w:id="248" w:author="Master Repository Process" w:date="2021-07-31T11:07:00Z">
        <w:r>
          <w:tab/>
          <w:t>[(1)</w:t>
        </w:r>
        <w:r>
          <w:tab/>
          <w:t>deleted]</w:t>
        </w:r>
      </w:ins>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rPr>
          <w:ins w:id="249" w:author="Master Repository Process" w:date="2021-07-31T11:07:00Z"/>
        </w:rPr>
      </w:pPr>
      <w:ins w:id="250" w:author="Master Repository Process" w:date="2021-07-31T11:07:00Z">
        <w:r>
          <w:tab/>
          <w:t>(3A)</w:t>
        </w:r>
        <w:r>
          <w:tab/>
          <w:t>Subregulation (3)(a) does not affect the application of Division 8 to the use or operation of any engine, vehicle, plant, equipment or machinery on a road to the extent that the use or operation is road work.</w:t>
        </w:r>
      </w:ins>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 applicable under subregulation (5) is complied with.</w:t>
      </w:r>
    </w:p>
    <w:p>
      <w:pPr>
        <w:pStyle w:val="Subsection"/>
      </w:pPr>
      <w:r>
        <w:tab/>
        <w:t>(5A)</w:t>
      </w:r>
      <w:r>
        <w:tab/>
        <w:t xml:space="preserve">Subregulation (2) does not apply to the use or operation of any engine, vehicle, plant, equipment or machinery if — </w:t>
      </w:r>
    </w:p>
    <w:p>
      <w:pPr>
        <w:pStyle w:val="Indenta"/>
        <w:spacing w:before="60"/>
      </w:pPr>
      <w:r>
        <w:tab/>
        <w:t>(a)</w:t>
      </w:r>
      <w:r>
        <w:tab/>
        <w:t>the use or operation is or is part of an agricultural activity; and</w:t>
      </w:r>
    </w:p>
    <w:p>
      <w:pPr>
        <w:pStyle w:val="Indenta"/>
        <w:spacing w:before="60"/>
      </w:pPr>
      <w:r>
        <w:tab/>
        <w:t>(ba)</w:t>
      </w:r>
      <w:r>
        <w:tab/>
        <w:t>the use or operation is not, and is not part of, a process or operation specified for the purposes of section 27A(1)(a)(ii) of the Act as being a process or operation likely to create a bush fire danger; and</w:t>
      </w:r>
    </w:p>
    <w:p>
      <w:pPr>
        <w:pStyle w:val="Indenta"/>
        <w:spacing w:before="60"/>
      </w:pPr>
      <w:r>
        <w:tab/>
        <w:t>(b)</w:t>
      </w:r>
      <w:r>
        <w:tab/>
        <w:t>all reasonable precautions have been taken to prevent the use or operation from causing a bush fire; and</w:t>
      </w:r>
    </w:p>
    <w:p>
      <w:pPr>
        <w:pStyle w:val="Indenta"/>
        <w:spacing w:before="60"/>
      </w:pPr>
      <w:r>
        <w:tab/>
        <w:t>(c)</w:t>
      </w:r>
      <w:r>
        <w:tab/>
        <w:t>without limiting paragraph (b), the condition applicable under subregulation (5) is complied with,</w:t>
      </w:r>
    </w:p>
    <w:p>
      <w:pPr>
        <w:pStyle w:val="Subsection"/>
        <w:spacing w:before="120"/>
      </w:pPr>
      <w:r>
        <w:tab/>
      </w:r>
      <w:r>
        <w:tab/>
        <w:t xml:space="preserve">unless — </w:t>
      </w:r>
    </w:p>
    <w:p>
      <w:pPr>
        <w:pStyle w:val="Indenta"/>
        <w:spacing w:before="60"/>
      </w:pPr>
      <w:r>
        <w:tab/>
        <w:t>(d)</w:t>
      </w:r>
      <w:r>
        <w:tab/>
        <w:t>the use or operation is inconsistent with a declaration under regulation 38C; or</w:t>
      </w:r>
    </w:p>
    <w:p>
      <w:pPr>
        <w:pStyle w:val="Indenta"/>
        <w:spacing w:before="60"/>
      </w:pPr>
      <w:r>
        <w:tab/>
        <w:t>(e)</w:t>
      </w:r>
      <w:r>
        <w:tab/>
        <w:t>a ban under regulation 24C is in force in the area in which the use or operation is taking place or was to take place.</w:t>
      </w:r>
    </w:p>
    <w:p>
      <w:pPr>
        <w:pStyle w:val="Subsection"/>
      </w:pPr>
      <w:r>
        <w:tab/>
        <w:t>(5)</w:t>
      </w:r>
      <w:r>
        <w:tab/>
        <w:t xml:space="preserve">The condition is that the internal combustion engine that is, or that activates, the engine, vehicle, plant, equipment or machinery being used or operated is mechanically sound and has an exhaust system that — </w:t>
      </w:r>
    </w:p>
    <w:p>
      <w:pPr>
        <w:pStyle w:val="Indenta"/>
        <w:spacing w:before="60"/>
      </w:pPr>
      <w:r>
        <w:tab/>
        <w:t>(a)</w:t>
      </w:r>
      <w:r>
        <w:tab/>
        <w:t>is clean and free from gas leaks; and</w:t>
      </w:r>
    </w:p>
    <w:p>
      <w:pPr>
        <w:pStyle w:val="Indenta"/>
        <w:spacing w:before="60"/>
      </w:pPr>
      <w:r>
        <w:tab/>
        <w:t>(b)</w:t>
      </w:r>
      <w:r>
        <w:tab/>
        <w:t>except in the case of a motor vehicle, is fitted with a suitable spark arrester that is maintained in a clean, sound and efficient condition.</w:t>
      </w:r>
    </w:p>
    <w:p>
      <w:pPr>
        <w:pStyle w:val="Footnotesection"/>
        <w:spacing w:before="100"/>
        <w:ind w:left="890" w:hanging="890"/>
      </w:pPr>
      <w:r>
        <w:tab/>
        <w:t>[Regulation 24A inserted: Gazette 1 Dec 2009 p. 4832</w:t>
      </w:r>
      <w:r>
        <w:noBreakHyphen/>
        <w:t>4; amended: Gazette 5 Nov 2010 p. 5564-5; 2 Dec 2011 p. 5059</w:t>
      </w:r>
      <w:r>
        <w:noBreakHyphen/>
        <w:t>60; 8 Jan 2015 p. 109</w:t>
      </w:r>
      <w:ins w:id="251" w:author="Master Repository Process" w:date="2021-07-31T11:07:00Z">
        <w:r>
          <w:t>; 5 Nov 2019 p. 3883</w:t>
        </w:r>
      </w:ins>
      <w:r>
        <w:t>.]</w:t>
      </w:r>
    </w:p>
    <w:p>
      <w:pPr>
        <w:pStyle w:val="Heading5"/>
        <w:rPr>
          <w:del w:id="252" w:author="Master Repository Process" w:date="2021-07-31T11:07:00Z"/>
        </w:rPr>
      </w:pPr>
      <w:ins w:id="253" w:author="Master Repository Process" w:date="2021-07-31T11:07:00Z">
        <w:r>
          <w:t>[</w:t>
        </w:r>
      </w:ins>
      <w:bookmarkStart w:id="254" w:name="_Toc408562707"/>
      <w:bookmarkStart w:id="255" w:name="_Toc417553916"/>
      <w:r>
        <w:t>24B.</w:t>
      </w:r>
      <w:r>
        <w:tab/>
      </w:r>
      <w:del w:id="256" w:author="Master Repository Process" w:date="2021-07-31T11:07:00Z">
        <w:r>
          <w:delText>Activities excepted from Act s. 22B(2) prescribed (Act s. 22B(4))</w:delText>
        </w:r>
        <w:bookmarkEnd w:id="254"/>
        <w:bookmarkEnd w:id="255"/>
      </w:del>
    </w:p>
    <w:p>
      <w:pPr>
        <w:pStyle w:val="Subsection"/>
        <w:rPr>
          <w:del w:id="257" w:author="Master Repository Process" w:date="2021-07-31T11:07:00Z"/>
        </w:rPr>
      </w:pPr>
      <w:del w:id="258" w:author="Master Repository Process" w:date="2021-07-31T11:07:00Z">
        <w:r>
          <w:tab/>
          <w:delText>(1)</w:delText>
        </w:r>
        <w:r>
          <w:tab/>
          <w:delText>For the purposes of section 22B(4) of the Act, an activity that is carried out for the purpose of preventing an immediate and serious risk to the health or safety of a person or livestock is prescribed.</w:delText>
        </w:r>
      </w:del>
    </w:p>
    <w:p>
      <w:pPr>
        <w:pStyle w:val="Subsection"/>
        <w:rPr>
          <w:del w:id="259" w:author="Master Repository Process" w:date="2021-07-31T11:07:00Z"/>
        </w:rPr>
      </w:pPr>
      <w:del w:id="260" w:author="Master Repository Process" w:date="2021-07-31T11:07:00Z">
        <w:r>
          <w:tab/>
          <w:delText>(2)</w:delText>
        </w:r>
        <w:r>
          <w:tab/>
          <w:delText>Subregulation (1) applies to an activity only if all reasonable precautions have been taken to prevent the activity from creating a bush fire danger.</w:delText>
        </w:r>
      </w:del>
    </w:p>
    <w:p>
      <w:pPr>
        <w:pStyle w:val="Ednotesection"/>
      </w:pPr>
      <w:del w:id="261" w:author="Master Repository Process" w:date="2021-07-31T11:07:00Z">
        <w:r>
          <w:tab/>
          <w:delText>[Regulation 24B inserted</w:delText>
        </w:r>
      </w:del>
      <w:ins w:id="262" w:author="Master Repository Process" w:date="2021-07-31T11:07:00Z">
        <w:r>
          <w:t>Deleted</w:t>
        </w:r>
      </w:ins>
      <w:r>
        <w:t xml:space="preserve">: Gazette </w:t>
      </w:r>
      <w:del w:id="263" w:author="Master Repository Process" w:date="2021-07-31T11:07:00Z">
        <w:r>
          <w:delText>1 Dec 2009</w:delText>
        </w:r>
      </w:del>
      <w:ins w:id="264" w:author="Master Repository Process" w:date="2021-07-31T11:07:00Z">
        <w:r>
          <w:t>5 Nov 2019</w:t>
        </w:r>
      </w:ins>
      <w:r>
        <w:t xml:space="preserve"> p. </w:t>
      </w:r>
      <w:del w:id="265" w:author="Master Repository Process" w:date="2021-07-31T11:07:00Z">
        <w:r>
          <w:delText>4834</w:delText>
        </w:r>
      </w:del>
      <w:ins w:id="266" w:author="Master Repository Process" w:date="2021-07-31T11:07:00Z">
        <w:r>
          <w:t>3883</w:t>
        </w:r>
      </w:ins>
      <w:r>
        <w:t>.]</w:t>
      </w:r>
    </w:p>
    <w:p>
      <w:pPr>
        <w:pStyle w:val="Heading5"/>
      </w:pPr>
      <w:bookmarkStart w:id="267" w:name="_Toc23840896"/>
      <w:bookmarkStart w:id="268" w:name="_Toc408562708"/>
      <w:bookmarkStart w:id="269" w:name="_Toc417553917"/>
      <w:r>
        <w:rPr>
          <w:rStyle w:val="CharSectno"/>
        </w:rPr>
        <w:t>24C</w:t>
      </w:r>
      <w:r>
        <w:t>.</w:t>
      </w:r>
      <w:r>
        <w:tab/>
        <w:t>Bans for r. 24A(5A), imposing and duration of etc.</w:t>
      </w:r>
      <w:bookmarkEnd w:id="267"/>
      <w:bookmarkEnd w:id="268"/>
      <w:bookmarkEnd w:id="269"/>
    </w:p>
    <w:p>
      <w:pPr>
        <w:pStyle w:val="Subsection"/>
      </w:pPr>
      <w:r>
        <w:tab/>
        <w:t>(1)</w:t>
      </w:r>
      <w:r>
        <w:tab/>
        <w:t>A bush fire control officer may impose a ban, for the purposes of regulation 24A(5A), in an area if satisfied that the use or operation of any engine, vehicle, plant, equipment or machinery in the area during the period to be specified for the ban would be likely to cause a bush fire or contribute to the spread of a bush fire.</w:t>
      </w:r>
    </w:p>
    <w:p>
      <w:pPr>
        <w:pStyle w:val="Subsection"/>
      </w:pPr>
      <w:r>
        <w:tab/>
        <w:t>(2)</w:t>
      </w:r>
      <w:r>
        <w:tab/>
        <w:t>A bush fire control officer must impose a ban, for the purposes of regulation 24A(5A), in an area if satisfied that the bush fire danger index for the area is or exceeds 35.</w:t>
      </w:r>
    </w:p>
    <w:p>
      <w:pPr>
        <w:pStyle w:val="Subsection"/>
      </w:pPr>
      <w:r>
        <w:tab/>
        <w:t>(3)</w:t>
      </w:r>
      <w:r>
        <w:tab/>
        <w:t>For the purposes of subregulation (2), the bush fire danger index must be worked out using the “Grassland Fire Danger Index CSIRO</w:t>
      </w:r>
      <w:r>
        <w:noBreakHyphen/>
        <w:t>modified McArthur Mk 4 meter”.</w:t>
      </w:r>
    </w:p>
    <w:p>
      <w:pPr>
        <w:pStyle w:val="Subsection"/>
      </w:pPr>
      <w:r>
        <w:tab/>
        <w:t>(4)</w:t>
      </w:r>
      <w:r>
        <w:tab/>
        <w:t xml:space="preserve">A ban — </w:t>
      </w:r>
    </w:p>
    <w:p>
      <w:pPr>
        <w:pStyle w:val="Indenta"/>
      </w:pPr>
      <w:r>
        <w:tab/>
        <w:t>(a)</w:t>
      </w:r>
      <w:r>
        <w:tab/>
        <w:t>has effect for the period specified for the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pPr>
      <w:r>
        <w:tab/>
        <w:t>(5)</w:t>
      </w:r>
      <w:r>
        <w:tab/>
        <w:t>The period specified for the ban must be included in the wireless broadcasts of the ban and in any written publication of the ban.</w:t>
      </w:r>
    </w:p>
    <w:p>
      <w:pPr>
        <w:pStyle w:val="Footnotesection"/>
      </w:pPr>
      <w:r>
        <w:tab/>
        <w:t>[Regulation 24C inserted: Gazette 5 Nov 2010 p. 5565</w:t>
      </w:r>
      <w:r>
        <w:noBreakHyphen/>
        <w:t>6; amended: Gazette 2 Dec 2011 p. 5060.]</w:t>
      </w:r>
    </w:p>
    <w:p>
      <w:pPr>
        <w:pStyle w:val="Heading3"/>
        <w:rPr>
          <w:ins w:id="270" w:author="Master Repository Process" w:date="2021-07-31T11:07:00Z"/>
        </w:rPr>
      </w:pPr>
      <w:bookmarkStart w:id="271" w:name="_Toc23774183"/>
      <w:bookmarkStart w:id="272" w:name="_Toc23774307"/>
      <w:bookmarkStart w:id="273" w:name="_Toc23840897"/>
      <w:bookmarkStart w:id="274" w:name="_Toc23760363"/>
      <w:ins w:id="275" w:author="Master Repository Process" w:date="2021-07-31T11:07:00Z">
        <w:r>
          <w:rPr>
            <w:rStyle w:val="CharDivNo"/>
          </w:rPr>
          <w:t>Division 3</w:t>
        </w:r>
        <w:r>
          <w:t> — </w:t>
        </w:r>
        <w:r>
          <w:rPr>
            <w:rStyle w:val="CharDivText"/>
          </w:rPr>
          <w:t>Activities to prevent risk to health or safety</w:t>
        </w:r>
        <w:bookmarkEnd w:id="271"/>
        <w:bookmarkEnd w:id="272"/>
        <w:bookmarkEnd w:id="273"/>
      </w:ins>
    </w:p>
    <w:p>
      <w:pPr>
        <w:pStyle w:val="Footnoteheading"/>
        <w:spacing w:before="80"/>
        <w:rPr>
          <w:ins w:id="276" w:author="Master Repository Process" w:date="2021-07-31T11:07:00Z"/>
          <w:snapToGrid w:val="0"/>
        </w:rPr>
      </w:pPr>
      <w:ins w:id="277" w:author="Master Repository Process" w:date="2021-07-31T11:07:00Z">
        <w:r>
          <w:rPr>
            <w:snapToGrid w:val="0"/>
          </w:rPr>
          <w:tab/>
          <w:t>[Heading inserted: Gazette 5 Nov 2019 p. 3884.]</w:t>
        </w:r>
      </w:ins>
    </w:p>
    <w:p>
      <w:pPr>
        <w:pStyle w:val="Heading5"/>
        <w:rPr>
          <w:ins w:id="278" w:author="Master Repository Process" w:date="2021-07-31T11:07:00Z"/>
        </w:rPr>
      </w:pPr>
      <w:bookmarkStart w:id="279" w:name="_Toc23840898"/>
      <w:ins w:id="280" w:author="Master Repository Process" w:date="2021-07-31T11:07:00Z">
        <w:r>
          <w:rPr>
            <w:rStyle w:val="CharSectno"/>
          </w:rPr>
          <w:t>24D</w:t>
        </w:r>
        <w:r>
          <w:t>.</w:t>
        </w:r>
        <w:r>
          <w:tab/>
          <w:t>Certain activities to prevent risk to health or safety excepted from s. 22B(2) of Act</w:t>
        </w:r>
        <w:bookmarkEnd w:id="279"/>
      </w:ins>
    </w:p>
    <w:p>
      <w:pPr>
        <w:pStyle w:val="Subsection"/>
        <w:rPr>
          <w:ins w:id="281" w:author="Master Repository Process" w:date="2021-07-31T11:07:00Z"/>
        </w:rPr>
      </w:pPr>
      <w:ins w:id="282" w:author="Master Repository Process" w:date="2021-07-31T11:07:00Z">
        <w:r>
          <w:tab/>
          <w:t>(1)</w:t>
        </w:r>
        <w:r>
          <w:tab/>
          <w:t>For the purposes of section 22B(4) of the Act, an activity that is carried out for the purpose of preventing an immediate and serious risk to the health or safety of a person or livestock is prescribed.</w:t>
        </w:r>
      </w:ins>
    </w:p>
    <w:p>
      <w:pPr>
        <w:pStyle w:val="Subsection"/>
        <w:rPr>
          <w:ins w:id="283" w:author="Master Repository Process" w:date="2021-07-31T11:07:00Z"/>
        </w:rPr>
      </w:pPr>
      <w:ins w:id="284" w:author="Master Repository Process" w:date="2021-07-31T11:07:00Z">
        <w:r>
          <w:tab/>
          <w:t>(2)</w:t>
        </w:r>
        <w:r>
          <w:tab/>
          <w:t>Subregulation (1) applies to an activity only if all reasonable precautions have been taken to prevent the activity from creating a bush fire danger.</w:t>
        </w:r>
      </w:ins>
    </w:p>
    <w:p>
      <w:pPr>
        <w:pStyle w:val="Footnotesection"/>
        <w:rPr>
          <w:ins w:id="285" w:author="Master Repository Process" w:date="2021-07-31T11:07:00Z"/>
        </w:rPr>
      </w:pPr>
      <w:ins w:id="286" w:author="Master Repository Process" w:date="2021-07-31T11:07:00Z">
        <w:r>
          <w:tab/>
          <w:t>[Regulation 24D inserted: Gazette 5 Nov 2019 p. 3884.]</w:t>
        </w:r>
      </w:ins>
    </w:p>
    <w:p>
      <w:pPr>
        <w:pStyle w:val="Heading3"/>
        <w:rPr>
          <w:ins w:id="287" w:author="Master Repository Process" w:date="2021-07-31T11:07:00Z"/>
        </w:rPr>
      </w:pPr>
      <w:bookmarkStart w:id="288" w:name="_Toc23774185"/>
      <w:bookmarkStart w:id="289" w:name="_Toc23774309"/>
      <w:bookmarkStart w:id="290" w:name="_Toc23840899"/>
      <w:ins w:id="291" w:author="Master Repository Process" w:date="2021-07-31T11:07:00Z">
        <w:r>
          <w:rPr>
            <w:rStyle w:val="CharDivNo"/>
          </w:rPr>
          <w:t>Division 4</w:t>
        </w:r>
        <w:r>
          <w:t> — </w:t>
        </w:r>
        <w:r>
          <w:rPr>
            <w:rStyle w:val="CharDivText"/>
          </w:rPr>
          <w:t>Hot work</w:t>
        </w:r>
        <w:bookmarkEnd w:id="288"/>
        <w:bookmarkEnd w:id="289"/>
        <w:bookmarkEnd w:id="290"/>
      </w:ins>
    </w:p>
    <w:p>
      <w:pPr>
        <w:pStyle w:val="Footnoteheading"/>
        <w:spacing w:before="80"/>
        <w:rPr>
          <w:ins w:id="292" w:author="Master Repository Process" w:date="2021-07-31T11:07:00Z"/>
          <w:snapToGrid w:val="0"/>
        </w:rPr>
      </w:pPr>
      <w:ins w:id="293" w:author="Master Repository Process" w:date="2021-07-31T11:07:00Z">
        <w:r>
          <w:rPr>
            <w:snapToGrid w:val="0"/>
          </w:rPr>
          <w:tab/>
          <w:t>[Heading inserted: Gazette 5 Nov 2019 p. 3884.]</w:t>
        </w:r>
      </w:ins>
    </w:p>
    <w:p>
      <w:pPr>
        <w:pStyle w:val="Heading5"/>
        <w:rPr>
          <w:ins w:id="294" w:author="Master Repository Process" w:date="2021-07-31T11:07:00Z"/>
        </w:rPr>
      </w:pPr>
      <w:bookmarkStart w:id="295" w:name="_Toc23840900"/>
      <w:ins w:id="296" w:author="Master Repository Process" w:date="2021-07-31T11:07:00Z">
        <w:r>
          <w:rPr>
            <w:rStyle w:val="CharSectno"/>
          </w:rPr>
          <w:t>24E</w:t>
        </w:r>
        <w:r>
          <w:t>.</w:t>
        </w:r>
        <w:r>
          <w:tab/>
          <w:t>Certain hot work excepted from s. 22B(2) of Act</w:t>
        </w:r>
        <w:bookmarkEnd w:id="295"/>
      </w:ins>
    </w:p>
    <w:p>
      <w:pPr>
        <w:pStyle w:val="Subsection"/>
        <w:rPr>
          <w:ins w:id="297" w:author="Master Repository Process" w:date="2021-07-31T11:07:00Z"/>
        </w:rPr>
      </w:pPr>
      <w:ins w:id="298" w:author="Master Repository Process" w:date="2021-07-31T11:07:00Z">
        <w:r>
          <w:tab/>
          <w:t>(1)</w:t>
        </w:r>
        <w:r>
          <w:tab/>
          <w:t>For the purposes of section 22B(4) of the Act, hot work carried out in the circumstances set out in subregulation (2) is prescribed.</w:t>
        </w:r>
      </w:ins>
    </w:p>
    <w:p>
      <w:pPr>
        <w:pStyle w:val="Subsection"/>
        <w:rPr>
          <w:ins w:id="299" w:author="Master Repository Process" w:date="2021-07-31T11:07:00Z"/>
        </w:rPr>
      </w:pPr>
      <w:ins w:id="300" w:author="Master Repository Process" w:date="2021-07-31T11:07:00Z">
        <w:r>
          <w:tab/>
          <w:t>(2)</w:t>
        </w:r>
        <w:r>
          <w:tab/>
          <w:t xml:space="preserve">The circumstances are that the hot work is carried out — </w:t>
        </w:r>
      </w:ins>
    </w:p>
    <w:p>
      <w:pPr>
        <w:pStyle w:val="Indenta"/>
        <w:rPr>
          <w:ins w:id="301" w:author="Master Repository Process" w:date="2021-07-31T11:07:00Z"/>
        </w:rPr>
      </w:pPr>
      <w:ins w:id="302" w:author="Master Repository Process" w:date="2021-07-31T11:07:00Z">
        <w:r>
          <w:tab/>
          <w:t>(a)</w:t>
        </w:r>
        <w:r>
          <w:tab/>
          <w:t>in the course of trade or commerce or by, or on behalf of, a public authority; and</w:t>
        </w:r>
      </w:ins>
    </w:p>
    <w:p>
      <w:pPr>
        <w:pStyle w:val="Indenta"/>
        <w:rPr>
          <w:ins w:id="303" w:author="Master Repository Process" w:date="2021-07-31T11:07:00Z"/>
        </w:rPr>
      </w:pPr>
      <w:ins w:id="304" w:author="Master Repository Process" w:date="2021-07-31T11:07:00Z">
        <w:r>
          <w:tab/>
          <w:t>(b)</w:t>
        </w:r>
        <w:r>
          <w:tab/>
          <w:t>in accordance with the requirements set out in regulations 24F to 24J.</w:t>
        </w:r>
      </w:ins>
    </w:p>
    <w:p>
      <w:pPr>
        <w:pStyle w:val="Footnotesection"/>
        <w:rPr>
          <w:ins w:id="305" w:author="Master Repository Process" w:date="2021-07-31T11:07:00Z"/>
        </w:rPr>
      </w:pPr>
      <w:ins w:id="306" w:author="Master Repository Process" w:date="2021-07-31T11:07:00Z">
        <w:r>
          <w:tab/>
          <w:t>[Regulation 24E inserted: Gazette 5 Nov 2019 p. 3884.]</w:t>
        </w:r>
      </w:ins>
    </w:p>
    <w:p>
      <w:pPr>
        <w:pStyle w:val="Heading5"/>
        <w:rPr>
          <w:ins w:id="307" w:author="Master Repository Process" w:date="2021-07-31T11:07:00Z"/>
        </w:rPr>
      </w:pPr>
      <w:bookmarkStart w:id="308" w:name="_Toc23840901"/>
      <w:ins w:id="309" w:author="Master Repository Process" w:date="2021-07-31T11:07:00Z">
        <w:r>
          <w:rPr>
            <w:rStyle w:val="CharSectno"/>
          </w:rPr>
          <w:t>24F</w:t>
        </w:r>
        <w:r>
          <w:t>.</w:t>
        </w:r>
        <w:r>
          <w:tab/>
          <w:t>Times when hot work not permitted</w:t>
        </w:r>
        <w:bookmarkEnd w:id="308"/>
      </w:ins>
    </w:p>
    <w:p>
      <w:pPr>
        <w:pStyle w:val="Subsection"/>
        <w:rPr>
          <w:ins w:id="310" w:author="Master Repository Process" w:date="2021-07-31T11:07:00Z"/>
        </w:rPr>
      </w:pPr>
      <w:ins w:id="311" w:author="Master Repository Process" w:date="2021-07-31T11:07:00Z">
        <w:r>
          <w:tab/>
          <w:t>(1)</w:t>
        </w:r>
        <w:r>
          <w:tab/>
          <w:t>Except as provided in subregulation (2), the hot work must not be carried out at a time when the fire danger forecast for the work site is “catastrophic”.</w:t>
        </w:r>
      </w:ins>
    </w:p>
    <w:p>
      <w:pPr>
        <w:pStyle w:val="Subsection"/>
        <w:rPr>
          <w:ins w:id="312" w:author="Master Repository Process" w:date="2021-07-31T11:07:00Z"/>
        </w:rPr>
      </w:pPr>
      <w:ins w:id="313" w:author="Master Repository Process" w:date="2021-07-31T11:07:00Z">
        <w:r>
          <w:tab/>
          <w:t>(2)</w:t>
        </w:r>
        <w:r>
          <w:tab/>
          <w:t>The hot work may be carried out at a time when the fire danger forecast for the work site is “catastrophic” if the hot work is carried out as part of urgent works on infrastructure used in the provision of an essential service.</w:t>
        </w:r>
      </w:ins>
    </w:p>
    <w:p>
      <w:pPr>
        <w:pStyle w:val="Footnotesection"/>
        <w:rPr>
          <w:ins w:id="314" w:author="Master Repository Process" w:date="2021-07-31T11:07:00Z"/>
        </w:rPr>
      </w:pPr>
      <w:ins w:id="315" w:author="Master Repository Process" w:date="2021-07-31T11:07:00Z">
        <w:r>
          <w:tab/>
          <w:t>[Regulation 24F inserted: Gazette 5 Nov 2019 p. 3884.]</w:t>
        </w:r>
      </w:ins>
    </w:p>
    <w:p>
      <w:pPr>
        <w:pStyle w:val="Heading5"/>
        <w:rPr>
          <w:ins w:id="316" w:author="Master Repository Process" w:date="2021-07-31T11:07:00Z"/>
        </w:rPr>
      </w:pPr>
      <w:bookmarkStart w:id="317" w:name="_Toc23840902"/>
      <w:ins w:id="318" w:author="Master Repository Process" w:date="2021-07-31T11:07:00Z">
        <w:r>
          <w:rPr>
            <w:rStyle w:val="CharSectno"/>
          </w:rPr>
          <w:t>24G</w:t>
        </w:r>
        <w:r>
          <w:t>.</w:t>
        </w:r>
        <w:r>
          <w:tab/>
          <w:t>Notice of hot work</w:t>
        </w:r>
        <w:bookmarkEnd w:id="317"/>
      </w:ins>
    </w:p>
    <w:p>
      <w:pPr>
        <w:pStyle w:val="Subsection"/>
        <w:rPr>
          <w:ins w:id="319" w:author="Master Repository Process" w:date="2021-07-31T11:07:00Z"/>
        </w:rPr>
      </w:pPr>
      <w:ins w:id="320" w:author="Master Repository Process" w:date="2021-07-31T11:07:00Z">
        <w:r>
          <w:tab/>
        </w:r>
        <w:r>
          <w:tab/>
          <w:t>Notice of the hot work must be given under regulation 24ZS before the hot work is carried out.</w:t>
        </w:r>
      </w:ins>
    </w:p>
    <w:p>
      <w:pPr>
        <w:pStyle w:val="Footnotesection"/>
        <w:rPr>
          <w:ins w:id="321" w:author="Master Repository Process" w:date="2021-07-31T11:07:00Z"/>
        </w:rPr>
      </w:pPr>
      <w:ins w:id="322" w:author="Master Repository Process" w:date="2021-07-31T11:07:00Z">
        <w:r>
          <w:tab/>
          <w:t>[Regulation 24G inserted: Gazette 5 Nov 2019 p. 3884.]</w:t>
        </w:r>
      </w:ins>
    </w:p>
    <w:p>
      <w:pPr>
        <w:pStyle w:val="Heading5"/>
        <w:rPr>
          <w:ins w:id="323" w:author="Master Repository Process" w:date="2021-07-31T11:07:00Z"/>
        </w:rPr>
      </w:pPr>
      <w:bookmarkStart w:id="324" w:name="_Toc23840903"/>
      <w:ins w:id="325" w:author="Master Repository Process" w:date="2021-07-31T11:07:00Z">
        <w:r>
          <w:rPr>
            <w:rStyle w:val="CharSectno"/>
          </w:rPr>
          <w:t>24H</w:t>
        </w:r>
        <w:r>
          <w:t>.</w:t>
        </w:r>
        <w:r>
          <w:tab/>
          <w:t>Fire prevention measures for hot work</w:t>
        </w:r>
        <w:bookmarkEnd w:id="324"/>
      </w:ins>
    </w:p>
    <w:p>
      <w:pPr>
        <w:pStyle w:val="Subsection"/>
        <w:rPr>
          <w:ins w:id="326" w:author="Master Repository Process" w:date="2021-07-31T11:07:00Z"/>
        </w:rPr>
      </w:pPr>
      <w:ins w:id="327" w:author="Master Repository Process" w:date="2021-07-31T11:07:00Z">
        <w:r>
          <w:tab/>
          <w:t>(1)</w:t>
        </w:r>
        <w:r>
          <w:tab/>
          <w:t>Welding screens of a height sufficient to prevent the escape of hot particles or sparks must be placed around the hot work.</w:t>
        </w:r>
      </w:ins>
    </w:p>
    <w:p>
      <w:pPr>
        <w:pStyle w:val="Subsection"/>
        <w:rPr>
          <w:ins w:id="328" w:author="Master Repository Process" w:date="2021-07-31T11:07:00Z"/>
        </w:rPr>
      </w:pPr>
      <w:ins w:id="329" w:author="Master Repository Process" w:date="2021-07-31T11:07:00Z">
        <w:r>
          <w:tab/>
          <w:t>(2)</w:t>
        </w:r>
        <w:r>
          <w:tab/>
          <w:t xml:space="preserve">Each of the welding screens must comply with Australian/New Zealand Standard AS/NZS 3957:2014 </w:t>
        </w:r>
        <w:r>
          <w:rPr>
            <w:i/>
          </w:rPr>
          <w:t>Light</w:t>
        </w:r>
        <w:r>
          <w:rPr>
            <w:i/>
          </w:rPr>
          <w:noBreakHyphen/>
          <w:t>transmitting screens and curtains for welding operations</w:t>
        </w:r>
        <w:r>
          <w:t xml:space="preserve"> published jointly by Standards Australia and Standards New Zealand, as in force on the day on which the </w:t>
        </w:r>
        <w:r>
          <w:rPr>
            <w:i/>
          </w:rPr>
          <w:t>Bush Fires Amendment Regulations 2019</w:t>
        </w:r>
        <w:r>
          <w:t xml:space="preserve"> regulation 9 comes into operation.</w:t>
        </w:r>
      </w:ins>
    </w:p>
    <w:p>
      <w:pPr>
        <w:pStyle w:val="Subsection"/>
        <w:rPr>
          <w:ins w:id="330" w:author="Master Repository Process" w:date="2021-07-31T11:07:00Z"/>
        </w:rPr>
      </w:pPr>
      <w:ins w:id="331" w:author="Master Repository Process" w:date="2021-07-31T11:07:00Z">
        <w:r>
          <w:tab/>
          <w:t>(3)</w:t>
        </w:r>
        <w:r>
          <w:tab/>
          <w:t xml:space="preserve">The ground within a 10 m radius of the hot work must be — </w:t>
        </w:r>
      </w:ins>
    </w:p>
    <w:p>
      <w:pPr>
        <w:pStyle w:val="Indenta"/>
        <w:rPr>
          <w:ins w:id="332" w:author="Master Repository Process" w:date="2021-07-31T11:07:00Z"/>
        </w:rPr>
      </w:pPr>
      <w:ins w:id="333" w:author="Master Repository Process" w:date="2021-07-31T11:07:00Z">
        <w:r>
          <w:tab/>
          <w:t>(a)</w:t>
        </w:r>
        <w:r>
          <w:tab/>
          <w:t>clear of inflammable material; and</w:t>
        </w:r>
      </w:ins>
    </w:p>
    <w:p>
      <w:pPr>
        <w:pStyle w:val="Indenta"/>
        <w:rPr>
          <w:ins w:id="334" w:author="Master Repository Process" w:date="2021-07-31T11:07:00Z"/>
        </w:rPr>
      </w:pPr>
      <w:ins w:id="335" w:author="Master Repository Process" w:date="2021-07-31T11:07:00Z">
        <w:r>
          <w:tab/>
          <w:t>(b)</w:t>
        </w:r>
        <w:r>
          <w:tab/>
          <w:t>damped down with water.</w:t>
        </w:r>
      </w:ins>
    </w:p>
    <w:p>
      <w:pPr>
        <w:pStyle w:val="Subsection"/>
        <w:rPr>
          <w:ins w:id="336" w:author="Master Repository Process" w:date="2021-07-31T11:07:00Z"/>
        </w:rPr>
      </w:pPr>
      <w:ins w:id="337" w:author="Master Repository Process" w:date="2021-07-31T11:07:00Z">
        <w:r>
          <w:tab/>
          <w:t>(4)</w:t>
        </w:r>
        <w:r>
          <w:tab/>
          <w:t>The work site must meet the requirements of any notice given under section 33(1) of the Act that applies in respect of the work site.</w:t>
        </w:r>
      </w:ins>
    </w:p>
    <w:p>
      <w:pPr>
        <w:pStyle w:val="Footnotesection"/>
        <w:rPr>
          <w:ins w:id="338" w:author="Master Repository Process" w:date="2021-07-31T11:07:00Z"/>
        </w:rPr>
      </w:pPr>
      <w:ins w:id="339" w:author="Master Repository Process" w:date="2021-07-31T11:07:00Z">
        <w:r>
          <w:tab/>
          <w:t>[Regulation 24H inserted: Gazette 5 Nov 2019 p. 3885.]</w:t>
        </w:r>
      </w:ins>
    </w:p>
    <w:p>
      <w:pPr>
        <w:pStyle w:val="Heading5"/>
        <w:rPr>
          <w:ins w:id="340" w:author="Master Repository Process" w:date="2021-07-31T11:07:00Z"/>
        </w:rPr>
      </w:pPr>
      <w:bookmarkStart w:id="341" w:name="_Toc23840904"/>
      <w:ins w:id="342" w:author="Master Repository Process" w:date="2021-07-31T11:07:00Z">
        <w:r>
          <w:rPr>
            <w:rStyle w:val="CharSectno"/>
          </w:rPr>
          <w:t>24I</w:t>
        </w:r>
        <w:r>
          <w:t>.</w:t>
        </w:r>
        <w:r>
          <w:tab/>
          <w:t>Fire fighting equipment for hot work</w:t>
        </w:r>
        <w:bookmarkEnd w:id="341"/>
      </w:ins>
    </w:p>
    <w:p>
      <w:pPr>
        <w:pStyle w:val="Subsection"/>
        <w:rPr>
          <w:ins w:id="343" w:author="Master Repository Process" w:date="2021-07-31T11:07:00Z"/>
        </w:rPr>
      </w:pPr>
      <w:ins w:id="344" w:author="Master Repository Process" w:date="2021-07-31T11:07:00Z">
        <w:r>
          <w:tab/>
          <w:t>(1)</w:t>
        </w:r>
        <w:r>
          <w:tab/>
          <w:t>At least 2 approved fire extinguishers in proper working order must be located in close proximity to the hot work.</w:t>
        </w:r>
      </w:ins>
    </w:p>
    <w:p>
      <w:pPr>
        <w:pStyle w:val="Subsection"/>
        <w:rPr>
          <w:ins w:id="345" w:author="Master Repository Process" w:date="2021-07-31T11:07:00Z"/>
        </w:rPr>
      </w:pPr>
      <w:ins w:id="346" w:author="Master Repository Process" w:date="2021-07-31T11:07:00Z">
        <w:r>
          <w:tab/>
          <w:t>(2)</w:t>
        </w:r>
        <w:r>
          <w:tab/>
          <w:t>If the hot work is carried out within 30 m of land on which there is bush or which is under crop or pasture or stubble, there must be available for fire fighting the volume of water set out in the Table according to the fire danger forecast for the work site at the time the hot work is carried out.</w:t>
        </w:r>
      </w:ins>
    </w:p>
    <w:p>
      <w:pPr>
        <w:pStyle w:val="THeadingNAm"/>
        <w:rPr>
          <w:ins w:id="347" w:author="Master Repository Process" w:date="2021-07-31T11:07:00Z"/>
        </w:rPr>
      </w:pPr>
      <w:ins w:id="348" w:author="Master Repository Process" w:date="2021-07-31T11:07: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ins w:id="349" w:author="Master Repository Process" w:date="2021-07-31T11:07:00Z"/>
        </w:trPr>
        <w:tc>
          <w:tcPr>
            <w:tcW w:w="3033" w:type="dxa"/>
          </w:tcPr>
          <w:p>
            <w:pPr>
              <w:pStyle w:val="TableNAm"/>
              <w:jc w:val="center"/>
              <w:rPr>
                <w:ins w:id="350" w:author="Master Repository Process" w:date="2021-07-31T11:07:00Z"/>
                <w:b/>
                <w:bCs/>
              </w:rPr>
            </w:pPr>
            <w:ins w:id="351" w:author="Master Repository Process" w:date="2021-07-31T11:07:00Z">
              <w:r>
                <w:rPr>
                  <w:b/>
                  <w:bCs/>
                </w:rPr>
                <w:t>Fire danger forecast for work site</w:t>
              </w:r>
            </w:ins>
          </w:p>
        </w:tc>
        <w:tc>
          <w:tcPr>
            <w:tcW w:w="3034" w:type="dxa"/>
          </w:tcPr>
          <w:p>
            <w:pPr>
              <w:pStyle w:val="TableNAm"/>
              <w:jc w:val="center"/>
              <w:rPr>
                <w:ins w:id="352" w:author="Master Repository Process" w:date="2021-07-31T11:07:00Z"/>
                <w:b/>
                <w:bCs/>
              </w:rPr>
            </w:pPr>
            <w:ins w:id="353" w:author="Master Repository Process" w:date="2021-07-31T11:07:00Z">
              <w:r>
                <w:rPr>
                  <w:b/>
                  <w:bCs/>
                </w:rPr>
                <w:t>Volume of fire fighting water required (L)</w:t>
              </w:r>
            </w:ins>
          </w:p>
        </w:tc>
      </w:tr>
      <w:tr>
        <w:trPr>
          <w:ins w:id="354" w:author="Master Repository Process" w:date="2021-07-31T11:07:00Z"/>
        </w:trPr>
        <w:tc>
          <w:tcPr>
            <w:tcW w:w="3033" w:type="dxa"/>
          </w:tcPr>
          <w:p>
            <w:pPr>
              <w:pStyle w:val="TableNAm"/>
              <w:rPr>
                <w:ins w:id="355" w:author="Master Repository Process" w:date="2021-07-31T11:07:00Z"/>
              </w:rPr>
            </w:pPr>
            <w:ins w:id="356" w:author="Master Repository Process" w:date="2021-07-31T11:07:00Z">
              <w:r>
                <w:t>Low-Moderate</w:t>
              </w:r>
            </w:ins>
          </w:p>
        </w:tc>
        <w:tc>
          <w:tcPr>
            <w:tcW w:w="3034" w:type="dxa"/>
          </w:tcPr>
          <w:p>
            <w:pPr>
              <w:pStyle w:val="TableNAm"/>
              <w:rPr>
                <w:ins w:id="357" w:author="Master Repository Process" w:date="2021-07-31T11:07:00Z"/>
              </w:rPr>
            </w:pPr>
            <w:ins w:id="358" w:author="Master Repository Process" w:date="2021-07-31T11:07:00Z">
              <w:r>
                <w:t>500 L</w:t>
              </w:r>
            </w:ins>
          </w:p>
        </w:tc>
      </w:tr>
      <w:tr>
        <w:trPr>
          <w:ins w:id="359" w:author="Master Repository Process" w:date="2021-07-31T11:07:00Z"/>
        </w:trPr>
        <w:tc>
          <w:tcPr>
            <w:tcW w:w="3033" w:type="dxa"/>
          </w:tcPr>
          <w:p>
            <w:pPr>
              <w:pStyle w:val="TableNAm"/>
              <w:rPr>
                <w:ins w:id="360" w:author="Master Repository Process" w:date="2021-07-31T11:07:00Z"/>
              </w:rPr>
            </w:pPr>
            <w:ins w:id="361" w:author="Master Repository Process" w:date="2021-07-31T11:07:00Z">
              <w:r>
                <w:t>High</w:t>
              </w:r>
            </w:ins>
          </w:p>
        </w:tc>
        <w:tc>
          <w:tcPr>
            <w:tcW w:w="3034" w:type="dxa"/>
          </w:tcPr>
          <w:p>
            <w:pPr>
              <w:pStyle w:val="TableNAm"/>
              <w:rPr>
                <w:ins w:id="362" w:author="Master Repository Process" w:date="2021-07-31T11:07:00Z"/>
              </w:rPr>
            </w:pPr>
            <w:ins w:id="363" w:author="Master Repository Process" w:date="2021-07-31T11:07:00Z">
              <w:r>
                <w:t>1 000 L</w:t>
              </w:r>
            </w:ins>
          </w:p>
        </w:tc>
      </w:tr>
      <w:tr>
        <w:trPr>
          <w:ins w:id="364" w:author="Master Repository Process" w:date="2021-07-31T11:07:00Z"/>
        </w:trPr>
        <w:tc>
          <w:tcPr>
            <w:tcW w:w="3033" w:type="dxa"/>
          </w:tcPr>
          <w:p>
            <w:pPr>
              <w:pStyle w:val="TableNAm"/>
              <w:rPr>
                <w:ins w:id="365" w:author="Master Repository Process" w:date="2021-07-31T11:07:00Z"/>
              </w:rPr>
            </w:pPr>
            <w:ins w:id="366" w:author="Master Repository Process" w:date="2021-07-31T11:07:00Z">
              <w:r>
                <w:t>Very High</w:t>
              </w:r>
            </w:ins>
          </w:p>
        </w:tc>
        <w:tc>
          <w:tcPr>
            <w:tcW w:w="3034" w:type="dxa"/>
          </w:tcPr>
          <w:p>
            <w:pPr>
              <w:pStyle w:val="TableNAm"/>
              <w:rPr>
                <w:ins w:id="367" w:author="Master Repository Process" w:date="2021-07-31T11:07:00Z"/>
              </w:rPr>
            </w:pPr>
            <w:ins w:id="368" w:author="Master Repository Process" w:date="2021-07-31T11:07:00Z">
              <w:r>
                <w:t>1 500 L</w:t>
              </w:r>
            </w:ins>
          </w:p>
        </w:tc>
      </w:tr>
      <w:tr>
        <w:trPr>
          <w:ins w:id="369" w:author="Master Repository Process" w:date="2021-07-31T11:07:00Z"/>
        </w:trPr>
        <w:tc>
          <w:tcPr>
            <w:tcW w:w="3033" w:type="dxa"/>
          </w:tcPr>
          <w:p>
            <w:pPr>
              <w:pStyle w:val="TableNAm"/>
              <w:rPr>
                <w:ins w:id="370" w:author="Master Repository Process" w:date="2021-07-31T11:07:00Z"/>
              </w:rPr>
            </w:pPr>
            <w:ins w:id="371" w:author="Master Repository Process" w:date="2021-07-31T11:07:00Z">
              <w:r>
                <w:t>Severe</w:t>
              </w:r>
            </w:ins>
          </w:p>
        </w:tc>
        <w:tc>
          <w:tcPr>
            <w:tcW w:w="3034" w:type="dxa"/>
          </w:tcPr>
          <w:p>
            <w:pPr>
              <w:pStyle w:val="TableNAm"/>
              <w:rPr>
                <w:ins w:id="372" w:author="Master Repository Process" w:date="2021-07-31T11:07:00Z"/>
              </w:rPr>
            </w:pPr>
            <w:ins w:id="373" w:author="Master Repository Process" w:date="2021-07-31T11:07:00Z">
              <w:r>
                <w:t>2 000 L</w:t>
              </w:r>
            </w:ins>
          </w:p>
        </w:tc>
      </w:tr>
      <w:tr>
        <w:trPr>
          <w:ins w:id="374" w:author="Master Repository Process" w:date="2021-07-31T11:07:00Z"/>
        </w:trPr>
        <w:tc>
          <w:tcPr>
            <w:tcW w:w="3033" w:type="dxa"/>
          </w:tcPr>
          <w:p>
            <w:pPr>
              <w:pStyle w:val="TableNAm"/>
              <w:rPr>
                <w:ins w:id="375" w:author="Master Repository Process" w:date="2021-07-31T11:07:00Z"/>
              </w:rPr>
            </w:pPr>
            <w:ins w:id="376" w:author="Master Repository Process" w:date="2021-07-31T11:07:00Z">
              <w:r>
                <w:t>Extreme</w:t>
              </w:r>
            </w:ins>
          </w:p>
        </w:tc>
        <w:tc>
          <w:tcPr>
            <w:tcW w:w="3034" w:type="dxa"/>
          </w:tcPr>
          <w:p>
            <w:pPr>
              <w:pStyle w:val="TableNAm"/>
              <w:rPr>
                <w:ins w:id="377" w:author="Master Repository Process" w:date="2021-07-31T11:07:00Z"/>
              </w:rPr>
            </w:pPr>
            <w:ins w:id="378" w:author="Master Repository Process" w:date="2021-07-31T11:07:00Z">
              <w:r>
                <w:t>2 500 L</w:t>
              </w:r>
            </w:ins>
          </w:p>
        </w:tc>
      </w:tr>
    </w:tbl>
    <w:p>
      <w:pPr>
        <w:pStyle w:val="Subsection"/>
        <w:rPr>
          <w:ins w:id="379" w:author="Master Repository Process" w:date="2021-07-31T11:07:00Z"/>
        </w:rPr>
      </w:pPr>
      <w:ins w:id="380" w:author="Master Repository Process" w:date="2021-07-31T11:07:00Z">
        <w:r>
          <w:tab/>
          <w:t>(3)</w:t>
        </w:r>
        <w:r>
          <w:tab/>
          <w:t xml:space="preserve">The fire fighting water referred to in subregulation (2) must be contained in 1 or more fire fighting vehicles. </w:t>
        </w:r>
      </w:ins>
    </w:p>
    <w:p>
      <w:pPr>
        <w:pStyle w:val="Subsection"/>
        <w:rPr>
          <w:ins w:id="381" w:author="Master Repository Process" w:date="2021-07-31T11:07:00Z"/>
        </w:rPr>
      </w:pPr>
      <w:ins w:id="382" w:author="Master Repository Process" w:date="2021-07-31T11:07:00Z">
        <w:r>
          <w:tab/>
          <w:t>(4)</w:t>
        </w:r>
        <w:r>
          <w:tab/>
          <w:t xml:space="preserve">Each of the fire fighting vehicles must — </w:t>
        </w:r>
      </w:ins>
    </w:p>
    <w:p>
      <w:pPr>
        <w:pStyle w:val="Indenta"/>
        <w:rPr>
          <w:ins w:id="383" w:author="Master Repository Process" w:date="2021-07-31T11:07:00Z"/>
        </w:rPr>
      </w:pPr>
      <w:ins w:id="384" w:author="Master Repository Process" w:date="2021-07-31T11:07:00Z">
        <w:r>
          <w:tab/>
          <w:t>(a)</w:t>
        </w:r>
        <w:r>
          <w:tab/>
          <w:t>be located in close proximity to the hot work; and</w:t>
        </w:r>
      </w:ins>
    </w:p>
    <w:p>
      <w:pPr>
        <w:pStyle w:val="Indenta"/>
        <w:rPr>
          <w:ins w:id="385" w:author="Master Repository Process" w:date="2021-07-31T11:07:00Z"/>
        </w:rPr>
      </w:pPr>
      <w:ins w:id="386" w:author="Master Repository Process" w:date="2021-07-31T11:07:00Z">
        <w:r>
          <w:tab/>
          <w:t>(b)</w:t>
        </w:r>
        <w:r>
          <w:tab/>
          <w:t>be capable of traversing the work site.</w:t>
        </w:r>
      </w:ins>
    </w:p>
    <w:p>
      <w:pPr>
        <w:pStyle w:val="Subsection"/>
        <w:rPr>
          <w:ins w:id="387" w:author="Master Repository Process" w:date="2021-07-31T11:07:00Z"/>
        </w:rPr>
      </w:pPr>
      <w:ins w:id="388" w:author="Master Repository Process" w:date="2021-07-31T11:07:00Z">
        <w:r>
          <w:tab/>
          <w:t>(5)</w:t>
        </w:r>
        <w:r>
          <w:tab/>
          <w:t xml:space="preserve">Each of the fire fighting vehicles must — </w:t>
        </w:r>
      </w:ins>
    </w:p>
    <w:p>
      <w:pPr>
        <w:pStyle w:val="Indenta"/>
        <w:rPr>
          <w:ins w:id="389" w:author="Master Repository Process" w:date="2021-07-31T11:07:00Z"/>
        </w:rPr>
      </w:pPr>
      <w:ins w:id="390" w:author="Master Repository Process" w:date="2021-07-31T11:07:00Z">
        <w:r>
          <w:tab/>
          <w:t>(a)</w:t>
        </w:r>
        <w:r>
          <w:tab/>
          <w:t>be on the work site at all times during which the hot work is being carried out; and</w:t>
        </w:r>
      </w:ins>
    </w:p>
    <w:p>
      <w:pPr>
        <w:pStyle w:val="Indenta"/>
        <w:rPr>
          <w:ins w:id="391" w:author="Master Repository Process" w:date="2021-07-31T11:07:00Z"/>
        </w:rPr>
      </w:pPr>
      <w:ins w:id="392" w:author="Master Repository Process" w:date="2021-07-31T11:07:00Z">
        <w:r>
          <w:tab/>
          <w:t>(b)</w:t>
        </w:r>
        <w:r>
          <w:tab/>
          <w:t>remain on the work site for at least 30 minutes after the hot work is completed.</w:t>
        </w:r>
      </w:ins>
    </w:p>
    <w:p>
      <w:pPr>
        <w:pStyle w:val="Subsection"/>
        <w:rPr>
          <w:ins w:id="393" w:author="Master Repository Process" w:date="2021-07-31T11:07:00Z"/>
        </w:rPr>
      </w:pPr>
      <w:ins w:id="394" w:author="Master Repository Process" w:date="2021-07-31T11:07:00Z">
        <w:r>
          <w:tab/>
          <w:t>(6)</w:t>
        </w:r>
        <w:r>
          <w:tab/>
          <w:t>Subregulation (7) applies if there is no reticulated water supply within 1 km of the hot work.</w:t>
        </w:r>
      </w:ins>
    </w:p>
    <w:p>
      <w:pPr>
        <w:pStyle w:val="Subsection"/>
        <w:rPr>
          <w:ins w:id="395" w:author="Master Repository Process" w:date="2021-07-31T11:07:00Z"/>
        </w:rPr>
      </w:pPr>
      <w:ins w:id="396" w:author="Master Repository Process" w:date="2021-07-31T11:07:00Z">
        <w:r>
          <w:tab/>
          <w:t>(7)</w:t>
        </w:r>
        <w:r>
          <w:tab/>
          <w:t xml:space="preserve">A bulk water supply tanker that is carrying at least 5 000 L of water must — </w:t>
        </w:r>
      </w:ins>
    </w:p>
    <w:p>
      <w:pPr>
        <w:pStyle w:val="Indenta"/>
        <w:rPr>
          <w:ins w:id="397" w:author="Master Repository Process" w:date="2021-07-31T11:07:00Z"/>
        </w:rPr>
      </w:pPr>
      <w:ins w:id="398" w:author="Master Repository Process" w:date="2021-07-31T11:07:00Z">
        <w:r>
          <w:tab/>
          <w:t>(a)</w:t>
        </w:r>
        <w:r>
          <w:tab/>
          <w:t>be on the work site at all times during which the hot work is being carried out; and</w:t>
        </w:r>
      </w:ins>
    </w:p>
    <w:p>
      <w:pPr>
        <w:pStyle w:val="Indenta"/>
        <w:rPr>
          <w:ins w:id="399" w:author="Master Repository Process" w:date="2021-07-31T11:07:00Z"/>
        </w:rPr>
      </w:pPr>
      <w:ins w:id="400" w:author="Master Repository Process" w:date="2021-07-31T11:07:00Z">
        <w:r>
          <w:tab/>
          <w:t>(b)</w:t>
        </w:r>
        <w:r>
          <w:tab/>
          <w:t>remain on the work site for at least 30 minutes after the hot work is completed.</w:t>
        </w:r>
      </w:ins>
    </w:p>
    <w:p>
      <w:pPr>
        <w:pStyle w:val="Footnotesection"/>
        <w:rPr>
          <w:ins w:id="401" w:author="Master Repository Process" w:date="2021-07-31T11:07:00Z"/>
        </w:rPr>
      </w:pPr>
      <w:ins w:id="402" w:author="Master Repository Process" w:date="2021-07-31T11:07:00Z">
        <w:r>
          <w:tab/>
          <w:t>[Regulation 24I inserted: Gazette 5 Nov 2019 p. 3885</w:t>
        </w:r>
        <w:r>
          <w:noBreakHyphen/>
          <w:t>6.]</w:t>
        </w:r>
      </w:ins>
    </w:p>
    <w:p>
      <w:pPr>
        <w:pStyle w:val="Heading5"/>
        <w:rPr>
          <w:ins w:id="403" w:author="Master Repository Process" w:date="2021-07-31T11:07:00Z"/>
        </w:rPr>
      </w:pPr>
      <w:bookmarkStart w:id="404" w:name="_Toc23840905"/>
      <w:ins w:id="405" w:author="Master Repository Process" w:date="2021-07-31T11:07:00Z">
        <w:r>
          <w:rPr>
            <w:rStyle w:val="CharSectno"/>
          </w:rPr>
          <w:t>24J</w:t>
        </w:r>
        <w:r>
          <w:t>.</w:t>
        </w:r>
        <w:r>
          <w:tab/>
          <w:t>Personnel requirements for hot work</w:t>
        </w:r>
        <w:bookmarkEnd w:id="404"/>
      </w:ins>
    </w:p>
    <w:p>
      <w:pPr>
        <w:pStyle w:val="Subsection"/>
        <w:rPr>
          <w:ins w:id="406" w:author="Master Repository Process" w:date="2021-07-31T11:07:00Z"/>
        </w:rPr>
      </w:pPr>
      <w:ins w:id="407" w:author="Master Repository Process" w:date="2021-07-31T11:07:00Z">
        <w:r>
          <w:tab/>
          <w:t>(1)</w:t>
        </w:r>
        <w:r>
          <w:tab/>
          <w:t>At all times during which the hot work is being carried out, there must be in close proximity to the hot work at least 1 able</w:t>
        </w:r>
        <w:r>
          <w:noBreakHyphen/>
          <w:t xml:space="preserve">bodied person (the </w:t>
        </w:r>
        <w:r>
          <w:rPr>
            <w:rStyle w:val="CharDefText"/>
          </w:rPr>
          <w:t>fire detection officer</w:t>
        </w:r>
        <w:r>
          <w:t>), other than the person carrying out the hot work, who is dedicated solely to detecting and suppressing any fire caused by the hot work.</w:t>
        </w:r>
      </w:ins>
    </w:p>
    <w:p>
      <w:pPr>
        <w:pStyle w:val="Subsection"/>
        <w:rPr>
          <w:ins w:id="408" w:author="Master Repository Process" w:date="2021-07-31T11:07:00Z"/>
        </w:rPr>
      </w:pPr>
      <w:ins w:id="409" w:author="Master Repository Process" w:date="2021-07-31T11:07:00Z">
        <w:r>
          <w:tab/>
          <w:t>(2)</w:t>
        </w:r>
        <w:r>
          <w:tab/>
          <w:t xml:space="preserve">The fire detection officer must be trained in — </w:t>
        </w:r>
      </w:ins>
    </w:p>
    <w:p>
      <w:pPr>
        <w:pStyle w:val="Indenta"/>
        <w:rPr>
          <w:ins w:id="410" w:author="Master Repository Process" w:date="2021-07-31T11:07:00Z"/>
        </w:rPr>
      </w:pPr>
      <w:ins w:id="411" w:author="Master Repository Process" w:date="2021-07-31T11:07:00Z">
        <w:r>
          <w:tab/>
          <w:t>(a)</w:t>
        </w:r>
        <w:r>
          <w:tab/>
          <w:t>the operation of approved fire extinguishers; and</w:t>
        </w:r>
      </w:ins>
    </w:p>
    <w:p>
      <w:pPr>
        <w:pStyle w:val="Indenta"/>
        <w:rPr>
          <w:ins w:id="412" w:author="Master Repository Process" w:date="2021-07-31T11:07:00Z"/>
        </w:rPr>
      </w:pPr>
      <w:ins w:id="413" w:author="Master Repository Process" w:date="2021-07-31T11:07:00Z">
        <w:r>
          <w:tab/>
          <w:t>(b)</w:t>
        </w:r>
        <w:r>
          <w:tab/>
          <w:t xml:space="preserve">if the hot work is carried out within 30 m of land on which there is bush or which is under crop or pasture or stubble — </w:t>
        </w:r>
      </w:ins>
    </w:p>
    <w:p>
      <w:pPr>
        <w:pStyle w:val="Indenti"/>
        <w:rPr>
          <w:ins w:id="414" w:author="Master Repository Process" w:date="2021-07-31T11:07:00Z"/>
        </w:rPr>
      </w:pPr>
      <w:ins w:id="415" w:author="Master Repository Process" w:date="2021-07-31T11:07:00Z">
        <w:r>
          <w:tab/>
          <w:t>(i)</w:t>
        </w:r>
        <w:r>
          <w:tab/>
          <w:t xml:space="preserve">the operation of the fire fighting vehicles required under regulation 24I(3); and </w:t>
        </w:r>
      </w:ins>
    </w:p>
    <w:p>
      <w:pPr>
        <w:pStyle w:val="Indenti"/>
        <w:rPr>
          <w:ins w:id="416" w:author="Master Repository Process" w:date="2021-07-31T11:07:00Z"/>
        </w:rPr>
      </w:pPr>
      <w:ins w:id="417" w:author="Master Repository Process" w:date="2021-07-31T11:07:00Z">
        <w:r>
          <w:tab/>
          <w:t>(ii)</w:t>
        </w:r>
        <w:r>
          <w:tab/>
          <w:t>the suppression and fighting of bush fire.</w:t>
        </w:r>
      </w:ins>
    </w:p>
    <w:p>
      <w:pPr>
        <w:pStyle w:val="Subsection"/>
        <w:rPr>
          <w:ins w:id="418" w:author="Master Repository Process" w:date="2021-07-31T11:07:00Z"/>
        </w:rPr>
      </w:pPr>
      <w:ins w:id="419" w:author="Master Repository Process" w:date="2021-07-31T11:07:00Z">
        <w:r>
          <w:tab/>
          <w:t>(3)</w:t>
        </w:r>
        <w:r>
          <w:tab/>
          <w:t>The fire detection officer and at least 1 other able</w:t>
        </w:r>
        <w:r>
          <w:noBreakHyphen/>
          <w:t>bodied person must remain on the work site for at least 30 minutes after the hot work is completed.</w:t>
        </w:r>
      </w:ins>
    </w:p>
    <w:p>
      <w:pPr>
        <w:pStyle w:val="Subsection"/>
        <w:rPr>
          <w:ins w:id="420" w:author="Master Repository Process" w:date="2021-07-31T11:07:00Z"/>
        </w:rPr>
      </w:pPr>
      <w:ins w:id="421" w:author="Master Repository Process" w:date="2021-07-31T11:07:00Z">
        <w:r>
          <w:tab/>
          <w:t>(4)</w:t>
        </w:r>
        <w:r>
          <w:tab/>
          <w:t>The persons referred to in subregulation (3) must not leave the work site until they are satisfied that there is no fire, or anything likely to cause a fire, on the work site.</w:t>
        </w:r>
      </w:ins>
    </w:p>
    <w:p>
      <w:pPr>
        <w:pStyle w:val="Footnotesection"/>
        <w:rPr>
          <w:ins w:id="422" w:author="Master Repository Process" w:date="2021-07-31T11:07:00Z"/>
        </w:rPr>
      </w:pPr>
      <w:ins w:id="423" w:author="Master Repository Process" w:date="2021-07-31T11:07:00Z">
        <w:r>
          <w:tab/>
          <w:t>[Regulation 24J inserted: Gazette 5 Nov 2019 p. 3886.]</w:t>
        </w:r>
      </w:ins>
    </w:p>
    <w:p>
      <w:pPr>
        <w:pStyle w:val="Heading3"/>
        <w:rPr>
          <w:ins w:id="424" w:author="Master Repository Process" w:date="2021-07-31T11:07:00Z"/>
        </w:rPr>
      </w:pPr>
      <w:bookmarkStart w:id="425" w:name="_Toc23774192"/>
      <w:bookmarkStart w:id="426" w:name="_Toc23774316"/>
      <w:bookmarkStart w:id="427" w:name="_Toc23840906"/>
      <w:ins w:id="428" w:author="Master Repository Process" w:date="2021-07-31T11:07:00Z">
        <w:r>
          <w:rPr>
            <w:rStyle w:val="CharDivNo"/>
          </w:rPr>
          <w:t>Division 5</w:t>
        </w:r>
        <w:r>
          <w:t> — </w:t>
        </w:r>
        <w:r>
          <w:rPr>
            <w:rStyle w:val="CharDivText"/>
          </w:rPr>
          <w:t>Blasting</w:t>
        </w:r>
        <w:bookmarkEnd w:id="425"/>
        <w:bookmarkEnd w:id="426"/>
        <w:bookmarkEnd w:id="427"/>
      </w:ins>
    </w:p>
    <w:p>
      <w:pPr>
        <w:pStyle w:val="Footnoteheading"/>
        <w:spacing w:before="80"/>
        <w:rPr>
          <w:ins w:id="429" w:author="Master Repository Process" w:date="2021-07-31T11:07:00Z"/>
          <w:snapToGrid w:val="0"/>
        </w:rPr>
      </w:pPr>
      <w:ins w:id="430" w:author="Master Repository Process" w:date="2021-07-31T11:07:00Z">
        <w:r>
          <w:rPr>
            <w:snapToGrid w:val="0"/>
          </w:rPr>
          <w:tab/>
          <w:t>[Heading inserted: Gazette 5 Nov 2019 p. 3887.]</w:t>
        </w:r>
      </w:ins>
    </w:p>
    <w:p>
      <w:pPr>
        <w:pStyle w:val="Heading5"/>
        <w:rPr>
          <w:ins w:id="431" w:author="Master Repository Process" w:date="2021-07-31T11:07:00Z"/>
        </w:rPr>
      </w:pPr>
      <w:bookmarkStart w:id="432" w:name="_Toc23840907"/>
      <w:ins w:id="433" w:author="Master Repository Process" w:date="2021-07-31T11:07:00Z">
        <w:r>
          <w:rPr>
            <w:rStyle w:val="CharSectno"/>
          </w:rPr>
          <w:t>24K</w:t>
        </w:r>
        <w:r>
          <w:t>.</w:t>
        </w:r>
        <w:r>
          <w:tab/>
          <w:t>Certain blasting excepted from s. 22B(2) of Act</w:t>
        </w:r>
        <w:bookmarkEnd w:id="432"/>
      </w:ins>
    </w:p>
    <w:p>
      <w:pPr>
        <w:pStyle w:val="Subsection"/>
        <w:rPr>
          <w:ins w:id="434" w:author="Master Repository Process" w:date="2021-07-31T11:07:00Z"/>
        </w:rPr>
      </w:pPr>
      <w:ins w:id="435" w:author="Master Repository Process" w:date="2021-07-31T11:07:00Z">
        <w:r>
          <w:tab/>
          <w:t>(1)</w:t>
        </w:r>
        <w:r>
          <w:tab/>
          <w:t>For the purposes of section 22B(4) of the Act, blasting carried out in the circumstances set out in subregulation (2) is prescribed.</w:t>
        </w:r>
      </w:ins>
    </w:p>
    <w:p>
      <w:pPr>
        <w:pStyle w:val="Subsection"/>
        <w:keepNext/>
        <w:rPr>
          <w:ins w:id="436" w:author="Master Repository Process" w:date="2021-07-31T11:07:00Z"/>
        </w:rPr>
      </w:pPr>
      <w:ins w:id="437" w:author="Master Repository Process" w:date="2021-07-31T11:07:00Z">
        <w:r>
          <w:tab/>
          <w:t>(2)</w:t>
        </w:r>
        <w:r>
          <w:tab/>
          <w:t xml:space="preserve">The circumstances are that the blasting is carried out — </w:t>
        </w:r>
      </w:ins>
    </w:p>
    <w:p>
      <w:pPr>
        <w:pStyle w:val="Indenta"/>
        <w:keepNext/>
        <w:rPr>
          <w:ins w:id="438" w:author="Master Repository Process" w:date="2021-07-31T11:07:00Z"/>
        </w:rPr>
      </w:pPr>
      <w:ins w:id="439" w:author="Master Repository Process" w:date="2021-07-31T11:07:00Z">
        <w:r>
          <w:tab/>
          <w:t>(a)</w:t>
        </w:r>
        <w:r>
          <w:tab/>
          <w:t>in the course of trade or commerce or by, or on behalf of, a public authority; and</w:t>
        </w:r>
      </w:ins>
    </w:p>
    <w:p>
      <w:pPr>
        <w:pStyle w:val="Indenta"/>
        <w:keepNext/>
        <w:rPr>
          <w:ins w:id="440" w:author="Master Repository Process" w:date="2021-07-31T11:07:00Z"/>
        </w:rPr>
      </w:pPr>
      <w:ins w:id="441" w:author="Master Repository Process" w:date="2021-07-31T11:07:00Z">
        <w:r>
          <w:tab/>
          <w:t>(b)</w:t>
        </w:r>
        <w:r>
          <w:tab/>
          <w:t>in accordance with the requirements set out in regulations 24L to 24N.</w:t>
        </w:r>
      </w:ins>
    </w:p>
    <w:p>
      <w:pPr>
        <w:pStyle w:val="Footnotesection"/>
        <w:rPr>
          <w:ins w:id="442" w:author="Master Repository Process" w:date="2021-07-31T11:07:00Z"/>
        </w:rPr>
      </w:pPr>
      <w:ins w:id="443" w:author="Master Repository Process" w:date="2021-07-31T11:07:00Z">
        <w:r>
          <w:tab/>
          <w:t>[Regulation 24K inserted: Gazette 5 Nov 2019 p. 3887.]</w:t>
        </w:r>
      </w:ins>
    </w:p>
    <w:p>
      <w:pPr>
        <w:pStyle w:val="Heading5"/>
        <w:rPr>
          <w:ins w:id="444" w:author="Master Repository Process" w:date="2021-07-31T11:07:00Z"/>
        </w:rPr>
      </w:pPr>
      <w:bookmarkStart w:id="445" w:name="_Toc23840908"/>
      <w:ins w:id="446" w:author="Master Repository Process" w:date="2021-07-31T11:07:00Z">
        <w:r>
          <w:rPr>
            <w:rStyle w:val="CharSectno"/>
          </w:rPr>
          <w:t>24L</w:t>
        </w:r>
        <w:r>
          <w:t>.</w:t>
        </w:r>
        <w:r>
          <w:tab/>
          <w:t>Notice of blasting</w:t>
        </w:r>
        <w:bookmarkEnd w:id="445"/>
      </w:ins>
    </w:p>
    <w:p>
      <w:pPr>
        <w:pStyle w:val="Subsection"/>
        <w:rPr>
          <w:ins w:id="447" w:author="Master Repository Process" w:date="2021-07-31T11:07:00Z"/>
        </w:rPr>
      </w:pPr>
      <w:ins w:id="448" w:author="Master Repository Process" w:date="2021-07-31T11:07:00Z">
        <w:r>
          <w:tab/>
        </w:r>
        <w:r>
          <w:tab/>
          <w:t>Notice of the blasting must be given under regulation 24ZS before the blasting is carried out.</w:t>
        </w:r>
      </w:ins>
    </w:p>
    <w:p>
      <w:pPr>
        <w:pStyle w:val="Footnotesection"/>
        <w:rPr>
          <w:ins w:id="449" w:author="Master Repository Process" w:date="2021-07-31T11:07:00Z"/>
        </w:rPr>
      </w:pPr>
      <w:ins w:id="450" w:author="Master Repository Process" w:date="2021-07-31T11:07:00Z">
        <w:r>
          <w:tab/>
          <w:t>[Regulation 24L inserted: Gazette 5 Nov 2019 p. 3887.]</w:t>
        </w:r>
      </w:ins>
    </w:p>
    <w:p>
      <w:pPr>
        <w:pStyle w:val="Heading5"/>
        <w:rPr>
          <w:ins w:id="451" w:author="Master Repository Process" w:date="2021-07-31T11:07:00Z"/>
        </w:rPr>
      </w:pPr>
      <w:bookmarkStart w:id="452" w:name="_Toc23840909"/>
      <w:ins w:id="453" w:author="Master Repository Process" w:date="2021-07-31T11:07:00Z">
        <w:r>
          <w:rPr>
            <w:rStyle w:val="CharSectno"/>
          </w:rPr>
          <w:t>24M</w:t>
        </w:r>
        <w:r>
          <w:t>.</w:t>
        </w:r>
        <w:r>
          <w:tab/>
          <w:t>Fire prevention measures for blasting</w:t>
        </w:r>
        <w:bookmarkEnd w:id="452"/>
      </w:ins>
    </w:p>
    <w:p>
      <w:pPr>
        <w:pStyle w:val="Subsection"/>
        <w:rPr>
          <w:ins w:id="454" w:author="Master Repository Process" w:date="2021-07-31T11:07:00Z"/>
        </w:rPr>
      </w:pPr>
      <w:ins w:id="455" w:author="Master Repository Process" w:date="2021-07-31T11:07:00Z">
        <w:r>
          <w:tab/>
          <w:t>(1)</w:t>
        </w:r>
        <w:r>
          <w:tab/>
          <w:t>This regulation sets out the fire prevention measures required for the blasting.</w:t>
        </w:r>
      </w:ins>
    </w:p>
    <w:p>
      <w:pPr>
        <w:pStyle w:val="Subsection"/>
        <w:rPr>
          <w:ins w:id="456" w:author="Master Repository Process" w:date="2021-07-31T11:07:00Z"/>
        </w:rPr>
      </w:pPr>
      <w:ins w:id="457" w:author="Master Repository Process" w:date="2021-07-31T11:07:00Z">
        <w:r>
          <w:tab/>
          <w:t>(2)</w:t>
        </w:r>
        <w:r>
          <w:tab/>
          <w:t>The ground within a 10 m radius of any lit fuse or lit explosive must be clear of inflammable material.</w:t>
        </w:r>
      </w:ins>
    </w:p>
    <w:p>
      <w:pPr>
        <w:pStyle w:val="Subsection"/>
        <w:rPr>
          <w:ins w:id="458" w:author="Master Repository Process" w:date="2021-07-31T11:07:00Z"/>
        </w:rPr>
      </w:pPr>
      <w:ins w:id="459" w:author="Master Repository Process" w:date="2021-07-31T11:07:00Z">
        <w:r>
          <w:tab/>
          <w:t>(3)</w:t>
        </w:r>
        <w:r>
          <w:tab/>
          <w:t>Any direction given under regulation 39D(2) in respect of the prevention of fire at the place at which the blasting is carried out must be complied with.</w:t>
        </w:r>
      </w:ins>
    </w:p>
    <w:p>
      <w:pPr>
        <w:pStyle w:val="Footnotesection"/>
        <w:rPr>
          <w:ins w:id="460" w:author="Master Repository Process" w:date="2021-07-31T11:07:00Z"/>
        </w:rPr>
      </w:pPr>
      <w:ins w:id="461" w:author="Master Repository Process" w:date="2021-07-31T11:07:00Z">
        <w:r>
          <w:tab/>
          <w:t>[Regulation 24M inserted: Gazette 5 Nov 2019 p. 3887.]</w:t>
        </w:r>
      </w:ins>
    </w:p>
    <w:p>
      <w:pPr>
        <w:pStyle w:val="Heading5"/>
        <w:rPr>
          <w:ins w:id="462" w:author="Master Repository Process" w:date="2021-07-31T11:07:00Z"/>
        </w:rPr>
      </w:pPr>
      <w:bookmarkStart w:id="463" w:name="_Toc23840910"/>
      <w:ins w:id="464" w:author="Master Repository Process" w:date="2021-07-31T11:07:00Z">
        <w:r>
          <w:rPr>
            <w:rStyle w:val="CharSectno"/>
          </w:rPr>
          <w:t>24N</w:t>
        </w:r>
        <w:r>
          <w:t>.</w:t>
        </w:r>
        <w:r>
          <w:tab/>
          <w:t>Fire fighting equipment for blasting</w:t>
        </w:r>
        <w:bookmarkEnd w:id="463"/>
      </w:ins>
    </w:p>
    <w:p>
      <w:pPr>
        <w:pStyle w:val="Subsection"/>
        <w:rPr>
          <w:ins w:id="465" w:author="Master Repository Process" w:date="2021-07-31T11:07:00Z"/>
        </w:rPr>
      </w:pPr>
      <w:ins w:id="466" w:author="Master Repository Process" w:date="2021-07-31T11:07:00Z">
        <w:r>
          <w:tab/>
          <w:t>(1)</w:t>
        </w:r>
        <w:r>
          <w:tab/>
          <w:t>This regulation sets out the fire fighting equipment required for the blasting.</w:t>
        </w:r>
      </w:ins>
    </w:p>
    <w:p>
      <w:pPr>
        <w:pStyle w:val="Subsection"/>
        <w:rPr>
          <w:ins w:id="467" w:author="Master Repository Process" w:date="2021-07-31T11:07:00Z"/>
        </w:rPr>
      </w:pPr>
      <w:ins w:id="468" w:author="Master Repository Process" w:date="2021-07-31T11:07:00Z">
        <w:r>
          <w:tab/>
          <w:t>(2)</w:t>
        </w:r>
        <w:r>
          <w:tab/>
          <w:t>At least 1 approved fire extinguisher in proper working order must be located in close proximity to the person carrying out the blasting.</w:t>
        </w:r>
      </w:ins>
    </w:p>
    <w:p>
      <w:pPr>
        <w:pStyle w:val="Footnotesection"/>
        <w:rPr>
          <w:ins w:id="469" w:author="Master Repository Process" w:date="2021-07-31T11:07:00Z"/>
        </w:rPr>
      </w:pPr>
      <w:ins w:id="470" w:author="Master Repository Process" w:date="2021-07-31T11:07:00Z">
        <w:r>
          <w:tab/>
          <w:t>[Regulation 24N inserted: Gazette 5 Nov 2019 p. 3887.]</w:t>
        </w:r>
      </w:ins>
    </w:p>
    <w:p>
      <w:pPr>
        <w:pStyle w:val="Heading3"/>
        <w:keepLines/>
        <w:rPr>
          <w:ins w:id="471" w:author="Master Repository Process" w:date="2021-07-31T11:07:00Z"/>
        </w:rPr>
      </w:pPr>
      <w:bookmarkStart w:id="472" w:name="_Toc23774197"/>
      <w:bookmarkStart w:id="473" w:name="_Toc23774321"/>
      <w:bookmarkStart w:id="474" w:name="_Toc23840911"/>
      <w:ins w:id="475" w:author="Master Repository Process" w:date="2021-07-31T11:07:00Z">
        <w:r>
          <w:rPr>
            <w:rStyle w:val="CharDivNo"/>
          </w:rPr>
          <w:t>Division 6</w:t>
        </w:r>
        <w:r>
          <w:t> — </w:t>
        </w:r>
        <w:r>
          <w:rPr>
            <w:rStyle w:val="CharDivText"/>
          </w:rPr>
          <w:t>Fireworks activity</w:t>
        </w:r>
        <w:bookmarkEnd w:id="472"/>
        <w:bookmarkEnd w:id="473"/>
        <w:bookmarkEnd w:id="474"/>
      </w:ins>
    </w:p>
    <w:p>
      <w:pPr>
        <w:pStyle w:val="Footnoteheading"/>
        <w:keepNext/>
        <w:keepLines/>
        <w:spacing w:before="80"/>
        <w:rPr>
          <w:ins w:id="476" w:author="Master Repository Process" w:date="2021-07-31T11:07:00Z"/>
          <w:snapToGrid w:val="0"/>
        </w:rPr>
      </w:pPr>
      <w:ins w:id="477" w:author="Master Repository Process" w:date="2021-07-31T11:07:00Z">
        <w:r>
          <w:rPr>
            <w:snapToGrid w:val="0"/>
          </w:rPr>
          <w:tab/>
          <w:t>[Heading inserted: Gazette 5 Nov 2019 p. 3887.]</w:t>
        </w:r>
      </w:ins>
    </w:p>
    <w:p>
      <w:pPr>
        <w:pStyle w:val="Heading5"/>
        <w:rPr>
          <w:ins w:id="478" w:author="Master Repository Process" w:date="2021-07-31T11:07:00Z"/>
        </w:rPr>
      </w:pPr>
      <w:bookmarkStart w:id="479" w:name="_Toc23840912"/>
      <w:ins w:id="480" w:author="Master Repository Process" w:date="2021-07-31T11:07:00Z">
        <w:r>
          <w:rPr>
            <w:rStyle w:val="CharSectno"/>
          </w:rPr>
          <w:t>24O</w:t>
        </w:r>
        <w:r>
          <w:t>.</w:t>
        </w:r>
        <w:r>
          <w:tab/>
          <w:t>Certain fireworks activity excepted from s. 22B(2) of Act</w:t>
        </w:r>
        <w:bookmarkEnd w:id="479"/>
      </w:ins>
    </w:p>
    <w:p>
      <w:pPr>
        <w:pStyle w:val="Subsection"/>
        <w:rPr>
          <w:ins w:id="481" w:author="Master Repository Process" w:date="2021-07-31T11:07:00Z"/>
        </w:rPr>
      </w:pPr>
      <w:ins w:id="482" w:author="Master Repository Process" w:date="2021-07-31T11:07:00Z">
        <w:r>
          <w:tab/>
          <w:t>(1)</w:t>
        </w:r>
        <w:r>
          <w:tab/>
          <w:t>For the purposes of section 22B(4) of the Act, fireworks activity carried out in the circumstances set out in subregulation (2) is prescribed.</w:t>
        </w:r>
      </w:ins>
    </w:p>
    <w:p>
      <w:pPr>
        <w:pStyle w:val="Subsection"/>
        <w:rPr>
          <w:ins w:id="483" w:author="Master Repository Process" w:date="2021-07-31T11:07:00Z"/>
        </w:rPr>
      </w:pPr>
      <w:ins w:id="484" w:author="Master Repository Process" w:date="2021-07-31T11:07:00Z">
        <w:r>
          <w:tab/>
          <w:t>(2)</w:t>
        </w:r>
        <w:r>
          <w:tab/>
          <w:t xml:space="preserve">The circumstances are that the fireworks activity is carried out — </w:t>
        </w:r>
      </w:ins>
    </w:p>
    <w:p>
      <w:pPr>
        <w:pStyle w:val="Indenta"/>
        <w:rPr>
          <w:ins w:id="485" w:author="Master Repository Process" w:date="2021-07-31T11:07:00Z"/>
        </w:rPr>
      </w:pPr>
      <w:ins w:id="486" w:author="Master Repository Process" w:date="2021-07-31T11:07:00Z">
        <w:r>
          <w:tab/>
          <w:t>(a)</w:t>
        </w:r>
        <w:r>
          <w:tab/>
          <w:t>in the course of trade or commerce; and</w:t>
        </w:r>
      </w:ins>
    </w:p>
    <w:p>
      <w:pPr>
        <w:pStyle w:val="Indenta"/>
        <w:rPr>
          <w:ins w:id="487" w:author="Master Repository Process" w:date="2021-07-31T11:07:00Z"/>
        </w:rPr>
      </w:pPr>
      <w:ins w:id="488" w:author="Master Repository Process" w:date="2021-07-31T11:07:00Z">
        <w:r>
          <w:tab/>
          <w:t>(b)</w:t>
        </w:r>
        <w:r>
          <w:tab/>
          <w:t>in accordance with the requirements set out in regulations 24P to 24U.</w:t>
        </w:r>
      </w:ins>
    </w:p>
    <w:p>
      <w:pPr>
        <w:pStyle w:val="Footnotesection"/>
        <w:rPr>
          <w:ins w:id="489" w:author="Master Repository Process" w:date="2021-07-31T11:07:00Z"/>
        </w:rPr>
      </w:pPr>
      <w:ins w:id="490" w:author="Master Repository Process" w:date="2021-07-31T11:07:00Z">
        <w:r>
          <w:tab/>
          <w:t>[Regulation 24O inserted: Gazette 5 Nov 2019 p. 3887.]</w:t>
        </w:r>
      </w:ins>
    </w:p>
    <w:p>
      <w:pPr>
        <w:pStyle w:val="Heading5"/>
        <w:rPr>
          <w:ins w:id="491" w:author="Master Repository Process" w:date="2021-07-31T11:07:00Z"/>
        </w:rPr>
      </w:pPr>
      <w:bookmarkStart w:id="492" w:name="_Toc23840913"/>
      <w:ins w:id="493" w:author="Master Repository Process" w:date="2021-07-31T11:07:00Z">
        <w:r>
          <w:rPr>
            <w:rStyle w:val="CharSectno"/>
          </w:rPr>
          <w:t>24P</w:t>
        </w:r>
        <w:r>
          <w:t>.</w:t>
        </w:r>
        <w:r>
          <w:tab/>
          <w:t>Times when fireworks activity not permitted</w:t>
        </w:r>
        <w:bookmarkEnd w:id="492"/>
      </w:ins>
    </w:p>
    <w:p>
      <w:pPr>
        <w:pStyle w:val="Subsection"/>
        <w:rPr>
          <w:ins w:id="494" w:author="Master Repository Process" w:date="2021-07-31T11:07:00Z"/>
        </w:rPr>
      </w:pPr>
      <w:ins w:id="495" w:author="Master Repository Process" w:date="2021-07-31T11:07:00Z">
        <w:r>
          <w:tab/>
          <w:t>(1)</w:t>
        </w:r>
        <w:r>
          <w:tab/>
          <w:t>If the fuel load on the fireworks site does not exceed 10 tonnes per hectare, the fireworks activity must not be carried out at a time when the fire danger forecast for the fireworks site is “catastrophic” or “extreme”.</w:t>
        </w:r>
      </w:ins>
    </w:p>
    <w:p>
      <w:pPr>
        <w:pStyle w:val="Subsection"/>
        <w:rPr>
          <w:ins w:id="496" w:author="Master Repository Process" w:date="2021-07-31T11:07:00Z"/>
        </w:rPr>
      </w:pPr>
      <w:ins w:id="497" w:author="Master Repository Process" w:date="2021-07-31T11:07:00Z">
        <w:r>
          <w:tab/>
          <w:t>(2)</w:t>
        </w:r>
        <w:r>
          <w:tab/>
          <w:t>If the fuel load on the fireworks site exceeds 10 tonnes per hectare but does not exceed 15 tonnes per hectare, the fireworks activity must not be carried out at a time when the fire danger forecast for the fireworks site is “catastrophic”, “extreme” or “severe”.</w:t>
        </w:r>
      </w:ins>
    </w:p>
    <w:p>
      <w:pPr>
        <w:pStyle w:val="Subsection"/>
        <w:rPr>
          <w:ins w:id="498" w:author="Master Repository Process" w:date="2021-07-31T11:07:00Z"/>
        </w:rPr>
      </w:pPr>
      <w:ins w:id="499" w:author="Master Repository Process" w:date="2021-07-31T11:07:00Z">
        <w:r>
          <w:tab/>
          <w:t>(3)</w:t>
        </w:r>
        <w:r>
          <w:tab/>
          <w:t>If the fuel load on the fireworks site exceeds 15 tonnes per hectare but does not exceed 20 tonnes per hectare, the fireworks activity must not be carried out at a time when the fire danger forecast for the fireworks site is “catastrophic”, “extreme”, “severe” or “very high”.</w:t>
        </w:r>
      </w:ins>
    </w:p>
    <w:p>
      <w:pPr>
        <w:pStyle w:val="Subsection"/>
        <w:keepNext/>
        <w:rPr>
          <w:ins w:id="500" w:author="Master Repository Process" w:date="2021-07-31T11:07:00Z"/>
        </w:rPr>
      </w:pPr>
      <w:ins w:id="501" w:author="Master Repository Process" w:date="2021-07-31T11:07:00Z">
        <w:r>
          <w:tab/>
          <w:t>(4)</w:t>
        </w:r>
        <w:r>
          <w:tab/>
          <w:t>If the fuel load on the fireworks site exceeds 20 tonnes per hectare, the fireworks activity must not be carried out at a time when the fire danger forecast for the fireworks site is “catastrophic”, “extreme”, “severe”, “very high” or “high”.</w:t>
        </w:r>
      </w:ins>
    </w:p>
    <w:p>
      <w:pPr>
        <w:pStyle w:val="Footnotesection"/>
        <w:rPr>
          <w:ins w:id="502" w:author="Master Repository Process" w:date="2021-07-31T11:07:00Z"/>
        </w:rPr>
      </w:pPr>
      <w:ins w:id="503" w:author="Master Repository Process" w:date="2021-07-31T11:07:00Z">
        <w:r>
          <w:tab/>
          <w:t>[Regulation 24P inserted: Gazette 5 Nov 2019 p. 3888.]</w:t>
        </w:r>
      </w:ins>
    </w:p>
    <w:p>
      <w:pPr>
        <w:pStyle w:val="Heading5"/>
        <w:rPr>
          <w:ins w:id="504" w:author="Master Repository Process" w:date="2021-07-31T11:07:00Z"/>
        </w:rPr>
      </w:pPr>
      <w:bookmarkStart w:id="505" w:name="_Toc23840914"/>
      <w:ins w:id="506" w:author="Master Repository Process" w:date="2021-07-31T11:07:00Z">
        <w:r>
          <w:rPr>
            <w:rStyle w:val="CharSectno"/>
          </w:rPr>
          <w:t>24Q</w:t>
        </w:r>
        <w:r>
          <w:t>.</w:t>
        </w:r>
        <w:r>
          <w:tab/>
          <w:t>Notice of fireworks activity</w:t>
        </w:r>
        <w:bookmarkEnd w:id="505"/>
      </w:ins>
    </w:p>
    <w:p>
      <w:pPr>
        <w:pStyle w:val="Subsection"/>
        <w:rPr>
          <w:ins w:id="507" w:author="Master Repository Process" w:date="2021-07-31T11:07:00Z"/>
        </w:rPr>
      </w:pPr>
      <w:ins w:id="508" w:author="Master Repository Process" w:date="2021-07-31T11:07:00Z">
        <w:r>
          <w:tab/>
        </w:r>
        <w:r>
          <w:tab/>
          <w:t>Notice of the fireworks activity must be given under regulation 24ZS before the fireworks activity is carried out.</w:t>
        </w:r>
      </w:ins>
    </w:p>
    <w:p>
      <w:pPr>
        <w:pStyle w:val="Footnotesection"/>
        <w:rPr>
          <w:ins w:id="509" w:author="Master Repository Process" w:date="2021-07-31T11:07:00Z"/>
        </w:rPr>
      </w:pPr>
      <w:ins w:id="510" w:author="Master Repository Process" w:date="2021-07-31T11:07:00Z">
        <w:r>
          <w:tab/>
          <w:t>[Regulation 24Q inserted: Gazette 5 Nov 2019 p. 3888.]</w:t>
        </w:r>
      </w:ins>
    </w:p>
    <w:p>
      <w:pPr>
        <w:pStyle w:val="Heading5"/>
        <w:rPr>
          <w:ins w:id="511" w:author="Master Repository Process" w:date="2021-07-31T11:07:00Z"/>
        </w:rPr>
      </w:pPr>
      <w:bookmarkStart w:id="512" w:name="_Toc23840915"/>
      <w:ins w:id="513" w:author="Master Repository Process" w:date="2021-07-31T11:07:00Z">
        <w:r>
          <w:rPr>
            <w:rStyle w:val="CharSectno"/>
          </w:rPr>
          <w:t>24R</w:t>
        </w:r>
        <w:r>
          <w:t>.</w:t>
        </w:r>
        <w:r>
          <w:tab/>
          <w:t>Fire prevention measure for fireworks activity</w:t>
        </w:r>
        <w:bookmarkEnd w:id="512"/>
      </w:ins>
    </w:p>
    <w:p>
      <w:pPr>
        <w:pStyle w:val="Subsection"/>
        <w:rPr>
          <w:ins w:id="514" w:author="Master Repository Process" w:date="2021-07-31T11:07:00Z"/>
        </w:rPr>
      </w:pPr>
      <w:ins w:id="515" w:author="Master Repository Process" w:date="2021-07-31T11:07:00Z">
        <w:r>
          <w:tab/>
          <w:t>(1)</w:t>
        </w:r>
        <w:r>
          <w:tab/>
          <w:t>This regulation sets out the fire prevention measure required for the fireworks activity.</w:t>
        </w:r>
      </w:ins>
    </w:p>
    <w:p>
      <w:pPr>
        <w:pStyle w:val="Subsection"/>
        <w:rPr>
          <w:ins w:id="516" w:author="Master Repository Process" w:date="2021-07-31T11:07:00Z"/>
        </w:rPr>
      </w:pPr>
      <w:ins w:id="517" w:author="Master Repository Process" w:date="2021-07-31T11:07:00Z">
        <w:r>
          <w:tab/>
          <w:t>(2)</w:t>
        </w:r>
        <w:r>
          <w:tab/>
          <w:t>The ground within a 10 m radius of the place at which the fireworks are situated when they are initiated must be clear of inflammable material.</w:t>
        </w:r>
      </w:ins>
    </w:p>
    <w:p>
      <w:pPr>
        <w:pStyle w:val="Footnotesection"/>
        <w:rPr>
          <w:ins w:id="518" w:author="Master Repository Process" w:date="2021-07-31T11:07:00Z"/>
        </w:rPr>
      </w:pPr>
      <w:ins w:id="519" w:author="Master Repository Process" w:date="2021-07-31T11:07:00Z">
        <w:r>
          <w:tab/>
          <w:t>[Regulation 24R inserted: Gazette 5 Nov 2019 p. 3888.]</w:t>
        </w:r>
      </w:ins>
    </w:p>
    <w:p>
      <w:pPr>
        <w:pStyle w:val="Heading5"/>
        <w:rPr>
          <w:ins w:id="520" w:author="Master Repository Process" w:date="2021-07-31T11:07:00Z"/>
        </w:rPr>
      </w:pPr>
      <w:bookmarkStart w:id="521" w:name="_Toc23840916"/>
      <w:ins w:id="522" w:author="Master Repository Process" w:date="2021-07-31T11:07:00Z">
        <w:r>
          <w:rPr>
            <w:rStyle w:val="CharSectno"/>
          </w:rPr>
          <w:t>24S</w:t>
        </w:r>
        <w:r>
          <w:t>.</w:t>
        </w:r>
        <w:r>
          <w:tab/>
          <w:t>Fire fighting equipment for fireworks activity</w:t>
        </w:r>
        <w:bookmarkEnd w:id="521"/>
      </w:ins>
    </w:p>
    <w:p>
      <w:pPr>
        <w:pStyle w:val="Subsection"/>
        <w:rPr>
          <w:ins w:id="523" w:author="Master Repository Process" w:date="2021-07-31T11:07:00Z"/>
        </w:rPr>
      </w:pPr>
      <w:ins w:id="524" w:author="Master Repository Process" w:date="2021-07-31T11:07:00Z">
        <w:r>
          <w:tab/>
          <w:t>(1)</w:t>
        </w:r>
        <w:r>
          <w:tab/>
          <w:t>This regulation sets out the fire fighting equipment required for the fireworks activity.</w:t>
        </w:r>
      </w:ins>
    </w:p>
    <w:p>
      <w:pPr>
        <w:pStyle w:val="Subsection"/>
        <w:rPr>
          <w:ins w:id="525" w:author="Master Repository Process" w:date="2021-07-31T11:07:00Z"/>
        </w:rPr>
      </w:pPr>
      <w:ins w:id="526" w:author="Master Repository Process" w:date="2021-07-31T11:07:00Z">
        <w:r>
          <w:tab/>
          <w:t>(2)</w:t>
        </w:r>
        <w:r>
          <w:tab/>
          <w:t>At least 1 approved fire extinguisher in proper working order must be located in close proximity to the place at which the fireworks are situated when they are initiated.</w:t>
        </w:r>
      </w:ins>
    </w:p>
    <w:p>
      <w:pPr>
        <w:pStyle w:val="Subsection"/>
        <w:rPr>
          <w:ins w:id="527" w:author="Master Repository Process" w:date="2021-07-31T11:07:00Z"/>
        </w:rPr>
      </w:pPr>
      <w:ins w:id="528" w:author="Master Repository Process" w:date="2021-07-31T11:07:00Z">
        <w:r>
          <w:tab/>
          <w:t>(3)</w:t>
        </w:r>
        <w:r>
          <w:tab/>
          <w:t>There must be on the fireworks site the number of fire fighting vehicles set out in regulation 24T(3), (4), (5) or (6) (as the case requires).</w:t>
        </w:r>
      </w:ins>
    </w:p>
    <w:p>
      <w:pPr>
        <w:pStyle w:val="Subsection"/>
        <w:rPr>
          <w:ins w:id="529" w:author="Master Repository Process" w:date="2021-07-31T11:07:00Z"/>
        </w:rPr>
      </w:pPr>
      <w:ins w:id="530" w:author="Master Repository Process" w:date="2021-07-31T11:07:00Z">
        <w:r>
          <w:tab/>
          <w:t>(4)</w:t>
        </w:r>
        <w:r>
          <w:tab/>
          <w:t xml:space="preserve">Each of the fire fighting vehicles must — </w:t>
        </w:r>
      </w:ins>
    </w:p>
    <w:p>
      <w:pPr>
        <w:pStyle w:val="Indenta"/>
        <w:rPr>
          <w:ins w:id="531" w:author="Master Repository Process" w:date="2021-07-31T11:07:00Z"/>
        </w:rPr>
      </w:pPr>
      <w:ins w:id="532" w:author="Master Repository Process" w:date="2021-07-31T11:07:00Z">
        <w:r>
          <w:tab/>
          <w:t>(a)</w:t>
        </w:r>
        <w:r>
          <w:tab/>
          <w:t>be manned in accordance with regulation 24U(3); and</w:t>
        </w:r>
      </w:ins>
    </w:p>
    <w:p>
      <w:pPr>
        <w:pStyle w:val="Indenta"/>
        <w:rPr>
          <w:ins w:id="533" w:author="Master Repository Process" w:date="2021-07-31T11:07:00Z"/>
        </w:rPr>
      </w:pPr>
      <w:ins w:id="534" w:author="Master Repository Process" w:date="2021-07-31T11:07:00Z">
        <w:r>
          <w:tab/>
          <w:t>(b)</w:t>
        </w:r>
        <w:r>
          <w:tab/>
          <w:t>be carrying at least 500 L of water; and</w:t>
        </w:r>
      </w:ins>
    </w:p>
    <w:p>
      <w:pPr>
        <w:pStyle w:val="Indenta"/>
        <w:rPr>
          <w:ins w:id="535" w:author="Master Repository Process" w:date="2021-07-31T11:07:00Z"/>
        </w:rPr>
      </w:pPr>
      <w:ins w:id="536" w:author="Master Repository Process" w:date="2021-07-31T11:07:00Z">
        <w:r>
          <w:tab/>
          <w:t>(c)</w:t>
        </w:r>
        <w:r>
          <w:tab/>
          <w:t>be capable of traversing the fireworks site.</w:t>
        </w:r>
      </w:ins>
    </w:p>
    <w:p>
      <w:pPr>
        <w:pStyle w:val="Subsection"/>
        <w:rPr>
          <w:ins w:id="537" w:author="Master Repository Process" w:date="2021-07-31T11:07:00Z"/>
        </w:rPr>
      </w:pPr>
      <w:ins w:id="538" w:author="Master Repository Process" w:date="2021-07-31T11:07:00Z">
        <w:r>
          <w:tab/>
          <w:t>(5)</w:t>
        </w:r>
        <w:r>
          <w:tab/>
          <w:t xml:space="preserve">Each of the fire fighting vehicles must — </w:t>
        </w:r>
      </w:ins>
    </w:p>
    <w:p>
      <w:pPr>
        <w:pStyle w:val="Indenta"/>
        <w:rPr>
          <w:ins w:id="539" w:author="Master Repository Process" w:date="2021-07-31T11:07:00Z"/>
        </w:rPr>
      </w:pPr>
      <w:ins w:id="540" w:author="Master Repository Process" w:date="2021-07-31T11:07:00Z">
        <w:r>
          <w:tab/>
          <w:t>(a)</w:t>
        </w:r>
        <w:r>
          <w:tab/>
          <w:t>be on the fireworks site at all times during which the fireworks activity is being carried out; and</w:t>
        </w:r>
      </w:ins>
    </w:p>
    <w:p>
      <w:pPr>
        <w:pStyle w:val="Indenta"/>
        <w:rPr>
          <w:ins w:id="541" w:author="Master Repository Process" w:date="2021-07-31T11:07:00Z"/>
        </w:rPr>
      </w:pPr>
      <w:ins w:id="542" w:author="Master Repository Process" w:date="2021-07-31T11:07:00Z">
        <w:r>
          <w:tab/>
          <w:t>(b)</w:t>
        </w:r>
        <w:r>
          <w:tab/>
          <w:t>remain on the fireworks site for at least 30 minutes after the fireworks activity is completed.</w:t>
        </w:r>
      </w:ins>
    </w:p>
    <w:p>
      <w:pPr>
        <w:pStyle w:val="Subsection"/>
        <w:rPr>
          <w:ins w:id="543" w:author="Master Repository Process" w:date="2021-07-31T11:07:00Z"/>
        </w:rPr>
      </w:pPr>
      <w:ins w:id="544" w:author="Master Repository Process" w:date="2021-07-31T11:07:00Z">
        <w:r>
          <w:tab/>
          <w:t>(6)</w:t>
        </w:r>
        <w:r>
          <w:tab/>
          <w:t>Subregulation (7) applies if there is no reticulated water supply within 1 km of the place at which the fireworks are situated when they are initiated.</w:t>
        </w:r>
      </w:ins>
    </w:p>
    <w:p>
      <w:pPr>
        <w:pStyle w:val="Subsection"/>
        <w:rPr>
          <w:ins w:id="545" w:author="Master Repository Process" w:date="2021-07-31T11:07:00Z"/>
        </w:rPr>
      </w:pPr>
      <w:ins w:id="546" w:author="Master Repository Process" w:date="2021-07-31T11:07:00Z">
        <w:r>
          <w:tab/>
          <w:t>(7)</w:t>
        </w:r>
        <w:r>
          <w:tab/>
          <w:t xml:space="preserve">A bulk water supply tanker that is carrying at least 5 000 L of water must — </w:t>
        </w:r>
      </w:ins>
    </w:p>
    <w:p>
      <w:pPr>
        <w:pStyle w:val="Indenta"/>
        <w:rPr>
          <w:ins w:id="547" w:author="Master Repository Process" w:date="2021-07-31T11:07:00Z"/>
        </w:rPr>
      </w:pPr>
      <w:ins w:id="548" w:author="Master Repository Process" w:date="2021-07-31T11:07:00Z">
        <w:r>
          <w:tab/>
          <w:t>(a)</w:t>
        </w:r>
        <w:r>
          <w:tab/>
          <w:t>be on the fireworks site at all times during which the fireworks activity is being carried out; and</w:t>
        </w:r>
      </w:ins>
    </w:p>
    <w:p>
      <w:pPr>
        <w:pStyle w:val="Indenta"/>
        <w:rPr>
          <w:ins w:id="549" w:author="Master Repository Process" w:date="2021-07-31T11:07:00Z"/>
        </w:rPr>
      </w:pPr>
      <w:ins w:id="550" w:author="Master Repository Process" w:date="2021-07-31T11:07:00Z">
        <w:r>
          <w:tab/>
          <w:t>(b)</w:t>
        </w:r>
        <w:r>
          <w:tab/>
          <w:t>remain on the fireworks site for at least 30 minutes after the fireworks activity is completed.</w:t>
        </w:r>
      </w:ins>
    </w:p>
    <w:p>
      <w:pPr>
        <w:pStyle w:val="Footnotesection"/>
        <w:rPr>
          <w:ins w:id="551" w:author="Master Repository Process" w:date="2021-07-31T11:07:00Z"/>
        </w:rPr>
      </w:pPr>
      <w:ins w:id="552" w:author="Master Repository Process" w:date="2021-07-31T11:07:00Z">
        <w:r>
          <w:tab/>
          <w:t>[Regulation 24S inserted: Gazette 5 Nov 2019 p. 3888</w:t>
        </w:r>
        <w:r>
          <w:noBreakHyphen/>
          <w:t>9.]</w:t>
        </w:r>
      </w:ins>
    </w:p>
    <w:p>
      <w:pPr>
        <w:pStyle w:val="Heading5"/>
        <w:rPr>
          <w:ins w:id="553" w:author="Master Repository Process" w:date="2021-07-31T11:07:00Z"/>
        </w:rPr>
      </w:pPr>
      <w:bookmarkStart w:id="554" w:name="_Toc23840917"/>
      <w:ins w:id="555" w:author="Master Repository Process" w:date="2021-07-31T11:07:00Z">
        <w:r>
          <w:rPr>
            <w:rStyle w:val="CharSectno"/>
          </w:rPr>
          <w:t>24T</w:t>
        </w:r>
        <w:r>
          <w:t>.</w:t>
        </w:r>
        <w:r>
          <w:tab/>
          <w:t>Number of fire fighting vehicles required</w:t>
        </w:r>
        <w:bookmarkEnd w:id="554"/>
      </w:ins>
    </w:p>
    <w:p>
      <w:pPr>
        <w:pStyle w:val="Subsection"/>
        <w:rPr>
          <w:ins w:id="556" w:author="Master Repository Process" w:date="2021-07-31T11:07:00Z"/>
        </w:rPr>
      </w:pPr>
      <w:ins w:id="557" w:author="Master Repository Process" w:date="2021-07-31T11:07:00Z">
        <w:r>
          <w:tab/>
          <w:t>(1)</w:t>
        </w:r>
        <w:r>
          <w:tab/>
          <w:t xml:space="preserve">In this regulation — </w:t>
        </w:r>
      </w:ins>
    </w:p>
    <w:p>
      <w:pPr>
        <w:pStyle w:val="Defstart"/>
        <w:rPr>
          <w:ins w:id="558" w:author="Master Repository Process" w:date="2021-07-31T11:07:00Z"/>
        </w:rPr>
      </w:pPr>
      <w:ins w:id="559" w:author="Master Repository Process" w:date="2021-07-31T11:07:00Z">
        <w:r>
          <w:tab/>
        </w:r>
        <w:r>
          <w:rPr>
            <w:rStyle w:val="CharDefText"/>
          </w:rPr>
          <w:t>current fire danger forecast</w:t>
        </w:r>
        <w:r>
          <w:t xml:space="preserve"> means the fire danger forecast for the fireworks site at the time the fireworks activity is carried out.</w:t>
        </w:r>
      </w:ins>
    </w:p>
    <w:p>
      <w:pPr>
        <w:pStyle w:val="Subsection"/>
        <w:rPr>
          <w:ins w:id="560" w:author="Master Repository Process" w:date="2021-07-31T11:07:00Z"/>
        </w:rPr>
      </w:pPr>
      <w:ins w:id="561" w:author="Master Repository Process" w:date="2021-07-31T11:07:00Z">
        <w:r>
          <w:tab/>
          <w:t>(2)</w:t>
        </w:r>
        <w:r>
          <w:tab/>
          <w:t>This regulation sets out the number of fire fighting vehicles required for the purposes of regulation 24S(3).</w:t>
        </w:r>
      </w:ins>
    </w:p>
    <w:p>
      <w:pPr>
        <w:pStyle w:val="Subsection"/>
        <w:rPr>
          <w:ins w:id="562" w:author="Master Repository Process" w:date="2021-07-31T11:07:00Z"/>
        </w:rPr>
      </w:pPr>
      <w:ins w:id="563" w:author="Master Repository Process" w:date="2021-07-31T11:07:00Z">
        <w:r>
          <w:tab/>
          <w:t>(3)</w:t>
        </w:r>
        <w:r>
          <w:tab/>
          <w:t xml:space="preserve">If the fuel load on the fireworks site does not exceed 10 tonnes per hectare, the number of fire fighting vehicles is  — </w:t>
        </w:r>
      </w:ins>
    </w:p>
    <w:p>
      <w:pPr>
        <w:pStyle w:val="Indenta"/>
        <w:rPr>
          <w:ins w:id="564" w:author="Master Repository Process" w:date="2021-07-31T11:07:00Z"/>
        </w:rPr>
      </w:pPr>
      <w:ins w:id="565" w:author="Master Repository Process" w:date="2021-07-31T11:07:00Z">
        <w:r>
          <w:tab/>
          <w:t>(a)</w:t>
        </w:r>
        <w:r>
          <w:tab/>
          <w:t>1 vehicle, if the current fire danger forecast is “low-moderate”, “high” or “very high”; or</w:t>
        </w:r>
      </w:ins>
    </w:p>
    <w:p>
      <w:pPr>
        <w:pStyle w:val="Indenta"/>
        <w:rPr>
          <w:ins w:id="566" w:author="Master Repository Process" w:date="2021-07-31T11:07:00Z"/>
        </w:rPr>
      </w:pPr>
      <w:ins w:id="567" w:author="Master Repository Process" w:date="2021-07-31T11:07:00Z">
        <w:r>
          <w:tab/>
          <w:t>(b)</w:t>
        </w:r>
        <w:r>
          <w:tab/>
          <w:t>2 vehicles, if the current fire danger forecast is “severe”.</w:t>
        </w:r>
      </w:ins>
    </w:p>
    <w:p>
      <w:pPr>
        <w:pStyle w:val="Subsection"/>
        <w:keepNext/>
        <w:rPr>
          <w:ins w:id="568" w:author="Master Repository Process" w:date="2021-07-31T11:07:00Z"/>
        </w:rPr>
      </w:pPr>
      <w:ins w:id="569" w:author="Master Repository Process" w:date="2021-07-31T11:07:00Z">
        <w:r>
          <w:tab/>
          <w:t>(4)</w:t>
        </w:r>
        <w:r>
          <w:tab/>
          <w:t xml:space="preserve">If the fuel load on the fireworks site exceeds 10 tonnes per hectare but does not exceed 15 tonnes per hectare, the number of fire fighting vehicles is — </w:t>
        </w:r>
      </w:ins>
    </w:p>
    <w:p>
      <w:pPr>
        <w:pStyle w:val="Indenta"/>
        <w:rPr>
          <w:ins w:id="570" w:author="Master Repository Process" w:date="2021-07-31T11:07:00Z"/>
        </w:rPr>
      </w:pPr>
      <w:ins w:id="571" w:author="Master Repository Process" w:date="2021-07-31T11:07:00Z">
        <w:r>
          <w:tab/>
          <w:t>(a)</w:t>
        </w:r>
        <w:r>
          <w:tab/>
          <w:t>1 vehicle, if the current fire danger forecast is “low-moderate”; or</w:t>
        </w:r>
      </w:ins>
    </w:p>
    <w:p>
      <w:pPr>
        <w:pStyle w:val="Indenta"/>
        <w:rPr>
          <w:ins w:id="572" w:author="Master Repository Process" w:date="2021-07-31T11:07:00Z"/>
        </w:rPr>
      </w:pPr>
      <w:ins w:id="573" w:author="Master Repository Process" w:date="2021-07-31T11:07:00Z">
        <w:r>
          <w:tab/>
          <w:t>(b)</w:t>
        </w:r>
        <w:r>
          <w:tab/>
          <w:t>2 vehicles, if the current fire danger forecast is “high” or “very high”.</w:t>
        </w:r>
      </w:ins>
    </w:p>
    <w:p>
      <w:pPr>
        <w:pStyle w:val="Subsection"/>
        <w:rPr>
          <w:ins w:id="574" w:author="Master Repository Process" w:date="2021-07-31T11:07:00Z"/>
        </w:rPr>
      </w:pPr>
      <w:ins w:id="575" w:author="Master Repository Process" w:date="2021-07-31T11:07:00Z">
        <w:r>
          <w:tab/>
          <w:t>(5)</w:t>
        </w:r>
        <w:r>
          <w:tab/>
          <w:t xml:space="preserve">If the fuel load on the fireworks site exceeds 15 tonnes per hectare but does not exceed 20 tonnes per hectare, the number of fire fighting vehicles is — </w:t>
        </w:r>
      </w:ins>
    </w:p>
    <w:p>
      <w:pPr>
        <w:pStyle w:val="Indenta"/>
        <w:rPr>
          <w:ins w:id="576" w:author="Master Repository Process" w:date="2021-07-31T11:07:00Z"/>
        </w:rPr>
      </w:pPr>
      <w:ins w:id="577" w:author="Master Repository Process" w:date="2021-07-31T11:07:00Z">
        <w:r>
          <w:tab/>
          <w:t>(a)</w:t>
        </w:r>
        <w:r>
          <w:tab/>
          <w:t>1 vehicle, if the current fire danger forecast is “low-moderate”; or</w:t>
        </w:r>
      </w:ins>
    </w:p>
    <w:p>
      <w:pPr>
        <w:pStyle w:val="Indenta"/>
        <w:rPr>
          <w:ins w:id="578" w:author="Master Repository Process" w:date="2021-07-31T11:07:00Z"/>
        </w:rPr>
      </w:pPr>
      <w:ins w:id="579" w:author="Master Repository Process" w:date="2021-07-31T11:07:00Z">
        <w:r>
          <w:tab/>
          <w:t>(b)</w:t>
        </w:r>
        <w:r>
          <w:tab/>
          <w:t>2 vehicles, if the current fire danger forecast is “high”.</w:t>
        </w:r>
      </w:ins>
    </w:p>
    <w:p>
      <w:pPr>
        <w:pStyle w:val="Subsection"/>
        <w:rPr>
          <w:ins w:id="580" w:author="Master Repository Process" w:date="2021-07-31T11:07:00Z"/>
        </w:rPr>
      </w:pPr>
      <w:ins w:id="581" w:author="Master Repository Process" w:date="2021-07-31T11:07:00Z">
        <w:r>
          <w:tab/>
          <w:t>(6)</w:t>
        </w:r>
        <w:r>
          <w:tab/>
          <w:t>If the fuel load on the fireworks site exceeds 20 tonnes per hectare, the number of fire fighting vehicles is 1.</w:t>
        </w:r>
      </w:ins>
    </w:p>
    <w:p>
      <w:pPr>
        <w:pStyle w:val="Footnotesection"/>
        <w:rPr>
          <w:ins w:id="582" w:author="Master Repository Process" w:date="2021-07-31T11:07:00Z"/>
        </w:rPr>
      </w:pPr>
      <w:ins w:id="583" w:author="Master Repository Process" w:date="2021-07-31T11:07:00Z">
        <w:r>
          <w:tab/>
          <w:t>[Regulation 24T inserted: Gazette 5 Nov 2019 p. 3889</w:t>
        </w:r>
        <w:r>
          <w:noBreakHyphen/>
          <w:t>90.]</w:t>
        </w:r>
      </w:ins>
    </w:p>
    <w:p>
      <w:pPr>
        <w:pStyle w:val="Heading5"/>
        <w:rPr>
          <w:ins w:id="584" w:author="Master Repository Process" w:date="2021-07-31T11:07:00Z"/>
        </w:rPr>
      </w:pPr>
      <w:bookmarkStart w:id="585" w:name="_Toc23840918"/>
      <w:ins w:id="586" w:author="Master Repository Process" w:date="2021-07-31T11:07:00Z">
        <w:r>
          <w:rPr>
            <w:rStyle w:val="CharSectno"/>
          </w:rPr>
          <w:t>24U</w:t>
        </w:r>
        <w:r>
          <w:t>.</w:t>
        </w:r>
        <w:r>
          <w:tab/>
          <w:t>Personnel requirements for fireworks activity</w:t>
        </w:r>
        <w:bookmarkEnd w:id="585"/>
      </w:ins>
    </w:p>
    <w:p>
      <w:pPr>
        <w:pStyle w:val="Subsection"/>
        <w:rPr>
          <w:ins w:id="587" w:author="Master Repository Process" w:date="2021-07-31T11:07:00Z"/>
        </w:rPr>
      </w:pPr>
      <w:ins w:id="588" w:author="Master Repository Process" w:date="2021-07-31T11:07:00Z">
        <w:r>
          <w:tab/>
          <w:t>(1)</w:t>
        </w:r>
        <w:r>
          <w:tab/>
          <w:t>At all times during which the fireworks activity is being carried out, there must be on the fireworks site at least 1 able</w:t>
        </w:r>
        <w:r>
          <w:noBreakHyphen/>
          <w:t xml:space="preserve">bodied person (the </w:t>
        </w:r>
        <w:r>
          <w:rPr>
            <w:rStyle w:val="CharDefText"/>
          </w:rPr>
          <w:t>fire detection officer</w:t>
        </w:r>
        <w:r>
          <w:t>), other than the person who is initiating the fireworks, who is dedicated solely to detecting and suppressing any fire caused by the fireworks activity.</w:t>
        </w:r>
      </w:ins>
    </w:p>
    <w:p>
      <w:pPr>
        <w:pStyle w:val="Subsection"/>
        <w:rPr>
          <w:ins w:id="589" w:author="Master Repository Process" w:date="2021-07-31T11:07:00Z"/>
        </w:rPr>
      </w:pPr>
      <w:ins w:id="590" w:author="Master Repository Process" w:date="2021-07-31T11:07:00Z">
        <w:r>
          <w:tab/>
          <w:t>(2)</w:t>
        </w:r>
        <w:r>
          <w:tab/>
          <w:t>The fire detection officer must be trained in the operation of approved fire extinguishers.</w:t>
        </w:r>
      </w:ins>
    </w:p>
    <w:p>
      <w:pPr>
        <w:pStyle w:val="Subsection"/>
        <w:rPr>
          <w:ins w:id="591" w:author="Master Repository Process" w:date="2021-07-31T11:07:00Z"/>
        </w:rPr>
      </w:pPr>
      <w:ins w:id="592" w:author="Master Repository Process" w:date="2021-07-31T11:07:00Z">
        <w:r>
          <w:tab/>
          <w:t>(3)</w:t>
        </w:r>
        <w:r>
          <w:tab/>
          <w:t>For the purposes of regulation 24S(4)(a), each of the fire fighting vehicles must be manned by at least 2 able</w:t>
        </w:r>
        <w:r>
          <w:noBreakHyphen/>
          <w:t xml:space="preserve">bodied persons (the </w:t>
        </w:r>
        <w:r>
          <w:rPr>
            <w:rStyle w:val="CharDefText"/>
          </w:rPr>
          <w:t>fire fighting officers</w:t>
        </w:r>
        <w:r>
          <w:t xml:space="preserve">), each of whom is trained in — </w:t>
        </w:r>
      </w:ins>
    </w:p>
    <w:p>
      <w:pPr>
        <w:pStyle w:val="Indenta"/>
        <w:rPr>
          <w:ins w:id="593" w:author="Master Repository Process" w:date="2021-07-31T11:07:00Z"/>
        </w:rPr>
      </w:pPr>
      <w:ins w:id="594" w:author="Master Repository Process" w:date="2021-07-31T11:07:00Z">
        <w:r>
          <w:tab/>
          <w:t>(a)</w:t>
        </w:r>
        <w:r>
          <w:tab/>
          <w:t xml:space="preserve">the operation of the vehicles; and </w:t>
        </w:r>
      </w:ins>
    </w:p>
    <w:p>
      <w:pPr>
        <w:pStyle w:val="Indenta"/>
        <w:rPr>
          <w:ins w:id="595" w:author="Master Repository Process" w:date="2021-07-31T11:07:00Z"/>
        </w:rPr>
      </w:pPr>
      <w:ins w:id="596" w:author="Master Repository Process" w:date="2021-07-31T11:07:00Z">
        <w:r>
          <w:tab/>
          <w:t>(b)</w:t>
        </w:r>
        <w:r>
          <w:tab/>
          <w:t>the suppression and fighting of bush fire.</w:t>
        </w:r>
      </w:ins>
    </w:p>
    <w:p>
      <w:pPr>
        <w:pStyle w:val="Subsection"/>
        <w:rPr>
          <w:ins w:id="597" w:author="Master Repository Process" w:date="2021-07-31T11:07:00Z"/>
        </w:rPr>
      </w:pPr>
      <w:ins w:id="598" w:author="Master Repository Process" w:date="2021-07-31T11:07:00Z">
        <w:r>
          <w:tab/>
          <w:t>(4)</w:t>
        </w:r>
        <w:r>
          <w:tab/>
          <w:t>The fire detection officer and the fire fighting officers must remain on the fireworks site for at least 30 minutes after the fireworks activity is completed.</w:t>
        </w:r>
      </w:ins>
    </w:p>
    <w:p>
      <w:pPr>
        <w:pStyle w:val="Subsection"/>
        <w:rPr>
          <w:ins w:id="599" w:author="Master Repository Process" w:date="2021-07-31T11:07:00Z"/>
        </w:rPr>
      </w:pPr>
      <w:ins w:id="600" w:author="Master Repository Process" w:date="2021-07-31T11:07:00Z">
        <w:r>
          <w:tab/>
          <w:t>(5)</w:t>
        </w:r>
        <w:r>
          <w:tab/>
          <w:t>The fire detection officer and the fire fighting officers must not leave the fireworks site until they are satisfied that there is no fire, or anything likely to cause a fire, on the fireworks site.</w:t>
        </w:r>
      </w:ins>
    </w:p>
    <w:p>
      <w:pPr>
        <w:pStyle w:val="Footnotesection"/>
        <w:rPr>
          <w:ins w:id="601" w:author="Master Repository Process" w:date="2021-07-31T11:07:00Z"/>
        </w:rPr>
      </w:pPr>
      <w:ins w:id="602" w:author="Master Repository Process" w:date="2021-07-31T11:07:00Z">
        <w:r>
          <w:tab/>
          <w:t>[Regulation 24U inserted: Gazette 5 Nov 2019 p. 3890.]</w:t>
        </w:r>
      </w:ins>
    </w:p>
    <w:p>
      <w:pPr>
        <w:pStyle w:val="Heading3"/>
        <w:rPr>
          <w:ins w:id="603" w:author="Master Repository Process" w:date="2021-07-31T11:07:00Z"/>
        </w:rPr>
      </w:pPr>
      <w:bookmarkStart w:id="604" w:name="_Toc23774205"/>
      <w:bookmarkStart w:id="605" w:name="_Toc23774329"/>
      <w:bookmarkStart w:id="606" w:name="_Toc23840919"/>
      <w:ins w:id="607" w:author="Master Repository Process" w:date="2021-07-31T11:07:00Z">
        <w:r>
          <w:rPr>
            <w:rStyle w:val="CharDivNo"/>
          </w:rPr>
          <w:t>Division 7</w:t>
        </w:r>
        <w:r>
          <w:t> — </w:t>
        </w:r>
        <w:r>
          <w:rPr>
            <w:rStyle w:val="CharDivText"/>
          </w:rPr>
          <w:t>Gas flaring</w:t>
        </w:r>
        <w:bookmarkEnd w:id="604"/>
        <w:bookmarkEnd w:id="605"/>
        <w:bookmarkEnd w:id="606"/>
      </w:ins>
    </w:p>
    <w:p>
      <w:pPr>
        <w:pStyle w:val="Footnoteheading"/>
        <w:spacing w:before="80"/>
        <w:rPr>
          <w:ins w:id="608" w:author="Master Repository Process" w:date="2021-07-31T11:07:00Z"/>
          <w:snapToGrid w:val="0"/>
        </w:rPr>
      </w:pPr>
      <w:ins w:id="609" w:author="Master Repository Process" w:date="2021-07-31T11:07:00Z">
        <w:r>
          <w:rPr>
            <w:snapToGrid w:val="0"/>
          </w:rPr>
          <w:tab/>
          <w:t>[Heading inserted: Gazette 5 Nov 2019 p. 3890.]</w:t>
        </w:r>
      </w:ins>
    </w:p>
    <w:p>
      <w:pPr>
        <w:pStyle w:val="Heading5"/>
        <w:rPr>
          <w:ins w:id="610" w:author="Master Repository Process" w:date="2021-07-31T11:07:00Z"/>
        </w:rPr>
      </w:pPr>
      <w:bookmarkStart w:id="611" w:name="_Toc23840920"/>
      <w:ins w:id="612" w:author="Master Repository Process" w:date="2021-07-31T11:07:00Z">
        <w:r>
          <w:rPr>
            <w:rStyle w:val="CharSectno"/>
          </w:rPr>
          <w:t>24V</w:t>
        </w:r>
        <w:r>
          <w:t>.</w:t>
        </w:r>
        <w:r>
          <w:tab/>
          <w:t>Certain gas flaring excepted from s. 22B(2) of Act</w:t>
        </w:r>
        <w:bookmarkEnd w:id="611"/>
      </w:ins>
    </w:p>
    <w:p>
      <w:pPr>
        <w:pStyle w:val="Subsection"/>
        <w:rPr>
          <w:ins w:id="613" w:author="Master Repository Process" w:date="2021-07-31T11:07:00Z"/>
        </w:rPr>
      </w:pPr>
      <w:ins w:id="614" w:author="Master Repository Process" w:date="2021-07-31T11:07:00Z">
        <w:r>
          <w:tab/>
          <w:t>(1)</w:t>
        </w:r>
        <w:r>
          <w:tab/>
          <w:t>For the purposes of section 22B(4) of the Act, gas flaring carried out in the circumstances set out in subregulation (2) is prescribed.</w:t>
        </w:r>
      </w:ins>
    </w:p>
    <w:p>
      <w:pPr>
        <w:pStyle w:val="Subsection"/>
        <w:rPr>
          <w:ins w:id="615" w:author="Master Repository Process" w:date="2021-07-31T11:07:00Z"/>
        </w:rPr>
      </w:pPr>
      <w:ins w:id="616" w:author="Master Repository Process" w:date="2021-07-31T11:07:00Z">
        <w:r>
          <w:tab/>
          <w:t>(2)</w:t>
        </w:r>
        <w:r>
          <w:tab/>
          <w:t xml:space="preserve">The circumstances are that the gas flaring is carried out — </w:t>
        </w:r>
      </w:ins>
    </w:p>
    <w:p>
      <w:pPr>
        <w:pStyle w:val="Indenta"/>
        <w:rPr>
          <w:ins w:id="617" w:author="Master Repository Process" w:date="2021-07-31T11:07:00Z"/>
        </w:rPr>
      </w:pPr>
      <w:ins w:id="618" w:author="Master Repository Process" w:date="2021-07-31T11:07:00Z">
        <w:r>
          <w:tab/>
          <w:t>(a)</w:t>
        </w:r>
        <w:r>
          <w:tab/>
          <w:t>in the course of trade or commerce or by, or on behalf of, a public authority; and</w:t>
        </w:r>
      </w:ins>
    </w:p>
    <w:p>
      <w:pPr>
        <w:pStyle w:val="Indenta"/>
        <w:rPr>
          <w:ins w:id="619" w:author="Master Repository Process" w:date="2021-07-31T11:07:00Z"/>
        </w:rPr>
      </w:pPr>
      <w:ins w:id="620" w:author="Master Repository Process" w:date="2021-07-31T11:07:00Z">
        <w:r>
          <w:tab/>
          <w:t>(b)</w:t>
        </w:r>
        <w:r>
          <w:tab/>
          <w:t>in accordance with the requirements set out in regulations 24W and 24X.</w:t>
        </w:r>
      </w:ins>
    </w:p>
    <w:p>
      <w:pPr>
        <w:pStyle w:val="Footnotesection"/>
        <w:rPr>
          <w:ins w:id="621" w:author="Master Repository Process" w:date="2021-07-31T11:07:00Z"/>
        </w:rPr>
      </w:pPr>
      <w:ins w:id="622" w:author="Master Repository Process" w:date="2021-07-31T11:07:00Z">
        <w:r>
          <w:tab/>
          <w:t>[Regulation 24V inserted: Gazette 5 Nov 2019 p. 3890.]</w:t>
        </w:r>
      </w:ins>
    </w:p>
    <w:p>
      <w:pPr>
        <w:pStyle w:val="Heading5"/>
        <w:rPr>
          <w:ins w:id="623" w:author="Master Repository Process" w:date="2021-07-31T11:07:00Z"/>
        </w:rPr>
      </w:pPr>
      <w:bookmarkStart w:id="624" w:name="_Toc23840921"/>
      <w:ins w:id="625" w:author="Master Repository Process" w:date="2021-07-31T11:07:00Z">
        <w:r>
          <w:rPr>
            <w:rStyle w:val="CharSectno"/>
          </w:rPr>
          <w:t>24W</w:t>
        </w:r>
        <w:r>
          <w:t>.</w:t>
        </w:r>
        <w:r>
          <w:tab/>
          <w:t>Notice of gas flaring</w:t>
        </w:r>
        <w:bookmarkEnd w:id="624"/>
      </w:ins>
    </w:p>
    <w:p>
      <w:pPr>
        <w:pStyle w:val="Subsection"/>
        <w:rPr>
          <w:ins w:id="626" w:author="Master Repository Process" w:date="2021-07-31T11:07:00Z"/>
        </w:rPr>
      </w:pPr>
      <w:ins w:id="627" w:author="Master Repository Process" w:date="2021-07-31T11:07:00Z">
        <w:r>
          <w:tab/>
          <w:t>(1)</w:t>
        </w:r>
        <w:r>
          <w:tab/>
          <w:t>Except as provided in subregulation (2), notice of the gas flaring must be given under regulation 24ZS before the gas flaring is carried out.</w:t>
        </w:r>
      </w:ins>
    </w:p>
    <w:p>
      <w:pPr>
        <w:pStyle w:val="Subsection"/>
        <w:rPr>
          <w:ins w:id="628" w:author="Master Repository Process" w:date="2021-07-31T11:07:00Z"/>
        </w:rPr>
      </w:pPr>
      <w:ins w:id="629" w:author="Master Repository Process" w:date="2021-07-31T11:07:00Z">
        <w:r>
          <w:tab/>
          <w:t>(2)</w:t>
        </w:r>
        <w:r>
          <w:tab/>
          <w:t>Notice of the gas flaring is not required to be given if the gas flaring is constant, unplanned or occurs as part of a safety mechanism.</w:t>
        </w:r>
      </w:ins>
    </w:p>
    <w:p>
      <w:pPr>
        <w:pStyle w:val="Footnotesection"/>
        <w:rPr>
          <w:ins w:id="630" w:author="Master Repository Process" w:date="2021-07-31T11:07:00Z"/>
        </w:rPr>
      </w:pPr>
      <w:ins w:id="631" w:author="Master Repository Process" w:date="2021-07-31T11:07:00Z">
        <w:r>
          <w:tab/>
          <w:t>[Regulation 24W inserted: Gazette 5 Nov 2019 p. 3891.]</w:t>
        </w:r>
      </w:ins>
    </w:p>
    <w:p>
      <w:pPr>
        <w:pStyle w:val="Heading5"/>
        <w:rPr>
          <w:ins w:id="632" w:author="Master Repository Process" w:date="2021-07-31T11:07:00Z"/>
        </w:rPr>
      </w:pPr>
      <w:bookmarkStart w:id="633" w:name="_Toc23840922"/>
      <w:ins w:id="634" w:author="Master Repository Process" w:date="2021-07-31T11:07:00Z">
        <w:r>
          <w:rPr>
            <w:rStyle w:val="CharSectno"/>
          </w:rPr>
          <w:t>24X</w:t>
        </w:r>
        <w:r>
          <w:t>.</w:t>
        </w:r>
        <w:r>
          <w:tab/>
          <w:t>Fire prevention measures for gas flaring</w:t>
        </w:r>
        <w:bookmarkEnd w:id="633"/>
      </w:ins>
    </w:p>
    <w:p>
      <w:pPr>
        <w:pStyle w:val="Subsection"/>
        <w:rPr>
          <w:ins w:id="635" w:author="Master Repository Process" w:date="2021-07-31T11:07:00Z"/>
        </w:rPr>
      </w:pPr>
      <w:ins w:id="636" w:author="Master Repository Process" w:date="2021-07-31T11:07:00Z">
        <w:r>
          <w:tab/>
          <w:t>(1)</w:t>
        </w:r>
        <w:r>
          <w:tab/>
          <w:t>The knock</w:t>
        </w:r>
        <w:r>
          <w:noBreakHyphen/>
          <w:t>out drum on any flare used for the gas flaring must be maintained to a standard that ensures the knock</w:t>
        </w:r>
        <w:r>
          <w:noBreakHyphen/>
          <w:t>out drum functions in the way it is designed to function.</w:t>
        </w:r>
      </w:ins>
    </w:p>
    <w:p>
      <w:pPr>
        <w:pStyle w:val="Subsection"/>
        <w:rPr>
          <w:ins w:id="637" w:author="Master Repository Process" w:date="2021-07-31T11:07:00Z"/>
        </w:rPr>
      </w:pPr>
      <w:ins w:id="638" w:author="Master Repository Process" w:date="2021-07-31T11:07:00Z">
        <w:r>
          <w:tab/>
          <w:t>(2)</w:t>
        </w:r>
        <w:r>
          <w:tab/>
          <w:t>Any elevated flare used for the gas flaring must be maintained to a standard that prevents the discharge of soot or any hot materials capable of igniting a fire.</w:t>
        </w:r>
      </w:ins>
    </w:p>
    <w:p>
      <w:pPr>
        <w:pStyle w:val="Footnotesection"/>
        <w:rPr>
          <w:ins w:id="639" w:author="Master Repository Process" w:date="2021-07-31T11:07:00Z"/>
        </w:rPr>
      </w:pPr>
      <w:ins w:id="640" w:author="Master Repository Process" w:date="2021-07-31T11:07:00Z">
        <w:r>
          <w:tab/>
          <w:t>[Regulation 24X inserted: Gazette 5 Nov 2019 p. 3891.]</w:t>
        </w:r>
      </w:ins>
    </w:p>
    <w:p>
      <w:pPr>
        <w:pStyle w:val="Heading3"/>
        <w:rPr>
          <w:ins w:id="641" w:author="Master Repository Process" w:date="2021-07-31T11:07:00Z"/>
        </w:rPr>
      </w:pPr>
      <w:bookmarkStart w:id="642" w:name="_Toc23774209"/>
      <w:bookmarkStart w:id="643" w:name="_Toc23774333"/>
      <w:bookmarkStart w:id="644" w:name="_Toc23840923"/>
      <w:ins w:id="645" w:author="Master Repository Process" w:date="2021-07-31T11:07:00Z">
        <w:r>
          <w:rPr>
            <w:rStyle w:val="CharDivNo"/>
          </w:rPr>
          <w:t>Division 8</w:t>
        </w:r>
        <w:r>
          <w:t> — </w:t>
        </w:r>
        <w:r>
          <w:rPr>
            <w:rStyle w:val="CharDivText"/>
          </w:rPr>
          <w:t>Road work</w:t>
        </w:r>
        <w:bookmarkEnd w:id="642"/>
        <w:bookmarkEnd w:id="643"/>
        <w:bookmarkEnd w:id="644"/>
      </w:ins>
    </w:p>
    <w:p>
      <w:pPr>
        <w:pStyle w:val="Footnoteheading"/>
        <w:spacing w:before="80"/>
        <w:rPr>
          <w:ins w:id="646" w:author="Master Repository Process" w:date="2021-07-31T11:07:00Z"/>
          <w:snapToGrid w:val="0"/>
        </w:rPr>
      </w:pPr>
      <w:ins w:id="647" w:author="Master Repository Process" w:date="2021-07-31T11:07:00Z">
        <w:r>
          <w:rPr>
            <w:snapToGrid w:val="0"/>
          </w:rPr>
          <w:tab/>
          <w:t>[Heading inserted: Gazette 5 Nov 2019 p. 3891.]</w:t>
        </w:r>
      </w:ins>
    </w:p>
    <w:p>
      <w:pPr>
        <w:pStyle w:val="Heading5"/>
        <w:rPr>
          <w:ins w:id="648" w:author="Master Repository Process" w:date="2021-07-31T11:07:00Z"/>
        </w:rPr>
      </w:pPr>
      <w:bookmarkStart w:id="649" w:name="_Toc23840924"/>
      <w:ins w:id="650" w:author="Master Repository Process" w:date="2021-07-31T11:07:00Z">
        <w:r>
          <w:rPr>
            <w:rStyle w:val="CharSectno"/>
          </w:rPr>
          <w:t>24Y</w:t>
        </w:r>
        <w:r>
          <w:t>.</w:t>
        </w:r>
        <w:r>
          <w:tab/>
          <w:t>Certain road work excepted from s. 22B(2) of Act</w:t>
        </w:r>
        <w:bookmarkEnd w:id="649"/>
      </w:ins>
    </w:p>
    <w:p>
      <w:pPr>
        <w:pStyle w:val="Subsection"/>
        <w:rPr>
          <w:ins w:id="651" w:author="Master Repository Process" w:date="2021-07-31T11:07:00Z"/>
        </w:rPr>
      </w:pPr>
      <w:ins w:id="652" w:author="Master Repository Process" w:date="2021-07-31T11:07:00Z">
        <w:r>
          <w:tab/>
          <w:t>(1)</w:t>
        </w:r>
        <w:r>
          <w:tab/>
          <w:t>For the purposes of section 22B(4) of the Act, road work carried out in the circumstances set out in subregulation (2) is prescribed.</w:t>
        </w:r>
      </w:ins>
    </w:p>
    <w:p>
      <w:pPr>
        <w:pStyle w:val="Subsection"/>
        <w:rPr>
          <w:ins w:id="653" w:author="Master Repository Process" w:date="2021-07-31T11:07:00Z"/>
        </w:rPr>
      </w:pPr>
      <w:ins w:id="654" w:author="Master Repository Process" w:date="2021-07-31T11:07:00Z">
        <w:r>
          <w:tab/>
          <w:t>(2)</w:t>
        </w:r>
        <w:r>
          <w:tab/>
          <w:t xml:space="preserve">The circumstances are that the road work is carried out — </w:t>
        </w:r>
      </w:ins>
    </w:p>
    <w:p>
      <w:pPr>
        <w:pStyle w:val="Indenta"/>
        <w:rPr>
          <w:ins w:id="655" w:author="Master Repository Process" w:date="2021-07-31T11:07:00Z"/>
        </w:rPr>
      </w:pPr>
      <w:ins w:id="656" w:author="Master Repository Process" w:date="2021-07-31T11:07:00Z">
        <w:r>
          <w:tab/>
          <w:t>(a)</w:t>
        </w:r>
        <w:r>
          <w:tab/>
          <w:t>in the course of trade or commerce or by, or on behalf of, a public authority; and</w:t>
        </w:r>
      </w:ins>
    </w:p>
    <w:p>
      <w:pPr>
        <w:pStyle w:val="Indenta"/>
        <w:rPr>
          <w:ins w:id="657" w:author="Master Repository Process" w:date="2021-07-31T11:07:00Z"/>
        </w:rPr>
      </w:pPr>
      <w:ins w:id="658" w:author="Master Repository Process" w:date="2021-07-31T11:07:00Z">
        <w:r>
          <w:tab/>
          <w:t>(b)</w:t>
        </w:r>
        <w:r>
          <w:tab/>
          <w:t>in accordance with the requirements set out in regulations 24ZA to 24ZG.</w:t>
        </w:r>
      </w:ins>
    </w:p>
    <w:p>
      <w:pPr>
        <w:pStyle w:val="Footnotesection"/>
        <w:rPr>
          <w:ins w:id="659" w:author="Master Repository Process" w:date="2021-07-31T11:07:00Z"/>
        </w:rPr>
      </w:pPr>
      <w:ins w:id="660" w:author="Master Repository Process" w:date="2021-07-31T11:07:00Z">
        <w:r>
          <w:tab/>
          <w:t>[Regulation 24Y inserted: Gazette 5 Nov 2019 p. 3891.]</w:t>
        </w:r>
      </w:ins>
    </w:p>
    <w:p>
      <w:pPr>
        <w:pStyle w:val="Heading5"/>
        <w:rPr>
          <w:ins w:id="661" w:author="Master Repository Process" w:date="2021-07-31T11:07:00Z"/>
        </w:rPr>
      </w:pPr>
      <w:bookmarkStart w:id="662" w:name="_Toc23840925"/>
      <w:ins w:id="663" w:author="Master Repository Process" w:date="2021-07-31T11:07:00Z">
        <w:r>
          <w:rPr>
            <w:rStyle w:val="CharSectno"/>
          </w:rPr>
          <w:t>24ZA</w:t>
        </w:r>
        <w:r>
          <w:t>.</w:t>
        </w:r>
        <w:r>
          <w:tab/>
          <w:t>Times when road work not permitted</w:t>
        </w:r>
        <w:bookmarkEnd w:id="662"/>
      </w:ins>
    </w:p>
    <w:p>
      <w:pPr>
        <w:pStyle w:val="Subsection"/>
        <w:rPr>
          <w:ins w:id="664" w:author="Master Repository Process" w:date="2021-07-31T11:07:00Z"/>
        </w:rPr>
      </w:pPr>
      <w:ins w:id="665" w:author="Master Repository Process" w:date="2021-07-31T11:07:00Z">
        <w:r>
          <w:tab/>
          <w:t>(1)</w:t>
        </w:r>
        <w:r>
          <w:tab/>
          <w:t>Except as provided in subregulation (2), the road work must not be carried out at a time when the fire danger forecast for the road site is “catastrophic”.</w:t>
        </w:r>
      </w:ins>
    </w:p>
    <w:p>
      <w:pPr>
        <w:pStyle w:val="Subsection"/>
        <w:rPr>
          <w:ins w:id="666" w:author="Master Repository Process" w:date="2021-07-31T11:07:00Z"/>
        </w:rPr>
      </w:pPr>
      <w:ins w:id="667" w:author="Master Repository Process" w:date="2021-07-31T11:07:00Z">
        <w:r>
          <w:tab/>
          <w:t>(2)</w:t>
        </w:r>
        <w:r>
          <w:tab/>
          <w:t>The road work may be carried out at a time when the fire danger forecast for the road site is “catastrophic” if the road work is carried out as part of urgent works on infrastructure used in the provision of an essential service.</w:t>
        </w:r>
      </w:ins>
    </w:p>
    <w:p>
      <w:pPr>
        <w:pStyle w:val="Footnotesection"/>
        <w:rPr>
          <w:ins w:id="668" w:author="Master Repository Process" w:date="2021-07-31T11:07:00Z"/>
        </w:rPr>
      </w:pPr>
      <w:ins w:id="669" w:author="Master Repository Process" w:date="2021-07-31T11:07:00Z">
        <w:r>
          <w:tab/>
          <w:t>[Regulation 24ZA inserted: Gazette 5 Nov 2019 p. 3891.]</w:t>
        </w:r>
      </w:ins>
    </w:p>
    <w:p>
      <w:pPr>
        <w:pStyle w:val="Heading5"/>
        <w:rPr>
          <w:ins w:id="670" w:author="Master Repository Process" w:date="2021-07-31T11:07:00Z"/>
        </w:rPr>
      </w:pPr>
      <w:bookmarkStart w:id="671" w:name="_Toc23840926"/>
      <w:ins w:id="672" w:author="Master Repository Process" w:date="2021-07-31T11:07:00Z">
        <w:r>
          <w:rPr>
            <w:rStyle w:val="CharSectno"/>
          </w:rPr>
          <w:t>24ZB</w:t>
        </w:r>
        <w:r>
          <w:t>.</w:t>
        </w:r>
        <w:r>
          <w:tab/>
          <w:t>Notice of road work</w:t>
        </w:r>
        <w:bookmarkEnd w:id="671"/>
      </w:ins>
    </w:p>
    <w:p>
      <w:pPr>
        <w:pStyle w:val="Subsection"/>
        <w:rPr>
          <w:ins w:id="673" w:author="Master Repository Process" w:date="2021-07-31T11:07:00Z"/>
        </w:rPr>
      </w:pPr>
      <w:ins w:id="674" w:author="Master Repository Process" w:date="2021-07-31T11:07:00Z">
        <w:r>
          <w:tab/>
        </w:r>
        <w:r>
          <w:tab/>
          <w:t>Notice of the road work must be given under regulation 24ZS before the road work is carried out.</w:t>
        </w:r>
      </w:ins>
    </w:p>
    <w:p>
      <w:pPr>
        <w:pStyle w:val="Footnotesection"/>
        <w:rPr>
          <w:ins w:id="675" w:author="Master Repository Process" w:date="2021-07-31T11:07:00Z"/>
        </w:rPr>
      </w:pPr>
      <w:ins w:id="676" w:author="Master Repository Process" w:date="2021-07-31T11:07:00Z">
        <w:r>
          <w:tab/>
          <w:t>[Regulation 24ZB inserted: Gazette 5 Nov 2019 p. 3891.]</w:t>
        </w:r>
      </w:ins>
    </w:p>
    <w:p>
      <w:pPr>
        <w:pStyle w:val="Heading5"/>
        <w:rPr>
          <w:ins w:id="677" w:author="Master Repository Process" w:date="2021-07-31T11:07:00Z"/>
        </w:rPr>
      </w:pPr>
      <w:bookmarkStart w:id="678" w:name="_Toc23840927"/>
      <w:ins w:id="679" w:author="Master Repository Process" w:date="2021-07-31T11:07:00Z">
        <w:r>
          <w:rPr>
            <w:rStyle w:val="CharSectno"/>
          </w:rPr>
          <w:t>24ZC</w:t>
        </w:r>
        <w:r>
          <w:t>.</w:t>
        </w:r>
        <w:r>
          <w:tab/>
          <w:t>Fire prevention measures for road work</w:t>
        </w:r>
        <w:bookmarkEnd w:id="678"/>
      </w:ins>
    </w:p>
    <w:p>
      <w:pPr>
        <w:pStyle w:val="Subsection"/>
        <w:rPr>
          <w:ins w:id="680" w:author="Master Repository Process" w:date="2021-07-31T11:07:00Z"/>
        </w:rPr>
      </w:pPr>
      <w:ins w:id="681" w:author="Master Repository Process" w:date="2021-07-31T11:07:00Z">
        <w:r>
          <w:tab/>
          <w:t>(1)</w:t>
        </w:r>
        <w:r>
          <w:tab/>
          <w:t>At any time when the bituminising equipment or grading equipment involved in the road work is being used, the ground within a 5 m radius of the equipment must be clear of inflammable material.</w:t>
        </w:r>
      </w:ins>
    </w:p>
    <w:p>
      <w:pPr>
        <w:pStyle w:val="Subsection"/>
        <w:rPr>
          <w:ins w:id="682" w:author="Master Repository Process" w:date="2021-07-31T11:07:00Z"/>
        </w:rPr>
      </w:pPr>
      <w:ins w:id="683" w:author="Master Repository Process" w:date="2021-07-31T11:07:00Z">
        <w:r>
          <w:tab/>
          <w:t>(2)</w:t>
        </w:r>
        <w:r>
          <w:tab/>
          <w:t>At any time when the bituminising equipment or grading equipment involved in the road work is not being used, it must be parked or located on an area that is clear of inflammable material.</w:t>
        </w:r>
      </w:ins>
    </w:p>
    <w:p>
      <w:pPr>
        <w:pStyle w:val="Footnotesection"/>
        <w:rPr>
          <w:ins w:id="684" w:author="Master Repository Process" w:date="2021-07-31T11:07:00Z"/>
        </w:rPr>
      </w:pPr>
      <w:ins w:id="685" w:author="Master Repository Process" w:date="2021-07-31T11:07:00Z">
        <w:r>
          <w:tab/>
          <w:t>[Regulation 24ZC inserted: Gazette 5 Nov 2019 p. 3891</w:t>
        </w:r>
        <w:r>
          <w:noBreakHyphen/>
          <w:t>2.]</w:t>
        </w:r>
      </w:ins>
    </w:p>
    <w:p>
      <w:pPr>
        <w:pStyle w:val="Heading5"/>
        <w:rPr>
          <w:ins w:id="686" w:author="Master Repository Process" w:date="2021-07-31T11:07:00Z"/>
        </w:rPr>
      </w:pPr>
      <w:bookmarkStart w:id="687" w:name="_Toc23840928"/>
      <w:ins w:id="688" w:author="Master Repository Process" w:date="2021-07-31T11:07:00Z">
        <w:r>
          <w:rPr>
            <w:rStyle w:val="CharSectno"/>
          </w:rPr>
          <w:t>24ZD</w:t>
        </w:r>
        <w:r>
          <w:t>.</w:t>
        </w:r>
        <w:r>
          <w:tab/>
          <w:t>Fire extinguishers for road work</w:t>
        </w:r>
        <w:bookmarkEnd w:id="687"/>
      </w:ins>
    </w:p>
    <w:p>
      <w:pPr>
        <w:pStyle w:val="Subsection"/>
        <w:rPr>
          <w:ins w:id="689" w:author="Master Repository Process" w:date="2021-07-31T11:07:00Z"/>
        </w:rPr>
      </w:pPr>
      <w:ins w:id="690" w:author="Master Repository Process" w:date="2021-07-31T11:07:00Z">
        <w:r>
          <w:tab/>
        </w:r>
        <w:r>
          <w:tab/>
          <w:t xml:space="preserve">At any time when the bituminising equipment or grading equipment involved in the road work is being used, at least 2 approved fire extinguishers in proper working order must be located in close proximity to the equipment. </w:t>
        </w:r>
      </w:ins>
    </w:p>
    <w:p>
      <w:pPr>
        <w:pStyle w:val="Footnotesection"/>
        <w:rPr>
          <w:ins w:id="691" w:author="Master Repository Process" w:date="2021-07-31T11:07:00Z"/>
        </w:rPr>
      </w:pPr>
      <w:ins w:id="692" w:author="Master Repository Process" w:date="2021-07-31T11:07:00Z">
        <w:r>
          <w:tab/>
          <w:t>[Regulation 24ZD inserted: Gazette 5 Nov 2019 p. 3892.]</w:t>
        </w:r>
      </w:ins>
    </w:p>
    <w:p>
      <w:pPr>
        <w:pStyle w:val="Heading5"/>
        <w:rPr>
          <w:ins w:id="693" w:author="Master Repository Process" w:date="2021-07-31T11:07:00Z"/>
        </w:rPr>
      </w:pPr>
      <w:bookmarkStart w:id="694" w:name="_Toc23840929"/>
      <w:ins w:id="695" w:author="Master Repository Process" w:date="2021-07-31T11:07:00Z">
        <w:r>
          <w:rPr>
            <w:rStyle w:val="CharSectno"/>
          </w:rPr>
          <w:t>24ZE</w:t>
        </w:r>
        <w:r>
          <w:t>.</w:t>
        </w:r>
        <w:r>
          <w:tab/>
          <w:t>Fire fighting water and vehicles for road work</w:t>
        </w:r>
        <w:bookmarkEnd w:id="694"/>
      </w:ins>
    </w:p>
    <w:p>
      <w:pPr>
        <w:pStyle w:val="Subsection"/>
        <w:rPr>
          <w:ins w:id="696" w:author="Master Repository Process" w:date="2021-07-31T11:07:00Z"/>
        </w:rPr>
      </w:pPr>
      <w:ins w:id="697" w:author="Master Repository Process" w:date="2021-07-31T11:07:00Z">
        <w:r>
          <w:tab/>
          <w:t>(1)</w:t>
        </w:r>
        <w:r>
          <w:tab/>
          <w:t>This regulation applies if the road work is carried out within 30 m of land on which there is bush or which is under crop or pasture or stubble.</w:t>
        </w:r>
      </w:ins>
    </w:p>
    <w:p>
      <w:pPr>
        <w:pStyle w:val="Subsection"/>
        <w:rPr>
          <w:ins w:id="698" w:author="Master Repository Process" w:date="2021-07-31T11:07:00Z"/>
        </w:rPr>
      </w:pPr>
      <w:ins w:id="699" w:author="Master Repository Process" w:date="2021-07-31T11:07:00Z">
        <w:r>
          <w:tab/>
          <w:t>(2)</w:t>
        </w:r>
        <w:r>
          <w:tab/>
          <w:t>There must be available for fire fighting the volume of water set out in the Table according to the fire danger forecast for the road site at the time the road work is carried out.</w:t>
        </w:r>
      </w:ins>
    </w:p>
    <w:p>
      <w:pPr>
        <w:pStyle w:val="THeadingNAm"/>
        <w:rPr>
          <w:ins w:id="700" w:author="Master Repository Process" w:date="2021-07-31T11:07:00Z"/>
        </w:rPr>
      </w:pPr>
      <w:ins w:id="701" w:author="Master Repository Process" w:date="2021-07-31T11:07: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ins w:id="702" w:author="Master Repository Process" w:date="2021-07-31T11:07:00Z"/>
        </w:trPr>
        <w:tc>
          <w:tcPr>
            <w:tcW w:w="3033" w:type="dxa"/>
          </w:tcPr>
          <w:p>
            <w:pPr>
              <w:pStyle w:val="TableNAm"/>
              <w:jc w:val="center"/>
              <w:rPr>
                <w:ins w:id="703" w:author="Master Repository Process" w:date="2021-07-31T11:07:00Z"/>
                <w:b/>
              </w:rPr>
            </w:pPr>
            <w:ins w:id="704" w:author="Master Repository Process" w:date="2021-07-31T11:07:00Z">
              <w:r>
                <w:rPr>
                  <w:b/>
                </w:rPr>
                <w:t>Fire danger forecast for road site</w:t>
              </w:r>
            </w:ins>
          </w:p>
        </w:tc>
        <w:tc>
          <w:tcPr>
            <w:tcW w:w="3034" w:type="dxa"/>
          </w:tcPr>
          <w:p>
            <w:pPr>
              <w:pStyle w:val="TableNAm"/>
              <w:jc w:val="center"/>
              <w:rPr>
                <w:ins w:id="705" w:author="Master Repository Process" w:date="2021-07-31T11:07:00Z"/>
                <w:b/>
              </w:rPr>
            </w:pPr>
            <w:ins w:id="706" w:author="Master Repository Process" w:date="2021-07-31T11:07:00Z">
              <w:r>
                <w:rPr>
                  <w:b/>
                </w:rPr>
                <w:t>Volume of fire fighting water required (L)</w:t>
              </w:r>
            </w:ins>
          </w:p>
        </w:tc>
      </w:tr>
      <w:tr>
        <w:trPr>
          <w:ins w:id="707" w:author="Master Repository Process" w:date="2021-07-31T11:07:00Z"/>
        </w:trPr>
        <w:tc>
          <w:tcPr>
            <w:tcW w:w="3033" w:type="dxa"/>
          </w:tcPr>
          <w:p>
            <w:pPr>
              <w:pStyle w:val="TableNAm"/>
              <w:rPr>
                <w:ins w:id="708" w:author="Master Repository Process" w:date="2021-07-31T11:07:00Z"/>
              </w:rPr>
            </w:pPr>
            <w:ins w:id="709" w:author="Master Repository Process" w:date="2021-07-31T11:07:00Z">
              <w:r>
                <w:t>Low-Moderate</w:t>
              </w:r>
            </w:ins>
          </w:p>
        </w:tc>
        <w:tc>
          <w:tcPr>
            <w:tcW w:w="3034" w:type="dxa"/>
          </w:tcPr>
          <w:p>
            <w:pPr>
              <w:pStyle w:val="TableNAm"/>
              <w:rPr>
                <w:ins w:id="710" w:author="Master Repository Process" w:date="2021-07-31T11:07:00Z"/>
              </w:rPr>
            </w:pPr>
            <w:ins w:id="711" w:author="Master Repository Process" w:date="2021-07-31T11:07:00Z">
              <w:r>
                <w:t>500 L</w:t>
              </w:r>
            </w:ins>
          </w:p>
        </w:tc>
      </w:tr>
      <w:tr>
        <w:trPr>
          <w:ins w:id="712" w:author="Master Repository Process" w:date="2021-07-31T11:07:00Z"/>
        </w:trPr>
        <w:tc>
          <w:tcPr>
            <w:tcW w:w="3033" w:type="dxa"/>
          </w:tcPr>
          <w:p>
            <w:pPr>
              <w:pStyle w:val="TableNAm"/>
              <w:rPr>
                <w:ins w:id="713" w:author="Master Repository Process" w:date="2021-07-31T11:07:00Z"/>
              </w:rPr>
            </w:pPr>
            <w:ins w:id="714" w:author="Master Repository Process" w:date="2021-07-31T11:07:00Z">
              <w:r>
                <w:t>High</w:t>
              </w:r>
            </w:ins>
          </w:p>
        </w:tc>
        <w:tc>
          <w:tcPr>
            <w:tcW w:w="3034" w:type="dxa"/>
          </w:tcPr>
          <w:p>
            <w:pPr>
              <w:pStyle w:val="TableNAm"/>
              <w:rPr>
                <w:ins w:id="715" w:author="Master Repository Process" w:date="2021-07-31T11:07:00Z"/>
              </w:rPr>
            </w:pPr>
            <w:ins w:id="716" w:author="Master Repository Process" w:date="2021-07-31T11:07:00Z">
              <w:r>
                <w:t>1 000 L</w:t>
              </w:r>
            </w:ins>
          </w:p>
        </w:tc>
      </w:tr>
      <w:tr>
        <w:trPr>
          <w:ins w:id="717" w:author="Master Repository Process" w:date="2021-07-31T11:07:00Z"/>
        </w:trPr>
        <w:tc>
          <w:tcPr>
            <w:tcW w:w="3033" w:type="dxa"/>
          </w:tcPr>
          <w:p>
            <w:pPr>
              <w:pStyle w:val="TableNAm"/>
              <w:rPr>
                <w:ins w:id="718" w:author="Master Repository Process" w:date="2021-07-31T11:07:00Z"/>
              </w:rPr>
            </w:pPr>
            <w:ins w:id="719" w:author="Master Repository Process" w:date="2021-07-31T11:07:00Z">
              <w:r>
                <w:t>Very High</w:t>
              </w:r>
            </w:ins>
          </w:p>
        </w:tc>
        <w:tc>
          <w:tcPr>
            <w:tcW w:w="3034" w:type="dxa"/>
          </w:tcPr>
          <w:p>
            <w:pPr>
              <w:pStyle w:val="TableNAm"/>
              <w:rPr>
                <w:ins w:id="720" w:author="Master Repository Process" w:date="2021-07-31T11:07:00Z"/>
              </w:rPr>
            </w:pPr>
            <w:ins w:id="721" w:author="Master Repository Process" w:date="2021-07-31T11:07:00Z">
              <w:r>
                <w:t>1 500 L</w:t>
              </w:r>
            </w:ins>
          </w:p>
        </w:tc>
      </w:tr>
      <w:tr>
        <w:trPr>
          <w:ins w:id="722" w:author="Master Repository Process" w:date="2021-07-31T11:07:00Z"/>
        </w:trPr>
        <w:tc>
          <w:tcPr>
            <w:tcW w:w="3033" w:type="dxa"/>
          </w:tcPr>
          <w:p>
            <w:pPr>
              <w:pStyle w:val="TableNAm"/>
              <w:rPr>
                <w:ins w:id="723" w:author="Master Repository Process" w:date="2021-07-31T11:07:00Z"/>
              </w:rPr>
            </w:pPr>
            <w:ins w:id="724" w:author="Master Repository Process" w:date="2021-07-31T11:07:00Z">
              <w:r>
                <w:t>Severe</w:t>
              </w:r>
            </w:ins>
          </w:p>
        </w:tc>
        <w:tc>
          <w:tcPr>
            <w:tcW w:w="3034" w:type="dxa"/>
          </w:tcPr>
          <w:p>
            <w:pPr>
              <w:pStyle w:val="TableNAm"/>
              <w:rPr>
                <w:ins w:id="725" w:author="Master Repository Process" w:date="2021-07-31T11:07:00Z"/>
              </w:rPr>
            </w:pPr>
            <w:ins w:id="726" w:author="Master Repository Process" w:date="2021-07-31T11:07:00Z">
              <w:r>
                <w:t>2 000 L</w:t>
              </w:r>
            </w:ins>
          </w:p>
        </w:tc>
      </w:tr>
      <w:tr>
        <w:trPr>
          <w:ins w:id="727" w:author="Master Repository Process" w:date="2021-07-31T11:07:00Z"/>
        </w:trPr>
        <w:tc>
          <w:tcPr>
            <w:tcW w:w="3033" w:type="dxa"/>
          </w:tcPr>
          <w:p>
            <w:pPr>
              <w:pStyle w:val="TableNAm"/>
              <w:rPr>
                <w:ins w:id="728" w:author="Master Repository Process" w:date="2021-07-31T11:07:00Z"/>
              </w:rPr>
            </w:pPr>
            <w:ins w:id="729" w:author="Master Repository Process" w:date="2021-07-31T11:07:00Z">
              <w:r>
                <w:t>Extreme</w:t>
              </w:r>
            </w:ins>
          </w:p>
        </w:tc>
        <w:tc>
          <w:tcPr>
            <w:tcW w:w="3034" w:type="dxa"/>
          </w:tcPr>
          <w:p>
            <w:pPr>
              <w:pStyle w:val="TableNAm"/>
              <w:rPr>
                <w:ins w:id="730" w:author="Master Repository Process" w:date="2021-07-31T11:07:00Z"/>
              </w:rPr>
            </w:pPr>
            <w:ins w:id="731" w:author="Master Repository Process" w:date="2021-07-31T11:07:00Z">
              <w:r>
                <w:t>2 500 L</w:t>
              </w:r>
            </w:ins>
          </w:p>
        </w:tc>
      </w:tr>
    </w:tbl>
    <w:p>
      <w:pPr>
        <w:pStyle w:val="Subsection"/>
        <w:rPr>
          <w:ins w:id="732" w:author="Master Repository Process" w:date="2021-07-31T11:07:00Z"/>
        </w:rPr>
      </w:pPr>
      <w:ins w:id="733" w:author="Master Repository Process" w:date="2021-07-31T11:07:00Z">
        <w:r>
          <w:tab/>
          <w:t>(3)</w:t>
        </w:r>
        <w:r>
          <w:tab/>
          <w:t xml:space="preserve">The fire fighting water referred to in subregulation (2) must be contained in 1 or more fire fighting vehicles (the </w:t>
        </w:r>
        <w:r>
          <w:rPr>
            <w:rStyle w:val="CharDefText"/>
          </w:rPr>
          <w:t>road site fire fighting vehicles</w:t>
        </w:r>
        <w:r>
          <w:t>) on the road site.</w:t>
        </w:r>
      </w:ins>
    </w:p>
    <w:p>
      <w:pPr>
        <w:pStyle w:val="Subsection"/>
        <w:rPr>
          <w:ins w:id="734" w:author="Master Repository Process" w:date="2021-07-31T11:07:00Z"/>
        </w:rPr>
      </w:pPr>
      <w:ins w:id="735" w:author="Master Repository Process" w:date="2021-07-31T11:07:00Z">
        <w:r>
          <w:tab/>
          <w:t>(4)</w:t>
        </w:r>
        <w:r>
          <w:tab/>
          <w:t>Each of the road site fire fighting vehicles must be capable of traversing the road site.</w:t>
        </w:r>
      </w:ins>
    </w:p>
    <w:p>
      <w:pPr>
        <w:pStyle w:val="Subsection"/>
        <w:rPr>
          <w:ins w:id="736" w:author="Master Repository Process" w:date="2021-07-31T11:07:00Z"/>
        </w:rPr>
      </w:pPr>
      <w:ins w:id="737" w:author="Master Repository Process" w:date="2021-07-31T11:07:00Z">
        <w:r>
          <w:tab/>
          <w:t>(5)</w:t>
        </w:r>
        <w:r>
          <w:tab/>
          <w:t>Except as provided in subregulation (8), a road site fire fighting vehicle is not required to be manned by a person.</w:t>
        </w:r>
      </w:ins>
    </w:p>
    <w:p>
      <w:pPr>
        <w:pStyle w:val="Subsection"/>
        <w:rPr>
          <w:ins w:id="738" w:author="Master Repository Process" w:date="2021-07-31T11:07:00Z"/>
        </w:rPr>
      </w:pPr>
      <w:ins w:id="739" w:author="Master Repository Process" w:date="2021-07-31T11:07:00Z">
        <w:r>
          <w:tab/>
          <w:t>(6)</w:t>
        </w:r>
        <w:r>
          <w:tab/>
          <w:t xml:space="preserve">Each of the road site fire fighting vehicles must — </w:t>
        </w:r>
      </w:ins>
    </w:p>
    <w:p>
      <w:pPr>
        <w:pStyle w:val="Indenta"/>
        <w:rPr>
          <w:ins w:id="740" w:author="Master Repository Process" w:date="2021-07-31T11:07:00Z"/>
        </w:rPr>
      </w:pPr>
      <w:ins w:id="741" w:author="Master Repository Process" w:date="2021-07-31T11:07:00Z">
        <w:r>
          <w:tab/>
          <w:t>(a)</w:t>
        </w:r>
        <w:r>
          <w:tab/>
          <w:t>be on the road site at all times during which the road work is being carried out; and</w:t>
        </w:r>
      </w:ins>
    </w:p>
    <w:p>
      <w:pPr>
        <w:pStyle w:val="Indenta"/>
        <w:rPr>
          <w:ins w:id="742" w:author="Master Repository Process" w:date="2021-07-31T11:07:00Z"/>
        </w:rPr>
      </w:pPr>
      <w:ins w:id="743" w:author="Master Repository Process" w:date="2021-07-31T11:07:00Z">
        <w:r>
          <w:tab/>
          <w:t>(b)</w:t>
        </w:r>
        <w:r>
          <w:tab/>
          <w:t>remain on the road site for at least 30 minutes after the road work is completed.</w:t>
        </w:r>
      </w:ins>
    </w:p>
    <w:p>
      <w:pPr>
        <w:pStyle w:val="Subsection"/>
        <w:rPr>
          <w:ins w:id="744" w:author="Master Repository Process" w:date="2021-07-31T11:07:00Z"/>
        </w:rPr>
      </w:pPr>
      <w:ins w:id="745" w:author="Master Repository Process" w:date="2021-07-31T11:07:00Z">
        <w:r>
          <w:tab/>
          <w:t>(7)</w:t>
        </w:r>
        <w:r>
          <w:tab/>
          <w:t>At any time when the bituminising equipment or grading equipment involved in the road work is being used, a road site fire fighting vehicle must be located in close proximity to the equipment.</w:t>
        </w:r>
      </w:ins>
    </w:p>
    <w:p>
      <w:pPr>
        <w:pStyle w:val="Subsection"/>
        <w:keepNext/>
        <w:keepLines/>
        <w:rPr>
          <w:ins w:id="746" w:author="Master Repository Process" w:date="2021-07-31T11:07:00Z"/>
        </w:rPr>
      </w:pPr>
      <w:ins w:id="747" w:author="Master Repository Process" w:date="2021-07-31T11:07:00Z">
        <w:r>
          <w:tab/>
          <w:t>(8)</w:t>
        </w:r>
        <w:r>
          <w:tab/>
          <w:t xml:space="preserve">If the bituminising equipment or grading equipment involved in the road work is moving along a road (for example, in the course of road work of the kind referred to in paragraph (c) or (d) of the definition of </w:t>
        </w:r>
        <w:r>
          <w:rPr>
            <w:b/>
            <w:i/>
          </w:rPr>
          <w:t>road work</w:t>
        </w:r>
        <w:r>
          <w:t xml:space="preserve">), a road site fire fighting vehicle manned by a fire detection officer referred to in regulation 24ZG must — </w:t>
        </w:r>
      </w:ins>
    </w:p>
    <w:p>
      <w:pPr>
        <w:pStyle w:val="Indenta"/>
        <w:rPr>
          <w:ins w:id="748" w:author="Master Repository Process" w:date="2021-07-31T11:07:00Z"/>
        </w:rPr>
      </w:pPr>
      <w:ins w:id="749" w:author="Master Repository Process" w:date="2021-07-31T11:07:00Z">
        <w:r>
          <w:tab/>
          <w:t>(a)</w:t>
        </w:r>
        <w:r>
          <w:tab/>
          <w:t xml:space="preserve">travel in advance of, to the rear of, or beside, the equipment; and </w:t>
        </w:r>
      </w:ins>
    </w:p>
    <w:p>
      <w:pPr>
        <w:pStyle w:val="Indenta"/>
        <w:rPr>
          <w:ins w:id="750" w:author="Master Repository Process" w:date="2021-07-31T11:07:00Z"/>
        </w:rPr>
      </w:pPr>
      <w:ins w:id="751" w:author="Master Repository Process" w:date="2021-07-31T11:07:00Z">
        <w:r>
          <w:tab/>
          <w:t>(b)</w:t>
        </w:r>
        <w:r>
          <w:tab/>
          <w:t>remain within 30 m of the equipment while it is moving.</w:t>
        </w:r>
      </w:ins>
    </w:p>
    <w:p>
      <w:pPr>
        <w:pStyle w:val="Footnotesection"/>
        <w:rPr>
          <w:ins w:id="752" w:author="Master Repository Process" w:date="2021-07-31T11:07:00Z"/>
        </w:rPr>
      </w:pPr>
      <w:ins w:id="753" w:author="Master Repository Process" w:date="2021-07-31T11:07:00Z">
        <w:r>
          <w:tab/>
          <w:t>[Regulation 24ZE inserted: Gazette 5 Nov 2019 p. 3892</w:t>
        </w:r>
        <w:r>
          <w:noBreakHyphen/>
          <w:t>3.]</w:t>
        </w:r>
      </w:ins>
    </w:p>
    <w:p>
      <w:pPr>
        <w:pStyle w:val="Heading5"/>
        <w:rPr>
          <w:ins w:id="754" w:author="Master Repository Process" w:date="2021-07-31T11:07:00Z"/>
        </w:rPr>
      </w:pPr>
      <w:bookmarkStart w:id="755" w:name="_Toc23840930"/>
      <w:ins w:id="756" w:author="Master Repository Process" w:date="2021-07-31T11:07:00Z">
        <w:r>
          <w:rPr>
            <w:rStyle w:val="CharSectno"/>
          </w:rPr>
          <w:t>24ZF</w:t>
        </w:r>
        <w:r>
          <w:t>.</w:t>
        </w:r>
        <w:r>
          <w:tab/>
          <w:t>Bulk water supply tanker for road work</w:t>
        </w:r>
        <w:bookmarkEnd w:id="755"/>
      </w:ins>
    </w:p>
    <w:p>
      <w:pPr>
        <w:pStyle w:val="Subsection"/>
        <w:rPr>
          <w:ins w:id="757" w:author="Master Repository Process" w:date="2021-07-31T11:07:00Z"/>
        </w:rPr>
      </w:pPr>
      <w:ins w:id="758" w:author="Master Repository Process" w:date="2021-07-31T11:07:00Z">
        <w:r>
          <w:tab/>
          <w:t>(1)</w:t>
        </w:r>
        <w:r>
          <w:tab/>
          <w:t>This regulation applies if the bituminising equipment or grading equipment involved in the road work will, at any time when it is being used, be more than 1 km from a reticulated water supply.</w:t>
        </w:r>
      </w:ins>
    </w:p>
    <w:p>
      <w:pPr>
        <w:pStyle w:val="Subsection"/>
        <w:rPr>
          <w:ins w:id="759" w:author="Master Repository Process" w:date="2021-07-31T11:07:00Z"/>
        </w:rPr>
      </w:pPr>
      <w:ins w:id="760" w:author="Master Repository Process" w:date="2021-07-31T11:07:00Z">
        <w:r>
          <w:tab/>
          <w:t>(2)</w:t>
        </w:r>
        <w:r>
          <w:tab/>
          <w:t xml:space="preserve">A bulk water supply tanker that is carrying at least 5 000 L of water must — </w:t>
        </w:r>
      </w:ins>
    </w:p>
    <w:p>
      <w:pPr>
        <w:pStyle w:val="Indenta"/>
        <w:rPr>
          <w:ins w:id="761" w:author="Master Repository Process" w:date="2021-07-31T11:07:00Z"/>
        </w:rPr>
      </w:pPr>
      <w:ins w:id="762" w:author="Master Repository Process" w:date="2021-07-31T11:07:00Z">
        <w:r>
          <w:tab/>
          <w:t>(a)</w:t>
        </w:r>
        <w:r>
          <w:tab/>
          <w:t>be on the road site at all times during which the road work is being carried out; and</w:t>
        </w:r>
      </w:ins>
    </w:p>
    <w:p>
      <w:pPr>
        <w:pStyle w:val="Indenta"/>
        <w:rPr>
          <w:ins w:id="763" w:author="Master Repository Process" w:date="2021-07-31T11:07:00Z"/>
        </w:rPr>
      </w:pPr>
      <w:ins w:id="764" w:author="Master Repository Process" w:date="2021-07-31T11:07:00Z">
        <w:r>
          <w:tab/>
          <w:t>(b)</w:t>
        </w:r>
        <w:r>
          <w:tab/>
          <w:t>remain on the road site for at least 30 minutes after the road work is completed.</w:t>
        </w:r>
      </w:ins>
    </w:p>
    <w:p>
      <w:pPr>
        <w:pStyle w:val="Footnotesection"/>
        <w:rPr>
          <w:ins w:id="765" w:author="Master Repository Process" w:date="2021-07-31T11:07:00Z"/>
        </w:rPr>
      </w:pPr>
      <w:ins w:id="766" w:author="Master Repository Process" w:date="2021-07-31T11:07:00Z">
        <w:r>
          <w:tab/>
          <w:t>[Regulation 24ZF inserted: Gazette 5 Nov 2019 p. 3893.]</w:t>
        </w:r>
      </w:ins>
    </w:p>
    <w:p>
      <w:pPr>
        <w:pStyle w:val="Heading5"/>
        <w:rPr>
          <w:ins w:id="767" w:author="Master Repository Process" w:date="2021-07-31T11:07:00Z"/>
        </w:rPr>
      </w:pPr>
      <w:bookmarkStart w:id="768" w:name="_Toc23840931"/>
      <w:ins w:id="769" w:author="Master Repository Process" w:date="2021-07-31T11:07:00Z">
        <w:r>
          <w:rPr>
            <w:rStyle w:val="CharSectno"/>
          </w:rPr>
          <w:t>24ZG</w:t>
        </w:r>
        <w:r>
          <w:t>.</w:t>
        </w:r>
        <w:r>
          <w:tab/>
          <w:t>Personnel requirements for road work</w:t>
        </w:r>
        <w:bookmarkEnd w:id="768"/>
      </w:ins>
    </w:p>
    <w:p>
      <w:pPr>
        <w:pStyle w:val="Subsection"/>
        <w:rPr>
          <w:ins w:id="770" w:author="Master Repository Process" w:date="2021-07-31T11:07:00Z"/>
        </w:rPr>
      </w:pPr>
      <w:ins w:id="771" w:author="Master Repository Process" w:date="2021-07-31T11:07:00Z">
        <w:r>
          <w:tab/>
          <w:t>(1)</w:t>
        </w:r>
        <w:r>
          <w:tab/>
          <w:t>At any time when the bituminising equipment or grading equipment involved in the road work is being used, there must be in close proximity to the equipment at least 1 able</w:t>
        </w:r>
        <w:r>
          <w:noBreakHyphen/>
          <w:t xml:space="preserve">bodied person (a </w:t>
        </w:r>
        <w:r>
          <w:rPr>
            <w:rStyle w:val="CharDefText"/>
          </w:rPr>
          <w:t>fire detection officer</w:t>
        </w:r>
        <w:r>
          <w:t>), other than the person operating the equipment, who is dedicated solely to detecting and suppressing any fire caused by the road work.</w:t>
        </w:r>
      </w:ins>
    </w:p>
    <w:p>
      <w:pPr>
        <w:pStyle w:val="Subsection"/>
        <w:rPr>
          <w:ins w:id="772" w:author="Master Repository Process" w:date="2021-07-31T11:07:00Z"/>
        </w:rPr>
      </w:pPr>
      <w:ins w:id="773" w:author="Master Repository Process" w:date="2021-07-31T11:07:00Z">
        <w:r>
          <w:tab/>
          <w:t>(2)</w:t>
        </w:r>
        <w:r>
          <w:tab/>
          <w:t xml:space="preserve">A fire detection officer must be trained in — </w:t>
        </w:r>
      </w:ins>
    </w:p>
    <w:p>
      <w:pPr>
        <w:pStyle w:val="Indenta"/>
        <w:rPr>
          <w:ins w:id="774" w:author="Master Repository Process" w:date="2021-07-31T11:07:00Z"/>
        </w:rPr>
      </w:pPr>
      <w:ins w:id="775" w:author="Master Repository Process" w:date="2021-07-31T11:07:00Z">
        <w:r>
          <w:tab/>
          <w:t>(a)</w:t>
        </w:r>
        <w:r>
          <w:tab/>
          <w:t>the operation of approved fire extinguishers; and</w:t>
        </w:r>
      </w:ins>
    </w:p>
    <w:p>
      <w:pPr>
        <w:pStyle w:val="Indenta"/>
        <w:keepNext/>
        <w:rPr>
          <w:ins w:id="776" w:author="Master Repository Process" w:date="2021-07-31T11:07:00Z"/>
        </w:rPr>
      </w:pPr>
      <w:ins w:id="777" w:author="Master Repository Process" w:date="2021-07-31T11:07:00Z">
        <w:r>
          <w:tab/>
          <w:t>(b)</w:t>
        </w:r>
        <w:r>
          <w:tab/>
          <w:t xml:space="preserve">if the road work is carried out within 30 m of land on which there is bush or which is under crop or pasture or stubble — </w:t>
        </w:r>
      </w:ins>
    </w:p>
    <w:p>
      <w:pPr>
        <w:pStyle w:val="Indenti"/>
        <w:rPr>
          <w:ins w:id="778" w:author="Master Repository Process" w:date="2021-07-31T11:07:00Z"/>
        </w:rPr>
      </w:pPr>
      <w:ins w:id="779" w:author="Master Repository Process" w:date="2021-07-31T11:07:00Z">
        <w:r>
          <w:tab/>
          <w:t>(i)</w:t>
        </w:r>
        <w:r>
          <w:tab/>
          <w:t xml:space="preserve">the operation of the road site fire fighting vehicles referred to in regulation 24ZE(3); and </w:t>
        </w:r>
      </w:ins>
    </w:p>
    <w:p>
      <w:pPr>
        <w:pStyle w:val="Indenti"/>
        <w:rPr>
          <w:ins w:id="780" w:author="Master Repository Process" w:date="2021-07-31T11:07:00Z"/>
        </w:rPr>
      </w:pPr>
      <w:ins w:id="781" w:author="Master Repository Process" w:date="2021-07-31T11:07:00Z">
        <w:r>
          <w:tab/>
          <w:t>(ii)</w:t>
        </w:r>
        <w:r>
          <w:tab/>
          <w:t>the suppression and fighting of bush fire.</w:t>
        </w:r>
      </w:ins>
    </w:p>
    <w:p>
      <w:pPr>
        <w:pStyle w:val="Subsection"/>
        <w:rPr>
          <w:ins w:id="782" w:author="Master Repository Process" w:date="2021-07-31T11:07:00Z"/>
        </w:rPr>
      </w:pPr>
      <w:ins w:id="783" w:author="Master Repository Process" w:date="2021-07-31T11:07:00Z">
        <w:r>
          <w:tab/>
          <w:t>(3)</w:t>
        </w:r>
        <w:r>
          <w:tab/>
          <w:t>A fire detection officer and at least 1 other able</w:t>
        </w:r>
        <w:r>
          <w:noBreakHyphen/>
          <w:t>bodied person must remain on the road site for at least 30 minutes after the road work is completed.</w:t>
        </w:r>
      </w:ins>
    </w:p>
    <w:p>
      <w:pPr>
        <w:pStyle w:val="Subsection"/>
        <w:rPr>
          <w:ins w:id="784" w:author="Master Repository Process" w:date="2021-07-31T11:07:00Z"/>
        </w:rPr>
      </w:pPr>
      <w:ins w:id="785" w:author="Master Repository Process" w:date="2021-07-31T11:07:00Z">
        <w:r>
          <w:tab/>
          <w:t>(4)</w:t>
        </w:r>
        <w:r>
          <w:tab/>
          <w:t>The persons referred to in subregulation (3) must not leave the road site until they are satisfied that there is no fire, or anything likely to cause a fire, on the road site.</w:t>
        </w:r>
      </w:ins>
    </w:p>
    <w:p>
      <w:pPr>
        <w:pStyle w:val="Footnotesection"/>
        <w:rPr>
          <w:ins w:id="786" w:author="Master Repository Process" w:date="2021-07-31T11:07:00Z"/>
        </w:rPr>
      </w:pPr>
      <w:ins w:id="787" w:author="Master Repository Process" w:date="2021-07-31T11:07:00Z">
        <w:r>
          <w:tab/>
          <w:t>[Regulation 24ZG inserted: Gazette 5 Nov 2019 p. 3893</w:t>
        </w:r>
        <w:r>
          <w:noBreakHyphen/>
          <w:t>4.]</w:t>
        </w:r>
      </w:ins>
    </w:p>
    <w:p>
      <w:pPr>
        <w:pStyle w:val="Heading3"/>
        <w:rPr>
          <w:ins w:id="788" w:author="Master Repository Process" w:date="2021-07-31T11:07:00Z"/>
        </w:rPr>
      </w:pPr>
      <w:bookmarkStart w:id="789" w:name="_Toc23774218"/>
      <w:bookmarkStart w:id="790" w:name="_Toc23774342"/>
      <w:bookmarkStart w:id="791" w:name="_Toc23840932"/>
      <w:ins w:id="792" w:author="Master Repository Process" w:date="2021-07-31T11:07:00Z">
        <w:r>
          <w:rPr>
            <w:rStyle w:val="CharDivNo"/>
          </w:rPr>
          <w:t>Division 9</w:t>
        </w:r>
        <w:r>
          <w:t> — </w:t>
        </w:r>
        <w:r>
          <w:rPr>
            <w:rStyle w:val="CharDivText"/>
          </w:rPr>
          <w:t>Off</w:t>
        </w:r>
        <w:r>
          <w:rPr>
            <w:rStyle w:val="CharDivText"/>
          </w:rPr>
          <w:noBreakHyphen/>
          <w:t>road activity</w:t>
        </w:r>
        <w:bookmarkEnd w:id="789"/>
        <w:bookmarkEnd w:id="790"/>
        <w:bookmarkEnd w:id="791"/>
      </w:ins>
    </w:p>
    <w:p>
      <w:pPr>
        <w:pStyle w:val="Footnoteheading"/>
        <w:spacing w:before="80"/>
        <w:rPr>
          <w:ins w:id="793" w:author="Master Repository Process" w:date="2021-07-31T11:07:00Z"/>
          <w:snapToGrid w:val="0"/>
        </w:rPr>
      </w:pPr>
      <w:ins w:id="794" w:author="Master Repository Process" w:date="2021-07-31T11:07:00Z">
        <w:r>
          <w:rPr>
            <w:snapToGrid w:val="0"/>
          </w:rPr>
          <w:tab/>
          <w:t>[Heading inserted: Gazette 5 Nov 2019 p. 3894.]</w:t>
        </w:r>
      </w:ins>
    </w:p>
    <w:p>
      <w:pPr>
        <w:pStyle w:val="Heading5"/>
        <w:rPr>
          <w:ins w:id="795" w:author="Master Repository Process" w:date="2021-07-31T11:07:00Z"/>
        </w:rPr>
      </w:pPr>
      <w:bookmarkStart w:id="796" w:name="_Toc23840933"/>
      <w:ins w:id="797" w:author="Master Repository Process" w:date="2021-07-31T11:07:00Z">
        <w:r>
          <w:rPr>
            <w:rStyle w:val="CharSectno"/>
          </w:rPr>
          <w:t>24ZH</w:t>
        </w:r>
        <w:r>
          <w:t>.</w:t>
        </w:r>
        <w:r>
          <w:tab/>
          <w:t>Certain off</w:t>
        </w:r>
        <w:r>
          <w:noBreakHyphen/>
          <w:t>road activity excepted from s. 22B(2) of Act</w:t>
        </w:r>
        <w:bookmarkEnd w:id="796"/>
      </w:ins>
    </w:p>
    <w:p>
      <w:pPr>
        <w:pStyle w:val="Subsection"/>
        <w:rPr>
          <w:ins w:id="798" w:author="Master Repository Process" w:date="2021-07-31T11:07:00Z"/>
        </w:rPr>
      </w:pPr>
      <w:ins w:id="799" w:author="Master Repository Process" w:date="2021-07-31T11:07:00Z">
        <w:r>
          <w:tab/>
          <w:t>(1)</w:t>
        </w:r>
        <w:r>
          <w:tab/>
          <w:t>For the purposes of section 22B(4) of the Act, off</w:t>
        </w:r>
        <w:r>
          <w:noBreakHyphen/>
          <w:t>road activity carried out in the circumstances set out in subregulation (2) is prescribed.</w:t>
        </w:r>
      </w:ins>
    </w:p>
    <w:p>
      <w:pPr>
        <w:pStyle w:val="Subsection"/>
        <w:rPr>
          <w:ins w:id="800" w:author="Master Repository Process" w:date="2021-07-31T11:07:00Z"/>
        </w:rPr>
      </w:pPr>
      <w:ins w:id="801" w:author="Master Repository Process" w:date="2021-07-31T11:07:00Z">
        <w:r>
          <w:tab/>
          <w:t>(2)</w:t>
        </w:r>
        <w:r>
          <w:tab/>
          <w:t>The circumstances are that the off</w:t>
        </w:r>
        <w:r>
          <w:noBreakHyphen/>
          <w:t xml:space="preserve">road activity is carried out — </w:t>
        </w:r>
      </w:ins>
    </w:p>
    <w:p>
      <w:pPr>
        <w:pStyle w:val="Indenta"/>
        <w:rPr>
          <w:ins w:id="802" w:author="Master Repository Process" w:date="2021-07-31T11:07:00Z"/>
        </w:rPr>
      </w:pPr>
      <w:ins w:id="803" w:author="Master Repository Process" w:date="2021-07-31T11:07:00Z">
        <w:r>
          <w:tab/>
          <w:t>(a)</w:t>
        </w:r>
        <w:r>
          <w:tab/>
          <w:t>in the course of trade or commerce or by, or on behalf of, a public authority; and</w:t>
        </w:r>
      </w:ins>
    </w:p>
    <w:p>
      <w:pPr>
        <w:pStyle w:val="Indenta"/>
        <w:rPr>
          <w:ins w:id="804" w:author="Master Repository Process" w:date="2021-07-31T11:07:00Z"/>
        </w:rPr>
      </w:pPr>
      <w:ins w:id="805" w:author="Master Repository Process" w:date="2021-07-31T11:07:00Z">
        <w:r>
          <w:tab/>
          <w:t>(b)</w:t>
        </w:r>
        <w:r>
          <w:tab/>
          <w:t>subject to subregulation (3), in an area other than an area in respect of which a ban is in force under regulation 24C; and</w:t>
        </w:r>
      </w:ins>
    </w:p>
    <w:p>
      <w:pPr>
        <w:pStyle w:val="Indenta"/>
        <w:rPr>
          <w:ins w:id="806" w:author="Master Repository Process" w:date="2021-07-31T11:07:00Z"/>
        </w:rPr>
      </w:pPr>
      <w:ins w:id="807" w:author="Master Repository Process" w:date="2021-07-31T11:07:00Z">
        <w:r>
          <w:tab/>
          <w:t>(c)</w:t>
        </w:r>
        <w:r>
          <w:tab/>
          <w:t>in accordance with the requirements set out in regulations 24ZI to 24ZL.</w:t>
        </w:r>
      </w:ins>
    </w:p>
    <w:p>
      <w:pPr>
        <w:pStyle w:val="Subsection"/>
        <w:rPr>
          <w:ins w:id="808" w:author="Master Repository Process" w:date="2021-07-31T11:07:00Z"/>
        </w:rPr>
      </w:pPr>
      <w:ins w:id="809" w:author="Master Repository Process" w:date="2021-07-31T11:07:00Z">
        <w:r>
          <w:tab/>
          <w:t>(3)</w:t>
        </w:r>
        <w:r>
          <w:tab/>
          <w:t>The off</w:t>
        </w:r>
        <w:r>
          <w:noBreakHyphen/>
          <w:t>road activity may be carried out in an area in respect of which a ban is in force under regulation 24C if the off</w:t>
        </w:r>
        <w:r>
          <w:noBreakHyphen/>
          <w:t>road activity is carried out as part of urgent works on infrastructure used in the provision of an essential service.</w:t>
        </w:r>
      </w:ins>
    </w:p>
    <w:p>
      <w:pPr>
        <w:pStyle w:val="Footnotesection"/>
        <w:rPr>
          <w:ins w:id="810" w:author="Master Repository Process" w:date="2021-07-31T11:07:00Z"/>
        </w:rPr>
      </w:pPr>
      <w:ins w:id="811" w:author="Master Repository Process" w:date="2021-07-31T11:07:00Z">
        <w:r>
          <w:tab/>
          <w:t>[Regulation 24ZH inserted: Gazette 5 Nov 2019 p. 3894.]</w:t>
        </w:r>
      </w:ins>
    </w:p>
    <w:p>
      <w:pPr>
        <w:pStyle w:val="Heading5"/>
        <w:rPr>
          <w:ins w:id="812" w:author="Master Repository Process" w:date="2021-07-31T11:07:00Z"/>
        </w:rPr>
      </w:pPr>
      <w:bookmarkStart w:id="813" w:name="_Toc23840934"/>
      <w:ins w:id="814" w:author="Master Repository Process" w:date="2021-07-31T11:07:00Z">
        <w:r>
          <w:rPr>
            <w:rStyle w:val="CharSectno"/>
          </w:rPr>
          <w:t>24ZI</w:t>
        </w:r>
        <w:r>
          <w:t>.</w:t>
        </w:r>
        <w:r>
          <w:tab/>
          <w:t>Times when off</w:t>
        </w:r>
        <w:r>
          <w:noBreakHyphen/>
          <w:t>road activity not permitted</w:t>
        </w:r>
        <w:bookmarkEnd w:id="813"/>
      </w:ins>
    </w:p>
    <w:p>
      <w:pPr>
        <w:pStyle w:val="Subsection"/>
        <w:rPr>
          <w:ins w:id="815" w:author="Master Repository Process" w:date="2021-07-31T11:07:00Z"/>
        </w:rPr>
      </w:pPr>
      <w:ins w:id="816" w:author="Master Repository Process" w:date="2021-07-31T11:07:00Z">
        <w:r>
          <w:tab/>
          <w:t>(1)</w:t>
        </w:r>
        <w:r>
          <w:tab/>
          <w:t>Except as provided by subregulation (2), the off</w:t>
        </w:r>
        <w:r>
          <w:noBreakHyphen/>
          <w:t>road activity must not be carried out at a time when the fire danger forecast for the off</w:t>
        </w:r>
        <w:r>
          <w:noBreakHyphen/>
          <w:t>road site is “catastrophic”.</w:t>
        </w:r>
      </w:ins>
    </w:p>
    <w:p>
      <w:pPr>
        <w:pStyle w:val="Subsection"/>
        <w:rPr>
          <w:ins w:id="817" w:author="Master Repository Process" w:date="2021-07-31T11:07:00Z"/>
        </w:rPr>
      </w:pPr>
      <w:ins w:id="818" w:author="Master Repository Process" w:date="2021-07-31T11:07:00Z">
        <w:r>
          <w:tab/>
          <w:t>(2)</w:t>
        </w:r>
        <w:r>
          <w:tab/>
          <w:t>The off</w:t>
        </w:r>
        <w:r>
          <w:noBreakHyphen/>
          <w:t>road activity may be carried out at a time when the fire danger forecast for the off</w:t>
        </w:r>
        <w:r>
          <w:noBreakHyphen/>
          <w:t>road site is “catastrophic” if the off</w:t>
        </w:r>
        <w:r>
          <w:noBreakHyphen/>
          <w:t>road activity is carried out as part of urgent works on infrastructure used in the provision of an essential service.</w:t>
        </w:r>
      </w:ins>
    </w:p>
    <w:p>
      <w:pPr>
        <w:pStyle w:val="Footnotesection"/>
        <w:rPr>
          <w:ins w:id="819" w:author="Master Repository Process" w:date="2021-07-31T11:07:00Z"/>
        </w:rPr>
      </w:pPr>
      <w:ins w:id="820" w:author="Master Repository Process" w:date="2021-07-31T11:07:00Z">
        <w:r>
          <w:tab/>
          <w:t>[Regulation 24ZI inserted: Gazette 5 Nov 2019 p. 3894.]</w:t>
        </w:r>
      </w:ins>
    </w:p>
    <w:p>
      <w:pPr>
        <w:pStyle w:val="Heading5"/>
        <w:rPr>
          <w:ins w:id="821" w:author="Master Repository Process" w:date="2021-07-31T11:07:00Z"/>
        </w:rPr>
      </w:pPr>
      <w:bookmarkStart w:id="822" w:name="_Toc23840935"/>
      <w:ins w:id="823" w:author="Master Repository Process" w:date="2021-07-31T11:07:00Z">
        <w:r>
          <w:rPr>
            <w:rStyle w:val="CharSectno"/>
          </w:rPr>
          <w:t>24ZJ</w:t>
        </w:r>
        <w:r>
          <w:t>.</w:t>
        </w:r>
        <w:r>
          <w:tab/>
          <w:t>Notice of off</w:t>
        </w:r>
        <w:r>
          <w:noBreakHyphen/>
          <w:t>road activity</w:t>
        </w:r>
        <w:bookmarkEnd w:id="822"/>
      </w:ins>
    </w:p>
    <w:p>
      <w:pPr>
        <w:pStyle w:val="Subsection"/>
        <w:rPr>
          <w:ins w:id="824" w:author="Master Repository Process" w:date="2021-07-31T11:07:00Z"/>
        </w:rPr>
      </w:pPr>
      <w:ins w:id="825" w:author="Master Repository Process" w:date="2021-07-31T11:07:00Z">
        <w:r>
          <w:tab/>
        </w:r>
        <w:r>
          <w:tab/>
          <w:t>Notice of the off</w:t>
        </w:r>
        <w:r>
          <w:noBreakHyphen/>
          <w:t>road activity must be given under regulation 24ZS before the off</w:t>
        </w:r>
        <w:r>
          <w:noBreakHyphen/>
          <w:t>road activity is carried out.</w:t>
        </w:r>
      </w:ins>
    </w:p>
    <w:p>
      <w:pPr>
        <w:pStyle w:val="Footnotesection"/>
        <w:rPr>
          <w:ins w:id="826" w:author="Master Repository Process" w:date="2021-07-31T11:07:00Z"/>
        </w:rPr>
      </w:pPr>
      <w:ins w:id="827" w:author="Master Repository Process" w:date="2021-07-31T11:07:00Z">
        <w:r>
          <w:tab/>
          <w:t>[Regulation 24ZJ inserted: Gazette 5 Nov 2019 p. 3894.]</w:t>
        </w:r>
      </w:ins>
    </w:p>
    <w:p>
      <w:pPr>
        <w:pStyle w:val="Heading5"/>
        <w:rPr>
          <w:ins w:id="828" w:author="Master Repository Process" w:date="2021-07-31T11:07:00Z"/>
        </w:rPr>
      </w:pPr>
      <w:bookmarkStart w:id="829" w:name="_Toc23840936"/>
      <w:ins w:id="830" w:author="Master Repository Process" w:date="2021-07-31T11:07:00Z">
        <w:r>
          <w:rPr>
            <w:rStyle w:val="CharSectno"/>
          </w:rPr>
          <w:t>24ZK</w:t>
        </w:r>
        <w:r>
          <w:t>.</w:t>
        </w:r>
        <w:r>
          <w:tab/>
          <w:t>Fire prevention measures for off</w:t>
        </w:r>
        <w:r>
          <w:noBreakHyphen/>
          <w:t>road activity</w:t>
        </w:r>
        <w:bookmarkEnd w:id="829"/>
      </w:ins>
    </w:p>
    <w:p>
      <w:pPr>
        <w:pStyle w:val="Subsection"/>
        <w:rPr>
          <w:ins w:id="831" w:author="Master Repository Process" w:date="2021-07-31T11:07:00Z"/>
        </w:rPr>
      </w:pPr>
      <w:ins w:id="832" w:author="Master Repository Process" w:date="2021-07-31T11:07:00Z">
        <w:r>
          <w:tab/>
          <w:t>(1)</w:t>
        </w:r>
        <w:r>
          <w:tab/>
          <w:t>This regulation sets out the fire prevention measures required for the off</w:t>
        </w:r>
        <w:r>
          <w:noBreakHyphen/>
          <w:t>road activity.</w:t>
        </w:r>
      </w:ins>
    </w:p>
    <w:p>
      <w:pPr>
        <w:pStyle w:val="Subsection"/>
        <w:rPr>
          <w:ins w:id="833" w:author="Master Repository Process" w:date="2021-07-31T11:07:00Z"/>
        </w:rPr>
      </w:pPr>
      <w:ins w:id="834" w:author="Master Repository Process" w:date="2021-07-31T11:07:00Z">
        <w:r>
          <w:tab/>
          <w:t>(2)</w:t>
        </w:r>
        <w:r>
          <w:tab/>
          <w:t>The internal combustion engine that is, or that activates, the engine, vehicle, plant, equipment or machinery involved in the off</w:t>
        </w:r>
        <w:r>
          <w:noBreakHyphen/>
          <w:t xml:space="preserve">road activity must — </w:t>
        </w:r>
      </w:ins>
    </w:p>
    <w:p>
      <w:pPr>
        <w:pStyle w:val="Indenta"/>
        <w:rPr>
          <w:ins w:id="835" w:author="Master Repository Process" w:date="2021-07-31T11:07:00Z"/>
        </w:rPr>
      </w:pPr>
      <w:ins w:id="836" w:author="Master Repository Process" w:date="2021-07-31T11:07:00Z">
        <w:r>
          <w:tab/>
          <w:t>(a)</w:t>
        </w:r>
        <w:r>
          <w:tab/>
          <w:t>be mechanically sound; and</w:t>
        </w:r>
      </w:ins>
    </w:p>
    <w:p>
      <w:pPr>
        <w:pStyle w:val="Indenta"/>
        <w:rPr>
          <w:ins w:id="837" w:author="Master Repository Process" w:date="2021-07-31T11:07:00Z"/>
        </w:rPr>
      </w:pPr>
      <w:ins w:id="838" w:author="Master Repository Process" w:date="2021-07-31T11:07:00Z">
        <w:r>
          <w:tab/>
          <w:t>(b)</w:t>
        </w:r>
        <w:r>
          <w:tab/>
          <w:t xml:space="preserve">have an exhaust system that — </w:t>
        </w:r>
      </w:ins>
    </w:p>
    <w:p>
      <w:pPr>
        <w:pStyle w:val="Indenti"/>
        <w:rPr>
          <w:ins w:id="839" w:author="Master Repository Process" w:date="2021-07-31T11:07:00Z"/>
        </w:rPr>
      </w:pPr>
      <w:ins w:id="840" w:author="Master Repository Process" w:date="2021-07-31T11:07:00Z">
        <w:r>
          <w:tab/>
          <w:t>(i)</w:t>
        </w:r>
        <w:r>
          <w:tab/>
          <w:t>is clean and free from gas leaks; and</w:t>
        </w:r>
      </w:ins>
    </w:p>
    <w:p>
      <w:pPr>
        <w:pStyle w:val="Indenti"/>
        <w:rPr>
          <w:ins w:id="841" w:author="Master Repository Process" w:date="2021-07-31T11:07:00Z"/>
        </w:rPr>
      </w:pPr>
      <w:ins w:id="842" w:author="Master Repository Process" w:date="2021-07-31T11:07:00Z">
        <w:r>
          <w:tab/>
          <w:t>(ii)</w:t>
        </w:r>
        <w:r>
          <w:tab/>
          <w:t>except in the case of a motor vehicle, is fitted with a suitable spark arrester that is maintained in a clean, sound and efficient condition.</w:t>
        </w:r>
      </w:ins>
    </w:p>
    <w:p>
      <w:pPr>
        <w:pStyle w:val="Subsection"/>
        <w:rPr>
          <w:ins w:id="843" w:author="Master Repository Process" w:date="2021-07-31T11:07:00Z"/>
        </w:rPr>
      </w:pPr>
      <w:ins w:id="844" w:author="Master Repository Process" w:date="2021-07-31T11:07:00Z">
        <w:r>
          <w:tab/>
          <w:t>(3)</w:t>
        </w:r>
        <w:r>
          <w:tab/>
          <w:t>At any time when the engine, vehicle, plant, equipment or machinery involved in the off</w:t>
        </w:r>
        <w:r>
          <w:noBreakHyphen/>
          <w:t xml:space="preserve">road activity is not being used or operated, it must be parked or located on an area that is clear of inflammable material. </w:t>
        </w:r>
      </w:ins>
    </w:p>
    <w:p>
      <w:pPr>
        <w:pStyle w:val="Footnotesection"/>
        <w:rPr>
          <w:ins w:id="845" w:author="Master Repository Process" w:date="2021-07-31T11:07:00Z"/>
        </w:rPr>
      </w:pPr>
      <w:ins w:id="846" w:author="Master Repository Process" w:date="2021-07-31T11:07:00Z">
        <w:r>
          <w:tab/>
          <w:t>[Regulation 24ZK inserted: Gazette 5 Nov 2019 p. 3895.]</w:t>
        </w:r>
      </w:ins>
    </w:p>
    <w:p>
      <w:pPr>
        <w:pStyle w:val="Heading5"/>
        <w:rPr>
          <w:ins w:id="847" w:author="Master Repository Process" w:date="2021-07-31T11:07:00Z"/>
        </w:rPr>
      </w:pPr>
      <w:bookmarkStart w:id="848" w:name="_Toc23840937"/>
      <w:ins w:id="849" w:author="Master Repository Process" w:date="2021-07-31T11:07:00Z">
        <w:r>
          <w:rPr>
            <w:rStyle w:val="CharSectno"/>
          </w:rPr>
          <w:t>24ZL</w:t>
        </w:r>
        <w:r>
          <w:t>.</w:t>
        </w:r>
        <w:r>
          <w:tab/>
          <w:t>Fire fighting equipment for off</w:t>
        </w:r>
        <w:r>
          <w:noBreakHyphen/>
          <w:t>road activity</w:t>
        </w:r>
        <w:bookmarkEnd w:id="848"/>
      </w:ins>
    </w:p>
    <w:p>
      <w:pPr>
        <w:pStyle w:val="Subsection"/>
        <w:rPr>
          <w:ins w:id="850" w:author="Master Repository Process" w:date="2021-07-31T11:07:00Z"/>
        </w:rPr>
      </w:pPr>
      <w:ins w:id="851" w:author="Master Repository Process" w:date="2021-07-31T11:07:00Z">
        <w:r>
          <w:tab/>
        </w:r>
        <w:r>
          <w:tab/>
          <w:t>At least 1 approved fire extinguisher in proper working order must be carried on, or be in close proximity to, the engine, vehicle, plant, equipment or machinery involved in the off</w:t>
        </w:r>
        <w:r>
          <w:noBreakHyphen/>
          <w:t>road activity while it is being operated or used.</w:t>
        </w:r>
      </w:ins>
    </w:p>
    <w:p>
      <w:pPr>
        <w:pStyle w:val="Footnotesection"/>
        <w:rPr>
          <w:ins w:id="852" w:author="Master Repository Process" w:date="2021-07-31T11:07:00Z"/>
        </w:rPr>
      </w:pPr>
      <w:ins w:id="853" w:author="Master Repository Process" w:date="2021-07-31T11:07:00Z">
        <w:r>
          <w:tab/>
          <w:t>[Regulation 24ZL inserted: Gazette 5 Nov 2019 p. 3895.]</w:t>
        </w:r>
      </w:ins>
    </w:p>
    <w:p>
      <w:pPr>
        <w:pStyle w:val="Heading3"/>
        <w:rPr>
          <w:ins w:id="854" w:author="Master Repository Process" w:date="2021-07-31T11:07:00Z"/>
        </w:rPr>
      </w:pPr>
      <w:bookmarkStart w:id="855" w:name="_Toc23774224"/>
      <w:bookmarkStart w:id="856" w:name="_Toc23774348"/>
      <w:bookmarkStart w:id="857" w:name="_Toc23840938"/>
      <w:ins w:id="858" w:author="Master Repository Process" w:date="2021-07-31T11:07:00Z">
        <w:r>
          <w:rPr>
            <w:rStyle w:val="CharDivNo"/>
          </w:rPr>
          <w:t>Division 10</w:t>
        </w:r>
        <w:r>
          <w:t> — </w:t>
        </w:r>
        <w:r>
          <w:rPr>
            <w:rStyle w:val="CharDivText"/>
          </w:rPr>
          <w:t>Catering activity</w:t>
        </w:r>
        <w:bookmarkEnd w:id="855"/>
        <w:bookmarkEnd w:id="856"/>
        <w:bookmarkEnd w:id="857"/>
      </w:ins>
    </w:p>
    <w:p>
      <w:pPr>
        <w:pStyle w:val="Footnoteheading"/>
        <w:spacing w:before="80"/>
        <w:rPr>
          <w:ins w:id="859" w:author="Master Repository Process" w:date="2021-07-31T11:07:00Z"/>
          <w:snapToGrid w:val="0"/>
        </w:rPr>
      </w:pPr>
      <w:ins w:id="860" w:author="Master Repository Process" w:date="2021-07-31T11:07:00Z">
        <w:r>
          <w:rPr>
            <w:snapToGrid w:val="0"/>
          </w:rPr>
          <w:tab/>
          <w:t>[Heading inserted: Gazette 5 Nov 2019 p. 3895.]</w:t>
        </w:r>
      </w:ins>
    </w:p>
    <w:p>
      <w:pPr>
        <w:pStyle w:val="Heading5"/>
        <w:rPr>
          <w:ins w:id="861" w:author="Master Repository Process" w:date="2021-07-31T11:07:00Z"/>
        </w:rPr>
      </w:pPr>
      <w:bookmarkStart w:id="862" w:name="_Toc23840939"/>
      <w:ins w:id="863" w:author="Master Repository Process" w:date="2021-07-31T11:07:00Z">
        <w:r>
          <w:rPr>
            <w:rStyle w:val="CharSectno"/>
          </w:rPr>
          <w:t>24ZM</w:t>
        </w:r>
        <w:r>
          <w:t>.</w:t>
        </w:r>
        <w:r>
          <w:tab/>
          <w:t>Certain catering activity excepted from s. 22B(2) of Act</w:t>
        </w:r>
        <w:bookmarkEnd w:id="862"/>
      </w:ins>
    </w:p>
    <w:p>
      <w:pPr>
        <w:pStyle w:val="Subsection"/>
        <w:rPr>
          <w:ins w:id="864" w:author="Master Repository Process" w:date="2021-07-31T11:07:00Z"/>
        </w:rPr>
      </w:pPr>
      <w:ins w:id="865" w:author="Master Repository Process" w:date="2021-07-31T11:07:00Z">
        <w:r>
          <w:tab/>
          <w:t>(1)</w:t>
        </w:r>
        <w:r>
          <w:tab/>
          <w:t>For the purposes of section 22B(4) of the Act, catering activity carried out in the circumstances set out in subregulation (2) is prescribed.</w:t>
        </w:r>
      </w:ins>
    </w:p>
    <w:p>
      <w:pPr>
        <w:pStyle w:val="Subsection"/>
        <w:rPr>
          <w:ins w:id="866" w:author="Master Repository Process" w:date="2021-07-31T11:07:00Z"/>
        </w:rPr>
      </w:pPr>
      <w:ins w:id="867" w:author="Master Repository Process" w:date="2021-07-31T11:07:00Z">
        <w:r>
          <w:tab/>
          <w:t>(2)</w:t>
        </w:r>
        <w:r>
          <w:tab/>
          <w:t xml:space="preserve">The circumstances are that the catering activity is carried out — </w:t>
        </w:r>
      </w:ins>
    </w:p>
    <w:p>
      <w:pPr>
        <w:pStyle w:val="Indenta"/>
        <w:rPr>
          <w:ins w:id="868" w:author="Master Repository Process" w:date="2021-07-31T11:07:00Z"/>
        </w:rPr>
      </w:pPr>
      <w:ins w:id="869" w:author="Master Repository Process" w:date="2021-07-31T11:07:00Z">
        <w:r>
          <w:tab/>
          <w:t>(a)</w:t>
        </w:r>
        <w:r>
          <w:tab/>
          <w:t>in the course of trade or commerce; and</w:t>
        </w:r>
      </w:ins>
    </w:p>
    <w:p>
      <w:pPr>
        <w:pStyle w:val="Indenta"/>
        <w:rPr>
          <w:ins w:id="870" w:author="Master Repository Process" w:date="2021-07-31T11:07:00Z"/>
        </w:rPr>
      </w:pPr>
      <w:ins w:id="871" w:author="Master Repository Process" w:date="2021-07-31T11:07:00Z">
        <w:r>
          <w:tab/>
          <w:t>(b)</w:t>
        </w:r>
        <w:r>
          <w:tab/>
          <w:t>in accordance with the requirements set out in regulations 24ZN to 24ZR.</w:t>
        </w:r>
      </w:ins>
    </w:p>
    <w:p>
      <w:pPr>
        <w:pStyle w:val="Footnotesection"/>
        <w:rPr>
          <w:ins w:id="872" w:author="Master Repository Process" w:date="2021-07-31T11:07:00Z"/>
        </w:rPr>
      </w:pPr>
      <w:ins w:id="873" w:author="Master Repository Process" w:date="2021-07-31T11:07:00Z">
        <w:r>
          <w:tab/>
          <w:t>[Regulation 24ZM inserted: Gazette 5 Nov 2019 p. 3895.]</w:t>
        </w:r>
      </w:ins>
    </w:p>
    <w:p>
      <w:pPr>
        <w:pStyle w:val="Heading5"/>
        <w:rPr>
          <w:ins w:id="874" w:author="Master Repository Process" w:date="2021-07-31T11:07:00Z"/>
        </w:rPr>
      </w:pPr>
      <w:bookmarkStart w:id="875" w:name="_Toc23840940"/>
      <w:ins w:id="876" w:author="Master Repository Process" w:date="2021-07-31T11:07:00Z">
        <w:r>
          <w:rPr>
            <w:rStyle w:val="CharSectno"/>
          </w:rPr>
          <w:t>24ZN</w:t>
        </w:r>
        <w:r>
          <w:t>.</w:t>
        </w:r>
        <w:r>
          <w:tab/>
          <w:t>Times when catering activity not permitted</w:t>
        </w:r>
        <w:bookmarkEnd w:id="875"/>
      </w:ins>
    </w:p>
    <w:p>
      <w:pPr>
        <w:pStyle w:val="Subsection"/>
        <w:rPr>
          <w:ins w:id="877" w:author="Master Repository Process" w:date="2021-07-31T11:07:00Z"/>
        </w:rPr>
      </w:pPr>
      <w:ins w:id="878" w:author="Master Repository Process" w:date="2021-07-31T11:07:00Z">
        <w:r>
          <w:tab/>
        </w:r>
        <w:r>
          <w:tab/>
          <w:t>The catering activity must not be carried out at a time when the fire danger forecast for the catering site is “catastrophic”.</w:t>
        </w:r>
      </w:ins>
    </w:p>
    <w:p>
      <w:pPr>
        <w:pStyle w:val="Footnotesection"/>
        <w:rPr>
          <w:ins w:id="879" w:author="Master Repository Process" w:date="2021-07-31T11:07:00Z"/>
        </w:rPr>
      </w:pPr>
      <w:ins w:id="880" w:author="Master Repository Process" w:date="2021-07-31T11:07:00Z">
        <w:r>
          <w:tab/>
          <w:t>[Regulation 24ZN inserted: Gazette 5 Nov 2019 p. 3895.]</w:t>
        </w:r>
      </w:ins>
    </w:p>
    <w:p>
      <w:pPr>
        <w:pStyle w:val="Heading5"/>
        <w:rPr>
          <w:ins w:id="881" w:author="Master Repository Process" w:date="2021-07-31T11:07:00Z"/>
        </w:rPr>
      </w:pPr>
      <w:bookmarkStart w:id="882" w:name="_Toc23840941"/>
      <w:ins w:id="883" w:author="Master Repository Process" w:date="2021-07-31T11:07:00Z">
        <w:r>
          <w:rPr>
            <w:rStyle w:val="CharSectno"/>
          </w:rPr>
          <w:t>24ZO</w:t>
        </w:r>
        <w:r>
          <w:t>.</w:t>
        </w:r>
        <w:r>
          <w:tab/>
          <w:t>Notice of catering activity</w:t>
        </w:r>
        <w:bookmarkEnd w:id="882"/>
      </w:ins>
    </w:p>
    <w:p>
      <w:pPr>
        <w:pStyle w:val="Subsection"/>
        <w:rPr>
          <w:ins w:id="884" w:author="Master Repository Process" w:date="2021-07-31T11:07:00Z"/>
        </w:rPr>
      </w:pPr>
      <w:ins w:id="885" w:author="Master Repository Process" w:date="2021-07-31T11:07:00Z">
        <w:r>
          <w:tab/>
        </w:r>
        <w:r>
          <w:tab/>
          <w:t>Notice of the catering activity must be given under regulation 24ZS before the catering activity is carried out.</w:t>
        </w:r>
      </w:ins>
    </w:p>
    <w:p>
      <w:pPr>
        <w:pStyle w:val="Footnotesection"/>
        <w:rPr>
          <w:ins w:id="886" w:author="Master Repository Process" w:date="2021-07-31T11:07:00Z"/>
        </w:rPr>
      </w:pPr>
      <w:ins w:id="887" w:author="Master Repository Process" w:date="2021-07-31T11:07:00Z">
        <w:r>
          <w:tab/>
          <w:t>[Regulation 24ZO inserted: Gazette 5 Nov 2019 p. 3896.]</w:t>
        </w:r>
      </w:ins>
    </w:p>
    <w:p>
      <w:pPr>
        <w:pStyle w:val="Heading5"/>
        <w:rPr>
          <w:ins w:id="888" w:author="Master Repository Process" w:date="2021-07-31T11:07:00Z"/>
        </w:rPr>
      </w:pPr>
      <w:bookmarkStart w:id="889" w:name="_Toc23840942"/>
      <w:ins w:id="890" w:author="Master Repository Process" w:date="2021-07-31T11:07:00Z">
        <w:r>
          <w:rPr>
            <w:rStyle w:val="CharSectno"/>
          </w:rPr>
          <w:t>24ZP</w:t>
        </w:r>
        <w:r>
          <w:t>.</w:t>
        </w:r>
        <w:r>
          <w:tab/>
          <w:t>Fire prevention measures for catering activity</w:t>
        </w:r>
        <w:bookmarkEnd w:id="889"/>
      </w:ins>
    </w:p>
    <w:p>
      <w:pPr>
        <w:pStyle w:val="Subsection"/>
        <w:rPr>
          <w:ins w:id="891" w:author="Master Repository Process" w:date="2021-07-31T11:07:00Z"/>
        </w:rPr>
      </w:pPr>
      <w:ins w:id="892" w:author="Master Repository Process" w:date="2021-07-31T11:07:00Z">
        <w:r>
          <w:tab/>
          <w:t>(1)</w:t>
        </w:r>
        <w:r>
          <w:tab/>
          <w:t>The ground within a 10 m radius of the catering activity must be clear of inflammable material.</w:t>
        </w:r>
      </w:ins>
    </w:p>
    <w:p>
      <w:pPr>
        <w:pStyle w:val="Subsection"/>
        <w:rPr>
          <w:ins w:id="893" w:author="Master Repository Process" w:date="2021-07-31T11:07:00Z"/>
        </w:rPr>
      </w:pPr>
      <w:ins w:id="894" w:author="Master Repository Process" w:date="2021-07-31T11:07:00Z">
        <w:r>
          <w:tab/>
          <w:t>(2)</w:t>
        </w:r>
        <w:r>
          <w:tab/>
          <w:t>Any chimney on an appliance involved in the catering activity must be fitted with a suitable spark arrester that is maintained in a clean, sound and efficient condition.</w:t>
        </w:r>
      </w:ins>
    </w:p>
    <w:p>
      <w:pPr>
        <w:pStyle w:val="Subsection"/>
        <w:rPr>
          <w:ins w:id="895" w:author="Master Repository Process" w:date="2021-07-31T11:07:00Z"/>
        </w:rPr>
      </w:pPr>
      <w:ins w:id="896" w:author="Master Repository Process" w:date="2021-07-31T11:07:00Z">
        <w:r>
          <w:tab/>
          <w:t>(3)</w:t>
        </w:r>
        <w:r>
          <w:tab/>
          <w:t>If an appliance involved in the catering activity consumes solid fuel, the burning solid fuel must be sealed from the open air by means of a secure and sealable door fitted to the appliance.</w:t>
        </w:r>
      </w:ins>
    </w:p>
    <w:p>
      <w:pPr>
        <w:pStyle w:val="Subsection"/>
        <w:rPr>
          <w:ins w:id="897" w:author="Master Repository Process" w:date="2021-07-31T11:07:00Z"/>
        </w:rPr>
      </w:pPr>
      <w:ins w:id="898" w:author="Master Repository Process" w:date="2021-07-31T11:07:00Z">
        <w:r>
          <w:tab/>
          <w:t>(4)</w:t>
        </w:r>
        <w:r>
          <w:tab/>
          <w:t>After the catering activity is completed, if any burning solid fuel (for example, coals, briquettes or wood) in an appliance involved in the catering activity is to be transported from the catering site, the fuel must be completely extinguished before it is transported.</w:t>
        </w:r>
      </w:ins>
    </w:p>
    <w:p>
      <w:pPr>
        <w:pStyle w:val="Footnotesection"/>
        <w:rPr>
          <w:ins w:id="899" w:author="Master Repository Process" w:date="2021-07-31T11:07:00Z"/>
        </w:rPr>
      </w:pPr>
      <w:ins w:id="900" w:author="Master Repository Process" w:date="2021-07-31T11:07:00Z">
        <w:r>
          <w:tab/>
          <w:t>[Regulation 24ZP inserted: Gazette 5 Nov 2019 p. 3896.]</w:t>
        </w:r>
      </w:ins>
    </w:p>
    <w:p>
      <w:pPr>
        <w:pStyle w:val="Heading5"/>
        <w:rPr>
          <w:ins w:id="901" w:author="Master Repository Process" w:date="2021-07-31T11:07:00Z"/>
        </w:rPr>
      </w:pPr>
      <w:bookmarkStart w:id="902" w:name="_Toc23840943"/>
      <w:ins w:id="903" w:author="Master Repository Process" w:date="2021-07-31T11:07:00Z">
        <w:r>
          <w:rPr>
            <w:rStyle w:val="CharSectno"/>
          </w:rPr>
          <w:t>24ZQ</w:t>
        </w:r>
        <w:r>
          <w:t>.</w:t>
        </w:r>
        <w:r>
          <w:tab/>
          <w:t>Fire fighting equipment for catering activity</w:t>
        </w:r>
        <w:bookmarkEnd w:id="902"/>
      </w:ins>
    </w:p>
    <w:p>
      <w:pPr>
        <w:pStyle w:val="Subsection"/>
        <w:rPr>
          <w:ins w:id="904" w:author="Master Repository Process" w:date="2021-07-31T11:07:00Z"/>
        </w:rPr>
      </w:pPr>
      <w:ins w:id="905" w:author="Master Repository Process" w:date="2021-07-31T11:07:00Z">
        <w:r>
          <w:tab/>
          <w:t>(1)</w:t>
        </w:r>
        <w:r>
          <w:tab/>
          <w:t>At least 2 approved fire extinguishers in proper working order must be provided in close proximity to the catering activity.</w:t>
        </w:r>
      </w:ins>
    </w:p>
    <w:p>
      <w:pPr>
        <w:pStyle w:val="Subsection"/>
        <w:rPr>
          <w:ins w:id="906" w:author="Master Repository Process" w:date="2021-07-31T11:07:00Z"/>
        </w:rPr>
      </w:pPr>
      <w:ins w:id="907" w:author="Master Repository Process" w:date="2021-07-31T11:07:00Z">
        <w:r>
          <w:tab/>
          <w:t>(2)</w:t>
        </w:r>
        <w:r>
          <w:tab/>
          <w:t xml:space="preserve">An approved fire hose in proper working order must be provided on the catering site in a location that ensures that water projected from the hose will reach — </w:t>
        </w:r>
      </w:ins>
    </w:p>
    <w:p>
      <w:pPr>
        <w:pStyle w:val="Indenta"/>
        <w:rPr>
          <w:ins w:id="908" w:author="Master Repository Process" w:date="2021-07-31T11:07:00Z"/>
        </w:rPr>
      </w:pPr>
      <w:ins w:id="909" w:author="Master Repository Process" w:date="2021-07-31T11:07:00Z">
        <w:r>
          <w:tab/>
          <w:t>(a)</w:t>
        </w:r>
        <w:r>
          <w:tab/>
          <w:t>the catering activity; and</w:t>
        </w:r>
      </w:ins>
    </w:p>
    <w:p>
      <w:pPr>
        <w:pStyle w:val="Indenta"/>
        <w:rPr>
          <w:ins w:id="910" w:author="Master Repository Process" w:date="2021-07-31T11:07:00Z"/>
        </w:rPr>
      </w:pPr>
      <w:ins w:id="911" w:author="Master Repository Process" w:date="2021-07-31T11:07:00Z">
        <w:r>
          <w:tab/>
          <w:t>(b)</w:t>
        </w:r>
        <w:r>
          <w:tab/>
          <w:t>the ground within a 20 m radius of the catering activity.</w:t>
        </w:r>
      </w:ins>
    </w:p>
    <w:p>
      <w:pPr>
        <w:pStyle w:val="Subsection"/>
        <w:rPr>
          <w:ins w:id="912" w:author="Master Repository Process" w:date="2021-07-31T11:07:00Z"/>
        </w:rPr>
      </w:pPr>
      <w:ins w:id="913" w:author="Master Repository Process" w:date="2021-07-31T11:07:00Z">
        <w:r>
          <w:tab/>
          <w:t>(3)</w:t>
        </w:r>
        <w:r>
          <w:tab/>
          <w:t xml:space="preserve">The approved fire hose must be connected to — </w:t>
        </w:r>
      </w:ins>
    </w:p>
    <w:p>
      <w:pPr>
        <w:pStyle w:val="Indenta"/>
        <w:rPr>
          <w:ins w:id="914" w:author="Master Repository Process" w:date="2021-07-31T11:07:00Z"/>
        </w:rPr>
      </w:pPr>
      <w:ins w:id="915" w:author="Master Repository Process" w:date="2021-07-31T11:07:00Z">
        <w:r>
          <w:tab/>
          <w:t>(a)</w:t>
        </w:r>
        <w:r>
          <w:tab/>
          <w:t xml:space="preserve">the reticulated water supply; or </w:t>
        </w:r>
      </w:ins>
    </w:p>
    <w:p>
      <w:pPr>
        <w:pStyle w:val="Indenta"/>
        <w:rPr>
          <w:ins w:id="916" w:author="Master Repository Process" w:date="2021-07-31T11:07:00Z"/>
        </w:rPr>
      </w:pPr>
      <w:ins w:id="917" w:author="Master Repository Process" w:date="2021-07-31T11:07:00Z">
        <w:r>
          <w:tab/>
          <w:t>(b)</w:t>
        </w:r>
        <w:r>
          <w:tab/>
          <w:t>if there is no reticulated water supply available on the catering site, another reliable water source as referred to in subregulation (4).</w:t>
        </w:r>
      </w:ins>
    </w:p>
    <w:p>
      <w:pPr>
        <w:pStyle w:val="Subsection"/>
        <w:rPr>
          <w:ins w:id="918" w:author="Master Repository Process" w:date="2021-07-31T11:07:00Z"/>
        </w:rPr>
      </w:pPr>
      <w:ins w:id="919" w:author="Master Repository Process" w:date="2021-07-31T11:07:00Z">
        <w:r>
          <w:tab/>
          <w:t>(4)</w:t>
        </w:r>
        <w:r>
          <w:tab/>
          <w:t>For the purposes of subregulation (3)(b), the approved fire hose must be connected to a storage tank —</w:t>
        </w:r>
      </w:ins>
    </w:p>
    <w:p>
      <w:pPr>
        <w:pStyle w:val="Indenta"/>
        <w:rPr>
          <w:ins w:id="920" w:author="Master Repository Process" w:date="2021-07-31T11:07:00Z"/>
        </w:rPr>
      </w:pPr>
      <w:ins w:id="921" w:author="Master Repository Process" w:date="2021-07-31T11:07:00Z">
        <w:r>
          <w:tab/>
          <w:t>(a)</w:t>
        </w:r>
        <w:r>
          <w:tab/>
          <w:t xml:space="preserve">that is situated on land or mounted on a vehicle; and </w:t>
        </w:r>
      </w:ins>
    </w:p>
    <w:p>
      <w:pPr>
        <w:pStyle w:val="Indenta"/>
        <w:rPr>
          <w:ins w:id="922" w:author="Master Repository Process" w:date="2021-07-31T11:07:00Z"/>
        </w:rPr>
      </w:pPr>
      <w:ins w:id="923" w:author="Master Repository Process" w:date="2021-07-31T11:07:00Z">
        <w:r>
          <w:tab/>
          <w:t>(b)</w:t>
        </w:r>
        <w:r>
          <w:tab/>
          <w:t>that contains at least 400 L of water; and</w:t>
        </w:r>
      </w:ins>
    </w:p>
    <w:p>
      <w:pPr>
        <w:pStyle w:val="Indenta"/>
        <w:rPr>
          <w:ins w:id="924" w:author="Master Repository Process" w:date="2021-07-31T11:07:00Z"/>
        </w:rPr>
      </w:pPr>
      <w:ins w:id="925" w:author="Master Repository Process" w:date="2021-07-31T11:07:00Z">
        <w:r>
          <w:tab/>
          <w:t>(c)</w:t>
        </w:r>
        <w:r>
          <w:tab/>
          <w:t>to which is attached an approved pump in proper working order.</w:t>
        </w:r>
      </w:ins>
    </w:p>
    <w:p>
      <w:pPr>
        <w:pStyle w:val="Footnotesection"/>
        <w:rPr>
          <w:ins w:id="926" w:author="Master Repository Process" w:date="2021-07-31T11:07:00Z"/>
        </w:rPr>
      </w:pPr>
      <w:ins w:id="927" w:author="Master Repository Process" w:date="2021-07-31T11:07:00Z">
        <w:r>
          <w:tab/>
          <w:t>[Regulation 24ZQ inserted: Gazette 5 Nov 2019 p. 3896.]</w:t>
        </w:r>
      </w:ins>
    </w:p>
    <w:p>
      <w:pPr>
        <w:pStyle w:val="Heading5"/>
        <w:rPr>
          <w:ins w:id="928" w:author="Master Repository Process" w:date="2021-07-31T11:07:00Z"/>
        </w:rPr>
      </w:pPr>
      <w:bookmarkStart w:id="929" w:name="_Toc23840944"/>
      <w:ins w:id="930" w:author="Master Repository Process" w:date="2021-07-31T11:07:00Z">
        <w:r>
          <w:rPr>
            <w:rStyle w:val="CharSectno"/>
          </w:rPr>
          <w:t>24ZR</w:t>
        </w:r>
        <w:r>
          <w:t>.</w:t>
        </w:r>
        <w:r>
          <w:tab/>
          <w:t>Personnel requirements for catering activity</w:t>
        </w:r>
        <w:bookmarkEnd w:id="929"/>
      </w:ins>
    </w:p>
    <w:p>
      <w:pPr>
        <w:pStyle w:val="Subsection"/>
        <w:rPr>
          <w:ins w:id="931" w:author="Master Repository Process" w:date="2021-07-31T11:07:00Z"/>
        </w:rPr>
      </w:pPr>
      <w:ins w:id="932" w:author="Master Repository Process" w:date="2021-07-31T11:07:00Z">
        <w:r>
          <w:tab/>
          <w:t>(1)</w:t>
        </w:r>
        <w:r>
          <w:tab/>
          <w:t>There must be at least 1 able</w:t>
        </w:r>
        <w:r>
          <w:noBreakHyphen/>
          <w:t>bodied person on the catering site who is trained in the operation of approved fire extinguishers —</w:t>
        </w:r>
      </w:ins>
    </w:p>
    <w:p>
      <w:pPr>
        <w:pStyle w:val="Indenta"/>
        <w:rPr>
          <w:ins w:id="933" w:author="Master Repository Process" w:date="2021-07-31T11:07:00Z"/>
        </w:rPr>
      </w:pPr>
      <w:ins w:id="934" w:author="Master Repository Process" w:date="2021-07-31T11:07:00Z">
        <w:r>
          <w:tab/>
          <w:t>(a)</w:t>
        </w:r>
        <w:r>
          <w:tab/>
          <w:t xml:space="preserve">at all times during which the catering activity is being carried out; and </w:t>
        </w:r>
      </w:ins>
    </w:p>
    <w:p>
      <w:pPr>
        <w:pStyle w:val="Indenta"/>
        <w:rPr>
          <w:ins w:id="935" w:author="Master Repository Process" w:date="2021-07-31T11:07:00Z"/>
        </w:rPr>
      </w:pPr>
      <w:ins w:id="936" w:author="Master Repository Process" w:date="2021-07-31T11:07:00Z">
        <w:r>
          <w:tab/>
          <w:t>(b)</w:t>
        </w:r>
        <w:r>
          <w:tab/>
          <w:t>for at least 30 minutes after the catering activity is completed.</w:t>
        </w:r>
      </w:ins>
    </w:p>
    <w:p>
      <w:pPr>
        <w:pStyle w:val="Subsection"/>
        <w:rPr>
          <w:ins w:id="937" w:author="Master Repository Process" w:date="2021-07-31T11:07:00Z"/>
        </w:rPr>
      </w:pPr>
      <w:ins w:id="938" w:author="Master Repository Process" w:date="2021-07-31T11:07:00Z">
        <w:r>
          <w:tab/>
          <w:t>(2)</w:t>
        </w:r>
        <w:r>
          <w:tab/>
          <w:t xml:space="preserve">The person referred to in subregulation (1) must not leave the catering site until the person is satisfied that — </w:t>
        </w:r>
      </w:ins>
    </w:p>
    <w:p>
      <w:pPr>
        <w:pStyle w:val="Indenta"/>
        <w:rPr>
          <w:ins w:id="939" w:author="Master Repository Process" w:date="2021-07-31T11:07:00Z"/>
        </w:rPr>
      </w:pPr>
      <w:ins w:id="940" w:author="Master Repository Process" w:date="2021-07-31T11:07:00Z">
        <w:r>
          <w:tab/>
          <w:t>(a)</w:t>
        </w:r>
        <w:r>
          <w:tab/>
          <w:t xml:space="preserve">any burning solid fuel in an appliance involved in the catering activity has been extinguished; and </w:t>
        </w:r>
      </w:ins>
    </w:p>
    <w:p>
      <w:pPr>
        <w:pStyle w:val="Indenta"/>
        <w:rPr>
          <w:ins w:id="941" w:author="Master Repository Process" w:date="2021-07-31T11:07:00Z"/>
        </w:rPr>
      </w:pPr>
      <w:ins w:id="942" w:author="Master Repository Process" w:date="2021-07-31T11:07:00Z">
        <w:r>
          <w:tab/>
          <w:t>(b)</w:t>
        </w:r>
        <w:r>
          <w:tab/>
          <w:t>there is no fire, or anything likely to cause a fire, on the catering site.</w:t>
        </w:r>
      </w:ins>
    </w:p>
    <w:p>
      <w:pPr>
        <w:pStyle w:val="Footnotesection"/>
        <w:rPr>
          <w:ins w:id="943" w:author="Master Repository Process" w:date="2021-07-31T11:07:00Z"/>
        </w:rPr>
      </w:pPr>
      <w:ins w:id="944" w:author="Master Repository Process" w:date="2021-07-31T11:07:00Z">
        <w:r>
          <w:tab/>
          <w:t>[Regulation 24ZR inserted: Gazette 5 Nov 2019 p. 3897.]</w:t>
        </w:r>
      </w:ins>
    </w:p>
    <w:p>
      <w:pPr>
        <w:pStyle w:val="Heading3"/>
        <w:rPr>
          <w:ins w:id="945" w:author="Master Repository Process" w:date="2021-07-31T11:07:00Z"/>
        </w:rPr>
      </w:pPr>
      <w:bookmarkStart w:id="946" w:name="_Toc23774231"/>
      <w:bookmarkStart w:id="947" w:name="_Toc23774355"/>
      <w:bookmarkStart w:id="948" w:name="_Toc23840945"/>
      <w:ins w:id="949" w:author="Master Repository Process" w:date="2021-07-31T11:07:00Z">
        <w:r>
          <w:rPr>
            <w:rStyle w:val="CharDivNo"/>
          </w:rPr>
          <w:t>Division 11</w:t>
        </w:r>
        <w:r>
          <w:t> — </w:t>
        </w:r>
        <w:r>
          <w:rPr>
            <w:rStyle w:val="CharDivText"/>
          </w:rPr>
          <w:t>Notice requirements</w:t>
        </w:r>
        <w:bookmarkEnd w:id="946"/>
        <w:bookmarkEnd w:id="947"/>
        <w:bookmarkEnd w:id="948"/>
      </w:ins>
    </w:p>
    <w:p>
      <w:pPr>
        <w:pStyle w:val="Footnoteheading"/>
        <w:spacing w:before="80"/>
        <w:rPr>
          <w:ins w:id="950" w:author="Master Repository Process" w:date="2021-07-31T11:07:00Z"/>
          <w:snapToGrid w:val="0"/>
        </w:rPr>
      </w:pPr>
      <w:ins w:id="951" w:author="Master Repository Process" w:date="2021-07-31T11:07:00Z">
        <w:r>
          <w:rPr>
            <w:snapToGrid w:val="0"/>
          </w:rPr>
          <w:tab/>
          <w:t>[Heading inserted: Gazette 5 Nov 2019 p. 3897.]</w:t>
        </w:r>
      </w:ins>
    </w:p>
    <w:p>
      <w:pPr>
        <w:pStyle w:val="Heading5"/>
        <w:rPr>
          <w:ins w:id="952" w:author="Master Repository Process" w:date="2021-07-31T11:07:00Z"/>
        </w:rPr>
      </w:pPr>
      <w:bookmarkStart w:id="953" w:name="_Toc23840946"/>
      <w:ins w:id="954" w:author="Master Repository Process" w:date="2021-07-31T11:07:00Z">
        <w:r>
          <w:rPr>
            <w:rStyle w:val="CharSectno"/>
          </w:rPr>
          <w:t>24ZS</w:t>
        </w:r>
        <w:r>
          <w:t>.</w:t>
        </w:r>
        <w:r>
          <w:tab/>
          <w:t>Notice requirements for excepted activities</w:t>
        </w:r>
        <w:bookmarkEnd w:id="953"/>
      </w:ins>
    </w:p>
    <w:p>
      <w:pPr>
        <w:pStyle w:val="Subsection"/>
        <w:rPr>
          <w:ins w:id="955" w:author="Master Repository Process" w:date="2021-07-31T11:07:00Z"/>
        </w:rPr>
      </w:pPr>
      <w:ins w:id="956" w:author="Master Repository Process" w:date="2021-07-31T11:07:00Z">
        <w:r>
          <w:tab/>
          <w:t>(1)</w:t>
        </w:r>
        <w:r>
          <w:tab/>
          <w:t>This regulation sets out the notice requirements for the purposes of regulations 24G, 24L, 24Q, 24W, 24ZB, 24ZJ and 24ZO.</w:t>
        </w:r>
      </w:ins>
    </w:p>
    <w:p>
      <w:pPr>
        <w:pStyle w:val="Subsection"/>
        <w:rPr>
          <w:ins w:id="957" w:author="Master Repository Process" w:date="2021-07-31T11:07:00Z"/>
        </w:rPr>
      </w:pPr>
      <w:ins w:id="958" w:author="Master Repository Process" w:date="2021-07-31T11:07:00Z">
        <w:r>
          <w:tab/>
          <w:t>(2)</w:t>
        </w:r>
        <w:r>
          <w:tab/>
          <w:t xml:space="preserve">Each of the following persons must be notified at least 30 minutes, but not more than 24 hours, before the activity referred to in the regulation is carried out — </w:t>
        </w:r>
      </w:ins>
    </w:p>
    <w:p>
      <w:pPr>
        <w:pStyle w:val="Indenta"/>
        <w:rPr>
          <w:ins w:id="959" w:author="Master Repository Process" w:date="2021-07-31T11:07:00Z"/>
        </w:rPr>
      </w:pPr>
      <w:ins w:id="960" w:author="Master Repository Process" w:date="2021-07-31T11:07:00Z">
        <w:r>
          <w:tab/>
          <w:t>(a)</w:t>
        </w:r>
        <w:r>
          <w:tab/>
          <w:t>the FES Commissioner;</w:t>
        </w:r>
      </w:ins>
    </w:p>
    <w:p>
      <w:pPr>
        <w:pStyle w:val="Indenta"/>
        <w:rPr>
          <w:ins w:id="961" w:author="Master Repository Process" w:date="2021-07-31T11:07:00Z"/>
        </w:rPr>
      </w:pPr>
      <w:ins w:id="962" w:author="Master Repository Process" w:date="2021-07-31T11:07:00Z">
        <w:r>
          <w:tab/>
          <w:t>(b)</w:t>
        </w:r>
        <w:r>
          <w:tab/>
          <w:t>the chief executive officer, or a bush fire control officer, of the local government of the district in which the activity is to be carried out;</w:t>
        </w:r>
      </w:ins>
    </w:p>
    <w:p>
      <w:pPr>
        <w:pStyle w:val="Indenta"/>
        <w:rPr>
          <w:ins w:id="963" w:author="Master Repository Process" w:date="2021-07-31T11:07:00Z"/>
        </w:rPr>
      </w:pPr>
      <w:ins w:id="964" w:author="Master Repository Process" w:date="2021-07-31T11:07:00Z">
        <w:r>
          <w:tab/>
          <w:t>(c)</w:t>
        </w:r>
        <w:r>
          <w:tab/>
          <w:t>if the activity is to be carried out within 3 km of CALM Act land, the CALM Act CEO or an authorised CALM Act officer.</w:t>
        </w:r>
      </w:ins>
    </w:p>
    <w:p>
      <w:pPr>
        <w:pStyle w:val="Subsection"/>
        <w:rPr>
          <w:ins w:id="965" w:author="Master Repository Process" w:date="2021-07-31T11:07:00Z"/>
        </w:rPr>
      </w:pPr>
      <w:ins w:id="966" w:author="Master Repository Process" w:date="2021-07-31T11:07:00Z">
        <w:r>
          <w:tab/>
          <w:t>(3)</w:t>
        </w:r>
        <w:r>
          <w:tab/>
          <w:t>A notification under subregulation (2) must be given in the manner approved by the FES Commissioner.</w:t>
        </w:r>
      </w:ins>
    </w:p>
    <w:p>
      <w:pPr>
        <w:pStyle w:val="Footnotesection"/>
        <w:rPr>
          <w:ins w:id="967" w:author="Master Repository Process" w:date="2021-07-31T11:07:00Z"/>
        </w:rPr>
      </w:pPr>
      <w:ins w:id="968" w:author="Master Repository Process" w:date="2021-07-31T11:07:00Z">
        <w:r>
          <w:tab/>
          <w:t>[Regulation 24ZS inserted: Gazette 5 Nov 2019 p. 3897.]</w:t>
        </w:r>
      </w:ins>
    </w:p>
    <w:p>
      <w:pPr>
        <w:pStyle w:val="Heading2"/>
      </w:pPr>
      <w:bookmarkStart w:id="969" w:name="_Toc23774233"/>
      <w:bookmarkStart w:id="970" w:name="_Toc23774357"/>
      <w:bookmarkStart w:id="971" w:name="_Toc23840947"/>
      <w:bookmarkStart w:id="972" w:name="_Toc408562709"/>
      <w:bookmarkStart w:id="973" w:name="_Toc415060718"/>
      <w:bookmarkStart w:id="974" w:name="_Toc415060790"/>
      <w:bookmarkStart w:id="975" w:name="_Toc417553918"/>
      <w:r>
        <w:rPr>
          <w:rStyle w:val="CharPartNo"/>
        </w:rPr>
        <w:t>Part V</w:t>
      </w:r>
      <w:r>
        <w:t> — </w:t>
      </w:r>
      <w:r>
        <w:rPr>
          <w:rStyle w:val="CharPartText"/>
        </w:rPr>
        <w:t>Permit to burn proclaimed or declared plants during prohibited burning times</w:t>
      </w:r>
      <w:bookmarkEnd w:id="274"/>
      <w:bookmarkEnd w:id="969"/>
      <w:bookmarkEnd w:id="970"/>
      <w:bookmarkEnd w:id="971"/>
      <w:bookmarkEnd w:id="972"/>
      <w:bookmarkEnd w:id="973"/>
      <w:bookmarkEnd w:id="974"/>
      <w:bookmarkEnd w:id="975"/>
    </w:p>
    <w:p>
      <w:pPr>
        <w:pStyle w:val="Footnoteheading"/>
        <w:rPr>
          <w:snapToGrid w:val="0"/>
        </w:rPr>
      </w:pPr>
      <w:r>
        <w:rPr>
          <w:snapToGrid w:val="0"/>
        </w:rPr>
        <w:tab/>
        <w:t>[Heading inserted: Gazette 27 Oct 1966 p. 2778; amended: Gazette 10 Mar 1978 p. 706.]</w:t>
      </w:r>
    </w:p>
    <w:p>
      <w:pPr>
        <w:pStyle w:val="Heading3"/>
        <w:rPr>
          <w:rStyle w:val="CharDivText"/>
        </w:rPr>
      </w:pPr>
      <w:bookmarkStart w:id="976" w:name="_Toc23760364"/>
      <w:bookmarkStart w:id="977" w:name="_Toc23774234"/>
      <w:bookmarkStart w:id="978" w:name="_Toc23774358"/>
      <w:bookmarkStart w:id="979" w:name="_Toc23840948"/>
      <w:bookmarkStart w:id="980" w:name="_Toc408562710"/>
      <w:bookmarkStart w:id="981" w:name="_Toc415060719"/>
      <w:bookmarkStart w:id="982" w:name="_Toc415060791"/>
      <w:bookmarkStart w:id="983" w:name="_Toc417553919"/>
      <w:r>
        <w:rPr>
          <w:rStyle w:val="CharDivNo"/>
        </w:rPr>
        <w:t>Division 1</w:t>
      </w:r>
      <w:r>
        <w:rPr>
          <w:snapToGrid w:val="0"/>
        </w:rPr>
        <w:t> — </w:t>
      </w:r>
      <w:r>
        <w:rPr>
          <w:rStyle w:val="CharDivText"/>
        </w:rPr>
        <w:t>General</w:t>
      </w:r>
      <w:bookmarkEnd w:id="976"/>
      <w:bookmarkEnd w:id="977"/>
      <w:bookmarkEnd w:id="978"/>
      <w:bookmarkEnd w:id="979"/>
      <w:bookmarkEnd w:id="980"/>
      <w:bookmarkEnd w:id="981"/>
      <w:bookmarkEnd w:id="982"/>
      <w:bookmarkEnd w:id="983"/>
    </w:p>
    <w:p>
      <w:pPr>
        <w:pStyle w:val="Footnoteheading"/>
        <w:rPr>
          <w:ins w:id="984" w:author="Master Repository Process" w:date="2021-07-31T11:07:00Z"/>
          <w:snapToGrid w:val="0"/>
        </w:rPr>
      </w:pPr>
      <w:ins w:id="985" w:author="Master Repository Process" w:date="2021-07-31T11:07:00Z">
        <w:r>
          <w:rPr>
            <w:snapToGrid w:val="0"/>
          </w:rPr>
          <w:tab/>
          <w:t>[Heading inserted: Gazette 27 Oct 1966 p. 2778.]</w:t>
        </w:r>
      </w:ins>
    </w:p>
    <w:p>
      <w:pPr>
        <w:pStyle w:val="Heading5"/>
        <w:spacing w:before="180"/>
        <w:rPr>
          <w:snapToGrid w:val="0"/>
        </w:rPr>
      </w:pPr>
      <w:bookmarkStart w:id="986" w:name="_Toc23840949"/>
      <w:bookmarkStart w:id="987" w:name="_Toc408562711"/>
      <w:bookmarkStart w:id="988" w:name="_Toc417553920"/>
      <w:r>
        <w:rPr>
          <w:rStyle w:val="CharSectno"/>
        </w:rPr>
        <w:t>24</w:t>
      </w:r>
      <w:r>
        <w:rPr>
          <w:snapToGrid w:val="0"/>
        </w:rPr>
        <w:t>.</w:t>
      </w:r>
      <w:r>
        <w:rPr>
          <w:snapToGrid w:val="0"/>
        </w:rPr>
        <w:tab/>
        <w:t>Term used: authorised officer</w:t>
      </w:r>
      <w:bookmarkEnd w:id="986"/>
      <w:bookmarkEnd w:id="987"/>
      <w:bookmarkEnd w:id="988"/>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Gazette 10 Mar 1978 p. 706; amended: Gazette 22 Dec 1998 p. 6858.]</w:t>
      </w:r>
    </w:p>
    <w:p>
      <w:pPr>
        <w:pStyle w:val="Ednotesection"/>
      </w:pPr>
      <w:r>
        <w:t>[</w:t>
      </w:r>
      <w:r>
        <w:rPr>
          <w:b/>
        </w:rPr>
        <w:t>25.</w:t>
      </w:r>
      <w:r>
        <w:tab/>
        <w:t>Deleted: Gazette 10 Mar 1978 p. 706.]</w:t>
      </w:r>
    </w:p>
    <w:p>
      <w:pPr>
        <w:pStyle w:val="Heading3"/>
      </w:pPr>
      <w:bookmarkStart w:id="989" w:name="_Toc23760366"/>
      <w:bookmarkStart w:id="990" w:name="_Toc23774236"/>
      <w:bookmarkStart w:id="991" w:name="_Toc23774360"/>
      <w:bookmarkStart w:id="992" w:name="_Toc23840950"/>
      <w:bookmarkStart w:id="993" w:name="_Toc408562712"/>
      <w:bookmarkStart w:id="994" w:name="_Toc415060721"/>
      <w:bookmarkStart w:id="995" w:name="_Toc415060793"/>
      <w:bookmarkStart w:id="996" w:name="_Toc417553921"/>
      <w:r>
        <w:rPr>
          <w:rStyle w:val="CharDivNo"/>
        </w:rPr>
        <w:t>Division 2</w:t>
      </w:r>
      <w:r>
        <w:rPr>
          <w:snapToGrid w:val="0"/>
        </w:rPr>
        <w:t> — </w:t>
      </w:r>
      <w:r>
        <w:rPr>
          <w:rStyle w:val="CharDivText"/>
        </w:rPr>
        <w:t>Permit to burn the refuse of proclaimed plants during prohibited burning times</w:t>
      </w:r>
      <w:bookmarkEnd w:id="989"/>
      <w:bookmarkEnd w:id="990"/>
      <w:bookmarkEnd w:id="991"/>
      <w:bookmarkEnd w:id="992"/>
      <w:bookmarkEnd w:id="993"/>
      <w:bookmarkEnd w:id="994"/>
      <w:bookmarkEnd w:id="995"/>
      <w:bookmarkEnd w:id="996"/>
    </w:p>
    <w:p>
      <w:pPr>
        <w:pStyle w:val="Footnoteheading"/>
        <w:rPr>
          <w:snapToGrid w:val="0"/>
        </w:rPr>
      </w:pPr>
      <w:r>
        <w:rPr>
          <w:snapToGrid w:val="0"/>
        </w:rPr>
        <w:tab/>
        <w:t>[Heading inserted: Gazette 27 Oct 1966 p. 2778.]</w:t>
      </w:r>
    </w:p>
    <w:p>
      <w:pPr>
        <w:pStyle w:val="Heading5"/>
        <w:spacing w:before="180"/>
        <w:rPr>
          <w:snapToGrid w:val="0"/>
        </w:rPr>
      </w:pPr>
      <w:bookmarkStart w:id="997" w:name="_Toc23840951"/>
      <w:bookmarkStart w:id="998" w:name="_Toc408562713"/>
      <w:bookmarkStart w:id="999" w:name="_Toc417553922"/>
      <w:r>
        <w:rPr>
          <w:rStyle w:val="CharSectno"/>
        </w:rPr>
        <w:t>26</w:t>
      </w:r>
      <w:r>
        <w:rPr>
          <w:snapToGrid w:val="0"/>
        </w:rPr>
        <w:t>.</w:t>
      </w:r>
      <w:r>
        <w:rPr>
          <w:snapToGrid w:val="0"/>
        </w:rPr>
        <w:tab/>
        <w:t>Permit, form of application for</w:t>
      </w:r>
      <w:bookmarkEnd w:id="997"/>
      <w:bookmarkEnd w:id="998"/>
      <w:bookmarkEnd w:id="999"/>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spacing w:before="100"/>
        <w:ind w:left="890" w:hanging="890"/>
      </w:pPr>
      <w:r>
        <w:tab/>
        <w:t>[Regulation 26 amended: Gazette 16 Oct 1963 p. 3076; 27 Oct 1966 p. 2778.]</w:t>
      </w:r>
    </w:p>
    <w:p>
      <w:pPr>
        <w:pStyle w:val="Heading5"/>
        <w:spacing w:before="200"/>
        <w:rPr>
          <w:snapToGrid w:val="0"/>
        </w:rPr>
      </w:pPr>
      <w:bookmarkStart w:id="1000" w:name="_Toc23840952"/>
      <w:bookmarkStart w:id="1001" w:name="_Toc408562714"/>
      <w:bookmarkStart w:id="1002" w:name="_Toc417553923"/>
      <w:r>
        <w:rPr>
          <w:rStyle w:val="CharSectno"/>
        </w:rPr>
        <w:t>27</w:t>
      </w:r>
      <w:r>
        <w:rPr>
          <w:snapToGrid w:val="0"/>
        </w:rPr>
        <w:t>.</w:t>
      </w:r>
      <w:r>
        <w:rPr>
          <w:snapToGrid w:val="0"/>
        </w:rPr>
        <w:tab/>
        <w:t>Permit, issue of</w:t>
      </w:r>
      <w:bookmarkEnd w:id="1000"/>
      <w:bookmarkEnd w:id="1001"/>
      <w:bookmarkEnd w:id="1002"/>
    </w:p>
    <w:p>
      <w:pPr>
        <w:pStyle w:val="Subsection"/>
        <w:spacing w:before="130"/>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spacing w:before="130"/>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spacing w:before="130"/>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spacing w:before="100"/>
        <w:ind w:left="890" w:hanging="890"/>
      </w:pPr>
      <w:r>
        <w:tab/>
        <w:t>[Regulation 27 inserted: Gazette 27 Oct 1966 p. 2778</w:t>
      </w:r>
      <w:r>
        <w:noBreakHyphen/>
        <w:t>9; amended: Gazette 22 Dec 1998 p. 6858.]</w:t>
      </w:r>
    </w:p>
    <w:p>
      <w:pPr>
        <w:pStyle w:val="Heading5"/>
        <w:spacing w:before="200"/>
        <w:rPr>
          <w:snapToGrid w:val="0"/>
        </w:rPr>
      </w:pPr>
      <w:bookmarkStart w:id="1003" w:name="_Toc23840953"/>
      <w:bookmarkStart w:id="1004" w:name="_Toc408562715"/>
      <w:bookmarkStart w:id="1005" w:name="_Toc417553924"/>
      <w:r>
        <w:rPr>
          <w:rStyle w:val="CharSectno"/>
        </w:rPr>
        <w:t>28</w:t>
      </w:r>
      <w:r>
        <w:rPr>
          <w:snapToGrid w:val="0"/>
        </w:rPr>
        <w:t>.</w:t>
      </w:r>
      <w:r>
        <w:rPr>
          <w:snapToGrid w:val="0"/>
        </w:rPr>
        <w:tab/>
        <w:t>Ground to be cleared before burning plant refuse</w:t>
      </w:r>
      <w:bookmarkEnd w:id="1003"/>
      <w:bookmarkEnd w:id="1004"/>
      <w:bookmarkEnd w:id="1005"/>
    </w:p>
    <w:p>
      <w:pPr>
        <w:pStyle w:val="Subsection"/>
        <w:spacing w:before="140"/>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spacing w:before="100"/>
        <w:ind w:left="890" w:hanging="890"/>
      </w:pPr>
      <w:r>
        <w:tab/>
        <w:t>[Regulation 28 amended: Gazette 27 Oct 1966 p. 2779.]</w:t>
      </w:r>
    </w:p>
    <w:p>
      <w:pPr>
        <w:pStyle w:val="Heading5"/>
        <w:spacing w:before="200"/>
        <w:rPr>
          <w:snapToGrid w:val="0"/>
        </w:rPr>
      </w:pPr>
      <w:bookmarkStart w:id="1006" w:name="_Toc23840954"/>
      <w:bookmarkStart w:id="1007" w:name="_Toc408562716"/>
      <w:bookmarkStart w:id="1008" w:name="_Toc417553925"/>
      <w:r>
        <w:rPr>
          <w:rStyle w:val="CharSectno"/>
        </w:rPr>
        <w:t>29</w:t>
      </w:r>
      <w:r>
        <w:rPr>
          <w:snapToGrid w:val="0"/>
        </w:rPr>
        <w:t>.</w:t>
      </w:r>
      <w:r>
        <w:rPr>
          <w:snapToGrid w:val="0"/>
        </w:rPr>
        <w:tab/>
        <w:t>Plant refuse to be burned in heaps</w:t>
      </w:r>
      <w:bookmarkEnd w:id="1006"/>
      <w:bookmarkEnd w:id="1007"/>
      <w:bookmarkEnd w:id="1008"/>
    </w:p>
    <w:p>
      <w:pPr>
        <w:pStyle w:val="Subsection"/>
        <w:spacing w:before="140"/>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Footnotesection"/>
      </w:pPr>
      <w:r>
        <w:tab/>
        <w:t>[Regulation 29 amended: Gazette 27 Oct 1966 p. 2779; 12 Jul 1974 p. 2612.]</w:t>
      </w:r>
    </w:p>
    <w:p>
      <w:pPr>
        <w:pStyle w:val="Heading5"/>
        <w:rPr>
          <w:snapToGrid w:val="0"/>
        </w:rPr>
      </w:pPr>
      <w:bookmarkStart w:id="1009" w:name="_Toc23840955"/>
      <w:bookmarkStart w:id="1010" w:name="_Toc408562717"/>
      <w:bookmarkStart w:id="1011" w:name="_Toc417553926"/>
      <w:r>
        <w:rPr>
          <w:rStyle w:val="CharSectno"/>
        </w:rPr>
        <w:t>30</w:t>
      </w:r>
      <w:r>
        <w:rPr>
          <w:snapToGrid w:val="0"/>
        </w:rPr>
        <w:t>.</w:t>
      </w:r>
      <w:r>
        <w:rPr>
          <w:snapToGrid w:val="0"/>
        </w:rPr>
        <w:tab/>
        <w:t>Heaps not to be near brush fence or land boundary</w:t>
      </w:r>
      <w:bookmarkEnd w:id="1009"/>
      <w:bookmarkEnd w:id="1010"/>
      <w:bookmarkEnd w:id="1011"/>
    </w:p>
    <w:p>
      <w:pPr>
        <w:pStyle w:val="Subsection"/>
        <w:rPr>
          <w:snapToGrid w:val="0"/>
        </w:rPr>
      </w:pPr>
      <w:r>
        <w:rPr>
          <w:snapToGrid w:val="0"/>
        </w:rPr>
        <w:tab/>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Footnotesection"/>
      </w:pPr>
      <w:r>
        <w:tab/>
        <w:t>[Regulation 30 inserted: Gazette 27 Oct 1966 p. 2612; amended: Gazette 12 Jul 1974 p. 2612.]</w:t>
      </w:r>
    </w:p>
    <w:p>
      <w:pPr>
        <w:pStyle w:val="Heading5"/>
        <w:rPr>
          <w:snapToGrid w:val="0"/>
        </w:rPr>
      </w:pPr>
      <w:bookmarkStart w:id="1012" w:name="_Toc23840956"/>
      <w:bookmarkStart w:id="1013" w:name="_Toc408562718"/>
      <w:bookmarkStart w:id="1014" w:name="_Toc417553927"/>
      <w:r>
        <w:rPr>
          <w:rStyle w:val="CharSectno"/>
        </w:rPr>
        <w:t>31</w:t>
      </w:r>
      <w:r>
        <w:rPr>
          <w:snapToGrid w:val="0"/>
        </w:rPr>
        <w:t>.</w:t>
      </w:r>
      <w:r>
        <w:rPr>
          <w:snapToGrid w:val="0"/>
        </w:rPr>
        <w:tab/>
        <w:t>Permit holder, duties of</w:t>
      </w:r>
      <w:bookmarkEnd w:id="1012"/>
      <w:bookmarkEnd w:id="1013"/>
      <w:bookmarkEnd w:id="1014"/>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 and</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 and</w:t>
      </w:r>
    </w:p>
    <w:p>
      <w:pPr>
        <w:pStyle w:val="Indenti"/>
        <w:rPr>
          <w:snapToGrid w:val="0"/>
        </w:rPr>
      </w:pPr>
      <w:r>
        <w:rPr>
          <w:snapToGrid w:val="0"/>
        </w:rPr>
        <w:tab/>
        <w:t>(iii)</w:t>
      </w:r>
      <w:r>
        <w:rPr>
          <w:snapToGrid w:val="0"/>
        </w:rPr>
        <w:tab/>
        <w:t>a forest officer, if the land upon which it is proposed to burn the refuse of plants is situated within 3 km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Gazette 16 Oct 1963 p. 3076; 27 Oct 1966 p. 2779; 12 Jul 1974 p. 2612; 10 Mar 1978 p. 707; 22 Dec 1998 p. 6858.]</w:t>
      </w:r>
    </w:p>
    <w:p>
      <w:pPr>
        <w:pStyle w:val="Heading5"/>
        <w:spacing w:before="260"/>
        <w:rPr>
          <w:snapToGrid w:val="0"/>
        </w:rPr>
      </w:pPr>
      <w:bookmarkStart w:id="1015" w:name="_Toc23840957"/>
      <w:bookmarkStart w:id="1016" w:name="_Toc408562719"/>
      <w:bookmarkStart w:id="1017" w:name="_Toc417553928"/>
      <w:r>
        <w:rPr>
          <w:rStyle w:val="CharSectno"/>
        </w:rPr>
        <w:t>32</w:t>
      </w:r>
      <w:r>
        <w:rPr>
          <w:snapToGrid w:val="0"/>
        </w:rPr>
        <w:t>.</w:t>
      </w:r>
      <w:r>
        <w:rPr>
          <w:snapToGrid w:val="0"/>
        </w:rPr>
        <w:tab/>
        <w:t>Permit holder to report escape of fire</w:t>
      </w:r>
      <w:bookmarkEnd w:id="1015"/>
      <w:bookmarkEnd w:id="1016"/>
      <w:bookmarkEnd w:id="1017"/>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Gazette 27 Oct 1966 p. 2779.]</w:t>
      </w:r>
    </w:p>
    <w:p>
      <w:pPr>
        <w:pStyle w:val="Heading3"/>
      </w:pPr>
      <w:bookmarkStart w:id="1018" w:name="_Toc23760374"/>
      <w:bookmarkStart w:id="1019" w:name="_Toc23774244"/>
      <w:bookmarkStart w:id="1020" w:name="_Toc23774368"/>
      <w:bookmarkStart w:id="1021" w:name="_Toc23840958"/>
      <w:bookmarkStart w:id="1022" w:name="_Toc408562720"/>
      <w:bookmarkStart w:id="1023" w:name="_Toc415060729"/>
      <w:bookmarkStart w:id="1024" w:name="_Toc415060801"/>
      <w:bookmarkStart w:id="1025" w:name="_Toc417553929"/>
      <w:r>
        <w:rPr>
          <w:rStyle w:val="CharDivNo"/>
        </w:rPr>
        <w:t>Division 3</w:t>
      </w:r>
      <w:r>
        <w:rPr>
          <w:snapToGrid w:val="0"/>
        </w:rPr>
        <w:t> — </w:t>
      </w:r>
      <w:r>
        <w:rPr>
          <w:rStyle w:val="CharDivText"/>
        </w:rPr>
        <w:t>Permit to burn proclaimed plants</w:t>
      </w:r>
      <w:bookmarkEnd w:id="1018"/>
      <w:bookmarkEnd w:id="1019"/>
      <w:bookmarkEnd w:id="1020"/>
      <w:bookmarkEnd w:id="1021"/>
      <w:bookmarkEnd w:id="1022"/>
      <w:bookmarkEnd w:id="1023"/>
      <w:bookmarkEnd w:id="1024"/>
      <w:bookmarkEnd w:id="1025"/>
    </w:p>
    <w:p>
      <w:pPr>
        <w:pStyle w:val="Footnoteheading"/>
        <w:rPr>
          <w:snapToGrid w:val="0"/>
        </w:rPr>
      </w:pPr>
      <w:r>
        <w:rPr>
          <w:snapToGrid w:val="0"/>
        </w:rPr>
        <w:tab/>
        <w:t>[Heading inserted: Gazette 27 Oct 1966 p. 2780.]</w:t>
      </w:r>
    </w:p>
    <w:p>
      <w:pPr>
        <w:pStyle w:val="Heading5"/>
        <w:rPr>
          <w:snapToGrid w:val="0"/>
        </w:rPr>
      </w:pPr>
      <w:bookmarkStart w:id="1026" w:name="_Toc23840959"/>
      <w:bookmarkStart w:id="1027" w:name="_Toc408562721"/>
      <w:bookmarkStart w:id="1028" w:name="_Toc417553930"/>
      <w:r>
        <w:rPr>
          <w:rStyle w:val="CharSectno"/>
        </w:rPr>
        <w:t>33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 application for and issue of; duties of permit holder</w:t>
      </w:r>
      <w:bookmarkEnd w:id="1026"/>
      <w:bookmarkEnd w:id="1027"/>
      <w:bookmarkEnd w:id="1028"/>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spacing w:before="140"/>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spacing w:before="70"/>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ha;</w:t>
      </w:r>
    </w:p>
    <w:p>
      <w:pPr>
        <w:pStyle w:val="Indenta"/>
        <w:spacing w:before="70"/>
        <w:rPr>
          <w:snapToGrid w:val="0"/>
        </w:rPr>
      </w:pPr>
      <w:r>
        <w:rPr>
          <w:snapToGrid w:val="0"/>
        </w:rPr>
        <w:tab/>
        <w:t>(b)</w:t>
      </w:r>
      <w:r>
        <w:rPr>
          <w:snapToGrid w:val="0"/>
        </w:rPr>
        <w:tab/>
        <w:t>the area has been surrounded by a firebreak to a width of not less than 6 m;</w:t>
      </w:r>
    </w:p>
    <w:p>
      <w:pPr>
        <w:pStyle w:val="Indenta"/>
        <w:spacing w:before="70"/>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Subsection"/>
        <w:spacing w:before="140"/>
        <w:rPr>
          <w:snapToGrid w:val="0"/>
        </w:rPr>
      </w:pPr>
      <w:r>
        <w:rPr>
          <w:snapToGrid w:val="0"/>
        </w:rPr>
        <w:tab/>
        <w:t>(7)</w:t>
      </w:r>
      <w:r>
        <w:rPr>
          <w:snapToGrid w:val="0"/>
        </w:rPr>
        <w:tab/>
        <w:t>A person who is granted a permit shall deliver or cause to be delivered written notice of the intended burning to —</w:t>
      </w:r>
    </w:p>
    <w:p>
      <w:pPr>
        <w:pStyle w:val="Indenta"/>
        <w:spacing w:before="70"/>
        <w:rPr>
          <w:snapToGrid w:val="0"/>
        </w:rPr>
      </w:pPr>
      <w:r>
        <w:rPr>
          <w:snapToGrid w:val="0"/>
        </w:rPr>
        <w:tab/>
        <w:t>(a)</w:t>
      </w:r>
      <w:r>
        <w:rPr>
          <w:snapToGrid w:val="0"/>
        </w:rPr>
        <w:tab/>
        <w:t>each owner or occupier of land adjoining the land on which burning is to occur; and</w:t>
      </w:r>
    </w:p>
    <w:p>
      <w:pPr>
        <w:pStyle w:val="Indenta"/>
        <w:spacing w:before="70"/>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Indenta"/>
        <w:spacing w:before="70"/>
        <w:rPr>
          <w:snapToGrid w:val="0"/>
        </w:rPr>
      </w:pPr>
      <w:r>
        <w:rPr>
          <w:snapToGrid w:val="0"/>
        </w:rPr>
        <w:tab/>
        <w:t>(c)</w:t>
      </w:r>
      <w:r>
        <w:rPr>
          <w:snapToGrid w:val="0"/>
        </w:rPr>
        <w:tab/>
        <w:t>if that land is within 3 km of forest land, a forest officer; and</w:t>
      </w:r>
    </w:p>
    <w:p>
      <w:pPr>
        <w:pStyle w:val="Indenta"/>
        <w:spacing w:before="70"/>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spacing w:before="120"/>
        <w:rPr>
          <w:snapToGrid w:val="0"/>
        </w:rPr>
      </w:pPr>
      <w:r>
        <w:rPr>
          <w:snapToGrid w:val="0"/>
        </w:rPr>
        <w:tab/>
      </w:r>
      <w:r>
        <w:rPr>
          <w:snapToGrid w:val="0"/>
        </w:rPr>
        <w:tab/>
        <w:t>and such notice shall be given —</w:t>
      </w:r>
    </w:p>
    <w:p>
      <w:pPr>
        <w:pStyle w:val="Indenta"/>
        <w:spacing w:before="70"/>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w:t>
      </w:r>
      <w:smartTag w:uri="urn:schemas-microsoft-com:office:smarttags" w:element="place">
        <w:r>
          <w:t>FES</w:t>
        </w:r>
      </w:smartTag>
      <w:r>
        <w:t xml:space="preserve"> Commissioner</w:t>
      </w:r>
      <w:r>
        <w:rPr>
          <w:snapToGrid w:val="0"/>
        </w:rPr>
        <w:t xml:space="preserve">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Gazette 27 Oct 1966 p. 2780</w:t>
      </w:r>
      <w:r>
        <w:noBreakHyphen/>
        <w:t>1; amended: Gazette 12 Jul 1974 p. 2612; 10 Mar 1978 p. 707; 27 Oct 1989 p. 3896</w:t>
      </w:r>
      <w:r>
        <w:noBreakHyphen/>
        <w:t>7; 22 Dec 1998 p. 6854, 6856</w:t>
      </w:r>
      <w:r>
        <w:noBreakHyphen/>
        <w:t>7, 6858; 1 Dec 2009 p. 4835; 31 </w:t>
      </w:r>
      <w:r>
        <w:rPr>
          <w:szCs w:val="24"/>
        </w:rPr>
        <w:t>Oct 2012 p. 525</w:t>
      </w:r>
      <w:r>
        <w:t>1</w:t>
      </w:r>
      <w:r>
        <w:noBreakHyphen/>
        <w:t>2.]</w:t>
      </w:r>
    </w:p>
    <w:p>
      <w:pPr>
        <w:pStyle w:val="Heading5"/>
        <w:rPr>
          <w:snapToGrid w:val="0"/>
        </w:rPr>
      </w:pPr>
      <w:bookmarkStart w:id="1029" w:name="_Toc23840960"/>
      <w:bookmarkStart w:id="1030" w:name="_Toc408562722"/>
      <w:bookmarkStart w:id="1031" w:name="_Toc417553931"/>
      <w:r>
        <w:rPr>
          <w:rStyle w:val="CharSectno"/>
        </w:rPr>
        <w:t>34</w:t>
      </w:r>
      <w:r>
        <w:rPr>
          <w:snapToGrid w:val="0"/>
        </w:rPr>
        <w:t>.</w:t>
      </w:r>
      <w:r>
        <w:rPr>
          <w:snapToGrid w:val="0"/>
        </w:rPr>
        <w:tab/>
        <w:t>Permit not to be granted if local government objects</w:t>
      </w:r>
      <w:bookmarkEnd w:id="1029"/>
      <w:bookmarkEnd w:id="1030"/>
      <w:bookmarkEnd w:id="1031"/>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Gazette 27 Oct 1966 p. 2781; 22 Dec 1998 p. 6858.]</w:t>
      </w:r>
    </w:p>
    <w:p>
      <w:pPr>
        <w:pStyle w:val="Heading5"/>
        <w:rPr>
          <w:snapToGrid w:val="0"/>
        </w:rPr>
      </w:pPr>
      <w:bookmarkStart w:id="1032" w:name="_Toc23840961"/>
      <w:bookmarkStart w:id="1033" w:name="_Toc408562723"/>
      <w:bookmarkStart w:id="1034" w:name="_Toc417553932"/>
      <w:r>
        <w:rPr>
          <w:rStyle w:val="CharSectno"/>
        </w:rPr>
        <w:t>35</w:t>
      </w:r>
      <w:r>
        <w:rPr>
          <w:snapToGrid w:val="0"/>
        </w:rPr>
        <w:t>.</w:t>
      </w:r>
      <w:r>
        <w:rPr>
          <w:snapToGrid w:val="0"/>
        </w:rPr>
        <w:tab/>
        <w:t>Permit may be refused if danger of escape</w:t>
      </w:r>
      <w:bookmarkEnd w:id="1032"/>
      <w:bookmarkEnd w:id="1033"/>
      <w:bookmarkEnd w:id="1034"/>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Gazette 16 Oct 1963 p. 3076; 27 Oct 1966 p. 2781.]</w:t>
      </w:r>
    </w:p>
    <w:p>
      <w:pPr>
        <w:pStyle w:val="Heading5"/>
        <w:rPr>
          <w:snapToGrid w:val="0"/>
        </w:rPr>
      </w:pPr>
      <w:bookmarkStart w:id="1035" w:name="_Toc23840962"/>
      <w:bookmarkStart w:id="1036" w:name="_Toc408562724"/>
      <w:bookmarkStart w:id="1037" w:name="_Toc417553933"/>
      <w:r>
        <w:rPr>
          <w:rStyle w:val="CharSectno"/>
        </w:rPr>
        <w:t>36</w:t>
      </w:r>
      <w:r>
        <w:rPr>
          <w:snapToGrid w:val="0"/>
        </w:rPr>
        <w:t>.</w:t>
      </w:r>
      <w:r>
        <w:rPr>
          <w:snapToGrid w:val="0"/>
        </w:rPr>
        <w:tab/>
        <w:t>Permit holder to report escape of fire</w:t>
      </w:r>
      <w:bookmarkEnd w:id="1035"/>
      <w:bookmarkEnd w:id="1036"/>
      <w:bookmarkEnd w:id="1037"/>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Gazette 27 Oct 1966 p. 2782.]</w:t>
      </w:r>
    </w:p>
    <w:p>
      <w:pPr>
        <w:pStyle w:val="Heading3"/>
      </w:pPr>
      <w:bookmarkStart w:id="1038" w:name="_Toc23760379"/>
      <w:bookmarkStart w:id="1039" w:name="_Toc23774249"/>
      <w:bookmarkStart w:id="1040" w:name="_Toc23774373"/>
      <w:bookmarkStart w:id="1041" w:name="_Toc23840963"/>
      <w:bookmarkStart w:id="1042" w:name="_Toc408562725"/>
      <w:bookmarkStart w:id="1043" w:name="_Toc415060734"/>
      <w:bookmarkStart w:id="1044" w:name="_Toc415060806"/>
      <w:bookmarkStart w:id="1045" w:name="_Toc417553934"/>
      <w:r>
        <w:rPr>
          <w:rStyle w:val="CharDivNo"/>
        </w:rPr>
        <w:t>Division 4</w:t>
      </w:r>
      <w:r>
        <w:rPr>
          <w:snapToGrid w:val="0"/>
        </w:rPr>
        <w:t> — </w:t>
      </w:r>
      <w:r>
        <w:rPr>
          <w:rStyle w:val="CharDivText"/>
        </w:rPr>
        <w:t>Permit to burn declared plants and refuse thereof</w:t>
      </w:r>
      <w:bookmarkEnd w:id="1038"/>
      <w:bookmarkEnd w:id="1039"/>
      <w:bookmarkEnd w:id="1040"/>
      <w:bookmarkEnd w:id="1041"/>
      <w:bookmarkEnd w:id="1042"/>
      <w:bookmarkEnd w:id="1043"/>
      <w:bookmarkEnd w:id="1044"/>
      <w:bookmarkEnd w:id="1045"/>
    </w:p>
    <w:p>
      <w:pPr>
        <w:pStyle w:val="Footnoteheading"/>
        <w:rPr>
          <w:snapToGrid w:val="0"/>
        </w:rPr>
      </w:pPr>
      <w:r>
        <w:rPr>
          <w:snapToGrid w:val="0"/>
        </w:rPr>
        <w:tab/>
        <w:t>[Heading inserted: Gazette 10 Mar 1978 p. 707.]</w:t>
      </w:r>
    </w:p>
    <w:p>
      <w:pPr>
        <w:pStyle w:val="Heading5"/>
        <w:rPr>
          <w:snapToGrid w:val="0"/>
        </w:rPr>
      </w:pPr>
      <w:bookmarkStart w:id="1046" w:name="_Toc23840964"/>
      <w:bookmarkStart w:id="1047" w:name="_Toc408562726"/>
      <w:bookmarkStart w:id="1048" w:name="_Toc417553935"/>
      <w:r>
        <w:rPr>
          <w:rStyle w:val="CharSectno"/>
        </w:rPr>
        <w:t>36A</w:t>
      </w:r>
      <w:r>
        <w:rPr>
          <w:snapToGrid w:val="0"/>
        </w:rPr>
        <w:t>.</w:t>
      </w:r>
      <w:r>
        <w:rPr>
          <w:snapToGrid w:val="0"/>
        </w:rPr>
        <w:tab/>
        <w:t>Permit, application for and issue of</w:t>
      </w:r>
      <w:bookmarkEnd w:id="1046"/>
      <w:bookmarkEnd w:id="1047"/>
      <w:bookmarkEnd w:id="1048"/>
    </w:p>
    <w:p>
      <w:pPr>
        <w:pStyle w:val="Subsection"/>
        <w:rPr>
          <w:snapToGrid w:val="0"/>
        </w:rPr>
      </w:pPr>
      <w:r>
        <w:rPr>
          <w:snapToGrid w:val="0"/>
        </w:rPr>
        <w:tab/>
        <w:t>(1)</w:t>
      </w:r>
      <w:r>
        <w:rPr>
          <w:snapToGrid w:val="0"/>
        </w:rPr>
        <w:tab/>
        <w:t xml:space="preserve">Any person desirous of burning plants that are </w:t>
      </w:r>
      <w:r>
        <w:t xml:space="preserve">declared pests as defined in the </w:t>
      </w:r>
      <w:r>
        <w:rPr>
          <w:i/>
        </w:rPr>
        <w:t>Biosecurity and Agriculture Management Act 2007</w:t>
      </w:r>
      <w:r>
        <w:t xml:space="preserve"> section 6, or</w:t>
      </w:r>
      <w:r>
        <w:rPr>
          <w:snapToGrid w:val="0"/>
        </w:rPr>
        <w:t xml:space="preserve">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Gazette 10 Mar 1978 p. 707; amended: Gazette 22 Dec 1998 p. 6858; 5 Feb 2013 p. 835.]</w:t>
      </w:r>
    </w:p>
    <w:p>
      <w:pPr>
        <w:pStyle w:val="Heading2"/>
      </w:pPr>
      <w:bookmarkStart w:id="1049" w:name="_Toc23760381"/>
      <w:bookmarkStart w:id="1050" w:name="_Toc23774251"/>
      <w:bookmarkStart w:id="1051" w:name="_Toc23774375"/>
      <w:bookmarkStart w:id="1052" w:name="_Toc23840965"/>
      <w:bookmarkStart w:id="1053" w:name="_Toc408562727"/>
      <w:bookmarkStart w:id="1054" w:name="_Toc415060736"/>
      <w:bookmarkStart w:id="1055" w:name="_Toc415060808"/>
      <w:bookmarkStart w:id="1056" w:name="_Toc417553936"/>
      <w:r>
        <w:rPr>
          <w:rStyle w:val="CharPartNo"/>
        </w:rPr>
        <w:t>Part VII</w:t>
      </w:r>
      <w:r>
        <w:rPr>
          <w:rStyle w:val="CharDivNo"/>
        </w:rPr>
        <w:t> </w:t>
      </w:r>
      <w:r>
        <w:t>—</w:t>
      </w:r>
      <w:r>
        <w:rPr>
          <w:rStyle w:val="CharDivText"/>
        </w:rPr>
        <w:t> </w:t>
      </w:r>
      <w:r>
        <w:rPr>
          <w:rStyle w:val="CharPartText"/>
        </w:rPr>
        <w:t>Operations of tractors and engines</w:t>
      </w:r>
      <w:bookmarkEnd w:id="1049"/>
      <w:bookmarkEnd w:id="1050"/>
      <w:bookmarkEnd w:id="1051"/>
      <w:bookmarkEnd w:id="1052"/>
      <w:bookmarkEnd w:id="1053"/>
      <w:bookmarkEnd w:id="1054"/>
      <w:bookmarkEnd w:id="1055"/>
      <w:bookmarkEnd w:id="1056"/>
    </w:p>
    <w:p>
      <w:pPr>
        <w:pStyle w:val="Heading5"/>
        <w:spacing w:before="260"/>
        <w:rPr>
          <w:snapToGrid w:val="0"/>
        </w:rPr>
      </w:pPr>
      <w:bookmarkStart w:id="1057" w:name="_Toc23840966"/>
      <w:bookmarkStart w:id="1058" w:name="_Toc408562728"/>
      <w:bookmarkStart w:id="1059" w:name="_Toc417553937"/>
      <w:r>
        <w:rPr>
          <w:rStyle w:val="CharSectno"/>
        </w:rPr>
        <w:t>37</w:t>
      </w:r>
      <w:r>
        <w:rPr>
          <w:snapToGrid w:val="0"/>
        </w:rPr>
        <w:t>.</w:t>
      </w:r>
      <w:r>
        <w:rPr>
          <w:snapToGrid w:val="0"/>
        </w:rPr>
        <w:tab/>
        <w:t>Spark arrester and fire extinguisher prescribed (Act s. 27(1)(a)(ii) and (5))</w:t>
      </w:r>
      <w:bookmarkEnd w:id="1057"/>
      <w:bookmarkEnd w:id="1058"/>
      <w:bookmarkEnd w:id="1059"/>
    </w:p>
    <w:p>
      <w:pPr>
        <w:pStyle w:val="Subsection"/>
        <w:rPr>
          <w:snapToGrid w:val="0"/>
        </w:rPr>
      </w:pPr>
      <w:r>
        <w:rPr>
          <w:snapToGrid w:val="0"/>
        </w:rPr>
        <w:tab/>
        <w:t>(1)</w:t>
      </w:r>
      <w:r>
        <w:rPr>
          <w:snapToGrid w:val="0"/>
        </w:rPr>
        <w:tab/>
        <w:t>The spark arrester required to be fitted to the exhaust pipe of a tractor pursuant to section 27(1)(a)(ii)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ind w:left="890" w:hanging="890"/>
      </w:pPr>
      <w:r>
        <w:tab/>
        <w:t>[Regulation 37 inserted: Gazette 10 Mar 1978 p. 707</w:t>
      </w:r>
      <w:r>
        <w:noBreakHyphen/>
        <w:t>8.]</w:t>
      </w:r>
    </w:p>
    <w:p>
      <w:pPr>
        <w:pStyle w:val="Heading5"/>
        <w:spacing w:before="260"/>
      </w:pPr>
      <w:bookmarkStart w:id="1060" w:name="_Toc23840967"/>
      <w:bookmarkStart w:id="1061" w:name="_Toc408562729"/>
      <w:bookmarkStart w:id="1062" w:name="_Toc417553938"/>
      <w:r>
        <w:rPr>
          <w:rStyle w:val="CharSectno"/>
        </w:rPr>
        <w:t>37A</w:t>
      </w:r>
      <w:r>
        <w:t>.</w:t>
      </w:r>
      <w:r>
        <w:tab/>
        <w:t>Bulldozers and graders, requirements for in restricted or prohibited burning times</w:t>
      </w:r>
      <w:bookmarkEnd w:id="1060"/>
      <w:bookmarkEnd w:id="1061"/>
      <w:bookmarkEnd w:id="1062"/>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rPr>
          <w:snapToGrid w:val="0"/>
        </w:rPr>
      </w:pPr>
      <w:bookmarkStart w:id="1063" w:name="_Toc23840968"/>
      <w:bookmarkStart w:id="1064" w:name="_Toc408562730"/>
      <w:bookmarkStart w:id="1065" w:name="_Toc417553939"/>
      <w:r>
        <w:rPr>
          <w:rStyle w:val="CharSectno"/>
        </w:rPr>
        <w:t>38</w:t>
      </w:r>
      <w:r>
        <w:rPr>
          <w:snapToGrid w:val="0"/>
        </w:rPr>
        <w:t>.</w:t>
      </w:r>
      <w:r>
        <w:rPr>
          <w:snapToGrid w:val="0"/>
        </w:rPr>
        <w:tab/>
        <w:t>Harvesters to carry fire extinguisher in restricted and prohibited burning times</w:t>
      </w:r>
      <w:bookmarkEnd w:id="1063"/>
      <w:bookmarkEnd w:id="1064"/>
      <w:bookmarkEnd w:id="1065"/>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ind w:left="890" w:hanging="890"/>
      </w:pPr>
      <w:r>
        <w:tab/>
        <w:t>[Regulation 38 inserted: Gazette 10 Mar 1978 p. 708.]</w:t>
      </w:r>
    </w:p>
    <w:p>
      <w:pPr>
        <w:pStyle w:val="Heading5"/>
      </w:pPr>
      <w:bookmarkStart w:id="1066" w:name="_Toc23840969"/>
      <w:bookmarkStart w:id="1067" w:name="_Toc408562731"/>
      <w:bookmarkStart w:id="1068" w:name="_Toc417553940"/>
      <w:r>
        <w:rPr>
          <w:rStyle w:val="CharSectno"/>
        </w:rPr>
        <w:t>38A</w:t>
      </w:r>
      <w:r>
        <w:t>.</w:t>
      </w:r>
      <w:r>
        <w:tab/>
        <w:t>Vehicles etc., power to prohibit etc. use of in restricted or prohibited burning times</w:t>
      </w:r>
      <w:bookmarkEnd w:id="1066"/>
      <w:bookmarkEnd w:id="1067"/>
      <w:bookmarkEnd w:id="1068"/>
    </w:p>
    <w:p>
      <w:pPr>
        <w:pStyle w:val="Subsection"/>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rPr>
          <w:snapToGrid w:val="0"/>
        </w:rPr>
      </w:pPr>
      <w:r>
        <w:rPr>
          <w:snapToGrid w:val="0"/>
        </w:rPr>
        <w:tab/>
        <w:t>(2)</w:t>
      </w:r>
      <w:r>
        <w:rPr>
          <w:snapToGrid w:val="0"/>
        </w:rPr>
        <w:tab/>
        <w:t>A notice or direction under subregulation (1) —</w:t>
      </w:r>
    </w:p>
    <w:p>
      <w:pPr>
        <w:pStyle w:val="Indenta"/>
        <w:rPr>
          <w:snapToGrid w:val="0"/>
        </w:rPr>
      </w:pPr>
      <w:r>
        <w:rPr>
          <w:snapToGrid w:val="0"/>
        </w:rPr>
        <w:tab/>
        <w:t>(a)</w:t>
      </w:r>
      <w:r>
        <w:rPr>
          <w:snapToGrid w:val="0"/>
        </w:rPr>
        <w:tab/>
        <w:t>may be given by wireless broadcast or in writing;</w:t>
      </w:r>
    </w:p>
    <w:p>
      <w:pPr>
        <w:pStyle w:val="Indenta"/>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Gazette 28 Dec 1979 p. 4047; amended: Gazette 22 Dec 1998 p. 6858; 10 Jan 2003 p. 32.]</w:t>
      </w:r>
    </w:p>
    <w:p>
      <w:pPr>
        <w:pStyle w:val="Heading5"/>
        <w:rPr>
          <w:snapToGrid w:val="0"/>
        </w:rPr>
      </w:pPr>
      <w:bookmarkStart w:id="1069" w:name="_Toc23840970"/>
      <w:bookmarkStart w:id="1070" w:name="_Toc408562732"/>
      <w:bookmarkStart w:id="1071" w:name="_Toc417553941"/>
      <w:r>
        <w:rPr>
          <w:rStyle w:val="CharSectno"/>
        </w:rPr>
        <w:t>38B</w:t>
      </w:r>
      <w:r>
        <w:rPr>
          <w:snapToGrid w:val="0"/>
        </w:rPr>
        <w:t>.</w:t>
      </w:r>
      <w:r>
        <w:rPr>
          <w:snapToGrid w:val="0"/>
        </w:rPr>
        <w:tab/>
        <w:t>Equipment powered by internal combustion engine, power to prohibit operation of</w:t>
      </w:r>
      <w:bookmarkEnd w:id="1069"/>
      <w:bookmarkEnd w:id="1070"/>
      <w:bookmarkEnd w:id="1071"/>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Gazette 26 Feb 1965 p. 708; amended: Gazette 22 Dec 1998 p. 6858; 10 Jan 2003 p. 32</w:t>
      </w:r>
      <w:r>
        <w:noBreakHyphen/>
        <w:t>3.]</w:t>
      </w:r>
    </w:p>
    <w:p>
      <w:pPr>
        <w:pStyle w:val="Heading5"/>
        <w:rPr>
          <w:snapToGrid w:val="0"/>
        </w:rPr>
      </w:pPr>
      <w:bookmarkStart w:id="1072" w:name="_Toc23840971"/>
      <w:bookmarkStart w:id="1073" w:name="_Toc408562733"/>
      <w:bookmarkStart w:id="1074" w:name="_Toc417553942"/>
      <w:r>
        <w:rPr>
          <w:rStyle w:val="CharSectno"/>
        </w:rPr>
        <w:t>38C</w:t>
      </w:r>
      <w:r>
        <w:rPr>
          <w:snapToGrid w:val="0"/>
        </w:rPr>
        <w:t>.</w:t>
      </w:r>
      <w:r>
        <w:rPr>
          <w:snapToGrid w:val="0"/>
        </w:rPr>
        <w:tab/>
        <w:t>Harvesters, power to prohibit use of on certain days in restricted or prohibited burning times</w:t>
      </w:r>
      <w:bookmarkEnd w:id="1072"/>
      <w:bookmarkEnd w:id="1073"/>
      <w:bookmarkEnd w:id="1074"/>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 xml:space="preserve">and the local government shall forward a copy of a declaration or of a revocation or variation of a declaration to the </w:t>
      </w:r>
      <w:smartTag w:uri="urn:schemas-microsoft-com:office:smarttags" w:element="place">
        <w:r>
          <w:t>FES</w:t>
        </w:r>
      </w:smartTag>
      <w:r>
        <w:t xml:space="preserve"> Commissioner</w:t>
      </w:r>
      <w:r>
        <w:rPr>
          <w:snapToGrid w:val="0"/>
        </w:rPr>
        <w:t>.</w:t>
      </w:r>
    </w:p>
    <w:p>
      <w:pPr>
        <w:pStyle w:val="Subsection"/>
        <w:keepNext/>
      </w:pPr>
      <w:r>
        <w:tab/>
        <w:t>(3)</w:t>
      </w:r>
      <w:r>
        <w:tab/>
        <w:t>A person who contravenes a declaration made under subregulation (1) commits an offence.</w:t>
      </w:r>
    </w:p>
    <w:p>
      <w:pPr>
        <w:pStyle w:val="Penstart"/>
      </w:pPr>
      <w:r>
        <w:tab/>
        <w:t>Penalty: $5 000.</w:t>
      </w:r>
    </w:p>
    <w:p>
      <w:pPr>
        <w:pStyle w:val="Footnotesection"/>
      </w:pPr>
      <w:r>
        <w:tab/>
        <w:t xml:space="preserve">[Regulation 38C inserted: Gazette 27 Oct 1989 p. 3898; amended: Gazette 22 Dec 1998 p. 6854 and 6858; 10 Jan 2003 p. 33;31 </w:t>
      </w:r>
      <w:r>
        <w:rPr>
          <w:szCs w:val="24"/>
        </w:rPr>
        <w:t>Oct 2012 p. 525</w:t>
      </w:r>
      <w:r>
        <w:t>1</w:t>
      </w:r>
      <w:r>
        <w:noBreakHyphen/>
        <w:t>2.]</w:t>
      </w:r>
    </w:p>
    <w:p>
      <w:pPr>
        <w:pStyle w:val="Heading5"/>
      </w:pPr>
      <w:bookmarkStart w:id="1075" w:name="_Toc23840972"/>
      <w:bookmarkStart w:id="1076" w:name="_Toc408562734"/>
      <w:bookmarkStart w:id="1077" w:name="_Toc417553943"/>
      <w:r>
        <w:rPr>
          <w:rStyle w:val="CharSectno"/>
        </w:rPr>
        <w:t>38D</w:t>
      </w:r>
      <w:r>
        <w:t>.</w:t>
      </w:r>
      <w:r>
        <w:tab/>
        <w:t>Notices etc. under r. 38A, 38B and 38C, effect of in areas under total fire ban etc.</w:t>
      </w:r>
      <w:bookmarkEnd w:id="1075"/>
      <w:bookmarkEnd w:id="1076"/>
      <w:bookmarkEnd w:id="1077"/>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Gazette 5 Nov 2010 p. 5566.]</w:t>
      </w:r>
    </w:p>
    <w:p>
      <w:pPr>
        <w:pStyle w:val="Heading5"/>
        <w:rPr>
          <w:snapToGrid w:val="0"/>
        </w:rPr>
      </w:pPr>
      <w:bookmarkStart w:id="1078" w:name="_Toc23840973"/>
      <w:bookmarkStart w:id="1079" w:name="_Toc408562735"/>
      <w:bookmarkStart w:id="1080" w:name="_Toc417553944"/>
      <w:r>
        <w:rPr>
          <w:rStyle w:val="CharSectno"/>
        </w:rPr>
        <w:t>39</w:t>
      </w:r>
      <w:r>
        <w:rPr>
          <w:snapToGrid w:val="0"/>
        </w:rPr>
        <w:t>.</w:t>
      </w:r>
      <w:r>
        <w:rPr>
          <w:snapToGrid w:val="0"/>
        </w:rPr>
        <w:tab/>
        <w:t>Chaff cutters, use of in restricted or prohibited burning times</w:t>
      </w:r>
      <w:bookmarkEnd w:id="1078"/>
      <w:bookmarkEnd w:id="1079"/>
      <w:bookmarkEnd w:id="1080"/>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Gazette 12 Jul 1974 p. 2612; 10 Mar 1978 p. 708; 22 Dec 1998 p. 6855.]</w:t>
      </w:r>
    </w:p>
    <w:p>
      <w:pPr>
        <w:pStyle w:val="Heading5"/>
        <w:rPr>
          <w:snapToGrid w:val="0"/>
        </w:rPr>
      </w:pPr>
      <w:bookmarkStart w:id="1081" w:name="_Toc23840974"/>
      <w:bookmarkStart w:id="1082" w:name="_Toc408562736"/>
      <w:bookmarkStart w:id="1083" w:name="_Toc417553945"/>
      <w:r>
        <w:rPr>
          <w:rStyle w:val="CharSectno"/>
        </w:rPr>
        <w:t>39A</w:t>
      </w:r>
      <w:r>
        <w:rPr>
          <w:snapToGrid w:val="0"/>
        </w:rPr>
        <w:t>.</w:t>
      </w:r>
      <w:r>
        <w:rPr>
          <w:snapToGrid w:val="0"/>
        </w:rPr>
        <w:tab/>
        <w:t>Motor vehicles, use of in crops etc.</w:t>
      </w:r>
      <w:bookmarkEnd w:id="1081"/>
      <w:bookmarkEnd w:id="1082"/>
      <w:bookmarkEnd w:id="1083"/>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Gazette 21 Jan 1957 p. 88; amended: Gazette 22 Dec 1998 p. 6858.]</w:t>
      </w:r>
    </w:p>
    <w:p>
      <w:pPr>
        <w:pStyle w:val="Ednotesection"/>
      </w:pPr>
      <w:r>
        <w:t>[</w:t>
      </w:r>
      <w:r>
        <w:rPr>
          <w:b/>
        </w:rPr>
        <w:t>39AA</w:t>
      </w:r>
      <w:r>
        <w:t>.</w:t>
      </w:r>
      <w:r>
        <w:tab/>
        <w:t>Inserted: Gazette 26 Oct 1962 p. 3482; disallowed: Gazette 30 Nov 1962 p. 3838.]</w:t>
      </w:r>
    </w:p>
    <w:p>
      <w:pPr>
        <w:pStyle w:val="Heading5"/>
        <w:rPr>
          <w:snapToGrid w:val="0"/>
        </w:rPr>
      </w:pPr>
      <w:bookmarkStart w:id="1084" w:name="_Toc23840975"/>
      <w:bookmarkStart w:id="1085" w:name="_Toc408562737"/>
      <w:bookmarkStart w:id="1086" w:name="_Toc417553946"/>
      <w:r>
        <w:rPr>
          <w:rStyle w:val="CharSectno"/>
        </w:rPr>
        <w:t>39B</w:t>
      </w:r>
      <w:r>
        <w:rPr>
          <w:snapToGrid w:val="0"/>
        </w:rPr>
        <w:t>.</w:t>
      </w:r>
      <w:r>
        <w:rPr>
          <w:snapToGrid w:val="0"/>
        </w:rPr>
        <w:tab/>
        <w:t>Crop dusters etc., use of in restricted or prohibited burning times</w:t>
      </w:r>
      <w:bookmarkEnd w:id="1084"/>
      <w:bookmarkEnd w:id="1085"/>
      <w:bookmarkEnd w:id="1086"/>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Gazette 21 Jan 1957 p. 88; amended: Gazette 12 Jul 1974 p. 2612; 10 Mar 1978 p. 708; 22 Dec 1998 p. 6858.]</w:t>
      </w:r>
    </w:p>
    <w:p>
      <w:pPr>
        <w:pStyle w:val="Heading2"/>
      </w:pPr>
      <w:bookmarkStart w:id="1087" w:name="_Toc23760392"/>
      <w:bookmarkStart w:id="1088" w:name="_Toc23774262"/>
      <w:bookmarkStart w:id="1089" w:name="_Toc23774386"/>
      <w:bookmarkStart w:id="1090" w:name="_Toc23840976"/>
      <w:bookmarkStart w:id="1091" w:name="_Toc408562738"/>
      <w:bookmarkStart w:id="1092" w:name="_Toc415060747"/>
      <w:bookmarkStart w:id="1093" w:name="_Toc415060819"/>
      <w:bookmarkStart w:id="1094" w:name="_Toc417553947"/>
      <w:r>
        <w:rPr>
          <w:rStyle w:val="CharPartNo"/>
        </w:rPr>
        <w:t>Part VIIA</w:t>
      </w:r>
      <w:r>
        <w:rPr>
          <w:rStyle w:val="CharDivNo"/>
        </w:rPr>
        <w:t> </w:t>
      </w:r>
      <w:r>
        <w:t>—</w:t>
      </w:r>
      <w:r>
        <w:rPr>
          <w:rStyle w:val="CharDivText"/>
        </w:rPr>
        <w:t> </w:t>
      </w:r>
      <w:r>
        <w:rPr>
          <w:rStyle w:val="CharPartText"/>
        </w:rPr>
        <w:t>Control of operations likely to create bush fire danger</w:t>
      </w:r>
      <w:bookmarkEnd w:id="1087"/>
      <w:bookmarkEnd w:id="1088"/>
      <w:bookmarkEnd w:id="1089"/>
      <w:bookmarkEnd w:id="1090"/>
      <w:bookmarkEnd w:id="1091"/>
      <w:bookmarkEnd w:id="1092"/>
      <w:bookmarkEnd w:id="1093"/>
      <w:bookmarkEnd w:id="1094"/>
    </w:p>
    <w:p>
      <w:pPr>
        <w:pStyle w:val="Footnoteheading"/>
        <w:rPr>
          <w:snapToGrid w:val="0"/>
        </w:rPr>
      </w:pPr>
      <w:r>
        <w:rPr>
          <w:snapToGrid w:val="0"/>
        </w:rPr>
        <w:tab/>
        <w:t xml:space="preserve">[Heading inserted: Gazette </w:t>
      </w:r>
      <w:r>
        <w:t>22 Dec 1998 p. 6857.]</w:t>
      </w:r>
    </w:p>
    <w:p>
      <w:pPr>
        <w:pStyle w:val="Heading5"/>
        <w:rPr>
          <w:snapToGrid w:val="0"/>
        </w:rPr>
      </w:pPr>
      <w:bookmarkStart w:id="1095" w:name="_Toc23840977"/>
      <w:bookmarkStart w:id="1096" w:name="_Toc408562739"/>
      <w:bookmarkStart w:id="1097" w:name="_Toc417553948"/>
      <w:r>
        <w:rPr>
          <w:rStyle w:val="CharSectno"/>
        </w:rPr>
        <w:t>39BA</w:t>
      </w:r>
      <w:r>
        <w:rPr>
          <w:snapToGrid w:val="0"/>
        </w:rPr>
        <w:t>.</w:t>
      </w:r>
      <w:r>
        <w:rPr>
          <w:snapToGrid w:val="0"/>
        </w:rPr>
        <w:tab/>
        <w:t>Operations likely to cause bush fires (Act s. 27A(1)(a)(ii))</w:t>
      </w:r>
      <w:bookmarkEnd w:id="1095"/>
      <w:bookmarkEnd w:id="1096"/>
      <w:bookmarkEnd w:id="1097"/>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Gazette 12 Nov 1982 p. 4463.]</w:t>
      </w:r>
    </w:p>
    <w:p>
      <w:pPr>
        <w:pStyle w:val="Heading5"/>
        <w:rPr>
          <w:snapToGrid w:val="0"/>
        </w:rPr>
      </w:pPr>
      <w:bookmarkStart w:id="1098" w:name="_Toc23840978"/>
      <w:bookmarkStart w:id="1099" w:name="_Toc408562740"/>
      <w:bookmarkStart w:id="1100" w:name="_Toc417553949"/>
      <w:r>
        <w:rPr>
          <w:rStyle w:val="CharSectno"/>
        </w:rPr>
        <w:t>39C</w:t>
      </w:r>
      <w:r>
        <w:rPr>
          <w:snapToGrid w:val="0"/>
        </w:rPr>
        <w:t>.</w:t>
      </w:r>
      <w:r>
        <w:rPr>
          <w:snapToGrid w:val="0"/>
        </w:rPr>
        <w:tab/>
        <w:t>Welding and cutting apparatus, use of in open air</w:t>
      </w:r>
      <w:bookmarkEnd w:id="1098"/>
      <w:bookmarkEnd w:id="1099"/>
      <w:bookmarkEnd w:id="1100"/>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Subsection"/>
        <w:rPr>
          <w:ins w:id="1101" w:author="Master Repository Process" w:date="2021-07-31T11:07:00Z"/>
        </w:rPr>
      </w:pPr>
      <w:ins w:id="1102" w:author="Master Repository Process" w:date="2021-07-31T11:07:00Z">
        <w:r>
          <w:tab/>
          <w:t>(4)</w:t>
        </w:r>
        <w:r>
          <w:tab/>
          <w:t>This regulation does not apply to hot work (as defined in regulation 24AA) that is prescribed under regulation 24E.</w:t>
        </w:r>
      </w:ins>
    </w:p>
    <w:p>
      <w:pPr>
        <w:pStyle w:val="Footnotesection"/>
        <w:spacing w:before="100"/>
        <w:ind w:left="890" w:hanging="890"/>
      </w:pPr>
      <w:r>
        <w:tab/>
        <w:t>[Regulation 39C inserted: Gazette 12 Nov 1982 p. 4463; amended: Gazette 22 Dec 1998 p. 6857 and 6858</w:t>
      </w:r>
      <w:ins w:id="1103" w:author="Master Repository Process" w:date="2021-07-31T11:07:00Z">
        <w:r>
          <w:t>; 5 Nov 2019 p. 3897</w:t>
        </w:r>
      </w:ins>
      <w:r>
        <w:t>.]</w:t>
      </w:r>
    </w:p>
    <w:p>
      <w:pPr>
        <w:pStyle w:val="Heading5"/>
        <w:rPr>
          <w:snapToGrid w:val="0"/>
        </w:rPr>
      </w:pPr>
      <w:bookmarkStart w:id="1104" w:name="_Toc23840979"/>
      <w:bookmarkStart w:id="1105" w:name="_Toc408562741"/>
      <w:bookmarkStart w:id="1106" w:name="_Toc417553950"/>
      <w:r>
        <w:rPr>
          <w:rStyle w:val="CharSectno"/>
        </w:rPr>
        <w:t>39CA</w:t>
      </w:r>
      <w:r>
        <w:rPr>
          <w:snapToGrid w:val="0"/>
        </w:rPr>
        <w:t>.</w:t>
      </w:r>
      <w:r>
        <w:rPr>
          <w:snapToGrid w:val="0"/>
        </w:rPr>
        <w:tab/>
        <w:t>Bee smoker devices, use of in restricted or prohibited burning times etc.</w:t>
      </w:r>
      <w:bookmarkEnd w:id="1104"/>
      <w:bookmarkEnd w:id="1105"/>
      <w:bookmarkEnd w:id="1106"/>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r>
        <w:t xml:space="preserve"> means —</w:t>
      </w:r>
    </w:p>
    <w:p>
      <w:pPr>
        <w:pStyle w:val="Defpara"/>
      </w:pPr>
      <w:r>
        <w:tab/>
        <w:t>(a)</w:t>
      </w:r>
      <w:r>
        <w:tab/>
        <w:t>the prohibited burning times; or</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 and</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Gazette 22 Dec 1998 p. 6857</w:t>
      </w:r>
      <w:r>
        <w:noBreakHyphen/>
        <w:t>8; amended: Gazette 1 Dec 2009 p. 4835.]</w:t>
      </w:r>
    </w:p>
    <w:p>
      <w:pPr>
        <w:pStyle w:val="Heading5"/>
        <w:rPr>
          <w:snapToGrid w:val="0"/>
        </w:rPr>
      </w:pPr>
      <w:bookmarkStart w:id="1107" w:name="_Toc23840980"/>
      <w:bookmarkStart w:id="1108" w:name="_Toc408562742"/>
      <w:bookmarkStart w:id="1109" w:name="_Toc417553951"/>
      <w:r>
        <w:rPr>
          <w:rStyle w:val="CharSectno"/>
        </w:rPr>
        <w:t>39D</w:t>
      </w:r>
      <w:r>
        <w:rPr>
          <w:snapToGrid w:val="0"/>
        </w:rPr>
        <w:t>.</w:t>
      </w:r>
      <w:r>
        <w:rPr>
          <w:snapToGrid w:val="0"/>
        </w:rPr>
        <w:tab/>
        <w:t>Explosives, use of</w:t>
      </w:r>
      <w:bookmarkEnd w:id="1107"/>
      <w:bookmarkEnd w:id="1108"/>
      <w:bookmarkEnd w:id="1109"/>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 of a lighted fuse or explosive has been removed; and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km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Subsection"/>
        <w:rPr>
          <w:ins w:id="1110" w:author="Master Repository Process" w:date="2021-07-31T11:07:00Z"/>
        </w:rPr>
      </w:pPr>
      <w:ins w:id="1111" w:author="Master Repository Process" w:date="2021-07-31T11:07:00Z">
        <w:r>
          <w:tab/>
          <w:t>(3)</w:t>
        </w:r>
        <w:r>
          <w:tab/>
          <w:t>For blasting (as defined in regulation 24AA) that is prescribed under regulation 24K, the requirements set out in Part VA Division 5 prevail to the extent that there is an inconsistency between that Division and this regulation.</w:t>
        </w:r>
      </w:ins>
    </w:p>
    <w:p>
      <w:pPr>
        <w:pStyle w:val="Footnotesection"/>
      </w:pPr>
      <w:r>
        <w:tab/>
        <w:t>[Regulation 39D amended: Gazette 4 Jun 1970 p. 1474; 12 Jul 1974 p. 2612; 10 Mar 1978 p. 708; 22 Dec 1998 p. 6858</w:t>
      </w:r>
      <w:ins w:id="1112" w:author="Master Repository Process" w:date="2021-07-31T11:07:00Z">
        <w:r>
          <w:t>; 5 Nov 2019 p. 3898</w:t>
        </w:r>
      </w:ins>
      <w:r>
        <w:t>.]</w:t>
      </w:r>
    </w:p>
    <w:p>
      <w:pPr>
        <w:pStyle w:val="Heading5"/>
      </w:pPr>
      <w:bookmarkStart w:id="1113" w:name="_Toc23840981"/>
      <w:bookmarkStart w:id="1114" w:name="_Toc408562743"/>
      <w:bookmarkStart w:id="1115" w:name="_Toc417553952"/>
      <w:r>
        <w:rPr>
          <w:rStyle w:val="CharSectno"/>
        </w:rPr>
        <w:t>39E</w:t>
      </w:r>
      <w:r>
        <w:t>.</w:t>
      </w:r>
      <w:r>
        <w:tab/>
        <w:t>Fireworks, use of</w:t>
      </w:r>
      <w:bookmarkEnd w:id="1113"/>
      <w:bookmarkEnd w:id="1114"/>
      <w:bookmarkEnd w:id="1115"/>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 of any lit fuse or lit firework has been removed; and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km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Subsection"/>
        <w:rPr>
          <w:ins w:id="1116" w:author="Master Repository Process" w:date="2021-07-31T11:07:00Z"/>
        </w:rPr>
      </w:pPr>
      <w:ins w:id="1117" w:author="Master Repository Process" w:date="2021-07-31T11:07:00Z">
        <w:r>
          <w:tab/>
          <w:t>(4)</w:t>
        </w:r>
        <w:r>
          <w:tab/>
          <w:t>This regulation does not apply to fireworks activity (as defined in regulation 24AA) that is prescribed under regulation 24O.</w:t>
        </w:r>
      </w:ins>
    </w:p>
    <w:p>
      <w:pPr>
        <w:pStyle w:val="Footnotesection"/>
      </w:pPr>
      <w:r>
        <w:tab/>
        <w:t>[Regulation 39E inserted: Gazette 18 Jul 2000 p. 3862</w:t>
      </w:r>
      <w:r>
        <w:noBreakHyphen/>
        <w:t>3</w:t>
      </w:r>
      <w:ins w:id="1118" w:author="Master Repository Process" w:date="2021-07-31T11:07:00Z">
        <w:r>
          <w:t>; amended: 5 Nov 2019 p. 3898</w:t>
        </w:r>
      </w:ins>
      <w:r>
        <w:t>.]</w:t>
      </w:r>
    </w:p>
    <w:p>
      <w:pPr>
        <w:pStyle w:val="Heading2"/>
      </w:pPr>
      <w:bookmarkStart w:id="1119" w:name="_Toc23760398"/>
      <w:bookmarkStart w:id="1120" w:name="_Toc23774268"/>
      <w:bookmarkStart w:id="1121" w:name="_Toc23774392"/>
      <w:bookmarkStart w:id="1122" w:name="_Toc23840982"/>
      <w:bookmarkStart w:id="1123" w:name="_Toc408562744"/>
      <w:bookmarkStart w:id="1124" w:name="_Toc415060753"/>
      <w:bookmarkStart w:id="1125" w:name="_Toc415060825"/>
      <w:bookmarkStart w:id="1126" w:name="_Toc417553953"/>
      <w:r>
        <w:rPr>
          <w:rStyle w:val="CharPartNo"/>
        </w:rPr>
        <w:t>Part VIII</w:t>
      </w:r>
      <w:r>
        <w:rPr>
          <w:rStyle w:val="CharDivNo"/>
        </w:rPr>
        <w:t> </w:t>
      </w:r>
      <w:r>
        <w:t>—</w:t>
      </w:r>
      <w:r>
        <w:rPr>
          <w:rStyle w:val="CharDivText"/>
        </w:rPr>
        <w:t> </w:t>
      </w:r>
      <w:r>
        <w:rPr>
          <w:rStyle w:val="CharPartText"/>
        </w:rPr>
        <w:t>Miscellaneous</w:t>
      </w:r>
      <w:bookmarkEnd w:id="1119"/>
      <w:bookmarkEnd w:id="1120"/>
      <w:bookmarkEnd w:id="1121"/>
      <w:bookmarkEnd w:id="1122"/>
      <w:bookmarkEnd w:id="1123"/>
      <w:bookmarkEnd w:id="1124"/>
      <w:bookmarkEnd w:id="1125"/>
      <w:bookmarkEnd w:id="1126"/>
    </w:p>
    <w:p>
      <w:pPr>
        <w:pStyle w:val="Footnoteheading"/>
        <w:rPr>
          <w:del w:id="1127" w:author="Master Repository Process" w:date="2021-07-31T11:07:00Z"/>
        </w:rPr>
      </w:pPr>
      <w:del w:id="1128" w:author="Master Repository Process" w:date="2021-07-31T11:07:00Z">
        <w:r>
          <w:tab/>
          <w:delText>[Heading deleted: Gazette 10 March 1978 p. 708.]</w:delText>
        </w:r>
      </w:del>
    </w:p>
    <w:p>
      <w:pPr>
        <w:pStyle w:val="Heading5"/>
      </w:pPr>
      <w:bookmarkStart w:id="1129" w:name="_Toc23840983"/>
      <w:bookmarkStart w:id="1130" w:name="_Toc408562745"/>
      <w:bookmarkStart w:id="1131" w:name="_Toc417553954"/>
      <w:r>
        <w:rPr>
          <w:rStyle w:val="CharSectno"/>
        </w:rPr>
        <w:t>40</w:t>
      </w:r>
      <w:r>
        <w:t>.</w:t>
      </w:r>
      <w:r>
        <w:tab/>
        <w:t>Apportionment of amounts (Act s. 37(8a))</w:t>
      </w:r>
      <w:bookmarkEnd w:id="1129"/>
      <w:bookmarkEnd w:id="1130"/>
      <w:bookmarkEnd w:id="1131"/>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 or</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Gazette 31 Dec 2004 p. 7140</w:t>
      </w:r>
      <w:r>
        <w:noBreakHyphen/>
        <w:t>1.]</w:t>
      </w:r>
    </w:p>
    <w:p>
      <w:pPr>
        <w:pStyle w:val="Heading5"/>
        <w:spacing w:before="180"/>
        <w:rPr>
          <w:snapToGrid w:val="0"/>
        </w:rPr>
      </w:pPr>
      <w:bookmarkStart w:id="1132" w:name="_Toc23840984"/>
      <w:bookmarkStart w:id="1133" w:name="_Toc408562746"/>
      <w:bookmarkStart w:id="1134" w:name="_Toc417553955"/>
      <w:r>
        <w:rPr>
          <w:rStyle w:val="CharSectno"/>
        </w:rPr>
        <w:t>41</w:t>
      </w:r>
      <w:r>
        <w:rPr>
          <w:snapToGrid w:val="0"/>
        </w:rPr>
        <w:t>.</w:t>
      </w:r>
      <w:r>
        <w:rPr>
          <w:snapToGrid w:val="0"/>
        </w:rPr>
        <w:tab/>
        <w:t>Bush fire brigades, local government to keep register of</w:t>
      </w:r>
      <w:bookmarkEnd w:id="1132"/>
      <w:bookmarkEnd w:id="1133"/>
      <w:bookmarkEnd w:id="1134"/>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Gazette 10 Mar 1978 p. 708; amended: Gazette 22 Dec 1998 p. 6858.]</w:t>
      </w:r>
    </w:p>
    <w:p>
      <w:pPr>
        <w:pStyle w:val="Ednotesection"/>
        <w:spacing w:before="180"/>
      </w:pPr>
      <w:r>
        <w:t>[</w:t>
      </w:r>
      <w:r>
        <w:rPr>
          <w:b/>
        </w:rPr>
        <w:t>42.</w:t>
      </w:r>
      <w:r>
        <w:tab/>
        <w:t>Deleted: Gazette 10 Mar 1978 p. 708.]</w:t>
      </w:r>
    </w:p>
    <w:p>
      <w:pPr>
        <w:pStyle w:val="Heading5"/>
        <w:spacing w:before="180"/>
        <w:rPr>
          <w:snapToGrid w:val="0"/>
        </w:rPr>
      </w:pPr>
      <w:bookmarkStart w:id="1135" w:name="_Toc23840985"/>
      <w:bookmarkStart w:id="1136" w:name="_Toc408562747"/>
      <w:bookmarkStart w:id="1137" w:name="_Toc417553956"/>
      <w:r>
        <w:rPr>
          <w:rStyle w:val="CharSectno"/>
        </w:rPr>
        <w:t>43</w:t>
      </w:r>
      <w:r>
        <w:rPr>
          <w:snapToGrid w:val="0"/>
        </w:rPr>
        <w:t>.</w:t>
      </w:r>
      <w:r>
        <w:rPr>
          <w:snapToGrid w:val="0"/>
        </w:rPr>
        <w:tab/>
        <w:t>Bush fires and losses caused, notification of</w:t>
      </w:r>
      <w:bookmarkEnd w:id="1135"/>
      <w:bookmarkEnd w:id="1136"/>
      <w:bookmarkEnd w:id="1137"/>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 xml:space="preserve">A local government shall send to the </w:t>
      </w:r>
      <w:smartTag w:uri="urn:schemas-microsoft-com:office:smarttags" w:element="place">
        <w:r>
          <w:t>FES</w:t>
        </w:r>
      </w:smartTag>
      <w:r>
        <w:t xml:space="preserve"> Commissioner</w:t>
      </w:r>
      <w:r>
        <w:rPr>
          <w:snapToGrid w:val="0"/>
        </w:rPr>
        <w:t xml:space="preserve">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 xml:space="preserve">A local government may comply with subregulation (2) by forwarding to the </w:t>
      </w:r>
      <w:smartTag w:uri="urn:schemas-microsoft-com:office:smarttags" w:element="place">
        <w:r>
          <w:t>FES</w:t>
        </w:r>
      </w:smartTag>
      <w:r>
        <w:t xml:space="preserve"> Commissioner</w:t>
      </w:r>
      <w:r>
        <w:rPr>
          <w:snapToGrid w:val="0"/>
        </w:rPr>
        <w:t xml:space="preserve"> one copy of each notice received by the local government pursuant to subregulation (1).</w:t>
      </w:r>
    </w:p>
    <w:p>
      <w:pPr>
        <w:pStyle w:val="Footnotesection"/>
        <w:spacing w:before="100"/>
        <w:ind w:left="890" w:hanging="890"/>
      </w:pPr>
      <w:r>
        <w:tab/>
        <w:t>[Regulation 43 inserted: Gazette 10 Mar 1978 p. 708; amended: Gazette 22 Dec 1998 p. 6854 and 6858;31 </w:t>
      </w:r>
      <w:r>
        <w:rPr>
          <w:szCs w:val="24"/>
        </w:rPr>
        <w:t>Oct 2012 p. 525</w:t>
      </w:r>
      <w:r>
        <w:t>1</w:t>
      </w:r>
      <w:r>
        <w:noBreakHyphen/>
        <w:t>2.]</w:t>
      </w:r>
    </w:p>
    <w:p>
      <w:pPr>
        <w:pStyle w:val="Heading5"/>
        <w:rPr>
          <w:snapToGrid w:val="0"/>
        </w:rPr>
      </w:pPr>
      <w:bookmarkStart w:id="1138" w:name="_Toc23840986"/>
      <w:bookmarkStart w:id="1139" w:name="_Toc408562748"/>
      <w:bookmarkStart w:id="1140" w:name="_Toc417553957"/>
      <w:r>
        <w:rPr>
          <w:rStyle w:val="CharSectno"/>
        </w:rPr>
        <w:t>44</w:t>
      </w:r>
      <w:r>
        <w:rPr>
          <w:snapToGrid w:val="0"/>
        </w:rPr>
        <w:t>.</w:t>
      </w:r>
      <w:r>
        <w:rPr>
          <w:snapToGrid w:val="0"/>
        </w:rPr>
        <w:tab/>
        <w:t>Crown land, notice to be given of proposed entry of under Act s. 34</w:t>
      </w:r>
      <w:bookmarkEnd w:id="1138"/>
      <w:bookmarkEnd w:id="1139"/>
      <w:bookmarkEnd w:id="1140"/>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spacing w:before="120"/>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Gazette 10 Mar 1978 p. 709; amended: Act No. 19 of 2010 s. 53.]</w:t>
      </w:r>
    </w:p>
    <w:p>
      <w:pPr>
        <w:pStyle w:val="Footnoteheading"/>
        <w:rPr>
          <w:del w:id="1141" w:author="Master Repository Process" w:date="2021-07-31T11:07:00Z"/>
        </w:rPr>
      </w:pPr>
      <w:del w:id="1142" w:author="Master Repository Process" w:date="2021-07-31T11:07:00Z">
        <w:r>
          <w:tab/>
          <w:delText>[Heading deleted: Gazette 10 Mar 1978 p. 709.]</w:delText>
        </w:r>
      </w:del>
    </w:p>
    <w:p>
      <w:pPr>
        <w:pStyle w:val="Heading5"/>
      </w:pPr>
      <w:bookmarkStart w:id="1143" w:name="_Toc23840987"/>
      <w:bookmarkStart w:id="1144" w:name="_Toc408562749"/>
      <w:bookmarkStart w:id="1145" w:name="_Toc417553958"/>
      <w:r>
        <w:rPr>
          <w:rStyle w:val="CharSectno"/>
        </w:rPr>
        <w:t>45A</w:t>
      </w:r>
      <w:r>
        <w:t>.</w:t>
      </w:r>
      <w:r>
        <w:tab/>
        <w:t>Information to be given by authorised CALM Act officer taking control under Act s. 45A(2)(a)</w:t>
      </w:r>
      <w:bookmarkEnd w:id="1143"/>
      <w:bookmarkEnd w:id="1144"/>
      <w:bookmarkEnd w:id="1145"/>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w:t>
      </w:r>
      <w:smartTag w:uri="urn:schemas-microsoft-com:office:smarttags" w:element="place">
        <w:r>
          <w:t>FES</w:t>
        </w:r>
      </w:smartTag>
      <w:r>
        <w:t xml:space="preserve"> Commissioner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 xml:space="preserve">any other details reasonably required by the </w:t>
      </w:r>
      <w:smartTag w:uri="urn:schemas-microsoft-com:office:smarttags" w:element="place">
        <w:r>
          <w:t>FES</w:t>
        </w:r>
      </w:smartTag>
      <w:r>
        <w:t xml:space="preserve"> Commissioner.</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 Gazette 17 Dec 2010 p. 6352</w:t>
      </w:r>
      <w:r>
        <w:noBreakHyphen/>
        <w:t>3; amended: Gazette 31 </w:t>
      </w:r>
      <w:r>
        <w:rPr>
          <w:szCs w:val="24"/>
        </w:rPr>
        <w:t>Oct 2012 p. 525</w:t>
      </w:r>
      <w:r>
        <w:t>1</w:t>
      </w:r>
      <w:r>
        <w:noBreakHyphen/>
        <w:t>2.]</w:t>
      </w:r>
    </w:p>
    <w:p>
      <w:pPr>
        <w:pStyle w:val="Heading5"/>
      </w:pPr>
      <w:bookmarkStart w:id="1146" w:name="_Toc23840988"/>
      <w:bookmarkStart w:id="1147" w:name="_Toc408562750"/>
      <w:bookmarkStart w:id="1148" w:name="_Toc417553959"/>
      <w:r>
        <w:rPr>
          <w:rStyle w:val="CharSectno"/>
        </w:rPr>
        <w:t>45B</w:t>
      </w:r>
      <w:r>
        <w:t>.</w:t>
      </w:r>
      <w:r>
        <w:tab/>
        <w:t>Information to be given by bush fire officer taking control under Act s. 45</w:t>
      </w:r>
      <w:bookmarkEnd w:id="1146"/>
      <w:bookmarkEnd w:id="1147"/>
      <w:bookmarkEnd w:id="1148"/>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tab/>
      </w:r>
      <w:r>
        <w:rPr>
          <w:rStyle w:val="CharDefText"/>
        </w:rPr>
        <w:t>take control</w:t>
      </w:r>
      <w:r>
        <w:t xml:space="preserve"> means to take control of all operations in relation to a bush fire.</w:t>
      </w:r>
    </w:p>
    <w:p>
      <w:pPr>
        <w:pStyle w:val="Subsection"/>
      </w:pPr>
      <w:r>
        <w:tab/>
        <w:t>(2)</w:t>
      </w:r>
      <w:r>
        <w:tab/>
        <w:t xml:space="preserve">When informing the </w:t>
      </w:r>
      <w:smartTag w:uri="urn:schemas-microsoft-com:office:smarttags" w:element="place">
        <w:r>
          <w:t>FES</w:t>
        </w:r>
      </w:smartTag>
      <w:r>
        <w:t xml:space="preserve"> Commissioner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tab/>
        <w:t>(j)</w:t>
      </w:r>
      <w:r>
        <w:tab/>
        <w:t xml:space="preserve">any other details reasonably required by the </w:t>
      </w:r>
      <w:smartTag w:uri="urn:schemas-microsoft-com:office:smarttags" w:element="place">
        <w:r>
          <w:t>FES</w:t>
        </w:r>
      </w:smartTag>
      <w:r>
        <w:t xml:space="preserve"> Commissioner.</w:t>
      </w:r>
    </w:p>
    <w:p>
      <w:pPr>
        <w:pStyle w:val="Subsection"/>
      </w:pPr>
      <w:r>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 Gazette 17 Dec 2010 p. 6353</w:t>
      </w:r>
      <w:r>
        <w:noBreakHyphen/>
        <w:t>4; amended: Gazette 31 </w:t>
      </w:r>
      <w:r>
        <w:rPr>
          <w:szCs w:val="24"/>
        </w:rPr>
        <w:t>Oct 2012 p. 525</w:t>
      </w:r>
      <w:r>
        <w:t>1</w:t>
      </w:r>
      <w:r>
        <w:noBreakHyphen/>
        <w:t>2.]</w:t>
      </w:r>
    </w:p>
    <w:p>
      <w:pPr>
        <w:pStyle w:val="Heading5"/>
      </w:pPr>
      <w:bookmarkStart w:id="1149" w:name="_Toc23840989"/>
      <w:bookmarkStart w:id="1150" w:name="_Toc408562751"/>
      <w:bookmarkStart w:id="1151" w:name="_Toc417553960"/>
      <w:r>
        <w:rPr>
          <w:rStyle w:val="CharSectno"/>
        </w:rPr>
        <w:t>45</w:t>
      </w:r>
      <w:r>
        <w:t>.</w:t>
      </w:r>
      <w:r>
        <w:tab/>
        <w:t xml:space="preserve">Land prescribed (Act s. 45(1) </w:t>
      </w:r>
      <w:r>
        <w:rPr>
          <w:i/>
        </w:rPr>
        <w:t>conservation land</w:t>
      </w:r>
      <w:r>
        <w:t>)</w:t>
      </w:r>
      <w:bookmarkEnd w:id="1149"/>
      <w:bookmarkEnd w:id="1150"/>
      <w:bookmarkEnd w:id="1151"/>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rPr>
                <w:b/>
                <w:bCs/>
              </w:rPr>
            </w:pPr>
            <w:r>
              <w:rPr>
                <w:b/>
                <w:bCs/>
              </w:rPr>
              <w:t>Unallocated Crown land</w:t>
            </w:r>
          </w:p>
        </w:tc>
        <w:tc>
          <w:tcPr>
            <w:tcW w:w="2520" w:type="dxa"/>
          </w:tcPr>
          <w:p>
            <w:pPr>
              <w:pStyle w:val="TableNAm"/>
              <w:spacing w:before="60"/>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place">
              <w:smartTag w:uri="urn:schemas-microsoft-com:office:smarttags" w:element="City">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place">
              <w:smartTag w:uri="urn:schemas-microsoft-com:office:smarttags" w:element="Stat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place">
              <w:smartTag w:uri="urn:schemas-microsoft-com:office:smarttags" w:element="Stat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w:t>
            </w:r>
            <w:smartTag w:uri="urn:schemas-microsoft-com:office:smarttags" w:element="place">
              <w:r>
                <w:t>Lot</w:t>
              </w:r>
            </w:smartTag>
            <w:r>
              <w:t xml:space="preserve">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 xml:space="preserve">Lot 3070 on Deposited Plan 51351 and </w:t>
            </w:r>
            <w:smartTag w:uri="urn:schemas-microsoft-com:office:smarttags" w:element="place">
              <w:r>
                <w:t>Lot</w:t>
              </w:r>
            </w:smartTag>
            <w:r>
              <w:t xml:space="preserve">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smartTag w:uri="urn:schemas-microsoft-com:office:smarttags" w:element="place">
              <w:r>
                <w:t>Lakeside</w:t>
              </w:r>
            </w:smartTag>
          </w:p>
        </w:tc>
      </w:tr>
      <w:tr>
        <w:trPr>
          <w:cantSplit/>
        </w:trPr>
        <w:tc>
          <w:tcPr>
            <w:tcW w:w="3360" w:type="dxa"/>
          </w:tcPr>
          <w:p>
            <w:pPr>
              <w:pStyle w:val="TableNAm"/>
              <w:spacing w:before="60"/>
            </w:pPr>
            <w:r>
              <w:t>Ashburton Location 150</w:t>
            </w:r>
          </w:p>
        </w:tc>
        <w:tc>
          <w:tcPr>
            <w:tcW w:w="2520" w:type="dxa"/>
          </w:tcPr>
          <w:p>
            <w:pPr>
              <w:pStyle w:val="TableNAm"/>
              <w:spacing w:before="60"/>
            </w:pPr>
            <w:smartTag w:uri="urn:schemas-microsoft-com:office:smarttags" w:element="place">
              <w:smartTag w:uri="urn:schemas-microsoft-com:office:smarttags" w:element="PlaceType">
                <w:r>
                  <w:t>Mount</w:t>
                </w:r>
              </w:smartTag>
              <w:r>
                <w:t xml:space="preserve"> </w:t>
              </w:r>
              <w:smartTag w:uri="urn:schemas-microsoft-com:office:smarttags" w:element="PlaceName">
                <w:r>
                  <w:t>Minnie</w:t>
                </w:r>
              </w:smartTag>
            </w:smartTag>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 xml:space="preserve">Lots 388 and 389 on Deposited Plan 61845 and </w:t>
            </w:r>
            <w:smartTag w:uri="urn:schemas-microsoft-com:office:smarttags" w:element="place">
              <w:r>
                <w:t>Lot</w:t>
              </w:r>
            </w:smartTag>
            <w:r>
              <w:t xml:space="preserve"> 390 on Deposited Plan 40454</w:t>
            </w:r>
          </w:p>
        </w:tc>
        <w:tc>
          <w:tcPr>
            <w:tcW w:w="2520" w:type="dxa"/>
          </w:tcPr>
          <w:p>
            <w:pPr>
              <w:pStyle w:val="TableNAm"/>
              <w:spacing w:before="60"/>
            </w:pPr>
            <w:r>
              <w:t>Part Mardie</w:t>
            </w:r>
          </w:p>
        </w:tc>
      </w:tr>
    </w:tbl>
    <w:p>
      <w:pPr>
        <w:pStyle w:val="Footnotesection"/>
      </w:pPr>
      <w:r>
        <w:tab/>
        <w:t>[Regulation 45 inserted: Gazette 1 Dec 2009 p. 4835</w:t>
      </w:r>
      <w:r>
        <w:noBreakHyphen/>
        <w:t>42.]</w:t>
      </w:r>
    </w:p>
    <w:p>
      <w:pPr>
        <w:pStyle w:val="Heading5"/>
      </w:pPr>
      <w:bookmarkStart w:id="1152" w:name="_Toc23840990"/>
      <w:bookmarkStart w:id="1153" w:name="_Toc408562752"/>
      <w:bookmarkStart w:id="1154" w:name="_Toc417553961"/>
      <w:r>
        <w:rPr>
          <w:rStyle w:val="CharSectno"/>
        </w:rPr>
        <w:t>46</w:t>
      </w:r>
      <w:r>
        <w:t>.</w:t>
      </w:r>
      <w:r>
        <w:tab/>
        <w:t>General offence</w:t>
      </w:r>
      <w:bookmarkEnd w:id="1152"/>
      <w:bookmarkEnd w:id="1153"/>
      <w:bookmarkEnd w:id="1154"/>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Gazette 10 Jan 2003 p. 33.]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155" w:name="_Toc23760407"/>
      <w:bookmarkStart w:id="1156" w:name="_Toc23774277"/>
      <w:bookmarkStart w:id="1157" w:name="_Toc23774401"/>
      <w:bookmarkStart w:id="1158" w:name="_Toc23840991"/>
      <w:bookmarkStart w:id="1159" w:name="_Toc408562753"/>
      <w:bookmarkStart w:id="1160" w:name="_Toc415060762"/>
      <w:bookmarkStart w:id="1161" w:name="_Toc415060834"/>
      <w:bookmarkStart w:id="1162" w:name="_Toc417553962"/>
      <w:r>
        <w:rPr>
          <w:rStyle w:val="CharSchNo"/>
        </w:rPr>
        <w:t>Appendix</w:t>
      </w:r>
      <w:bookmarkEnd w:id="1155"/>
      <w:bookmarkEnd w:id="1156"/>
      <w:bookmarkEnd w:id="1157"/>
      <w:bookmarkEnd w:id="1158"/>
      <w:bookmarkEnd w:id="1159"/>
      <w:bookmarkEnd w:id="1160"/>
      <w:bookmarkEnd w:id="1161"/>
      <w:bookmarkEnd w:id="1162"/>
    </w:p>
    <w:p>
      <w:pPr>
        <w:pStyle w:val="yEdnotedivision"/>
      </w:pPr>
      <w:r>
        <w:t>[Forms 1 and 2 deleted: Gazette 10 Mar 1978 p. 709.]</w:t>
      </w:r>
    </w:p>
    <w:p>
      <w:pPr>
        <w:pStyle w:val="yMiscellaneousHeading"/>
        <w:spacing w:before="240"/>
      </w:pPr>
      <w:r>
        <w:rPr>
          <w:rStyle w:val="CharSClsNo"/>
          <w:b/>
        </w:rPr>
        <w:t>Form 3</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w:t>
      </w:r>
      <w:del w:id="1163" w:author="Master Repository Process" w:date="2021-07-31T11:07:00Z">
        <w:r>
          <w:rPr>
            <w:snapToGrid w:val="0"/>
          </w:rPr>
          <w:delText xml:space="preserve"> </w:delText>
        </w:r>
      </w:del>
      <w:r>
        <w:rPr>
          <w:snapToGrid w:val="0"/>
        </w:rPr>
        <w:t>......................., of</w:t>
      </w:r>
      <w:del w:id="1164" w:author="Master Repository Process" w:date="2021-07-31T11:07:00Z">
        <w:r>
          <w:rPr>
            <w:snapToGrid w:val="0"/>
          </w:rPr>
          <w:delText xml:space="preserve"> </w:delText>
        </w:r>
      </w:del>
      <w:r>
        <w:rPr>
          <w:snapToGrid w:val="0"/>
        </w:rPr>
        <w:t>........................................., to set fire to the bush on locations</w:t>
      </w:r>
      <w:del w:id="1165" w:author="Master Repository Process" w:date="2021-07-31T11:07:00Z">
        <w:r>
          <w:rPr>
            <w:snapToGrid w:val="0"/>
          </w:rPr>
          <w:delText xml:space="preserve"> </w:delText>
        </w:r>
      </w:del>
      <w:r>
        <w:rPr>
          <w:snapToGrid w:val="0"/>
        </w:rPr>
        <w:t>......................................................................... on the</w:t>
      </w:r>
      <w:del w:id="1166" w:author="Master Repository Process" w:date="2021-07-31T11:07:00Z">
        <w:r>
          <w:rPr>
            <w:snapToGrid w:val="0"/>
          </w:rPr>
          <w:delText xml:space="preserve"> </w:delText>
        </w:r>
      </w:del>
      <w:r>
        <w:rPr>
          <w:snapToGrid w:val="0"/>
        </w:rPr>
        <w:t>............. day of</w:t>
      </w:r>
      <w:del w:id="1167" w:author="Master Repository Process" w:date="2021-07-31T11:07:00Z">
        <w:r>
          <w:rPr>
            <w:snapToGrid w:val="0"/>
          </w:rPr>
          <w:delText xml:space="preserve"> </w:delText>
        </w:r>
      </w:del>
      <w:r>
        <w:rPr>
          <w:snapToGrid w:val="0"/>
        </w:rPr>
        <w:t>......................................... 20</w:t>
      </w:r>
      <w:del w:id="1168" w:author="Master Repository Process" w:date="2021-07-31T11:07:00Z">
        <w:r>
          <w:rPr>
            <w:snapToGrid w:val="0"/>
          </w:rPr>
          <w:delText xml:space="preserve"> </w:delText>
        </w:r>
      </w:del>
      <w:r>
        <w:rPr>
          <w:snapToGrid w:val="0"/>
        </w:rPr>
        <w:t>.............</w:t>
      </w:r>
    </w:p>
    <w:p>
      <w:pPr>
        <w:pStyle w:val="yMiscellaneousBody"/>
        <w:rPr>
          <w:snapToGrid w:val="0"/>
        </w:rPr>
      </w:pPr>
      <w:r>
        <w:rPr>
          <w:snapToGrid w:val="0"/>
        </w:rPr>
        <w:t>Dated this</w:t>
      </w:r>
      <w:del w:id="1169" w:author="Master Repository Process" w:date="2021-07-31T11:07:00Z">
        <w:r>
          <w:rPr>
            <w:snapToGrid w:val="0"/>
          </w:rPr>
          <w:delText xml:space="preserve"> </w:delText>
        </w:r>
      </w:del>
      <w:r>
        <w:rPr>
          <w:snapToGrid w:val="0"/>
        </w:rPr>
        <w:t>............. day of</w:t>
      </w:r>
      <w:del w:id="1170" w:author="Master Repository Process" w:date="2021-07-31T11:07:00Z">
        <w:r>
          <w:rPr>
            <w:snapToGrid w:val="0"/>
          </w:rPr>
          <w:delText xml:space="preserve"> </w:delText>
        </w:r>
      </w:del>
      <w:r>
        <w:rPr>
          <w:snapToGrid w:val="0"/>
        </w:rPr>
        <w:t>................................... 20</w:t>
      </w:r>
      <w:del w:id="1171" w:author="Master Repository Process" w:date="2021-07-31T11:07:00Z">
        <w:r>
          <w:rPr>
            <w:snapToGrid w:val="0"/>
          </w:rPr>
          <w:delText xml:space="preserve"> </w:delText>
        </w:r>
      </w:del>
      <w:r>
        <w:rPr>
          <w:snapToGrid w:val="0"/>
        </w:rPr>
        <w:t>.............</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w:t>
      </w:r>
      <w:del w:id="1172" w:author="Master Repository Process" w:date="2021-07-31T11:07:00Z">
        <w:r>
          <w:rPr>
            <w:snapToGrid w:val="0"/>
          </w:rPr>
          <w:delText xml:space="preserve"> </w:delText>
        </w:r>
      </w:del>
      <w:r>
        <w:rPr>
          <w:snapToGrid w:val="0"/>
        </w:rPr>
        <w:t>.........................................,</w:t>
      </w:r>
    </w:p>
    <w:p>
      <w:pPr>
        <w:pStyle w:val="yMiscellaneousBody"/>
        <w:spacing w:before="0"/>
        <w:jc w:val="right"/>
        <w:rPr>
          <w:snapToGrid w:val="0"/>
        </w:rPr>
      </w:pPr>
      <w:r>
        <w:rPr>
          <w:snapToGrid w:val="0"/>
        </w:rPr>
        <w:t>Bush Fire Control Officer.</w:t>
      </w:r>
    </w:p>
    <w:p>
      <w:pPr>
        <w:pStyle w:val="yFootnotesection"/>
      </w:pPr>
      <w:r>
        <w:tab/>
        <w:t>[Form 3 inserted: Gazette 10 Mar 1978 p. 709.]</w:t>
      </w:r>
    </w:p>
    <w:p>
      <w:pPr>
        <w:pStyle w:val="yMiscellaneousHeading"/>
      </w:pPr>
      <w:r>
        <w:rPr>
          <w:rStyle w:val="CharSClsNo"/>
          <w:b/>
        </w:rPr>
        <w:t>Form 4</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w:t>
      </w:r>
      <w:del w:id="1173" w:author="Master Repository Process" w:date="2021-07-31T11:07:00Z">
        <w:r>
          <w:rPr>
            <w:snapToGrid w:val="0"/>
          </w:rPr>
          <w:delText>) ...................................................</w:delText>
        </w:r>
      </w:del>
      <w:ins w:id="1174" w:author="Master Repository Process" w:date="2021-07-31T11:07:00Z">
        <w:r>
          <w:rPr>
            <w:snapToGrid w:val="0"/>
          </w:rPr>
          <w:t>)...................................................</w:t>
        </w:r>
      </w:ins>
      <w:r>
        <w:rPr>
          <w:snapToGrid w:val="0"/>
        </w:rPr>
        <w:t xml:space="preserve"> of (b</w:t>
      </w:r>
      <w:del w:id="1175" w:author="Master Repository Process" w:date="2021-07-31T11:07:00Z">
        <w:r>
          <w:rPr>
            <w:snapToGrid w:val="0"/>
          </w:rPr>
          <w:delText>) ...........................................................</w:delText>
        </w:r>
      </w:del>
      <w:ins w:id="1176" w:author="Master Repository Process" w:date="2021-07-31T11:07:00Z">
        <w:r>
          <w:rPr>
            <w:snapToGrid w:val="0"/>
          </w:rPr>
          <w:t>)...........................................................</w:t>
        </w:r>
      </w:ins>
      <w:r>
        <w:rPr>
          <w:snapToGrid w:val="0"/>
        </w:rPr>
        <w:br/>
        <w:t>the owner (or occupier) of (c</w:t>
      </w:r>
      <w:del w:id="1177" w:author="Master Repository Process" w:date="2021-07-31T11:07:00Z">
        <w:r>
          <w:rPr>
            <w:snapToGrid w:val="0"/>
          </w:rPr>
          <w:delText>) .................................</w:delText>
        </w:r>
      </w:del>
      <w:ins w:id="1178" w:author="Master Repository Process" w:date="2021-07-31T11:07:00Z">
        <w:r>
          <w:rPr>
            <w:snapToGrid w:val="0"/>
          </w:rPr>
          <w:t>).................................</w:t>
        </w:r>
      </w:ins>
      <w:r>
        <w:rPr>
          <w:snapToGrid w:val="0"/>
        </w:rPr>
        <w:t xml:space="preserve"> location No</w:t>
      </w:r>
      <w:del w:id="1179" w:author="Master Repository Process" w:date="2021-07-31T11:07:00Z">
        <w:r>
          <w:rPr>
            <w:snapToGrid w:val="0"/>
          </w:rPr>
          <w:delText>. ........................,</w:delText>
        </w:r>
      </w:del>
      <w:ins w:id="1180" w:author="Master Repository Process" w:date="2021-07-31T11:07:00Z">
        <w:r>
          <w:rPr>
            <w:snapToGrid w:val="0"/>
          </w:rPr>
          <w:t>.........................,</w:t>
        </w:r>
      </w:ins>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w:t>
      </w:r>
      <w:del w:id="1181" w:author="Master Repository Process" w:date="2021-07-31T11:07:00Z">
        <w:r>
          <w:rPr>
            <w:snapToGrid w:val="0"/>
          </w:rPr>
          <w:delText xml:space="preserve"> </w:delText>
        </w:r>
      </w:del>
      <w:r>
        <w:rPr>
          <w:snapToGrid w:val="0"/>
        </w:rPr>
        <w:t>................................. hectares (not to exceed 30 hectares), shown on the annexed sketch upon the following day, namely: —</w:t>
      </w:r>
    </w:p>
    <w:p>
      <w:pPr>
        <w:pStyle w:val="yMiscellaneousBody"/>
        <w:tabs>
          <w:tab w:val="left" w:pos="2040"/>
        </w:tabs>
        <w:spacing w:before="0"/>
        <w:rPr>
          <w:snapToGrid w:val="0"/>
        </w:rPr>
      </w:pPr>
      <w:r>
        <w:rPr>
          <w:snapToGrid w:val="0"/>
        </w:rPr>
        <w:tab/>
        <w:t>.................................., 20</w:t>
      </w:r>
      <w:del w:id="1182" w:author="Master Repository Process" w:date="2021-07-31T11:07:00Z">
        <w:r>
          <w:rPr>
            <w:snapToGrid w:val="0"/>
          </w:rPr>
          <w:delText xml:space="preserve"> </w:delText>
        </w:r>
      </w:del>
      <w:r>
        <w:rPr>
          <w:snapToGrid w:val="0"/>
        </w:rPr>
        <w:t xml:space="preserve">.............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del w:id="1183" w:author="Master Repository Process" w:date="2021-07-31T11:07:00Z">
        <w:r>
          <w:rPr>
            <w:snapToGrid w:val="0"/>
          </w:rPr>
          <w:delText xml:space="preserve"> </w:delText>
        </w:r>
      </w:del>
      <w:r>
        <w:rPr>
          <w:snapToGrid w:val="0"/>
        </w:rPr>
        <w:t xml:space="preserve">.............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del w:id="1184" w:author="Master Repository Process" w:date="2021-07-31T11:07:00Z">
        <w:r>
          <w:rPr>
            <w:snapToGrid w:val="0"/>
          </w:rPr>
          <w:delText xml:space="preserve"> </w:delText>
        </w:r>
      </w:del>
      <w:r>
        <w:rPr>
          <w:snapToGrid w:val="0"/>
        </w:rPr>
        <w:t xml:space="preserve">............. </w:t>
      </w:r>
      <w:r>
        <w:rPr>
          <w:snapToGrid w:val="0"/>
        </w:rPr>
        <w:t> </w:t>
      </w:r>
      <w:r>
        <w:rPr>
          <w:snapToGrid w:val="0"/>
        </w:rPr>
        <w:t> </w:t>
      </w:r>
      <w:r>
        <w:rPr>
          <w:snapToGrid w:val="0"/>
        </w:rPr>
        <w:t>.............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w:t>
      </w:r>
    </w:p>
    <w:p>
      <w:pPr>
        <w:pStyle w:val="yMiscellaneousBody"/>
        <w:tabs>
          <w:tab w:val="left" w:pos="360"/>
        </w:tabs>
        <w:spacing w:before="0"/>
        <w:rPr>
          <w:snapToGrid w:val="0"/>
        </w:rPr>
      </w:pPr>
      <w:r>
        <w:rPr>
          <w:snapToGrid w:val="0"/>
        </w:rPr>
        <w:tab/>
        <w:t>.....................................</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del w:id="1185" w:author="Master Repository Process" w:date="2021-07-31T11:07:00Z"/>
          <w:snapToGrid w:val="0"/>
        </w:rPr>
      </w:pPr>
      <w:del w:id="1186" w:author="Master Repository Process" w:date="2021-07-31T11:07:00Z">
        <w:r>
          <w:rPr>
            <w:snapToGrid w:val="0"/>
          </w:rPr>
          <w:delText>I, .............................................................................................................................</w:delText>
        </w:r>
      </w:del>
    </w:p>
    <w:p>
      <w:pPr>
        <w:pStyle w:val="yMiscellaneousBody"/>
        <w:rPr>
          <w:ins w:id="1187" w:author="Master Repository Process" w:date="2021-07-31T11:07:00Z"/>
          <w:snapToGrid w:val="0"/>
        </w:rPr>
      </w:pPr>
      <w:ins w:id="1188" w:author="Master Repository Process" w:date="2021-07-31T11:07:00Z">
        <w:r>
          <w:rPr>
            <w:snapToGrid w:val="0"/>
          </w:rPr>
          <w:t>I,.............................................................................................................................</w:t>
        </w:r>
      </w:ins>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Gazette 16 Oct 1963 p. 3076; 12 Jul 1974 p. 2612</w:t>
      </w:r>
      <w:r>
        <w:noBreakHyphen/>
        <w:t>13; 22 Dec 1998 p. 6855 and 6859; 10 Sep 2010 p. 4342-3; 31 </w:t>
      </w:r>
      <w:r>
        <w:rPr>
          <w:sz w:val="24"/>
          <w:szCs w:val="24"/>
        </w:rPr>
        <w:t>Oct 2012 p. 5252</w:t>
      </w:r>
      <w:r>
        <w:t>.]</w:t>
      </w:r>
    </w:p>
    <w:p>
      <w:pPr>
        <w:pStyle w:val="yMiscellaneousHeading"/>
        <w:rPr>
          <w:b/>
          <w:bCs/>
          <w:snapToGrid w:val="0"/>
        </w:rPr>
      </w:pPr>
      <w:r>
        <w:rPr>
          <w:rStyle w:val="CharSClsNo"/>
          <w:b/>
        </w:rPr>
        <w:t>Form 5</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del w:id="1189" w:author="Master Repository Process" w:date="2021-07-31T11:07:00Z">
        <w:r>
          <w:rPr>
            <w:snapToGrid w:val="0"/>
          </w:rPr>
          <w:delText>I, (a) ............................................. of (b) .....................................................</w:delText>
        </w:r>
      </w:del>
      <w:ins w:id="1190" w:author="Master Repository Process" w:date="2021-07-31T11:07:00Z">
        <w:r>
          <w:rPr>
            <w:snapToGrid w:val="0"/>
          </w:rPr>
          <w:t>I, (a)............................................. of (b).....................................................</w:t>
        </w:r>
      </w:ins>
      <w:r>
        <w:rPr>
          <w:snapToGrid w:val="0"/>
        </w:rPr>
        <w:t xml:space="preserve">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w:t>
      </w:r>
      <w:del w:id="1191" w:author="Master Repository Process" w:date="2021-07-31T11:07:00Z">
        <w:r>
          <w:rPr>
            <w:snapToGrid w:val="0"/>
          </w:rPr>
          <w:delText>) .....................................</w:delText>
        </w:r>
      </w:del>
      <w:ins w:id="1192" w:author="Master Repository Process" w:date="2021-07-31T11:07:00Z">
        <w:r>
          <w:rPr>
            <w:snapToGrid w:val="0"/>
          </w:rPr>
          <w:t>).....................................</w:t>
        </w:r>
      </w:ins>
      <w:r>
        <w:rPr>
          <w:snapToGrid w:val="0"/>
        </w:rPr>
        <w:t xml:space="preserve"> of (d</w:t>
      </w:r>
      <w:del w:id="1193" w:author="Master Repository Process" w:date="2021-07-31T11:07:00Z">
        <w:r>
          <w:rPr>
            <w:snapToGrid w:val="0"/>
          </w:rPr>
          <w:delText>) ...............................</w:delText>
        </w:r>
      </w:del>
      <w:ins w:id="1194" w:author="Master Repository Process" w:date="2021-07-31T11:07:00Z">
        <w:r>
          <w:rPr>
            <w:snapToGrid w:val="0"/>
          </w:rPr>
          <w:t>)...............................</w:t>
        </w:r>
      </w:ins>
      <w:r>
        <w:rPr>
          <w:snapToGrid w:val="0"/>
        </w:rPr>
        <w:t xml:space="preserve"> the owner (or occupier) of (e</w:t>
      </w:r>
      <w:del w:id="1195" w:author="Master Repository Process" w:date="2021-07-31T11:07:00Z">
        <w:r>
          <w:rPr>
            <w:snapToGrid w:val="0"/>
          </w:rPr>
          <w:delText>) .............................</w:delText>
        </w:r>
      </w:del>
      <w:ins w:id="1196" w:author="Master Repository Process" w:date="2021-07-31T11:07:00Z">
        <w:r>
          <w:rPr>
            <w:snapToGrid w:val="0"/>
          </w:rPr>
          <w:t>).............................</w:t>
        </w:r>
      </w:ins>
      <w:r>
        <w:rPr>
          <w:snapToGrid w:val="0"/>
        </w:rPr>
        <w:t xml:space="preserve"> location No</w:t>
      </w:r>
      <w:del w:id="1197" w:author="Master Repository Process" w:date="2021-07-31T11:07:00Z">
        <w:r>
          <w:rPr>
            <w:snapToGrid w:val="0"/>
          </w:rPr>
          <w:delText>. ................</w:delText>
        </w:r>
      </w:del>
      <w:ins w:id="1198" w:author="Master Repository Process" w:date="2021-07-31T11:07:00Z">
        <w:r>
          <w:rPr>
            <w:snapToGrid w:val="0"/>
          </w:rPr>
          <w:t>.................</w:t>
        </w:r>
      </w:ins>
      <w:r>
        <w:rPr>
          <w:snapToGrid w:val="0"/>
        </w:rPr>
        <w:t xml:space="preserve"> to burn upon the said location a total area shown on the annexed sketch of</w:t>
      </w:r>
      <w:del w:id="1199" w:author="Master Repository Process" w:date="2021-07-31T11:07:00Z">
        <w:r>
          <w:rPr>
            <w:snapToGrid w:val="0"/>
          </w:rPr>
          <w:delText xml:space="preserve"> </w:delText>
        </w:r>
      </w:del>
      <w:r>
        <w:rPr>
          <w:snapToGrid w:val="0"/>
        </w:rPr>
        <w:t>..................... hectares of subterranean clover upon the following days, namely: —</w:t>
      </w:r>
    </w:p>
    <w:p>
      <w:pPr>
        <w:pStyle w:val="yMiscellaneousBody"/>
        <w:tabs>
          <w:tab w:val="left" w:pos="2040"/>
        </w:tabs>
        <w:spacing w:before="0"/>
        <w:rPr>
          <w:snapToGrid w:val="0"/>
        </w:rPr>
      </w:pPr>
      <w:r>
        <w:rPr>
          <w:snapToGrid w:val="0"/>
        </w:rPr>
        <w:tab/>
        <w:t>.................................., 20</w:t>
      </w:r>
      <w:del w:id="1200" w:author="Master Repository Process" w:date="2021-07-31T11:07:00Z">
        <w:r>
          <w:rPr>
            <w:snapToGrid w:val="0"/>
          </w:rPr>
          <w:delText xml:space="preserve"> </w:delText>
        </w:r>
      </w:del>
      <w:r>
        <w:rPr>
          <w:snapToGrid w:val="0"/>
        </w:rPr>
        <w:t xml:space="preserve">.............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del w:id="1201" w:author="Master Repository Process" w:date="2021-07-31T11:07:00Z">
        <w:r>
          <w:rPr>
            <w:snapToGrid w:val="0"/>
          </w:rPr>
          <w:delText xml:space="preserve"> </w:delText>
        </w:r>
      </w:del>
      <w:r>
        <w:rPr>
          <w:snapToGrid w:val="0"/>
        </w:rPr>
        <w:t xml:space="preserve">.............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del w:id="1202" w:author="Master Repository Process" w:date="2021-07-31T11:07:00Z">
        <w:r>
          <w:rPr>
            <w:snapToGrid w:val="0"/>
          </w:rPr>
          <w:delText xml:space="preserve"> </w:delText>
        </w:r>
      </w:del>
      <w:r>
        <w:rPr>
          <w:snapToGrid w:val="0"/>
        </w:rPr>
        <w:t xml:space="preserve">............. </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w:t>
      </w:r>
      <w:del w:id="1203" w:author="Master Repository Process" w:date="2021-07-31T11:07:00Z">
        <w:r>
          <w:rPr>
            <w:snapToGrid w:val="0"/>
          </w:rPr>
          <w:delText xml:space="preserve"> </w:delText>
        </w:r>
      </w:del>
      <w:r>
        <w:rPr>
          <w:snapToGrid w:val="0"/>
        </w:rPr>
        <w:t>................................. this</w:t>
      </w:r>
      <w:del w:id="1204" w:author="Master Repository Process" w:date="2021-07-31T11:07:00Z">
        <w:r>
          <w:rPr>
            <w:snapToGrid w:val="0"/>
          </w:rPr>
          <w:delText xml:space="preserve"> </w:delText>
        </w:r>
      </w:del>
      <w:r>
        <w:rPr>
          <w:snapToGrid w:val="0"/>
        </w:rPr>
        <w:t>............... day of</w:t>
      </w:r>
      <w:del w:id="1205" w:author="Master Repository Process" w:date="2021-07-31T11:07:00Z">
        <w:r>
          <w:rPr>
            <w:snapToGrid w:val="0"/>
          </w:rPr>
          <w:delText xml:space="preserve"> </w:delText>
        </w:r>
      </w:del>
      <w:r>
        <w:rPr>
          <w:snapToGrid w:val="0"/>
        </w:rPr>
        <w:t>...................., 20</w:t>
      </w:r>
      <w:del w:id="1206" w:author="Master Repository Process" w:date="2021-07-31T11:07:00Z">
        <w:r>
          <w:rPr>
            <w:snapToGrid w:val="0"/>
          </w:rPr>
          <w:delText xml:space="preserve"> </w:delText>
        </w:r>
      </w:del>
      <w:r>
        <w:rPr>
          <w:snapToGrid w:val="0"/>
        </w:rPr>
        <w:t>........</w:t>
      </w:r>
    </w:p>
    <w:p>
      <w:pPr>
        <w:pStyle w:val="yMiscellaneousBody"/>
        <w:jc w:val="right"/>
        <w:rPr>
          <w:snapToGrid w:val="0"/>
        </w:rPr>
      </w:pPr>
      <w:r>
        <w:rPr>
          <w:snapToGrid w:val="0"/>
        </w:rPr>
        <w:t>.............................................</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Gazette 12 Jul 1974 p. 2613; 22 Dec 1998 p. 6855 and 6859; 31 </w:t>
      </w:r>
      <w:r>
        <w:rPr>
          <w:sz w:val="24"/>
          <w:szCs w:val="24"/>
        </w:rPr>
        <w:t>Oct 2012 p. 5252</w:t>
      </w:r>
      <w:r>
        <w:t>.]</w:t>
      </w:r>
    </w:p>
    <w:p>
      <w:pPr>
        <w:pStyle w:val="yMiscellaneousHeading"/>
        <w:rPr>
          <w:b/>
          <w:bCs/>
          <w:snapToGrid w:val="0"/>
        </w:rPr>
      </w:pPr>
      <w:r>
        <w:rPr>
          <w:rStyle w:val="CharSClsNo"/>
          <w:b/>
        </w:rPr>
        <w:t>Form 6</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I, (a</w:t>
      </w:r>
      <w:del w:id="1207" w:author="Master Repository Process" w:date="2021-07-31T11:07:00Z">
        <w:r>
          <w:rPr>
            <w:snapToGrid w:val="0"/>
          </w:rPr>
          <w:delText>) ...............................................</w:delText>
        </w:r>
      </w:del>
      <w:ins w:id="1208" w:author="Master Repository Process" w:date="2021-07-31T11:07:00Z">
        <w:r>
          <w:rPr>
            <w:snapToGrid w:val="0"/>
          </w:rPr>
          <w:t>)...............................................</w:t>
        </w:r>
      </w:ins>
      <w:r>
        <w:rPr>
          <w:snapToGrid w:val="0"/>
        </w:rPr>
        <w:t xml:space="preserve"> of (b</w:t>
      </w:r>
      <w:del w:id="1209" w:author="Master Repository Process" w:date="2021-07-31T11:07:00Z">
        <w:r>
          <w:rPr>
            <w:snapToGrid w:val="0"/>
          </w:rPr>
          <w:delText>) .............................................................</w:delText>
        </w:r>
      </w:del>
      <w:ins w:id="1210" w:author="Master Repository Process" w:date="2021-07-31T11:07:00Z">
        <w:r>
          <w:rPr>
            <w:snapToGrid w:val="0"/>
          </w:rPr>
          <w:t>).............................................................</w:t>
        </w:r>
      </w:ins>
      <w:r>
        <w:rPr>
          <w:snapToGrid w:val="0"/>
        </w:rPr>
        <w:t xml:space="preserve"> the owner (or occupier) of (c</w:t>
      </w:r>
      <w:del w:id="1211" w:author="Master Repository Process" w:date="2021-07-31T11:07:00Z">
        <w:r>
          <w:rPr>
            <w:snapToGrid w:val="0"/>
          </w:rPr>
          <w:delText>) ...........................................</w:delText>
        </w:r>
      </w:del>
      <w:ins w:id="1212" w:author="Master Repository Process" w:date="2021-07-31T11:07:00Z">
        <w:r>
          <w:rPr>
            <w:snapToGrid w:val="0"/>
          </w:rPr>
          <w:t>)...........................................</w:t>
        </w:r>
      </w:ins>
      <w:r>
        <w:rPr>
          <w:snapToGrid w:val="0"/>
        </w:rPr>
        <w:t xml:space="preserve"> location No</w:t>
      </w:r>
      <w:del w:id="1213" w:author="Master Repository Process" w:date="2021-07-31T11:07:00Z">
        <w:r>
          <w:rPr>
            <w:snapToGrid w:val="0"/>
          </w:rPr>
          <w:delText>. ...............</w:delText>
        </w:r>
      </w:del>
      <w:ins w:id="1214" w:author="Master Repository Process" w:date="2021-07-31T11:07:00Z">
        <w:r>
          <w:rPr>
            <w:snapToGrid w:val="0"/>
          </w:rPr>
          <w:t>................</w:t>
        </w:r>
      </w:ins>
      <w:r>
        <w:rPr>
          <w:snapToGrid w:val="0"/>
        </w:rPr>
        <w:t xml:space="preserve"> hereby apply pursuant to the regulations made under the provisions of section 26 of the </w:t>
      </w:r>
      <w:r>
        <w:rPr>
          <w:i/>
          <w:snapToGrid w:val="0"/>
        </w:rPr>
        <w:t>Bush Fires Act 1954</w:t>
      </w:r>
      <w:r>
        <w:rPr>
          <w:snapToGrid w:val="0"/>
        </w:rPr>
        <w:t>, for a permit to burn upon the said location (d</w:t>
      </w:r>
      <w:del w:id="1215" w:author="Master Repository Process" w:date="2021-07-31T11:07:00Z">
        <w:r>
          <w:rPr>
            <w:snapToGrid w:val="0"/>
          </w:rPr>
          <w:delText>) .......................................</w:delText>
        </w:r>
      </w:del>
      <w:ins w:id="1216" w:author="Master Repository Process" w:date="2021-07-31T11:07:00Z">
        <w:r>
          <w:rPr>
            <w:snapToGrid w:val="0"/>
          </w:rPr>
          <w:t>).......................................</w:t>
        </w:r>
      </w:ins>
      <w:r>
        <w:rPr>
          <w:snapToGrid w:val="0"/>
        </w:rPr>
        <w:t xml:space="preserve">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20</w:t>
      </w:r>
      <w:del w:id="1217" w:author="Master Repository Process" w:date="2021-07-31T11:07:00Z">
        <w:r>
          <w:rPr>
            <w:snapToGrid w:val="0"/>
          </w:rPr>
          <w:delText xml:space="preserve"> </w:delText>
        </w:r>
      </w:del>
      <w:r>
        <w:rPr>
          <w:snapToGrid w:val="0"/>
        </w:rPr>
        <w:t xml:space="preserve">.............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20</w:t>
      </w:r>
      <w:del w:id="1218" w:author="Master Repository Process" w:date="2021-07-31T11:07:00Z">
        <w:r>
          <w:rPr>
            <w:snapToGrid w:val="0"/>
          </w:rPr>
          <w:delText xml:space="preserve"> </w:delText>
        </w:r>
      </w:del>
      <w:r>
        <w:rPr>
          <w:snapToGrid w:val="0"/>
        </w:rPr>
        <w:t xml:space="preserve">.............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20</w:t>
      </w:r>
      <w:del w:id="1219" w:author="Master Repository Process" w:date="2021-07-31T11:07:00Z">
        <w:r>
          <w:rPr>
            <w:snapToGrid w:val="0"/>
          </w:rPr>
          <w:delText xml:space="preserve"> </w:delText>
        </w:r>
      </w:del>
      <w:r>
        <w:rPr>
          <w:snapToGrid w:val="0"/>
        </w:rPr>
        <w:t xml:space="preserve">............. </w:t>
      </w:r>
      <w:r>
        <w:rPr>
          <w:snapToGrid w:val="0"/>
        </w:rPr>
        <w:t> </w:t>
      </w:r>
      <w:r>
        <w:rPr>
          <w:snapToGrid w:val="0"/>
        </w:rPr>
        <w:t> </w:t>
      </w:r>
      <w:r>
        <w:rPr>
          <w:snapToGrid w:val="0"/>
        </w:rPr>
        <w:t>.............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rPr>
          <w:del w:id="1220" w:author="Master Repository Process" w:date="2021-07-31T11:07:00Z"/>
        </w:rPr>
      </w:pPr>
      <w:del w:id="1221" w:author="Master Repository Process" w:date="2021-07-31T11:07:00Z">
        <w:r>
          <w:delText>I, .............................................................................................................................</w:delText>
        </w:r>
      </w:del>
    </w:p>
    <w:p>
      <w:pPr>
        <w:pStyle w:val="yMiscellaneousBody"/>
        <w:rPr>
          <w:ins w:id="1222" w:author="Master Repository Process" w:date="2021-07-31T11:07:00Z"/>
        </w:rPr>
      </w:pPr>
      <w:ins w:id="1223" w:author="Master Repository Process" w:date="2021-07-31T11:07:00Z">
        <w:r>
          <w:t>I,.............................................................................................................................</w:t>
        </w:r>
      </w:ins>
    </w:p>
    <w:p>
      <w:pPr>
        <w:pStyle w:val="yMiscellaneousBody"/>
        <w:spacing w:before="0"/>
      </w:pPr>
      <w:r>
        <w:t>[</w:t>
      </w:r>
      <w:r>
        <w:rPr>
          <w:i/>
          <w:iCs/>
          <w:sz w:val="20"/>
        </w:rPr>
        <w:t xml:space="preserve">given </w:t>
      </w:r>
      <w:r>
        <w:rPr>
          <w:i/>
          <w:sz w:val="20"/>
        </w:rPr>
        <w:t>name, address and occupation of person making the declaration</w:t>
      </w:r>
      <w:r>
        <w:t>]</w:t>
      </w:r>
    </w:p>
    <w:p>
      <w:pPr>
        <w:pStyle w:val="yMiscellaneousBody"/>
        <w:spacing w:before="40"/>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Gazette 27 Oct 1966 p. 2782; amended: Gazette 12 Jul 1974 p. 2613; 22 Dec 1998 p. 6855 and 6859; 10 Sep 2010 p. 4343; 31 </w:t>
      </w:r>
      <w:r>
        <w:rPr>
          <w:sz w:val="24"/>
          <w:szCs w:val="24"/>
        </w:rPr>
        <w:t>Oct 2012 p. 5252</w:t>
      </w:r>
      <w:r>
        <w:t>.]</w:t>
      </w:r>
    </w:p>
    <w:p>
      <w:pPr>
        <w:pStyle w:val="yMiscellaneousHeading"/>
        <w:rPr>
          <w:b/>
          <w:bCs/>
          <w:snapToGrid w:val="0"/>
        </w:rPr>
      </w:pPr>
      <w:r>
        <w:rPr>
          <w:rStyle w:val="CharSClsNo"/>
          <w:b/>
        </w:rPr>
        <w:t>Form 7</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w:t>
      </w:r>
      <w:del w:id="1224" w:author="Master Repository Process" w:date="2021-07-31T11:07:00Z">
        <w:r>
          <w:rPr>
            <w:snapToGrid w:val="0"/>
          </w:rPr>
          <w:delText>. ............................</w:delText>
        </w:r>
      </w:del>
      <w:ins w:id="1225" w:author="Master Repository Process" w:date="2021-07-31T11:07:00Z">
        <w:r>
          <w:rPr>
            <w:snapToGrid w:val="0"/>
          </w:rPr>
          <w:t>.............................</w:t>
        </w:r>
      </w:ins>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I, (a</w:t>
      </w:r>
      <w:del w:id="1226" w:author="Master Repository Process" w:date="2021-07-31T11:07:00Z">
        <w:r>
          <w:rPr>
            <w:snapToGrid w:val="0"/>
          </w:rPr>
          <w:delText>) ...................................................</w:delText>
        </w:r>
      </w:del>
      <w:ins w:id="1227" w:author="Master Repository Process" w:date="2021-07-31T11:07:00Z">
        <w:r>
          <w:rPr>
            <w:snapToGrid w:val="0"/>
          </w:rPr>
          <w:t>)...................................................</w:t>
        </w:r>
      </w:ins>
      <w:r>
        <w:rPr>
          <w:snapToGrid w:val="0"/>
        </w:rPr>
        <w:t xml:space="preserve"> of (b</w:t>
      </w:r>
      <w:del w:id="1228" w:author="Master Repository Process" w:date="2021-07-31T11:07:00Z">
        <w:r>
          <w:rPr>
            <w:snapToGrid w:val="0"/>
          </w:rPr>
          <w:delText>) .........................................................</w:delText>
        </w:r>
      </w:del>
      <w:ins w:id="1229" w:author="Master Repository Process" w:date="2021-07-31T11:07:00Z">
        <w:r>
          <w:rPr>
            <w:snapToGrid w:val="0"/>
          </w:rPr>
          <w:t>).........................................................</w:t>
        </w:r>
      </w:ins>
      <w:r>
        <w:rPr>
          <w:snapToGrid w:val="0"/>
        </w:rPr>
        <w:t xml:space="preserve"> The chief executive officer of the</w:t>
      </w:r>
      <w:del w:id="1230" w:author="Master Repository Process" w:date="2021-07-31T11:07:00Z">
        <w:r>
          <w:rPr>
            <w:snapToGrid w:val="0"/>
          </w:rPr>
          <w:delText xml:space="preserve"> </w:delText>
        </w:r>
      </w:del>
      <w:r>
        <w:rPr>
          <w:snapToGrid w:val="0"/>
        </w:rPr>
        <w:t xml:space="preserve">......................................... or a duly authorised officer within the meaning of the regulations made under and for the purpose of the </w:t>
      </w:r>
      <w:r>
        <w:rPr>
          <w:i/>
          <w:snapToGrid w:val="0"/>
        </w:rPr>
        <w:t>Bush Fires Act 1954</w:t>
      </w:r>
      <w:r>
        <w:rPr>
          <w:snapToGrid w:val="0"/>
        </w:rPr>
        <w:t>, having been satisfied that the regulations made in this behalf have been complied with, hereby grant authority to (c</w:t>
      </w:r>
      <w:del w:id="1231" w:author="Master Repository Process" w:date="2021-07-31T11:07:00Z">
        <w:r>
          <w:rPr>
            <w:snapToGrid w:val="0"/>
          </w:rPr>
          <w:delText>) .............................</w:delText>
        </w:r>
      </w:del>
      <w:ins w:id="1232" w:author="Master Repository Process" w:date="2021-07-31T11:07:00Z">
        <w:r>
          <w:rPr>
            <w:snapToGrid w:val="0"/>
          </w:rPr>
          <w:t>).............................</w:t>
        </w:r>
      </w:ins>
      <w:r>
        <w:rPr>
          <w:snapToGrid w:val="0"/>
        </w:rPr>
        <w:t xml:space="preserve"> of (d</w:t>
      </w:r>
      <w:del w:id="1233" w:author="Master Repository Process" w:date="2021-07-31T11:07:00Z">
        <w:r>
          <w:rPr>
            <w:snapToGrid w:val="0"/>
          </w:rPr>
          <w:delText>) .......................................</w:delText>
        </w:r>
      </w:del>
      <w:ins w:id="1234" w:author="Master Repository Process" w:date="2021-07-31T11:07:00Z">
        <w:r>
          <w:rPr>
            <w:snapToGrid w:val="0"/>
          </w:rPr>
          <w:t>).......................................</w:t>
        </w:r>
      </w:ins>
      <w:r>
        <w:rPr>
          <w:snapToGrid w:val="0"/>
        </w:rPr>
        <w:t xml:space="preserve"> the owner (or occupier) of (e</w:t>
      </w:r>
      <w:del w:id="1235" w:author="Master Repository Process" w:date="2021-07-31T11:07:00Z">
        <w:r>
          <w:rPr>
            <w:snapToGrid w:val="0"/>
          </w:rPr>
          <w:delText>) .............................</w:delText>
        </w:r>
      </w:del>
      <w:ins w:id="1236" w:author="Master Repository Process" w:date="2021-07-31T11:07:00Z">
        <w:r>
          <w:rPr>
            <w:snapToGrid w:val="0"/>
          </w:rPr>
          <w:t>).............................</w:t>
        </w:r>
      </w:ins>
      <w:r>
        <w:rPr>
          <w:snapToGrid w:val="0"/>
        </w:rPr>
        <w:t xml:space="preserve"> location No</w:t>
      </w:r>
      <w:del w:id="1237" w:author="Master Repository Process" w:date="2021-07-31T11:07:00Z">
        <w:r>
          <w:rPr>
            <w:snapToGrid w:val="0"/>
          </w:rPr>
          <w:delText>. ........</w:delText>
        </w:r>
      </w:del>
      <w:ins w:id="1238" w:author="Master Repository Process" w:date="2021-07-31T11:07:00Z">
        <w:r>
          <w:rPr>
            <w:snapToGrid w:val="0"/>
          </w:rPr>
          <w:t>.........</w:t>
        </w:r>
      </w:ins>
      <w:r>
        <w:rPr>
          <w:snapToGrid w:val="0"/>
        </w:rPr>
        <w:t xml:space="preserve"> to burn upon the said location (f</w:t>
      </w:r>
      <w:del w:id="1239" w:author="Master Repository Process" w:date="2021-07-31T11:07:00Z">
        <w:r>
          <w:rPr>
            <w:snapToGrid w:val="0"/>
          </w:rPr>
          <w:delText>) .............................................</w:delText>
        </w:r>
      </w:del>
      <w:ins w:id="1240" w:author="Master Repository Process" w:date="2021-07-31T11:07:00Z">
        <w:r>
          <w:rPr>
            <w:snapToGrid w:val="0"/>
          </w:rPr>
          <w:t>).............................................</w:t>
        </w:r>
      </w:ins>
      <w:r>
        <w:rPr>
          <w:snapToGrid w:val="0"/>
        </w:rPr>
        <w:t xml:space="preserve">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20</w:t>
      </w:r>
      <w:del w:id="1241" w:author="Master Repository Process" w:date="2021-07-31T11:07:00Z">
        <w:r>
          <w:rPr>
            <w:snapToGrid w:val="0"/>
          </w:rPr>
          <w:delText xml:space="preserve"> </w:delText>
        </w:r>
      </w:del>
      <w:r>
        <w:rPr>
          <w:snapToGrid w:val="0"/>
        </w:rPr>
        <w:t xml:space="preserve">.............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20</w:t>
      </w:r>
      <w:del w:id="1242" w:author="Master Repository Process" w:date="2021-07-31T11:07:00Z">
        <w:r>
          <w:rPr>
            <w:snapToGrid w:val="0"/>
          </w:rPr>
          <w:delText xml:space="preserve"> </w:delText>
        </w:r>
      </w:del>
      <w:r>
        <w:rPr>
          <w:snapToGrid w:val="0"/>
        </w:rPr>
        <w:t xml:space="preserve">.............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20</w:t>
      </w:r>
      <w:del w:id="1243" w:author="Master Repository Process" w:date="2021-07-31T11:07:00Z">
        <w:r>
          <w:rPr>
            <w:snapToGrid w:val="0"/>
          </w:rPr>
          <w:delText xml:space="preserve"> </w:delText>
        </w:r>
      </w:del>
      <w:r>
        <w:rPr>
          <w:snapToGrid w:val="0"/>
        </w:rPr>
        <w:t xml:space="preserve">............. </w:t>
      </w:r>
      <w:r>
        <w:rPr>
          <w:snapToGrid w:val="0"/>
        </w:rPr>
        <w:t> </w:t>
      </w:r>
      <w:r>
        <w:rPr>
          <w:snapToGrid w:val="0"/>
        </w:rPr>
        <w:t> </w:t>
      </w:r>
      <w:r>
        <w:rPr>
          <w:snapToGrid w:val="0"/>
        </w:rPr>
        <w:t>.............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w:t>
      </w:r>
      <w:del w:id="1244" w:author="Master Repository Process" w:date="2021-07-31T11:07:00Z">
        <w:r>
          <w:rPr>
            <w:snapToGrid w:val="0"/>
          </w:rPr>
          <w:delText xml:space="preserve"> </w:delText>
        </w:r>
      </w:del>
      <w:r>
        <w:rPr>
          <w:snapToGrid w:val="0"/>
        </w:rPr>
        <w:t>............................................. this</w:t>
      </w:r>
      <w:del w:id="1245" w:author="Master Repository Process" w:date="2021-07-31T11:07:00Z">
        <w:r>
          <w:rPr>
            <w:snapToGrid w:val="0"/>
          </w:rPr>
          <w:delText xml:space="preserve"> </w:delText>
        </w:r>
      </w:del>
      <w:r>
        <w:rPr>
          <w:snapToGrid w:val="0"/>
        </w:rPr>
        <w:t>.................. day of</w:t>
      </w:r>
      <w:del w:id="1246" w:author="Master Repository Process" w:date="2021-07-31T11:07:00Z">
        <w:r>
          <w:rPr>
            <w:snapToGrid w:val="0"/>
          </w:rPr>
          <w:delText xml:space="preserve"> </w:delText>
        </w:r>
      </w:del>
      <w:r>
        <w:rPr>
          <w:snapToGrid w:val="0"/>
        </w:rPr>
        <w:t>........................................, 20</w:t>
      </w:r>
      <w:del w:id="1247" w:author="Master Repository Process" w:date="2021-07-31T11:07:00Z">
        <w:r>
          <w:rPr>
            <w:snapToGrid w:val="0"/>
          </w:rPr>
          <w:delText xml:space="preserve"> </w:delText>
        </w:r>
      </w:del>
      <w:r>
        <w:rPr>
          <w:snapToGrid w:val="0"/>
        </w:rPr>
        <w:t>........</w:t>
      </w:r>
    </w:p>
    <w:p>
      <w:pPr>
        <w:pStyle w:val="yMiscellaneousBody"/>
        <w:jc w:val="right"/>
        <w:rPr>
          <w:snapToGrid w:val="0"/>
        </w:rPr>
      </w:pPr>
      <w:r>
        <w:rPr>
          <w:snapToGrid w:val="0"/>
        </w:rPr>
        <w:t>Chief executive officer of the</w:t>
      </w:r>
      <w:del w:id="1248" w:author="Master Repository Process" w:date="2021-07-31T11:07:00Z">
        <w:r>
          <w:rPr>
            <w:snapToGrid w:val="0"/>
          </w:rPr>
          <w:delText xml:space="preserve"> </w:delText>
        </w:r>
      </w:del>
      <w:r>
        <w:rPr>
          <w:snapToGrid w:val="0"/>
        </w:rPr>
        <w:t>.......................................</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km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Gazette 27 Oct 1966 p. 2783</w:t>
      </w:r>
      <w:r>
        <w:noBreakHyphen/>
        <w:t>4; amended: Gazette 12 Jul 1974 p. 2613; 22 Dec 1998 p. 6855 and 6859; 31 </w:t>
      </w:r>
      <w:r>
        <w:rPr>
          <w:sz w:val="24"/>
          <w:szCs w:val="24"/>
        </w:rPr>
        <w:t>Oct 2012 p. 5252</w:t>
      </w:r>
      <w:r>
        <w:t>.]</w:t>
      </w:r>
    </w:p>
    <w:p>
      <w:pPr>
        <w:pStyle w:val="yMiscellaneousHeading"/>
        <w:rPr>
          <w:b/>
          <w:bCs/>
          <w:snapToGrid w:val="0"/>
        </w:rPr>
      </w:pPr>
      <w:r>
        <w:rPr>
          <w:rStyle w:val="CharSClsNo"/>
          <w:b/>
        </w:rPr>
        <w:t>Form 8</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I, (a</w:t>
      </w:r>
      <w:del w:id="1249" w:author="Master Repository Process" w:date="2021-07-31T11:07:00Z">
        <w:r>
          <w:rPr>
            <w:snapToGrid w:val="0"/>
          </w:rPr>
          <w:delText>) .................................................</w:delText>
        </w:r>
      </w:del>
      <w:ins w:id="1250" w:author="Master Repository Process" w:date="2021-07-31T11:07:00Z">
        <w:r>
          <w:rPr>
            <w:snapToGrid w:val="0"/>
          </w:rPr>
          <w:t>).................................................</w:t>
        </w:r>
      </w:ins>
      <w:r>
        <w:rPr>
          <w:snapToGrid w:val="0"/>
        </w:rPr>
        <w:t xml:space="preserve"> of (b</w:t>
      </w:r>
      <w:del w:id="1251" w:author="Master Repository Process" w:date="2021-07-31T11:07:00Z">
        <w:r>
          <w:rPr>
            <w:snapToGrid w:val="0"/>
          </w:rPr>
          <w:delText>) ...........................................................</w:delText>
        </w:r>
      </w:del>
      <w:ins w:id="1252" w:author="Master Repository Process" w:date="2021-07-31T11:07:00Z">
        <w:r>
          <w:rPr>
            <w:snapToGrid w:val="0"/>
          </w:rPr>
          <w:t>)...........................................................</w:t>
        </w:r>
      </w:ins>
      <w:r>
        <w:rPr>
          <w:snapToGrid w:val="0"/>
        </w:rPr>
        <w:t xml:space="preserve"> the owner (or occupier of) (c</w:t>
      </w:r>
      <w:del w:id="1253" w:author="Master Repository Process" w:date="2021-07-31T11:07:00Z">
        <w:r>
          <w:rPr>
            <w:snapToGrid w:val="0"/>
          </w:rPr>
          <w:delText>) .........................................</w:delText>
        </w:r>
      </w:del>
      <w:ins w:id="1254" w:author="Master Repository Process" w:date="2021-07-31T11:07:00Z">
        <w:r>
          <w:rPr>
            <w:snapToGrid w:val="0"/>
          </w:rPr>
          <w:t>).........................................</w:t>
        </w:r>
      </w:ins>
      <w:r>
        <w:rPr>
          <w:snapToGrid w:val="0"/>
        </w:rPr>
        <w:t xml:space="preserve"> location No</w:t>
      </w:r>
      <w:del w:id="1255" w:author="Master Repository Process" w:date="2021-07-31T11:07:00Z">
        <w:r>
          <w:rPr>
            <w:snapToGrid w:val="0"/>
          </w:rPr>
          <w:delText>. .................</w:delText>
        </w:r>
      </w:del>
      <w:ins w:id="1256" w:author="Master Repository Process" w:date="2021-07-31T11:07:00Z">
        <w:r>
          <w:rPr>
            <w:snapToGrid w:val="0"/>
          </w:rPr>
          <w:t>..................</w:t>
        </w:r>
      </w:ins>
      <w:r>
        <w:rPr>
          <w:snapToGrid w:val="0"/>
        </w:rPr>
        <w:t xml:space="preserve"> upon which (d</w:t>
      </w:r>
      <w:del w:id="1257" w:author="Master Repository Process" w:date="2021-07-31T11:07:00Z">
        <w:r>
          <w:rPr>
            <w:snapToGrid w:val="0"/>
          </w:rPr>
          <w:delText>) ...............................................</w:delText>
        </w:r>
      </w:del>
      <w:ins w:id="1258" w:author="Master Repository Process" w:date="2021-07-31T11:07:00Z">
        <w:r>
          <w:rPr>
            <w:snapToGrid w:val="0"/>
          </w:rPr>
          <w:t>)...............................................</w:t>
        </w:r>
      </w:ins>
      <w:r>
        <w:rPr>
          <w:snapToGrid w:val="0"/>
        </w:rPr>
        <w:t xml:space="preserve"> is growing, hereby apply pursuant to section 26 of the </w:t>
      </w:r>
      <w:r>
        <w:rPr>
          <w:i/>
          <w:snapToGrid w:val="0"/>
        </w:rPr>
        <w:t>Bush Fires Act 1954</w:t>
      </w:r>
      <w:r>
        <w:rPr>
          <w:snapToGrid w:val="0"/>
        </w:rPr>
        <w:t>, for a permit to burn upon the said location a total area of</w:t>
      </w:r>
      <w:del w:id="1259" w:author="Master Repository Process" w:date="2021-07-31T11:07:00Z">
        <w:r>
          <w:rPr>
            <w:snapToGrid w:val="0"/>
          </w:rPr>
          <w:delText xml:space="preserve"> </w:delText>
        </w:r>
      </w:del>
      <w:r>
        <w:rPr>
          <w:snapToGrid w:val="0"/>
        </w:rPr>
        <w:t xml:space="preserve">...................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20</w:t>
      </w:r>
      <w:del w:id="1260" w:author="Master Repository Process" w:date="2021-07-31T11:07:00Z">
        <w:r>
          <w:rPr>
            <w:snapToGrid w:val="0"/>
          </w:rPr>
          <w:delText xml:space="preserve"> </w:delText>
        </w:r>
      </w:del>
      <w:r>
        <w:rPr>
          <w:snapToGrid w:val="0"/>
        </w:rPr>
        <w:t xml:space="preserve">.............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del w:id="1261" w:author="Master Repository Process" w:date="2021-07-31T11:07:00Z">
        <w:r>
          <w:rPr>
            <w:snapToGrid w:val="0"/>
          </w:rPr>
          <w:delText xml:space="preserve"> </w:delText>
        </w:r>
      </w:del>
      <w:r>
        <w:rPr>
          <w:snapToGrid w:val="0"/>
        </w:rPr>
        <w:t xml:space="preserve">.............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del w:id="1262" w:author="Master Repository Process" w:date="2021-07-31T11:07:00Z">
        <w:r>
          <w:rPr>
            <w:snapToGrid w:val="0"/>
          </w:rPr>
          <w:delText xml:space="preserve"> </w:delText>
        </w:r>
      </w:del>
      <w:r>
        <w:rPr>
          <w:snapToGrid w:val="0"/>
        </w:rPr>
        <w:t xml:space="preserve">............. </w:t>
      </w:r>
      <w:r>
        <w:rPr>
          <w:snapToGrid w:val="0"/>
        </w:rPr>
        <w:t> </w:t>
      </w:r>
      <w:r>
        <w:rPr>
          <w:snapToGrid w:val="0"/>
        </w:rPr>
        <w:t> </w:t>
      </w:r>
      <w:r>
        <w:rPr>
          <w:snapToGrid w:val="0"/>
        </w:rPr>
        <w:t>.............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rPr>
          <w:snapToGrid w:val="0"/>
        </w:rPr>
      </w:pPr>
      <w:r>
        <w:rPr>
          <w:snapToGrid w:val="0"/>
        </w:rPr>
        <w:t>To</w:t>
      </w:r>
      <w:del w:id="1263" w:author="Master Repository Process" w:date="2021-07-31T11:07:00Z">
        <w:r>
          <w:rPr>
            <w:snapToGrid w:val="0"/>
          </w:rPr>
          <w:delText xml:space="preserve"> </w:delText>
        </w:r>
      </w:del>
      <w:r>
        <w:rPr>
          <w:snapToGrid w:val="0"/>
        </w:rPr>
        <w:t>.......................................</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del w:id="1264" w:author="Master Repository Process" w:date="2021-07-31T11:07:00Z"/>
          <w:snapToGrid w:val="0"/>
        </w:rPr>
      </w:pPr>
      <w:del w:id="1265" w:author="Master Repository Process" w:date="2021-07-31T11:07:00Z">
        <w:r>
          <w:rPr>
            <w:snapToGrid w:val="0"/>
          </w:rPr>
          <w:delText>I, .............................................................................................................................</w:delText>
        </w:r>
      </w:del>
    </w:p>
    <w:p>
      <w:pPr>
        <w:pStyle w:val="yMiscellaneousBody"/>
        <w:rPr>
          <w:ins w:id="1266" w:author="Master Repository Process" w:date="2021-07-31T11:07:00Z"/>
          <w:snapToGrid w:val="0"/>
        </w:rPr>
      </w:pPr>
      <w:ins w:id="1267" w:author="Master Repository Process" w:date="2021-07-31T11:07:00Z">
        <w:r>
          <w:rPr>
            <w:snapToGrid w:val="0"/>
          </w:rPr>
          <w:t>I,.............................................................................................................................</w:t>
        </w:r>
      </w:ins>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228"/>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Gazette 27 Oct 1966 p. 2784</w:t>
      </w:r>
      <w:r>
        <w:noBreakHyphen/>
        <w:t>5; amended: Gazette 12 Jul 1974 p. 2613</w:t>
      </w:r>
      <w:r>
        <w:noBreakHyphen/>
        <w:t>14; 27 Oct 1989 p. 3898; 22 Dec 1998 p. 6855 and 6859; 10 Sep 2010 p. 4343-4; 31 </w:t>
      </w:r>
      <w:r>
        <w:rPr>
          <w:sz w:val="24"/>
          <w:szCs w:val="24"/>
        </w:rPr>
        <w:t>Oct 2012 p. 5252</w:t>
      </w:r>
      <w:r>
        <w:t>.]</w:t>
      </w:r>
    </w:p>
    <w:p>
      <w:pPr>
        <w:pStyle w:val="yMiscellaneousHeading"/>
        <w:rPr>
          <w:b/>
          <w:bCs/>
          <w:snapToGrid w:val="0"/>
        </w:rPr>
      </w:pPr>
      <w:r>
        <w:rPr>
          <w:rStyle w:val="CharSClsNo"/>
          <w:b/>
        </w:rPr>
        <w:t>Form 9</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w:t>
      </w:r>
      <w:del w:id="1268" w:author="Master Repository Process" w:date="2021-07-31T11:07:00Z">
        <w:r>
          <w:rPr>
            <w:snapToGrid w:val="0"/>
          </w:rPr>
          <w:delText>. ..........................</w:delText>
        </w:r>
      </w:del>
      <w:ins w:id="1269" w:author="Master Repository Process" w:date="2021-07-31T11:07:00Z">
        <w:r>
          <w:rPr>
            <w:snapToGrid w:val="0"/>
          </w:rPr>
          <w:t>...........................</w:t>
        </w:r>
      </w:ins>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I, (a</w:t>
      </w:r>
      <w:del w:id="1270" w:author="Master Repository Process" w:date="2021-07-31T11:07:00Z">
        <w:r>
          <w:rPr>
            <w:snapToGrid w:val="0"/>
          </w:rPr>
          <w:delText>) .............................................</w:delText>
        </w:r>
      </w:del>
      <w:ins w:id="1271" w:author="Master Repository Process" w:date="2021-07-31T11:07:00Z">
        <w:r>
          <w:rPr>
            <w:snapToGrid w:val="0"/>
          </w:rPr>
          <w:t>).............................................</w:t>
        </w:r>
      </w:ins>
      <w:r>
        <w:rPr>
          <w:snapToGrid w:val="0"/>
        </w:rPr>
        <w:t xml:space="preserve"> of (b</w:t>
      </w:r>
      <w:del w:id="1272" w:author="Master Repository Process" w:date="2021-07-31T11:07:00Z">
        <w:r>
          <w:rPr>
            <w:snapToGrid w:val="0"/>
          </w:rPr>
          <w:delText>) .....................................</w:delText>
        </w:r>
      </w:del>
      <w:ins w:id="1273" w:author="Master Repository Process" w:date="2021-07-31T11:07:00Z">
        <w:r>
          <w:rPr>
            <w:snapToGrid w:val="0"/>
          </w:rPr>
          <w:t>).....................................</w:t>
        </w:r>
      </w:ins>
      <w:r>
        <w:rPr>
          <w:snapToGrid w:val="0"/>
        </w:rPr>
        <w:t xml:space="preserve"> chief executive officer of the</w:t>
      </w:r>
      <w:del w:id="1274" w:author="Master Repository Process" w:date="2021-07-31T11:07:00Z">
        <w:r>
          <w:rPr>
            <w:snapToGrid w:val="0"/>
          </w:rPr>
          <w:delText xml:space="preserve"> </w:delText>
        </w:r>
      </w:del>
      <w:r>
        <w:rPr>
          <w:snapToGrid w:val="0"/>
        </w:rPr>
        <w:t xml:space="preserve">............................................. or a duly authorised officer within the meaning of the regulations made under and for the purposes of the </w:t>
      </w:r>
      <w:r>
        <w:rPr>
          <w:i/>
          <w:snapToGrid w:val="0"/>
        </w:rPr>
        <w:t>Bush Fires Act 1954</w:t>
      </w:r>
      <w:r>
        <w:rPr>
          <w:snapToGrid w:val="0"/>
        </w:rPr>
        <w:t>, having been satisfied that the provisions of section 26 of the said Act have been complied with hereby grant authority to (c</w:t>
      </w:r>
      <w:del w:id="1275" w:author="Master Repository Process" w:date="2021-07-31T11:07:00Z">
        <w:r>
          <w:rPr>
            <w:snapToGrid w:val="0"/>
          </w:rPr>
          <w:delText>) ....................................... of (d) ...................................................................................................,</w:delText>
        </w:r>
      </w:del>
      <w:ins w:id="1276" w:author="Master Repository Process" w:date="2021-07-31T11:07:00Z">
        <w:r>
          <w:rPr>
            <w:snapToGrid w:val="0"/>
          </w:rPr>
          <w:t>)....................................... of (d)...................................................................................................,</w:t>
        </w:r>
      </w:ins>
      <w:r>
        <w:rPr>
          <w:snapToGrid w:val="0"/>
        </w:rPr>
        <w:t xml:space="preserve"> the owner (or occupier) of (e</w:t>
      </w:r>
      <w:del w:id="1277" w:author="Master Repository Process" w:date="2021-07-31T11:07:00Z">
        <w:r>
          <w:rPr>
            <w:snapToGrid w:val="0"/>
          </w:rPr>
          <w:delText>) ............................................... location No. ............................</w:delText>
        </w:r>
      </w:del>
      <w:ins w:id="1278" w:author="Master Repository Process" w:date="2021-07-31T11:07:00Z">
        <w:r>
          <w:rPr>
            <w:snapToGrid w:val="0"/>
          </w:rPr>
          <w:t>)............................................... location No.............................</w:t>
        </w:r>
      </w:ins>
      <w:r>
        <w:rPr>
          <w:snapToGrid w:val="0"/>
        </w:rPr>
        <w:t xml:space="preserve"> to burn upon the said location a total area shown on the annexed sketch of</w:t>
      </w:r>
      <w:del w:id="1279" w:author="Master Repository Process" w:date="2021-07-31T11:07:00Z">
        <w:r>
          <w:rPr>
            <w:snapToGrid w:val="0"/>
          </w:rPr>
          <w:delText xml:space="preserve"> </w:delText>
        </w:r>
      </w:del>
      <w:r>
        <w:rPr>
          <w:snapToGrid w:val="0"/>
        </w:rPr>
        <w:t>................................. hectares of (f</w:t>
      </w:r>
      <w:del w:id="1280" w:author="Master Repository Process" w:date="2021-07-31T11:07:00Z">
        <w:r>
          <w:rPr>
            <w:snapToGrid w:val="0"/>
          </w:rPr>
          <w:delText>) .................................................</w:delText>
        </w:r>
      </w:del>
      <w:ins w:id="1281" w:author="Master Repository Process" w:date="2021-07-31T11:07:00Z">
        <w:r>
          <w:rPr>
            <w:snapToGrid w:val="0"/>
          </w:rPr>
          <w:t>).................................................</w:t>
        </w:r>
      </w:ins>
      <w:r>
        <w:rPr>
          <w:snapToGrid w:val="0"/>
        </w:rPr>
        <w:t xml:space="preserve">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w:t>
      </w:r>
      <w:del w:id="1282" w:author="Master Repository Process" w:date="2021-07-31T11:07:00Z">
        <w:r>
          <w:rPr>
            <w:snapToGrid w:val="0"/>
          </w:rPr>
          <w:delText xml:space="preserve"> </w:delText>
        </w:r>
      </w:del>
      <w:r>
        <w:rPr>
          <w:snapToGrid w:val="0"/>
        </w:rPr>
        <w:t>............................. this</w:t>
      </w:r>
      <w:del w:id="1283" w:author="Master Repository Process" w:date="2021-07-31T11:07:00Z">
        <w:r>
          <w:rPr>
            <w:snapToGrid w:val="0"/>
          </w:rPr>
          <w:delText xml:space="preserve"> </w:delText>
        </w:r>
      </w:del>
      <w:r>
        <w:rPr>
          <w:snapToGrid w:val="0"/>
        </w:rPr>
        <w:t>............... day of</w:t>
      </w:r>
      <w:del w:id="1284" w:author="Master Repository Process" w:date="2021-07-31T11:07:00Z">
        <w:r>
          <w:rPr>
            <w:snapToGrid w:val="0"/>
          </w:rPr>
          <w:delText xml:space="preserve"> </w:delText>
        </w:r>
      </w:del>
      <w:r>
        <w:rPr>
          <w:snapToGrid w:val="0"/>
        </w:rPr>
        <w:t>......................................................, 20</w:t>
      </w:r>
      <w:del w:id="1285" w:author="Master Repository Process" w:date="2021-07-31T11:07:00Z">
        <w:r>
          <w:rPr>
            <w:snapToGrid w:val="0"/>
          </w:rPr>
          <w:delText xml:space="preserve"> </w:delText>
        </w:r>
      </w:del>
      <w:r>
        <w:rPr>
          <w:snapToGrid w:val="0"/>
        </w:rPr>
        <w:t>...............</w:t>
      </w:r>
    </w:p>
    <w:p>
      <w:pPr>
        <w:pStyle w:val="yMiscellaneousBody"/>
        <w:jc w:val="right"/>
        <w:rPr>
          <w:snapToGrid w:val="0"/>
        </w:rPr>
      </w:pPr>
      <w:r>
        <w:rPr>
          <w:snapToGrid w:val="0"/>
        </w:rPr>
        <w:t>Chief executive officer of the</w:t>
      </w:r>
      <w:del w:id="1286" w:author="Master Repository Process" w:date="2021-07-31T11:07:00Z">
        <w:r>
          <w:rPr>
            <w:snapToGrid w:val="0"/>
          </w:rPr>
          <w:delText xml:space="preserve"> </w:delText>
        </w:r>
      </w:del>
      <w:r>
        <w:rPr>
          <w:snapToGrid w:val="0"/>
        </w:rPr>
        <w:t>...........................................................................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ha;</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 and</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km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Gazette 27 Oct 1966 p. 2785</w:t>
      </w:r>
      <w:r>
        <w:noBreakHyphen/>
        <w:t>7; amended: Gazette 12 Jul 1974 p. 2614; 27 Oct 1989 p. 3898; 22 Dec 1998 p. 6855, 6858, 6859; 1 Dec 2009 p. 4842; 31 </w:t>
      </w:r>
      <w:r>
        <w:rPr>
          <w:sz w:val="24"/>
          <w:szCs w:val="24"/>
        </w:rPr>
        <w:t>Oct 2012 p. 5252</w:t>
      </w:r>
      <w:r>
        <w:t>.]</w:t>
      </w:r>
    </w:p>
    <w:p>
      <w:pPr>
        <w:pStyle w:val="yMiscellaneousHeading"/>
        <w:pageBreakBefore/>
        <w:spacing w:before="0"/>
        <w:rPr>
          <w:b/>
          <w:bCs/>
          <w:snapToGrid w:val="0"/>
        </w:rPr>
      </w:pPr>
      <w:r>
        <w:rPr>
          <w:rStyle w:val="CharSClsNo"/>
          <w:b/>
        </w:rPr>
        <w:t>Form 10</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w:t>
      </w:r>
      <w:del w:id="1287" w:author="Master Repository Process" w:date="2021-07-31T11:07:00Z">
        <w:r>
          <w:rPr>
            <w:snapToGrid w:val="0"/>
          </w:rPr>
          <w:delText>) ...................................................</w:delText>
        </w:r>
      </w:del>
      <w:ins w:id="1288" w:author="Master Repository Process" w:date="2021-07-31T11:07:00Z">
        <w:r>
          <w:rPr>
            <w:snapToGrid w:val="0"/>
          </w:rPr>
          <w:t>)...................................................</w:t>
        </w:r>
      </w:ins>
      <w:r>
        <w:rPr>
          <w:snapToGrid w:val="0"/>
        </w:rPr>
        <w:t xml:space="preserve"> of (b</w:t>
      </w:r>
      <w:del w:id="1289" w:author="Master Repository Process" w:date="2021-07-31T11:07:00Z">
        <w:r>
          <w:rPr>
            <w:snapToGrid w:val="0"/>
          </w:rPr>
          <w:delText>) .........................................................</w:delText>
        </w:r>
      </w:del>
      <w:ins w:id="1290" w:author="Master Repository Process" w:date="2021-07-31T11:07:00Z">
        <w:r>
          <w:rPr>
            <w:snapToGrid w:val="0"/>
          </w:rPr>
          <w:t>).........................................................</w:t>
        </w:r>
      </w:ins>
      <w:r>
        <w:rPr>
          <w:snapToGrid w:val="0"/>
        </w:rPr>
        <w:t xml:space="preserve"> the owner (or occupier) of (c</w:t>
      </w:r>
      <w:del w:id="1291" w:author="Master Repository Process" w:date="2021-07-31T11:07:00Z">
        <w:r>
          <w:rPr>
            <w:snapToGrid w:val="0"/>
          </w:rPr>
          <w:delText>) .......................................</w:delText>
        </w:r>
      </w:del>
      <w:ins w:id="1292" w:author="Master Repository Process" w:date="2021-07-31T11:07:00Z">
        <w:r>
          <w:rPr>
            <w:snapToGrid w:val="0"/>
          </w:rPr>
          <w:t>).......................................</w:t>
        </w:r>
      </w:ins>
      <w:r>
        <w:rPr>
          <w:snapToGrid w:val="0"/>
        </w:rPr>
        <w:t xml:space="preserve"> location No</w:t>
      </w:r>
      <w:del w:id="1293" w:author="Master Repository Process" w:date="2021-07-31T11:07:00Z">
        <w:r>
          <w:rPr>
            <w:snapToGrid w:val="0"/>
          </w:rPr>
          <w:delText>. ...................</w:delText>
        </w:r>
      </w:del>
      <w:ins w:id="1294" w:author="Master Repository Process" w:date="2021-07-31T11:07:00Z">
        <w:r>
          <w:rPr>
            <w:snapToGrid w:val="0"/>
          </w:rPr>
          <w:t>....................</w:t>
        </w:r>
      </w:ins>
      <w:r>
        <w:rPr>
          <w:snapToGrid w:val="0"/>
        </w:rPr>
        <w:t xml:space="preserve"> hereby apply for a permit to burn (d</w:t>
      </w:r>
      <w:del w:id="1295" w:author="Master Repository Process" w:date="2021-07-31T11:07:00Z">
        <w:r>
          <w:rPr>
            <w:snapToGrid w:val="0"/>
          </w:rPr>
          <w:delText>) .............................................../</w:delText>
        </w:r>
      </w:del>
      <w:ins w:id="1296" w:author="Master Repository Process" w:date="2021-07-31T11:07:00Z">
        <w:r>
          <w:rPr>
            <w:snapToGrid w:val="0"/>
          </w:rPr>
          <w:t>).............................................../</w:t>
        </w:r>
      </w:ins>
      <w:r>
        <w:rPr>
          <w:snapToGrid w:val="0"/>
        </w:rPr>
        <w:t>the refuse of (d</w:t>
      </w:r>
      <w:del w:id="1297" w:author="Master Repository Process" w:date="2021-07-31T11:07:00Z">
        <w:r>
          <w:rPr>
            <w:snapToGrid w:val="0"/>
          </w:rPr>
          <w:delText>) .................................................</w:delText>
        </w:r>
      </w:del>
      <w:ins w:id="1298" w:author="Master Repository Process" w:date="2021-07-31T11:07:00Z">
        <w:r>
          <w:rPr>
            <w:snapToGrid w:val="0"/>
          </w:rPr>
          <w:t>).................................................</w:t>
        </w:r>
      </w:ins>
      <w:r>
        <w:rPr>
          <w:snapToGrid w:val="0"/>
        </w:rPr>
        <w:t xml:space="preserve">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Gazette 10 Mar 1978 p. 709</w:t>
      </w:r>
      <w:r>
        <w:noBreakHyphen/>
        <w:t>10; amended: Gazette 22 Dec 1998 p. 6855 and 6859; 31 </w:t>
      </w:r>
      <w:r>
        <w:rPr>
          <w:sz w:val="24"/>
          <w:szCs w:val="24"/>
        </w:rPr>
        <w:t>Oct 2012 p. 5252</w:t>
      </w:r>
      <w:r>
        <w:t>.]</w:t>
      </w:r>
    </w:p>
    <w:p>
      <w:pPr>
        <w:pStyle w:val="yMiscellaneousHeading"/>
        <w:rPr>
          <w:b/>
          <w:bCs/>
          <w:snapToGrid w:val="0"/>
        </w:rPr>
      </w:pPr>
      <w:r>
        <w:rPr>
          <w:rStyle w:val="CharSClsNo"/>
          <w:b/>
        </w:rPr>
        <w:t>Form 11</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I, (a</w:t>
      </w:r>
      <w:del w:id="1299" w:author="Master Repository Process" w:date="2021-07-31T11:07:00Z">
        <w:r>
          <w:rPr>
            <w:snapToGrid w:val="0"/>
          </w:rPr>
          <w:delText>) .......................................................</w:delText>
        </w:r>
      </w:del>
      <w:ins w:id="1300" w:author="Master Repository Process" w:date="2021-07-31T11:07:00Z">
        <w:r>
          <w:rPr>
            <w:snapToGrid w:val="0"/>
          </w:rPr>
          <w:t>).......................................................</w:t>
        </w:r>
      </w:ins>
      <w:r>
        <w:rPr>
          <w:snapToGrid w:val="0"/>
        </w:rPr>
        <w:t xml:space="preserve"> of (b</w:t>
      </w:r>
      <w:del w:id="1301" w:author="Master Repository Process" w:date="2021-07-31T11:07:00Z">
        <w:r>
          <w:rPr>
            <w:snapToGrid w:val="0"/>
          </w:rPr>
          <w:delText>) .....................................................</w:delText>
        </w:r>
      </w:del>
      <w:ins w:id="1302" w:author="Master Repository Process" w:date="2021-07-31T11:07:00Z">
        <w:r>
          <w:rPr>
            <w:snapToGrid w:val="0"/>
          </w:rPr>
          <w:t>).....................................................</w:t>
        </w:r>
      </w:ins>
      <w:r>
        <w:rPr>
          <w:snapToGrid w:val="0"/>
        </w:rPr>
        <w:t xml:space="preserve"> the chief executive officer of the</w:t>
      </w:r>
      <w:del w:id="1303" w:author="Master Repository Process" w:date="2021-07-31T11:07:00Z">
        <w:r>
          <w:rPr>
            <w:snapToGrid w:val="0"/>
          </w:rPr>
          <w:delText xml:space="preserve"> </w:delText>
        </w:r>
      </w:del>
      <w:r>
        <w:rPr>
          <w:snapToGrid w:val="0"/>
        </w:rPr>
        <w:t xml:space="preserve">......................................... or a duly authorised officer within the meaning of the regulations made under and for the purposes of the </w:t>
      </w:r>
      <w:r>
        <w:rPr>
          <w:i/>
          <w:snapToGrid w:val="0"/>
        </w:rPr>
        <w:t>Bush Fires Act 1954</w:t>
      </w:r>
      <w:r>
        <w:rPr>
          <w:snapToGrid w:val="0"/>
        </w:rPr>
        <w:t>, hereby grant authority to (c</w:t>
      </w:r>
      <w:del w:id="1304" w:author="Master Repository Process" w:date="2021-07-31T11:07:00Z">
        <w:r>
          <w:rPr>
            <w:snapToGrid w:val="0"/>
          </w:rPr>
          <w:delText>) .....................................</w:delText>
        </w:r>
      </w:del>
      <w:ins w:id="1305" w:author="Master Repository Process" w:date="2021-07-31T11:07:00Z">
        <w:r>
          <w:rPr>
            <w:snapToGrid w:val="0"/>
          </w:rPr>
          <w:t>).....................................</w:t>
        </w:r>
      </w:ins>
      <w:r>
        <w:rPr>
          <w:snapToGrid w:val="0"/>
        </w:rPr>
        <w:t xml:space="preserve"> of (d</w:t>
      </w:r>
      <w:del w:id="1306" w:author="Master Repository Process" w:date="2021-07-31T11:07:00Z">
        <w:r>
          <w:rPr>
            <w:snapToGrid w:val="0"/>
          </w:rPr>
          <w:delText>) ...................................</w:delText>
        </w:r>
      </w:del>
      <w:ins w:id="1307" w:author="Master Repository Process" w:date="2021-07-31T11:07:00Z">
        <w:r>
          <w:rPr>
            <w:snapToGrid w:val="0"/>
          </w:rPr>
          <w:t>)...................................</w:t>
        </w:r>
      </w:ins>
      <w:r>
        <w:rPr>
          <w:snapToGrid w:val="0"/>
        </w:rPr>
        <w:t xml:space="preserve"> the owner (or occupier) of (e</w:t>
      </w:r>
      <w:del w:id="1308" w:author="Master Repository Process" w:date="2021-07-31T11:07:00Z">
        <w:r>
          <w:rPr>
            <w:snapToGrid w:val="0"/>
          </w:rPr>
          <w:delText>) .................................</w:delText>
        </w:r>
      </w:del>
      <w:ins w:id="1309" w:author="Master Repository Process" w:date="2021-07-31T11:07:00Z">
        <w:r>
          <w:rPr>
            <w:snapToGrid w:val="0"/>
          </w:rPr>
          <w:t>).................................</w:t>
        </w:r>
      </w:ins>
      <w:r>
        <w:rPr>
          <w:snapToGrid w:val="0"/>
        </w:rPr>
        <w:t xml:space="preserve"> location No</w:t>
      </w:r>
      <w:del w:id="1310" w:author="Master Repository Process" w:date="2021-07-31T11:07:00Z">
        <w:r>
          <w:rPr>
            <w:snapToGrid w:val="0"/>
          </w:rPr>
          <w:delText>. ........</w:delText>
        </w:r>
      </w:del>
      <w:ins w:id="1311" w:author="Master Repository Process" w:date="2021-07-31T11:07:00Z">
        <w:r>
          <w:rPr>
            <w:snapToGrid w:val="0"/>
          </w:rPr>
          <w:t>.........</w:t>
        </w:r>
      </w:ins>
      <w:r>
        <w:rPr>
          <w:snapToGrid w:val="0"/>
        </w:rPr>
        <w:t xml:space="preserve"> to burn (f</w:t>
      </w:r>
      <w:del w:id="1312" w:author="Master Repository Process" w:date="2021-07-31T11:07:00Z">
        <w:r>
          <w:rPr>
            <w:snapToGrid w:val="0"/>
          </w:rPr>
          <w:delText>) .....................................</w:delText>
        </w:r>
      </w:del>
      <w:ins w:id="1313" w:author="Master Repository Process" w:date="2021-07-31T11:07:00Z">
        <w:r>
          <w:rPr>
            <w:snapToGrid w:val="0"/>
          </w:rPr>
          <w:t>).....................................</w:t>
        </w:r>
      </w:ins>
      <w:r>
        <w:rPr>
          <w:snapToGrid w:val="0"/>
        </w:rPr>
        <w:t xml:space="preserve"> / the refuse of (f</w:t>
      </w:r>
      <w:del w:id="1314" w:author="Master Repository Process" w:date="2021-07-31T11:07:00Z">
        <w:r>
          <w:rPr>
            <w:snapToGrid w:val="0"/>
          </w:rPr>
          <w:delText>) .............. .......................</w:delText>
        </w:r>
      </w:del>
      <w:ins w:id="1315" w:author="Master Repository Process" w:date="2021-07-31T11:07:00Z">
        <w:r>
          <w:rPr>
            <w:snapToGrid w:val="0"/>
          </w:rPr>
          <w:t>).....................................</w:t>
        </w:r>
      </w:ins>
      <w:r>
        <w:rPr>
          <w:snapToGrid w:val="0"/>
        </w:rPr>
        <w:t xml:space="preserve">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w:t>
      </w:r>
      <w:del w:id="1316" w:author="Master Repository Process" w:date="2021-07-31T11:07:00Z">
        <w:r>
          <w:rPr>
            <w:snapToGrid w:val="0"/>
          </w:rPr>
          <w:delText xml:space="preserve"> </w:delText>
        </w:r>
      </w:del>
      <w:r>
        <w:rPr>
          <w:snapToGrid w:val="0"/>
        </w:rPr>
        <w:t>................... this</w:t>
      </w:r>
      <w:del w:id="1317" w:author="Master Repository Process" w:date="2021-07-31T11:07:00Z">
        <w:r>
          <w:rPr>
            <w:snapToGrid w:val="0"/>
          </w:rPr>
          <w:delText xml:space="preserve"> </w:delText>
        </w:r>
      </w:del>
      <w:r>
        <w:rPr>
          <w:snapToGrid w:val="0"/>
        </w:rPr>
        <w:t>........... day of</w:t>
      </w:r>
      <w:del w:id="1318" w:author="Master Repository Process" w:date="2021-07-31T11:07:00Z">
        <w:r>
          <w:rPr>
            <w:snapToGrid w:val="0"/>
          </w:rPr>
          <w:delText xml:space="preserve"> </w:delText>
        </w:r>
      </w:del>
      <w:r>
        <w:rPr>
          <w:snapToGrid w:val="0"/>
        </w:rPr>
        <w:t>....................., 20</w:t>
      </w:r>
      <w:del w:id="1319" w:author="Master Repository Process" w:date="2021-07-31T11:07:00Z">
        <w:r>
          <w:rPr>
            <w:snapToGrid w:val="0"/>
          </w:rPr>
          <w:delText xml:space="preserve"> </w:delText>
        </w:r>
      </w:del>
      <w:r>
        <w:rPr>
          <w:snapToGrid w:val="0"/>
        </w:rPr>
        <w:t>.........</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Gazette 10 Mar 1978 p. 710; amended: Gazette 22 Dec 1998 p. 6855 and 6859; 31 </w:t>
      </w:r>
      <w:r>
        <w:rPr>
          <w:sz w:val="24"/>
          <w:szCs w:val="24"/>
        </w:rPr>
        <w:t>Oct 2012 p. 5252</w:t>
      </w:r>
      <w:r>
        <w:t>.]</w:t>
      </w:r>
    </w:p>
    <w:p>
      <w:pPr>
        <w:pStyle w:val="yMiscellaneousHeading"/>
        <w:rPr>
          <w:b/>
          <w:bCs/>
          <w:snapToGrid w:val="0"/>
        </w:rPr>
      </w:pPr>
      <w:r>
        <w:rPr>
          <w:rStyle w:val="CharSClsNo"/>
          <w:b/>
        </w:rPr>
        <w:t>Form 12</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w:t>
      </w:r>
      <w:del w:id="1320" w:author="Master Repository Process" w:date="2021-07-31T11:07:00Z">
        <w:r>
          <w:rPr>
            <w:snapToGrid w:val="0"/>
          </w:rPr>
          <w:delText xml:space="preserve"> </w:delText>
        </w:r>
      </w:del>
      <w:r>
        <w:rPr>
          <w:snapToGrid w:val="0"/>
        </w:rPr>
        <w:t>.............................</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w:t>
      </w:r>
      <w:del w:id="1321" w:author="Master Repository Process" w:date="2021-07-31T11:07:00Z">
        <w:r>
          <w:rPr>
            <w:snapToGrid w:val="0"/>
          </w:rPr>
          <w:delText xml:space="preserve"> </w:delText>
        </w:r>
      </w:del>
      <w:r>
        <w:rPr>
          <w:snapToGrid w:val="0"/>
        </w:rPr>
        <w:t>.......................................</w:t>
      </w:r>
    </w:p>
    <w:p>
      <w:pPr>
        <w:pStyle w:val="yMiscellaneousBody"/>
        <w:spacing w:before="60"/>
        <w:rPr>
          <w:snapToGrid w:val="0"/>
        </w:rPr>
      </w:pPr>
      <w:r>
        <w:rPr>
          <w:snapToGrid w:val="0"/>
        </w:rPr>
        <w:t>...................................................Bush Fire Brigade.</w:t>
      </w:r>
    </w:p>
    <w:p>
      <w:pPr>
        <w:pStyle w:val="yMiscellaneousBody"/>
        <w:spacing w:before="60"/>
        <w:rPr>
          <w:snapToGrid w:val="0"/>
        </w:rPr>
      </w:pPr>
      <w:r>
        <w:rPr>
          <w:snapToGrid w:val="0"/>
        </w:rPr>
        <w:t>Captain</w:t>
      </w:r>
      <w:del w:id="1322" w:author="Master Repository Process" w:date="2021-07-31T11:07:00Z">
        <w:r>
          <w:rPr>
            <w:snapToGrid w:val="0"/>
          </w:rPr>
          <w:delText xml:space="preserve"> </w:delText>
        </w:r>
      </w:del>
      <w:r>
        <w:rPr>
          <w:snapToGrid w:val="0"/>
        </w:rPr>
        <w:t>...................................................</w:t>
      </w:r>
    </w:p>
    <w:p>
      <w:pPr>
        <w:pStyle w:val="yMiscellaneousBody"/>
        <w:tabs>
          <w:tab w:val="left" w:pos="1440"/>
        </w:tabs>
        <w:spacing w:before="60"/>
        <w:rPr>
          <w:snapToGrid w:val="0"/>
        </w:rPr>
      </w:pPr>
      <w:r>
        <w:rPr>
          <w:snapToGrid w:val="0"/>
        </w:rPr>
        <w:t>Lieutenants</w:t>
      </w:r>
      <w:r>
        <w:rPr>
          <w:snapToGrid w:val="0"/>
        </w:rPr>
        <w:tab/>
        <w:t xml:space="preserve">1. </w:t>
      </w:r>
      <w:del w:id="1323" w:author="Master Repository Process" w:date="2021-07-31T11:07:00Z">
        <w:r>
          <w:rPr>
            <w:snapToGrid w:val="0"/>
          </w:rPr>
          <w:delText xml:space="preserve"> </w:delText>
        </w:r>
      </w:del>
      <w:r>
        <w:rPr>
          <w:snapToGrid w:val="0"/>
        </w:rPr>
        <w:t>.....................................</w:t>
      </w:r>
    </w:p>
    <w:p>
      <w:pPr>
        <w:pStyle w:val="yMiscellaneousBody"/>
        <w:tabs>
          <w:tab w:val="left" w:pos="1440"/>
        </w:tabs>
        <w:spacing w:before="60"/>
        <w:rPr>
          <w:snapToGrid w:val="0"/>
        </w:rPr>
      </w:pPr>
      <w:r>
        <w:rPr>
          <w:snapToGrid w:val="0"/>
        </w:rPr>
        <w:tab/>
        <w:t xml:space="preserve">2. </w:t>
      </w:r>
      <w:del w:id="1324" w:author="Master Repository Process" w:date="2021-07-31T11:07:00Z">
        <w:r>
          <w:rPr>
            <w:snapToGrid w:val="0"/>
          </w:rPr>
          <w:delText xml:space="preserve"> </w:delText>
        </w:r>
      </w:del>
      <w:r>
        <w:rPr>
          <w:snapToGrid w:val="0"/>
        </w:rPr>
        <w:t>.....................................</w:t>
      </w:r>
    </w:p>
    <w:p>
      <w:pPr>
        <w:pStyle w:val="yMiscellaneousBody"/>
        <w:tabs>
          <w:tab w:val="left" w:pos="1440"/>
        </w:tabs>
        <w:spacing w:before="60"/>
        <w:rPr>
          <w:snapToGrid w:val="0"/>
        </w:rPr>
      </w:pPr>
      <w:r>
        <w:rPr>
          <w:snapToGrid w:val="0"/>
        </w:rPr>
        <w:tab/>
        <w:t xml:space="preserve">3. </w:t>
      </w:r>
      <w:del w:id="1325" w:author="Master Repository Process" w:date="2021-07-31T11:07:00Z">
        <w:r>
          <w:rPr>
            <w:snapToGrid w:val="0"/>
          </w:rPr>
          <w:delText xml:space="preserve"> </w:delText>
        </w:r>
      </w:del>
      <w:r>
        <w:rPr>
          <w:snapToGrid w:val="0"/>
        </w:rPr>
        <w:t>.....................................</w:t>
      </w:r>
    </w:p>
    <w:p>
      <w:pPr>
        <w:pStyle w:val="yMiscellaneousBody"/>
        <w:tabs>
          <w:tab w:val="left" w:pos="1440"/>
        </w:tabs>
        <w:spacing w:before="60"/>
        <w:rPr>
          <w:snapToGrid w:val="0"/>
        </w:rPr>
      </w:pPr>
      <w:r>
        <w:rPr>
          <w:snapToGrid w:val="0"/>
        </w:rPr>
        <w:tab/>
        <w:t xml:space="preserve">4. </w:t>
      </w:r>
      <w:del w:id="1326" w:author="Master Repository Process" w:date="2021-07-31T11:07:00Z">
        <w:r>
          <w:rPr>
            <w:snapToGrid w:val="0"/>
          </w:rPr>
          <w:delText xml:space="preserve"> </w:delText>
        </w:r>
      </w:del>
      <w:r>
        <w:rPr>
          <w:snapToGrid w:val="0"/>
        </w:rPr>
        <w:t>.....................................</w:t>
      </w:r>
    </w:p>
    <w:p>
      <w:pPr>
        <w:pStyle w:val="yMiscellaneousBody"/>
        <w:tabs>
          <w:tab w:val="left" w:pos="1440"/>
        </w:tabs>
        <w:spacing w:before="60"/>
        <w:rPr>
          <w:snapToGrid w:val="0"/>
        </w:rPr>
      </w:pPr>
      <w:r>
        <w:rPr>
          <w:snapToGrid w:val="0"/>
        </w:rPr>
        <w:tab/>
        <w:t xml:space="preserve">5. </w:t>
      </w:r>
      <w:del w:id="1327" w:author="Master Repository Process" w:date="2021-07-31T11:07:00Z">
        <w:r>
          <w:rPr>
            <w:snapToGrid w:val="0"/>
          </w:rPr>
          <w:delText xml:space="preserve"> </w:delText>
        </w:r>
      </w:del>
      <w:r>
        <w:rPr>
          <w:snapToGrid w:val="0"/>
        </w:rPr>
        <w:t>.....................................</w:t>
      </w:r>
    </w:p>
    <w:p>
      <w:pPr>
        <w:pStyle w:val="yMiscellaneousBody"/>
        <w:spacing w:before="60"/>
        <w:rPr>
          <w:snapToGrid w:val="0"/>
        </w:rPr>
      </w:pPr>
      <w:r>
        <w:rPr>
          <w:snapToGrid w:val="0"/>
        </w:rPr>
        <w:t>Secretary</w:t>
      </w:r>
      <w:del w:id="1328" w:author="Master Repository Process" w:date="2021-07-31T11:07:00Z">
        <w:r>
          <w:rPr>
            <w:snapToGrid w:val="0"/>
          </w:rPr>
          <w:delText xml:space="preserve"> </w:delText>
        </w:r>
      </w:del>
      <w:r>
        <w:rPr>
          <w:snapToGrid w:val="0"/>
        </w:rPr>
        <w:t>.............................................</w:t>
      </w:r>
    </w:p>
    <w:p>
      <w:pPr>
        <w:pStyle w:val="yMiscellaneousBody"/>
        <w:jc w:val="right"/>
        <w:rPr>
          <w:snapToGrid w:val="0"/>
        </w:rPr>
      </w:pPr>
      <w:r>
        <w:rPr>
          <w:snapToGrid w:val="0"/>
        </w:rPr>
        <w:t>Signature</w:t>
      </w:r>
      <w:del w:id="1329" w:author="Master Repository Process" w:date="2021-07-31T11:07:00Z">
        <w:r>
          <w:rPr>
            <w:snapToGrid w:val="0"/>
          </w:rPr>
          <w:delText xml:space="preserve"> </w:delText>
        </w:r>
      </w:del>
      <w:r>
        <w:rPr>
          <w:snapToGrid w:val="0"/>
        </w:rPr>
        <w:t>...................................................</w:t>
      </w:r>
    </w:p>
    <w:p>
      <w:pPr>
        <w:pStyle w:val="yMiscellaneousBody"/>
        <w:spacing w:before="0"/>
        <w:jc w:val="right"/>
        <w:rPr>
          <w:snapToGrid w:val="0"/>
        </w:rPr>
      </w:pPr>
      <w:r>
        <w:rPr>
          <w:snapToGrid w:val="0"/>
        </w:rPr>
        <w:t>Chief executive officer.</w:t>
      </w:r>
    </w:p>
    <w:p>
      <w:pPr>
        <w:pStyle w:val="yFootnotesection"/>
      </w:pPr>
      <w:r>
        <w:tab/>
        <w:t>[Form 12 inserted: Gazette 10 Mar 1978 p. 711; amended: Gazette 22 Dec 1998 p. 6859.]</w:t>
      </w:r>
    </w:p>
    <w:p>
      <w:pPr>
        <w:pStyle w:val="CentredBaseLine"/>
        <w:jc w:val="center"/>
      </w:pPr>
      <w:r>
        <w:rPr>
          <w:noProof/>
        </w:rPr>
        <w:drawing>
          <wp:inline distT="0" distB="0" distL="0" distR="0">
            <wp:extent cx="934720"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18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331" w:name="_Toc23760408"/>
      <w:bookmarkStart w:id="1332" w:name="_Toc23774278"/>
      <w:bookmarkStart w:id="1333" w:name="_Toc23774402"/>
      <w:bookmarkStart w:id="1334" w:name="_Toc23840992"/>
      <w:bookmarkStart w:id="1335" w:name="_Toc408562754"/>
      <w:bookmarkStart w:id="1336" w:name="_Toc415060763"/>
      <w:bookmarkStart w:id="1337" w:name="_Toc415060835"/>
      <w:bookmarkStart w:id="1338" w:name="_Toc417553963"/>
      <w:r>
        <w:t>Notes</w:t>
      </w:r>
      <w:bookmarkEnd w:id="1331"/>
      <w:bookmarkEnd w:id="1332"/>
      <w:bookmarkEnd w:id="1333"/>
      <w:bookmarkEnd w:id="1334"/>
      <w:bookmarkEnd w:id="1335"/>
      <w:bookmarkEnd w:id="1336"/>
      <w:bookmarkEnd w:id="1337"/>
      <w:bookmarkEnd w:id="1338"/>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Regulations 1954</w:t>
      </w:r>
      <w:r>
        <w:rPr>
          <w:snapToGrid w:val="0"/>
        </w:rPr>
        <w:t xml:space="preserve"> and includes the amendments made by the other written laws referred to in the following table </w:t>
      </w:r>
      <w:r>
        <w:rPr>
          <w:snapToGrid w:val="0"/>
          <w:vertAlign w:val="superscript"/>
        </w:rPr>
        <w:t>3</w:t>
      </w:r>
      <w:r>
        <w:rPr>
          <w:snapToGrid w:val="0"/>
        </w:rPr>
        <w:t>.  The table also contains information about any reprint.</w:t>
      </w:r>
    </w:p>
    <w:p>
      <w:pPr>
        <w:pStyle w:val="nHeading3"/>
      </w:pPr>
      <w:bookmarkStart w:id="1339" w:name="_Toc23840993"/>
      <w:bookmarkStart w:id="1340" w:name="_Toc408562755"/>
      <w:bookmarkStart w:id="1341" w:name="_Toc417553964"/>
      <w:r>
        <w:t>Compilation table</w:t>
      </w:r>
      <w:bookmarkEnd w:id="1339"/>
      <w:bookmarkEnd w:id="1340"/>
      <w:bookmarkEnd w:id="1341"/>
    </w:p>
    <w:p>
      <w:pPr>
        <w:pStyle w:val="BlankOpen"/>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Cs/>
              </w:rPr>
            </w:pPr>
            <w:r>
              <w:rPr>
                <w:i/>
              </w:rPr>
              <w:t>Bush Fires Act 1954 Regulations</w:t>
            </w:r>
            <w:r>
              <w:rPr>
                <w:iCs/>
                <w:vertAlign w:val="superscript"/>
              </w:rPr>
              <w:t> 4</w:t>
            </w:r>
          </w:p>
        </w:tc>
        <w:tc>
          <w:tcPr>
            <w:tcW w:w="1276" w:type="dxa"/>
          </w:tcPr>
          <w:p>
            <w:pPr>
              <w:pStyle w:val="nTable"/>
              <w:spacing w:after="40"/>
            </w:pPr>
            <w:r>
              <w:t>14 Oct 1955 p. 2575</w:t>
            </w:r>
            <w:r>
              <w:noBreakHyphen/>
              <w:t>97</w:t>
            </w:r>
          </w:p>
        </w:tc>
        <w:tc>
          <w:tcPr>
            <w:tcW w:w="2693" w:type="dxa"/>
          </w:tcPr>
          <w:p>
            <w:pPr>
              <w:pStyle w:val="nTable"/>
              <w:spacing w:after="40"/>
            </w:pPr>
            <w:r>
              <w:t>14 Oct 1955</w:t>
            </w:r>
          </w:p>
        </w:tc>
      </w:tr>
      <w:tr>
        <w:trPr>
          <w:cantSplit/>
        </w:trPr>
        <w:tc>
          <w:tcPr>
            <w:tcW w:w="3118" w:type="dxa"/>
          </w:tcPr>
          <w:p>
            <w:pPr>
              <w:pStyle w:val="nTable"/>
              <w:spacing w:after="40"/>
              <w:ind w:right="113"/>
            </w:pPr>
            <w:r>
              <w:t>Untitled regulations</w:t>
            </w:r>
          </w:p>
        </w:tc>
        <w:tc>
          <w:tcPr>
            <w:tcW w:w="1276" w:type="dxa"/>
          </w:tcPr>
          <w:p>
            <w:pPr>
              <w:pStyle w:val="nTable"/>
              <w:spacing w:after="40"/>
            </w:pPr>
            <w:r>
              <w:t>21 Jan 1957 p. 88</w:t>
            </w:r>
          </w:p>
        </w:tc>
        <w:tc>
          <w:tcPr>
            <w:tcW w:w="2693" w:type="dxa"/>
          </w:tcPr>
          <w:p>
            <w:pPr>
              <w:pStyle w:val="nTable"/>
              <w:spacing w:after="40"/>
            </w:pPr>
            <w:r>
              <w:t>21 Jan 1957</w:t>
            </w:r>
          </w:p>
        </w:tc>
      </w:tr>
      <w:tr>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29 Oct 1957 in </w:t>
            </w:r>
            <w:r>
              <w:rPr>
                <w:b/>
                <w:bCs/>
                <w:i/>
                <w:iCs/>
              </w:rPr>
              <w:t>Gazette</w:t>
            </w:r>
            <w:r>
              <w:rPr>
                <w:b/>
                <w:bCs/>
              </w:rPr>
              <w:t xml:space="preserve"> 8 Nov 1957 p. 3323-48</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24 Nov 1958 p. 3101</w:t>
            </w:r>
            <w:r>
              <w:noBreakHyphen/>
              <w:t>2</w:t>
            </w:r>
          </w:p>
        </w:tc>
        <w:tc>
          <w:tcPr>
            <w:tcW w:w="2693" w:type="dxa"/>
          </w:tcPr>
          <w:p>
            <w:pPr>
              <w:pStyle w:val="nTable"/>
              <w:spacing w:after="40"/>
            </w:pPr>
            <w:r>
              <w:t>24 Nov 1958</w:t>
            </w:r>
          </w:p>
        </w:tc>
      </w:tr>
      <w:tr>
        <w:trPr>
          <w:cantSplit/>
        </w:trPr>
        <w:tc>
          <w:tcPr>
            <w:tcW w:w="3118" w:type="dxa"/>
          </w:tcPr>
          <w:p>
            <w:pPr>
              <w:pStyle w:val="nTable"/>
              <w:spacing w:after="40"/>
              <w:ind w:right="113"/>
            </w:pPr>
            <w:r>
              <w:t>Untitled regulations</w:t>
            </w:r>
          </w:p>
        </w:tc>
        <w:tc>
          <w:tcPr>
            <w:tcW w:w="1276" w:type="dxa"/>
          </w:tcPr>
          <w:p>
            <w:pPr>
              <w:pStyle w:val="nTable"/>
              <w:spacing w:after="40"/>
            </w:pPr>
            <w:r>
              <w:t>25 Mar 1960 p. 865</w:t>
            </w:r>
          </w:p>
        </w:tc>
        <w:tc>
          <w:tcPr>
            <w:tcW w:w="2693" w:type="dxa"/>
          </w:tcPr>
          <w:p>
            <w:pPr>
              <w:pStyle w:val="nTable"/>
              <w:spacing w:after="40"/>
            </w:pPr>
            <w:r>
              <w:t>25 Mar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15 Nov 1960 p. 3508</w:t>
            </w:r>
          </w:p>
        </w:tc>
        <w:tc>
          <w:tcPr>
            <w:tcW w:w="2693" w:type="dxa"/>
          </w:tcPr>
          <w:p>
            <w:pPr>
              <w:pStyle w:val="nTable"/>
              <w:spacing w:after="40"/>
            </w:pPr>
            <w:r>
              <w:t>15 Nov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16 Oct 1963 p. 3075</w:t>
            </w:r>
            <w:r>
              <w:noBreakHyphen/>
              <w:t>9</w:t>
            </w:r>
          </w:p>
        </w:tc>
        <w:tc>
          <w:tcPr>
            <w:tcW w:w="2693" w:type="dxa"/>
          </w:tcPr>
          <w:p>
            <w:pPr>
              <w:pStyle w:val="nTable"/>
              <w:spacing w:after="40"/>
            </w:pPr>
            <w:r>
              <w:t>16 Oct 1963</w:t>
            </w:r>
          </w:p>
        </w:tc>
      </w:tr>
      <w:tr>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26 Feb 1964 in </w:t>
            </w:r>
            <w:r>
              <w:rPr>
                <w:b/>
                <w:bCs/>
                <w:i/>
                <w:iCs/>
              </w:rPr>
              <w:t>Gazette</w:t>
            </w:r>
            <w:r>
              <w:rPr>
                <w:b/>
                <w:bCs/>
              </w:rPr>
              <w:t xml:space="preserve"> 3 Mar 1964 p. 965-91</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27 May 1964 p. 2270</w:t>
            </w:r>
          </w:p>
        </w:tc>
        <w:tc>
          <w:tcPr>
            <w:tcW w:w="2693" w:type="dxa"/>
          </w:tcPr>
          <w:p>
            <w:pPr>
              <w:pStyle w:val="nTable"/>
              <w:spacing w:after="40"/>
            </w:pPr>
            <w:r>
              <w:t>27 May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26 Feb 1965 p. 707</w:t>
            </w:r>
            <w:r>
              <w:noBreakHyphen/>
              <w:t>8</w:t>
            </w:r>
          </w:p>
        </w:tc>
        <w:tc>
          <w:tcPr>
            <w:tcW w:w="2693" w:type="dxa"/>
          </w:tcPr>
          <w:p>
            <w:pPr>
              <w:pStyle w:val="nTable"/>
              <w:spacing w:after="40"/>
            </w:pPr>
            <w:r>
              <w:t>26 Feb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27 Oct 1966 p. 2778</w:t>
            </w:r>
            <w:r>
              <w:noBreakHyphen/>
              <w:t>87</w:t>
            </w:r>
          </w:p>
        </w:tc>
        <w:tc>
          <w:tcPr>
            <w:tcW w:w="2693" w:type="dxa"/>
          </w:tcPr>
          <w:p>
            <w:pPr>
              <w:pStyle w:val="nTable"/>
              <w:spacing w:after="40"/>
            </w:pPr>
            <w:r>
              <w:t>27 Oct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4 Jun 1970 p. 1473</w:t>
            </w:r>
            <w:r>
              <w:noBreakHyphen/>
              <w:t>4</w:t>
            </w:r>
          </w:p>
        </w:tc>
        <w:tc>
          <w:tcPr>
            <w:tcW w:w="2693" w:type="dxa"/>
          </w:tcPr>
          <w:p>
            <w:pPr>
              <w:pStyle w:val="nTable"/>
              <w:spacing w:after="40"/>
            </w:pPr>
            <w:r>
              <w:t>4 Jun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Jul 1974 p. 2612</w:t>
            </w:r>
            <w:r>
              <w:noBreakHyphen/>
              <w:t>14</w:t>
            </w:r>
          </w:p>
        </w:tc>
        <w:tc>
          <w:tcPr>
            <w:tcW w:w="2693" w:type="dxa"/>
          </w:tcPr>
          <w:p>
            <w:pPr>
              <w:pStyle w:val="nTable"/>
              <w:spacing w:after="40"/>
            </w:pPr>
            <w:r>
              <w:t>12 Jul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10 Mar 1978 p. 705</w:t>
            </w:r>
            <w:r>
              <w:noBreakHyphen/>
              <w:t>11</w:t>
            </w:r>
          </w:p>
        </w:tc>
        <w:tc>
          <w:tcPr>
            <w:tcW w:w="2693" w:type="dxa"/>
          </w:tcPr>
          <w:p>
            <w:pPr>
              <w:pStyle w:val="nTable"/>
              <w:spacing w:after="40"/>
            </w:pPr>
            <w:r>
              <w:t>10 Mar 1978</w:t>
            </w:r>
          </w:p>
        </w:tc>
      </w:tr>
      <w:tr>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23 Aug 1978 in </w:t>
            </w:r>
            <w:r>
              <w:rPr>
                <w:b/>
                <w:bCs/>
                <w:i/>
                <w:iCs/>
              </w:rPr>
              <w:t>Gazette</w:t>
            </w:r>
            <w:r>
              <w:rPr>
                <w:b/>
                <w:bCs/>
              </w:rPr>
              <w:t xml:space="preserve"> 11 Sep 1978 p. 3373-99</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28 Dec 1979 p. 4047</w:t>
            </w:r>
          </w:p>
        </w:tc>
        <w:tc>
          <w:tcPr>
            <w:tcW w:w="2693" w:type="dxa"/>
          </w:tcPr>
          <w:p>
            <w:pPr>
              <w:pStyle w:val="nTable"/>
              <w:spacing w:after="40"/>
            </w:pPr>
            <w:r>
              <w:t>28 Dec 1979</w:t>
            </w:r>
          </w:p>
        </w:tc>
      </w:tr>
      <w:tr>
        <w:trPr>
          <w:cantSplit/>
        </w:trPr>
        <w:tc>
          <w:tcPr>
            <w:tcW w:w="3118" w:type="dxa"/>
          </w:tcPr>
          <w:p>
            <w:pPr>
              <w:pStyle w:val="nTable"/>
              <w:spacing w:after="40"/>
              <w:ind w:right="113"/>
              <w:rPr>
                <w:i/>
              </w:rPr>
            </w:pPr>
            <w:r>
              <w:rPr>
                <w:i/>
              </w:rPr>
              <w:t>Bush Fires Amendment Regulations 1982</w:t>
            </w:r>
          </w:p>
        </w:tc>
        <w:tc>
          <w:tcPr>
            <w:tcW w:w="1276" w:type="dxa"/>
          </w:tcPr>
          <w:p>
            <w:pPr>
              <w:pStyle w:val="nTable"/>
              <w:spacing w:after="40"/>
            </w:pPr>
            <w:r>
              <w:t>12 Nov 1982 p. 4463</w:t>
            </w:r>
          </w:p>
        </w:tc>
        <w:tc>
          <w:tcPr>
            <w:tcW w:w="2693" w:type="dxa"/>
          </w:tcPr>
          <w:p>
            <w:pPr>
              <w:pStyle w:val="nTable"/>
              <w:spacing w:after="40"/>
            </w:pPr>
            <w:r>
              <w:t>12 Nov 1982</w:t>
            </w:r>
          </w:p>
        </w:tc>
      </w:tr>
      <w:tr>
        <w:trPr>
          <w:cantSplit/>
        </w:trPr>
        <w:tc>
          <w:tcPr>
            <w:tcW w:w="3118" w:type="dxa"/>
          </w:tcPr>
          <w:p>
            <w:pPr>
              <w:pStyle w:val="nTable"/>
              <w:spacing w:after="40"/>
              <w:ind w:right="113"/>
            </w:pPr>
            <w:r>
              <w:rPr>
                <w:i/>
              </w:rPr>
              <w:t>Bush Fires Amendment Regulations 1989</w:t>
            </w:r>
          </w:p>
        </w:tc>
        <w:tc>
          <w:tcPr>
            <w:tcW w:w="1276" w:type="dxa"/>
          </w:tcPr>
          <w:p>
            <w:pPr>
              <w:pStyle w:val="nTable"/>
              <w:spacing w:after="40"/>
            </w:pPr>
            <w:r>
              <w:t>27 Oct 1989 p. 3897</w:t>
            </w:r>
            <w:r>
              <w:noBreakHyphen/>
              <w:t>8</w:t>
            </w:r>
          </w:p>
        </w:tc>
        <w:tc>
          <w:tcPr>
            <w:tcW w:w="2693" w:type="dxa"/>
          </w:tcPr>
          <w:p>
            <w:pPr>
              <w:pStyle w:val="nTable"/>
              <w:spacing w:after="40"/>
            </w:pPr>
            <w:r>
              <w:t>27 Oct 1989</w:t>
            </w:r>
          </w:p>
        </w:tc>
      </w:tr>
      <w:tr>
        <w:trPr>
          <w:cantSplit/>
        </w:trPr>
        <w:tc>
          <w:tcPr>
            <w:tcW w:w="3118" w:type="dxa"/>
          </w:tcPr>
          <w:p>
            <w:pPr>
              <w:pStyle w:val="nTable"/>
              <w:spacing w:after="40"/>
              <w:ind w:right="113"/>
              <w:rPr>
                <w:i/>
              </w:rPr>
            </w:pPr>
            <w:r>
              <w:rPr>
                <w:i/>
              </w:rPr>
              <w:t>Bush Fires (Fire and Emergency Services Authority) Amendment Regulations 1998</w:t>
            </w:r>
            <w:r>
              <w:t xml:space="preserve"> Pt. 2</w:t>
            </w:r>
          </w:p>
        </w:tc>
        <w:tc>
          <w:tcPr>
            <w:tcW w:w="1276" w:type="dxa"/>
          </w:tcPr>
          <w:p>
            <w:pPr>
              <w:pStyle w:val="nTable"/>
              <w:spacing w:after="40"/>
            </w:pPr>
            <w:r>
              <w:t>22 Dec 1998 p. 6854</w:t>
            </w:r>
            <w:r>
              <w:noBreakHyphen/>
              <w:t>6</w:t>
            </w:r>
          </w:p>
        </w:tc>
        <w:tc>
          <w:tcPr>
            <w:tcW w:w="2693" w:type="dxa"/>
          </w:tcPr>
          <w:p>
            <w:pPr>
              <w:pStyle w:val="nTable"/>
              <w:spacing w:after="40"/>
            </w:pPr>
            <w:r>
              <w:t xml:space="preserve">1 Jan 1999 (see r. 2 and </w:t>
            </w:r>
            <w:r>
              <w:rPr>
                <w:i/>
              </w:rPr>
              <w:t>Gazette</w:t>
            </w:r>
            <w:r>
              <w:t xml:space="preserve"> 22 Dec 1998 p. 6833)</w:t>
            </w:r>
          </w:p>
        </w:tc>
      </w:tr>
      <w:tr>
        <w:trPr>
          <w:cantSplit/>
        </w:trPr>
        <w:tc>
          <w:tcPr>
            <w:tcW w:w="3118" w:type="dxa"/>
          </w:tcPr>
          <w:p>
            <w:pPr>
              <w:pStyle w:val="nTable"/>
              <w:spacing w:after="40"/>
              <w:ind w:right="113"/>
            </w:pPr>
            <w:r>
              <w:rPr>
                <w:i/>
              </w:rPr>
              <w:t>Bush Fires Amendment Regulations 1998</w:t>
            </w:r>
          </w:p>
        </w:tc>
        <w:tc>
          <w:tcPr>
            <w:tcW w:w="1276" w:type="dxa"/>
          </w:tcPr>
          <w:p>
            <w:pPr>
              <w:pStyle w:val="nTable"/>
              <w:spacing w:after="40"/>
            </w:pPr>
            <w:r>
              <w:t>22 Dec 1998 p. 6856</w:t>
            </w:r>
            <w:r>
              <w:noBreakHyphen/>
              <w:t>9</w:t>
            </w:r>
          </w:p>
        </w:tc>
        <w:tc>
          <w:tcPr>
            <w:tcW w:w="2693" w:type="dxa"/>
          </w:tcPr>
          <w:p>
            <w:pPr>
              <w:pStyle w:val="nTable"/>
              <w:spacing w:after="40"/>
            </w:pPr>
            <w:r>
              <w:t xml:space="preserve">22 Dec 1998 </w:t>
            </w:r>
          </w:p>
        </w:tc>
      </w:tr>
      <w:tr>
        <w:trPr>
          <w:cantSplit/>
        </w:trPr>
        <w:tc>
          <w:tcPr>
            <w:tcW w:w="3118" w:type="dxa"/>
          </w:tcPr>
          <w:p>
            <w:pPr>
              <w:pStyle w:val="nTable"/>
              <w:spacing w:after="40"/>
              <w:ind w:right="113"/>
              <w:rPr>
                <w:i/>
              </w:rPr>
            </w:pPr>
            <w:r>
              <w:rPr>
                <w:i/>
              </w:rPr>
              <w:t>Bush Fires Amendment Regulations 2000</w:t>
            </w:r>
          </w:p>
        </w:tc>
        <w:tc>
          <w:tcPr>
            <w:tcW w:w="1276" w:type="dxa"/>
          </w:tcPr>
          <w:p>
            <w:pPr>
              <w:pStyle w:val="nTable"/>
              <w:spacing w:after="40"/>
            </w:pPr>
            <w:r>
              <w:t>18 Jul 2000 p. 3862</w:t>
            </w:r>
            <w:r>
              <w:noBreakHyphen/>
              <w:t>3</w:t>
            </w:r>
          </w:p>
        </w:tc>
        <w:tc>
          <w:tcPr>
            <w:tcW w:w="2693" w:type="dxa"/>
          </w:tcPr>
          <w:p>
            <w:pPr>
              <w:pStyle w:val="nTable"/>
              <w:spacing w:after="40"/>
            </w:pPr>
            <w:r>
              <w:t>18 Jul 2000</w:t>
            </w:r>
          </w:p>
        </w:tc>
      </w:tr>
      <w:tr>
        <w:trPr>
          <w:cantSplit/>
        </w:trPr>
        <w:tc>
          <w:tcPr>
            <w:tcW w:w="3118" w:type="dxa"/>
          </w:tcPr>
          <w:p>
            <w:pPr>
              <w:pStyle w:val="nTable"/>
              <w:spacing w:after="40"/>
              <w:ind w:right="113"/>
              <w:rPr>
                <w:i/>
              </w:rPr>
            </w:pPr>
            <w:r>
              <w:rPr>
                <w:i/>
              </w:rPr>
              <w:t>Bush Fires Amendment Regulations (No. 2) 2000</w:t>
            </w:r>
            <w:r>
              <w:rPr>
                <w:iCs/>
                <w:vertAlign w:val="superscript"/>
              </w:rPr>
              <w:t> 3</w:t>
            </w:r>
          </w:p>
        </w:tc>
        <w:tc>
          <w:tcPr>
            <w:tcW w:w="1276" w:type="dxa"/>
          </w:tcPr>
          <w:p>
            <w:pPr>
              <w:pStyle w:val="nTable"/>
              <w:spacing w:after="40"/>
            </w:pPr>
            <w:r>
              <w:t>29 Dec 2000 p. 7904</w:t>
            </w:r>
            <w:r>
              <w:noBreakHyphen/>
              <w:t>5</w:t>
            </w:r>
          </w:p>
        </w:tc>
        <w:tc>
          <w:tcPr>
            <w:tcW w:w="2693" w:type="dxa"/>
          </w:tcPr>
          <w:p>
            <w:pPr>
              <w:pStyle w:val="nTable"/>
              <w:spacing w:after="40"/>
            </w:pPr>
            <w:r>
              <w:t>29 Dec 2000</w:t>
            </w:r>
          </w:p>
        </w:tc>
      </w:tr>
      <w:tr>
        <w:trPr>
          <w:cantSplit/>
        </w:trPr>
        <w:tc>
          <w:tcPr>
            <w:tcW w:w="7087" w:type="dxa"/>
            <w:gridSpan w:val="3"/>
          </w:tcPr>
          <w:p>
            <w:pPr>
              <w:pStyle w:val="nTable"/>
              <w:spacing w:after="40"/>
            </w:pPr>
            <w:r>
              <w:rPr>
                <w:b/>
                <w:bCs/>
              </w:rPr>
              <w:t xml:space="preserve">Reprint of the </w:t>
            </w:r>
            <w:r>
              <w:rPr>
                <w:b/>
                <w:bCs/>
                <w:i/>
              </w:rPr>
              <w:t>Bush Fires Regulations 1954</w:t>
            </w:r>
            <w:r>
              <w:rPr>
                <w:b/>
                <w:bCs/>
              </w:rPr>
              <w:t xml:space="preserve"> as at 9 Feb 2001</w:t>
            </w:r>
            <w:r>
              <w:t xml:space="preserve"> (includes amendments listed above)</w:t>
            </w:r>
          </w:p>
        </w:tc>
      </w:tr>
      <w:tr>
        <w:trPr>
          <w:cantSplit/>
        </w:trPr>
        <w:tc>
          <w:tcPr>
            <w:tcW w:w="3118" w:type="dxa"/>
          </w:tcPr>
          <w:p>
            <w:pPr>
              <w:pStyle w:val="nTable"/>
              <w:spacing w:after="40"/>
              <w:ind w:right="113"/>
              <w:rPr>
                <w:i/>
              </w:rPr>
            </w:pPr>
            <w:r>
              <w:rPr>
                <w:i/>
              </w:rPr>
              <w:t>Bush Fires Amendment Regulations 2003</w:t>
            </w:r>
          </w:p>
        </w:tc>
        <w:tc>
          <w:tcPr>
            <w:tcW w:w="1276" w:type="dxa"/>
          </w:tcPr>
          <w:p>
            <w:pPr>
              <w:pStyle w:val="nTable"/>
              <w:spacing w:after="40"/>
            </w:pPr>
            <w:r>
              <w:t>10 Jan 2003 p. 32</w:t>
            </w:r>
            <w:r>
              <w:noBreakHyphen/>
              <w:t>3</w:t>
            </w:r>
          </w:p>
        </w:tc>
        <w:tc>
          <w:tcPr>
            <w:tcW w:w="2693" w:type="dxa"/>
          </w:tcPr>
          <w:p>
            <w:pPr>
              <w:pStyle w:val="nTable"/>
              <w:spacing w:after="40"/>
            </w:pPr>
            <w:r>
              <w:t>10 Jan 2003</w:t>
            </w:r>
          </w:p>
        </w:tc>
      </w:tr>
      <w:tr>
        <w:trPr>
          <w:cantSplit/>
        </w:trPr>
        <w:tc>
          <w:tcPr>
            <w:tcW w:w="3118" w:type="dxa"/>
          </w:tcPr>
          <w:p>
            <w:pPr>
              <w:pStyle w:val="nTable"/>
              <w:spacing w:after="40"/>
              <w:ind w:right="113"/>
              <w:rPr>
                <w:i/>
              </w:rPr>
            </w:pPr>
            <w:r>
              <w:rPr>
                <w:i/>
              </w:rPr>
              <w:t>Bush Fires Amendment Regulations 2004</w:t>
            </w:r>
          </w:p>
        </w:tc>
        <w:tc>
          <w:tcPr>
            <w:tcW w:w="1276" w:type="dxa"/>
          </w:tcPr>
          <w:p>
            <w:pPr>
              <w:pStyle w:val="nTable"/>
              <w:spacing w:after="40"/>
            </w:pPr>
            <w:r>
              <w:t>31 Dec 2004 p. 7140</w:t>
            </w:r>
            <w:r>
              <w:noBreakHyphen/>
              <w:t>1</w:t>
            </w:r>
          </w:p>
        </w:tc>
        <w:tc>
          <w:tcPr>
            <w:tcW w:w="2693" w:type="dxa"/>
          </w:tcPr>
          <w:p>
            <w:pPr>
              <w:pStyle w:val="nTable"/>
              <w:spacing w:after="40"/>
            </w:pPr>
            <w:r>
              <w:t>31 Dec 2004</w:t>
            </w:r>
          </w:p>
        </w:tc>
      </w:tr>
      <w:tr>
        <w:trPr>
          <w:cantSplit/>
        </w:trPr>
        <w:tc>
          <w:tcPr>
            <w:tcW w:w="3118" w:type="dxa"/>
          </w:tcPr>
          <w:p>
            <w:pPr>
              <w:pStyle w:val="nTable"/>
              <w:spacing w:after="40"/>
              <w:ind w:right="113"/>
              <w:rPr>
                <w:i/>
              </w:rPr>
            </w:pPr>
            <w:r>
              <w:rPr>
                <w:i/>
              </w:rPr>
              <w:t>Bush Fires Amendment Regulations 2009</w:t>
            </w:r>
          </w:p>
        </w:tc>
        <w:tc>
          <w:tcPr>
            <w:tcW w:w="1276" w:type="dxa"/>
          </w:tcPr>
          <w:p>
            <w:pPr>
              <w:pStyle w:val="nTable"/>
              <w:spacing w:after="40"/>
            </w:pPr>
            <w:r>
              <w:t>1 Dec 2009 p. 4831</w:t>
            </w:r>
            <w:r>
              <w:noBreakHyphen/>
              <w:t>42</w:t>
            </w:r>
          </w:p>
        </w:tc>
        <w:tc>
          <w:tcPr>
            <w:tcW w:w="2693" w:type="dxa"/>
          </w:tcPr>
          <w:p>
            <w:pPr>
              <w:pStyle w:val="nTable"/>
              <w:spacing w:after="40"/>
            </w:pPr>
            <w:r>
              <w:t>r. 1 and 2: 1 Dec 2009 (see r. 2(a));</w:t>
            </w:r>
            <w:r>
              <w:br/>
              <w:t xml:space="preserve">Regulations other than r. 1 and 2: 1 Dec 2009 (see r. 2(b) and </w:t>
            </w:r>
            <w:r>
              <w:rPr>
                <w:i/>
                <w:iCs/>
              </w:rPr>
              <w:t>Gazette</w:t>
            </w:r>
            <w:r>
              <w:t xml:space="preserve"> 1 Dec 2009 p. 4829)</w:t>
            </w:r>
          </w:p>
        </w:tc>
      </w:tr>
      <w:tr>
        <w:trPr>
          <w:cantSplit/>
        </w:trPr>
        <w:tc>
          <w:tcPr>
            <w:tcW w:w="7087" w:type="dxa"/>
            <w:gridSpan w:val="3"/>
          </w:tcPr>
          <w:p>
            <w:pPr>
              <w:pStyle w:val="nTable"/>
              <w:spacing w:after="40"/>
            </w:pPr>
            <w:r>
              <w:rPr>
                <w:b/>
                <w:bCs/>
              </w:rPr>
              <w:t xml:space="preserve">Reprint 5: The </w:t>
            </w:r>
            <w:r>
              <w:rPr>
                <w:b/>
                <w:bCs/>
                <w:i/>
              </w:rPr>
              <w:t>Bush Fires Regulations 1954</w:t>
            </w:r>
            <w:r>
              <w:rPr>
                <w:b/>
                <w:bCs/>
              </w:rPr>
              <w:t xml:space="preserve"> as at 19 Mar 2010</w:t>
            </w:r>
            <w: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53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ind w:right="113"/>
              <w:rPr>
                <w:i/>
              </w:rPr>
            </w:pPr>
            <w:r>
              <w:rPr>
                <w:i/>
              </w:rPr>
              <w:t>Bush Fires Amendment Regulations (No. 2) 2010</w:t>
            </w:r>
          </w:p>
        </w:tc>
        <w:tc>
          <w:tcPr>
            <w:tcW w:w="1276" w:type="dxa"/>
          </w:tcPr>
          <w:p>
            <w:pPr>
              <w:pStyle w:val="nTable"/>
              <w:spacing w:after="40"/>
            </w:pPr>
            <w:r>
              <w:t>10 Sep 2010 p. 4342-4</w:t>
            </w:r>
          </w:p>
        </w:tc>
        <w:tc>
          <w:tcPr>
            <w:tcW w:w="2693" w:type="dxa"/>
          </w:tcPr>
          <w:p>
            <w:pPr>
              <w:pStyle w:val="nTable"/>
              <w:spacing w:after="40"/>
            </w:pPr>
            <w:r>
              <w:t>r. 1 and 2: 10 Sep 2010 (see r. 2(a));</w:t>
            </w:r>
            <w:r>
              <w:br/>
              <w:t>Regulations other than r. 1 and 2: 11 Sep 2010 (see r. 2(b))</w:t>
            </w:r>
          </w:p>
        </w:tc>
      </w:tr>
      <w:tr>
        <w:trPr>
          <w:cantSplit/>
        </w:trPr>
        <w:tc>
          <w:tcPr>
            <w:tcW w:w="3118" w:type="dxa"/>
          </w:tcPr>
          <w:p>
            <w:pPr>
              <w:pStyle w:val="nTable"/>
              <w:spacing w:after="40"/>
              <w:ind w:right="113"/>
              <w:rPr>
                <w:i/>
              </w:rPr>
            </w:pPr>
            <w:r>
              <w:rPr>
                <w:i/>
              </w:rPr>
              <w:t>Bush Fires Amendment Regulations (No. 3) 2010</w:t>
            </w:r>
          </w:p>
        </w:tc>
        <w:tc>
          <w:tcPr>
            <w:tcW w:w="1276" w:type="dxa"/>
          </w:tcPr>
          <w:p>
            <w:pPr>
              <w:pStyle w:val="nTable"/>
              <w:spacing w:after="40"/>
            </w:pPr>
            <w:r>
              <w:t>5 Nov 2010 p. 5564</w:t>
            </w:r>
            <w:r>
              <w:noBreakHyphen/>
              <w:t>6</w:t>
            </w:r>
          </w:p>
        </w:tc>
        <w:tc>
          <w:tcPr>
            <w:tcW w:w="2693" w:type="dxa"/>
          </w:tcPr>
          <w:p>
            <w:pPr>
              <w:pStyle w:val="nTable"/>
              <w:spacing w:after="40"/>
            </w:pPr>
            <w:r>
              <w:rPr>
                <w:snapToGrid w:val="0"/>
              </w:rPr>
              <w:t>r. 1 and 2: 5 Nov 2010 (see r. 2(a));</w:t>
            </w:r>
            <w:r>
              <w:rPr>
                <w:snapToGrid w:val="0"/>
              </w:rPr>
              <w:br/>
              <w:t>Regulations other than r. 1 and 2: 6 Nov 2010 (see r. 2(b))</w:t>
            </w:r>
          </w:p>
        </w:tc>
      </w:tr>
      <w:tr>
        <w:trPr>
          <w:cantSplit/>
        </w:trPr>
        <w:tc>
          <w:tcPr>
            <w:tcW w:w="3118" w:type="dxa"/>
          </w:tcPr>
          <w:p>
            <w:pPr>
              <w:pStyle w:val="nTable"/>
              <w:spacing w:after="40"/>
              <w:ind w:right="113"/>
              <w:rPr>
                <w:i/>
              </w:rPr>
            </w:pPr>
            <w:r>
              <w:rPr>
                <w:i/>
              </w:rPr>
              <w:t>Bush Fires Amendment Regulations 2010</w:t>
            </w:r>
          </w:p>
        </w:tc>
        <w:tc>
          <w:tcPr>
            <w:tcW w:w="1276" w:type="dxa"/>
          </w:tcPr>
          <w:p>
            <w:pPr>
              <w:pStyle w:val="nTable"/>
              <w:spacing w:after="40"/>
            </w:pPr>
            <w:r>
              <w:t>17 Dec 2010 p. 6351</w:t>
            </w:r>
            <w:r>
              <w:noBreakHyphen/>
              <w:t>4</w:t>
            </w:r>
          </w:p>
        </w:tc>
        <w:tc>
          <w:tcPr>
            <w:tcW w:w="2693" w:type="dxa"/>
          </w:tcPr>
          <w:p>
            <w:pPr>
              <w:pStyle w:val="nTable"/>
              <w:spacing w:after="40"/>
              <w:rPr>
                <w:snapToGrid w:val="0"/>
              </w:rPr>
            </w:pPr>
            <w:r>
              <w:rPr>
                <w:snapToGrid w:val="0"/>
              </w:rPr>
              <w:t>r. 1 and 2: 17 Dec 2010 (see r. 2(a));</w:t>
            </w:r>
            <w:r>
              <w:rPr>
                <w:snapToGrid w:val="0"/>
              </w:rPr>
              <w:br/>
              <w:t>Regulations other than r. 1 and 2: 18 Dec 2010 (see r. 2(b))</w:t>
            </w:r>
          </w:p>
        </w:tc>
      </w:tr>
      <w:tr>
        <w:trPr>
          <w:cantSplit/>
        </w:trPr>
        <w:tc>
          <w:tcPr>
            <w:tcW w:w="3118" w:type="dxa"/>
            <w:shd w:val="clear" w:color="auto" w:fill="auto"/>
          </w:tcPr>
          <w:p>
            <w:pPr>
              <w:pStyle w:val="nTable"/>
              <w:spacing w:after="40"/>
              <w:ind w:right="113"/>
              <w:rPr>
                <w:i/>
              </w:rPr>
            </w:pPr>
            <w:r>
              <w:rPr>
                <w:i/>
              </w:rPr>
              <w:t>Bush Fires Amendment Regulations 2011</w:t>
            </w:r>
          </w:p>
        </w:tc>
        <w:tc>
          <w:tcPr>
            <w:tcW w:w="1276" w:type="dxa"/>
            <w:shd w:val="clear" w:color="auto" w:fill="auto"/>
          </w:tcPr>
          <w:p>
            <w:pPr>
              <w:pStyle w:val="nTable"/>
              <w:spacing w:after="40"/>
            </w:pPr>
            <w:r>
              <w:t>2 Dec 2011 p. 5059-60</w:t>
            </w:r>
          </w:p>
        </w:tc>
        <w:tc>
          <w:tcPr>
            <w:tcW w:w="2693" w:type="dxa"/>
            <w:shd w:val="clear" w:color="auto" w:fill="auto"/>
          </w:tcPr>
          <w:p>
            <w:pPr>
              <w:pStyle w:val="nTable"/>
              <w:spacing w:after="40"/>
              <w:rPr>
                <w:snapToGrid w:val="0"/>
              </w:rPr>
            </w:pPr>
            <w:r>
              <w:rPr>
                <w:snapToGrid w:val="0"/>
              </w:rPr>
              <w:t>r. 1 and 2: 2 Dec 2011 (see r. 2(a));</w:t>
            </w:r>
            <w:r>
              <w:rPr>
                <w:snapToGrid w:val="0"/>
              </w:rPr>
              <w:br/>
              <w:t>Regulations other than r. 1 and 2: 3 Dec 2011 (see r. 2(b))</w:t>
            </w:r>
          </w:p>
        </w:tc>
      </w:tr>
      <w:tr>
        <w:trPr>
          <w:cantSplit/>
        </w:trPr>
        <w:tc>
          <w:tcPr>
            <w:tcW w:w="7087" w:type="dxa"/>
            <w:gridSpan w:val="3"/>
            <w:shd w:val="clear" w:color="auto" w:fill="auto"/>
          </w:tcPr>
          <w:p>
            <w:pPr>
              <w:pStyle w:val="nTable"/>
              <w:spacing w:after="40"/>
              <w:rPr>
                <w:snapToGrid w:val="0"/>
                <w:spacing w:val="-2"/>
              </w:rPr>
            </w:pPr>
            <w:r>
              <w:rPr>
                <w:b/>
                <w:bCs/>
              </w:rPr>
              <w:t xml:space="preserve">Reprint 6: The </w:t>
            </w:r>
            <w:r>
              <w:rPr>
                <w:b/>
                <w:bCs/>
                <w:i/>
              </w:rPr>
              <w:t>Bush Fires Regulations 1954</w:t>
            </w:r>
            <w:r>
              <w:rPr>
                <w:b/>
                <w:bCs/>
              </w:rPr>
              <w:t xml:space="preserve"> as at 6 Jul 2012</w:t>
            </w:r>
            <w:r>
              <w:t xml:space="preserve"> (includes amendments listed above)</w:t>
            </w:r>
          </w:p>
        </w:tc>
      </w:tr>
      <w:tr>
        <w:trPr>
          <w:cantSplit/>
        </w:trPr>
        <w:tc>
          <w:tcPr>
            <w:tcW w:w="3118" w:type="dxa"/>
            <w:shd w:val="clear" w:color="auto" w:fill="auto"/>
          </w:tcPr>
          <w:p>
            <w:pPr>
              <w:pStyle w:val="nTable"/>
              <w:spacing w:after="40"/>
              <w:ind w:right="113"/>
              <w:rPr>
                <w:i/>
              </w:rPr>
            </w:pPr>
            <w:r>
              <w:rPr>
                <w:i/>
              </w:rPr>
              <w:t>Bush Fires Amendment Regulations 2012</w:t>
            </w:r>
          </w:p>
        </w:tc>
        <w:tc>
          <w:tcPr>
            <w:tcW w:w="1276" w:type="dxa"/>
            <w:shd w:val="clear" w:color="auto" w:fill="auto"/>
          </w:tcPr>
          <w:p>
            <w:pPr>
              <w:pStyle w:val="nTable"/>
              <w:spacing w:after="40"/>
            </w:pPr>
            <w:r>
              <w:t>31 Oct 2012 p. 5251</w:t>
            </w:r>
            <w:r>
              <w:noBreakHyphen/>
              <w:t>2</w:t>
            </w:r>
          </w:p>
        </w:tc>
        <w:tc>
          <w:tcPr>
            <w:tcW w:w="2693" w:type="dxa"/>
            <w:shd w:val="clear" w:color="auto" w:fill="auto"/>
          </w:tcPr>
          <w:p>
            <w:pPr>
              <w:pStyle w:val="nTable"/>
              <w:spacing w:after="40"/>
              <w:rPr>
                <w:snapToGrid w:val="0"/>
              </w:rPr>
            </w:pPr>
            <w:r>
              <w:rPr>
                <w:snapToGrid w:val="0"/>
                <w:spacing w:val="-2"/>
              </w:rPr>
              <w:t>r. 1 and 2: 31 Oct 2012 (see r. 2(a));</w:t>
            </w:r>
            <w:r>
              <w:rPr>
                <w:snapToGrid w:val="0"/>
                <w:spacing w:val="-2"/>
              </w:rPr>
              <w:br/>
              <w:t xml:space="preserve">Regulations other than r. 1 and 2: 1 Nov 2012 (see r. 2(b) and </w:t>
            </w:r>
            <w:r>
              <w:rPr>
                <w:i/>
                <w:snapToGrid w:val="0"/>
                <w:spacing w:val="-2"/>
              </w:rPr>
              <w:t>Gazette</w:t>
            </w:r>
            <w:r>
              <w:rPr>
                <w:snapToGrid w:val="0"/>
                <w:spacing w:val="-2"/>
              </w:rPr>
              <w:t xml:space="preserve"> 31 Oct 2012 p. 5255)</w:t>
            </w:r>
          </w:p>
        </w:tc>
      </w:tr>
      <w:tr>
        <w:trPr>
          <w:cantSplit/>
        </w:trPr>
        <w:tc>
          <w:tcPr>
            <w:tcW w:w="3118" w:type="dxa"/>
            <w:shd w:val="clear" w:color="auto" w:fill="auto"/>
          </w:tcPr>
          <w:p>
            <w:pPr>
              <w:pStyle w:val="nTable"/>
              <w:spacing w:after="40"/>
              <w:ind w:right="113"/>
              <w:rPr>
                <w:i/>
              </w:rPr>
            </w:pPr>
            <w:r>
              <w:rPr>
                <w:i/>
              </w:rPr>
              <w:t>Bush Fires Amendment Regulations 2013</w:t>
            </w:r>
          </w:p>
        </w:tc>
        <w:tc>
          <w:tcPr>
            <w:tcW w:w="1276" w:type="dxa"/>
            <w:shd w:val="clear" w:color="auto" w:fill="auto"/>
          </w:tcPr>
          <w:p>
            <w:pPr>
              <w:pStyle w:val="nTable"/>
              <w:spacing w:after="40"/>
              <w:rPr>
                <w:i/>
              </w:rPr>
            </w:pPr>
            <w:r>
              <w:t>5 Feb 2013 p. 834</w:t>
            </w:r>
            <w:r>
              <w:noBreakHyphen/>
              <w:t>5</w:t>
            </w:r>
          </w:p>
        </w:tc>
        <w:tc>
          <w:tcPr>
            <w:tcW w:w="2693" w:type="dxa"/>
            <w:shd w:val="clear" w:color="auto" w:fill="auto"/>
          </w:tcPr>
          <w:p>
            <w:pPr>
              <w:pStyle w:val="nTable"/>
              <w:spacing w:after="40"/>
              <w:rPr>
                <w:i/>
                <w:snapToGrid w:val="0"/>
                <w:spacing w:val="-2"/>
              </w:rPr>
            </w:pPr>
            <w:r>
              <w:rPr>
                <w:snapToGrid w:val="0"/>
                <w:spacing w:val="-2"/>
              </w:rPr>
              <w:t>r. 1 and 2: 5 Feb 2013 (see r. 2(a));</w:t>
            </w:r>
            <w:r>
              <w:rPr>
                <w:snapToGrid w:val="0"/>
                <w:spacing w:val="-2"/>
              </w:rPr>
              <w:br/>
              <w:t xml:space="preserve">Regulations other than r. 1 and 2: 1 May 2013 (see r. 2(b)(i) and </w:t>
            </w:r>
            <w:r>
              <w:rPr>
                <w:i/>
                <w:snapToGrid w:val="0"/>
                <w:spacing w:val="-2"/>
              </w:rPr>
              <w:t>Gazette</w:t>
            </w:r>
            <w:r>
              <w:rPr>
                <w:snapToGrid w:val="0"/>
                <w:spacing w:val="-2"/>
              </w:rPr>
              <w:t xml:space="preserve"> 5 Feb 2013 p. 823)</w:t>
            </w:r>
          </w:p>
        </w:tc>
      </w:tr>
      <w:tr>
        <w:trPr>
          <w:cantSplit/>
        </w:trPr>
        <w:tc>
          <w:tcPr>
            <w:tcW w:w="3118" w:type="dxa"/>
            <w:shd w:val="clear" w:color="auto" w:fill="auto"/>
          </w:tcPr>
          <w:p>
            <w:pPr>
              <w:pStyle w:val="nTable"/>
              <w:spacing w:after="40"/>
              <w:ind w:right="113"/>
              <w:rPr>
                <w:i/>
              </w:rPr>
            </w:pPr>
            <w:r>
              <w:rPr>
                <w:i/>
              </w:rPr>
              <w:t>Bush Fires Amendment Regulations 2014</w:t>
            </w:r>
          </w:p>
        </w:tc>
        <w:tc>
          <w:tcPr>
            <w:tcW w:w="1276" w:type="dxa"/>
            <w:shd w:val="clear" w:color="auto" w:fill="auto"/>
          </w:tcPr>
          <w:p>
            <w:pPr>
              <w:pStyle w:val="nTable"/>
              <w:spacing w:after="40"/>
            </w:pPr>
            <w:r>
              <w:t>8 Jan 2015 p. 109</w:t>
            </w:r>
          </w:p>
        </w:tc>
        <w:tc>
          <w:tcPr>
            <w:tcW w:w="2693" w:type="dxa"/>
            <w:shd w:val="clear" w:color="auto" w:fill="auto"/>
          </w:tcPr>
          <w:p>
            <w:pPr>
              <w:pStyle w:val="nTable"/>
              <w:spacing w:after="40"/>
              <w:rPr>
                <w:snapToGrid w:val="0"/>
                <w:spacing w:val="-2"/>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ins w:id="1342" w:author="Master Repository Process" w:date="2021-07-31T11:07:00Z"/>
        </w:trPr>
        <w:tc>
          <w:tcPr>
            <w:tcW w:w="3118" w:type="dxa"/>
            <w:tcBorders>
              <w:bottom w:val="single" w:sz="4" w:space="0" w:color="auto"/>
            </w:tcBorders>
            <w:shd w:val="clear" w:color="auto" w:fill="auto"/>
          </w:tcPr>
          <w:p>
            <w:pPr>
              <w:pStyle w:val="nTable"/>
              <w:spacing w:after="40"/>
              <w:ind w:right="113"/>
              <w:rPr>
                <w:ins w:id="1343" w:author="Master Repository Process" w:date="2021-07-31T11:07:00Z"/>
                <w:i/>
              </w:rPr>
            </w:pPr>
            <w:ins w:id="1344" w:author="Master Repository Process" w:date="2021-07-31T11:07:00Z">
              <w:r>
                <w:rPr>
                  <w:i/>
                </w:rPr>
                <w:t>Bush Fires Amendment Regulations 2019</w:t>
              </w:r>
            </w:ins>
          </w:p>
        </w:tc>
        <w:tc>
          <w:tcPr>
            <w:tcW w:w="1276" w:type="dxa"/>
            <w:tcBorders>
              <w:bottom w:val="single" w:sz="4" w:space="0" w:color="auto"/>
            </w:tcBorders>
            <w:shd w:val="clear" w:color="auto" w:fill="auto"/>
          </w:tcPr>
          <w:p>
            <w:pPr>
              <w:pStyle w:val="nTable"/>
              <w:spacing w:after="40"/>
              <w:rPr>
                <w:ins w:id="1345" w:author="Master Repository Process" w:date="2021-07-31T11:07:00Z"/>
              </w:rPr>
            </w:pPr>
            <w:ins w:id="1346" w:author="Master Repository Process" w:date="2021-07-31T11:07:00Z">
              <w:r>
                <w:t>5 Nov 2019 p. 3879</w:t>
              </w:r>
              <w:r>
                <w:noBreakHyphen/>
                <w:t>98</w:t>
              </w:r>
            </w:ins>
          </w:p>
        </w:tc>
        <w:tc>
          <w:tcPr>
            <w:tcW w:w="2693" w:type="dxa"/>
            <w:tcBorders>
              <w:bottom w:val="single" w:sz="4" w:space="0" w:color="auto"/>
            </w:tcBorders>
            <w:shd w:val="clear" w:color="auto" w:fill="auto"/>
          </w:tcPr>
          <w:p>
            <w:pPr>
              <w:pStyle w:val="nTable"/>
              <w:spacing w:after="40"/>
              <w:rPr>
                <w:ins w:id="1347" w:author="Master Repository Process" w:date="2021-07-31T11:07:00Z"/>
                <w:snapToGrid w:val="0"/>
                <w:spacing w:val="-2"/>
              </w:rPr>
            </w:pPr>
            <w:ins w:id="1348" w:author="Master Repository Process" w:date="2021-07-31T11:07:00Z">
              <w:r>
                <w:rPr>
                  <w:snapToGrid w:val="0"/>
                  <w:spacing w:val="-2"/>
                </w:rPr>
                <w:t xml:space="preserve">r. 1 and 2: </w:t>
              </w:r>
              <w:r>
                <w:t>5 Nov 2019</w:t>
              </w:r>
              <w:r>
                <w:rPr>
                  <w:snapToGrid w:val="0"/>
                  <w:spacing w:val="-2"/>
                </w:rPr>
                <w:t xml:space="preserve"> (see r. 2(a));</w:t>
              </w:r>
              <w:r>
                <w:rPr>
                  <w:snapToGrid w:val="0"/>
                  <w:spacing w:val="-2"/>
                </w:rPr>
                <w:br/>
                <w:t>Regulations other than r. 1 and 2: 6</w:t>
              </w:r>
              <w:r>
                <w:t> Nov 2019</w:t>
              </w:r>
              <w:r>
                <w:rPr>
                  <w:snapToGrid w:val="0"/>
                  <w:spacing w:val="-2"/>
                </w:rPr>
                <w:t xml:space="preserve"> (see r. 2(b))</w:t>
              </w:r>
            </w:ins>
          </w:p>
        </w:tc>
      </w:tr>
    </w:tbl>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pPr>
      <w:r>
        <w:rPr>
          <w:vertAlign w:val="superscript"/>
        </w:rPr>
        <w:t>3</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w:t>
      </w:r>
      <w:del w:id="1349" w:author="Master Repository Process" w:date="2021-07-31T11:07:00Z">
        <w:r>
          <w:delText>reprint</w:delText>
        </w:r>
      </w:del>
      <w:ins w:id="1350" w:author="Master Repository Process" w:date="2021-07-31T11:07:00Z">
        <w:r>
          <w:t>compilation</w:t>
        </w:r>
      </w:ins>
      <w:r>
        <w:t xml:space="preserve"> do not form part of the written law (see </w:t>
      </w:r>
      <w:r>
        <w:rPr>
          <w:i/>
        </w:rPr>
        <w:t>Interpretation Act 1984</w:t>
      </w:r>
      <w:r>
        <w:t xml:space="preserve"> s. 32).</w:t>
      </w:r>
    </w:p>
    <w:p>
      <w:pPr>
        <w:pStyle w:val="nSubsection"/>
        <w:spacing w:before="100"/>
      </w:pPr>
      <w:r>
        <w:rPr>
          <w:vertAlign w:val="superscript"/>
        </w:rPr>
        <w:t>4</w:t>
      </w:r>
      <w:r>
        <w:tab/>
        <w:t xml:space="preserve">Now known as the </w:t>
      </w:r>
      <w:r>
        <w:rPr>
          <w:i/>
        </w:rPr>
        <w:t>Bush Fires Regulations 1954</w:t>
      </w:r>
      <w:r>
        <w:t>; citation changed (see note under r. 1).</w:t>
      </w:r>
    </w:p>
    <w:p>
      <w:pPr>
        <w:rPr>
          <w:del w:id="1351" w:author="Master Repository Process" w:date="2021-07-31T11:07:00Z"/>
        </w:rPr>
      </w:pP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52" w:name="Compilation"/>
    <w:bookmarkEnd w:id="13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3" w:name="Coversheet"/>
    <w:bookmarkEnd w:id="13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bookmarkStart w:id="1330" w:name="Schedule"/>
    <w:bookmarkEnd w:id="13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104114250"/>
    <w:docVar w:name="WAFER_20140121104324" w:val="RemoveTocBookmarks,RemoveUnusedBookmarks,RemoveLanguageTags,UsedStyles,ResetPageSize,UpdateArrangement"/>
    <w:docVar w:name="WAFER_20140121104324_GUID" w:val="accfff70-9c19-4334-80cd-f1fd2bc4d2b7"/>
    <w:docVar w:name="WAFER_20140121104601" w:val="RemoveTocBookmarks,RunningHeaders"/>
    <w:docVar w:name="WAFER_20140121104601_GUID" w:val="55afabf6-e388-4a32-9237-e2ef08c07143"/>
    <w:docVar w:name="WAFER_20150109102814" w:val="RemoveTocBookmarks,RunningHeaders"/>
    <w:docVar w:name="WAFER_20150109102814_GUID" w:val="7003cddc-9370-4667-bd0e-bfd2c371993d"/>
    <w:docVar w:name="WAFER_20150325145633" w:val="ResetPageSize,UpdateArrangement,UpdateNTable"/>
    <w:docVar w:name="WAFER_20150325145633_GUID" w:val="5ed5640e-44bf-4704-83e1-548319c32077"/>
    <w:docVar w:name="WAFER_20151102142147" w:val="UpdateStyles,UsedStyles"/>
    <w:docVar w:name="WAFER_20151102142147_GUID" w:val="a2c838a5-14c4-4d33-acd9-0e2a3b599a12"/>
    <w:docVar w:name="WAFER_20191104114250" w:val="RemoveTocBookmarks,RemoveUnusedBookmarks,RemoveLanguageTags,ResetPageSize,RunningHeaders,UpdateStyles,UsedStyles"/>
    <w:docVar w:name="WAFER_20191104114250_GUID" w:val="10399f01-f1be-4d49-ac09-f11657aa26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28255910-E161-4DD7-A645-ACA646E1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8740-E40D-415E-9B8E-7DE38965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23221</Words>
  <Characters>114715</Characters>
  <Application>Microsoft Office Word</Application>
  <DocSecurity>0</DocSecurity>
  <Lines>2941</Lines>
  <Paragraphs>1642</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136294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06-f0-03 - 06-g0-01</dc:title>
  <dc:subject/>
  <dc:creator/>
  <cp:keywords/>
  <dc:description/>
  <cp:lastModifiedBy>Master Repository Process</cp:lastModifiedBy>
  <cp:revision>2</cp:revision>
  <cp:lastPrinted>2019-11-04T04:27:00Z</cp:lastPrinted>
  <dcterms:created xsi:type="dcterms:W3CDTF">2021-07-31T03:07:00Z</dcterms:created>
  <dcterms:modified xsi:type="dcterms:W3CDTF">2021-07-31T03:08:00Z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DocumentType">
    <vt:lpwstr>Reg</vt:lpwstr>
  </property>
  <property fmtid="{D5CDD505-2E9C-101B-9397-08002B2CF9AE}" pid="4" name="OwlsUID">
    <vt:i4>4312</vt:i4>
  </property>
  <property fmtid="{D5CDD505-2E9C-101B-9397-08002B2CF9AE}" pid="5" name="ReprintNo">
    <vt:lpwstr>6</vt:lpwstr>
  </property>
  <property fmtid="{D5CDD505-2E9C-101B-9397-08002B2CF9AE}" pid="6" name="ReprintedAsAt">
    <vt:filetime>2012-07-05T16:00:00Z</vt:filetime>
  </property>
  <property fmtid="{D5CDD505-2E9C-101B-9397-08002B2CF9AE}" pid="7" name="CommencementDate">
    <vt:lpwstr>20191106</vt:lpwstr>
  </property>
  <property fmtid="{D5CDD505-2E9C-101B-9397-08002B2CF9AE}" pid="8" name="FromSuffix">
    <vt:lpwstr>06-f0-03</vt:lpwstr>
  </property>
  <property fmtid="{D5CDD505-2E9C-101B-9397-08002B2CF9AE}" pid="9" name="FromAsAtDate">
    <vt:lpwstr>27 Apr 2015</vt:lpwstr>
  </property>
  <property fmtid="{D5CDD505-2E9C-101B-9397-08002B2CF9AE}" pid="10" name="ToSuffix">
    <vt:lpwstr>06-g0-01</vt:lpwstr>
  </property>
  <property fmtid="{D5CDD505-2E9C-101B-9397-08002B2CF9AE}" pid="11" name="ToAsAtDate">
    <vt:lpwstr>06 Nov 2019</vt:lpwstr>
  </property>
</Properties>
</file>