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2018</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09 Nov 2019</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24018838"/>
      <w:bookmarkStart w:id="2" w:name="_Toc24019891"/>
      <w:bookmarkStart w:id="3" w:name="_Toc24028667"/>
      <w:bookmarkStart w:id="4" w:name="_Toc527030057"/>
      <w:bookmarkStart w:id="5" w:name="_Toc527032649"/>
      <w:bookmarkStart w:id="6" w:name="_Toc527036292"/>
      <w:bookmarkStart w:id="7" w:name="_Toc527036788"/>
      <w:bookmarkStart w:id="8" w:name="_Toc527037563"/>
      <w:bookmarkStart w:id="9" w:name="_Toc527039149"/>
      <w:bookmarkStart w:id="10" w:name="_Toc528571262"/>
      <w:bookmarkStart w:id="11" w:name="_Toc528571757"/>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24028668"/>
      <w:bookmarkStart w:id="14" w:name="_Toc528571758"/>
      <w:r>
        <w:rPr>
          <w:rStyle w:val="CharSectno"/>
        </w:rPr>
        <w:t>1</w:t>
      </w:r>
      <w:r>
        <w:t>.</w:t>
      </w:r>
      <w:r>
        <w:tab/>
        <w:t>Citation</w:t>
      </w:r>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5" w:name="_Toc24028669"/>
      <w:bookmarkStart w:id="16" w:name="_Toc528571759"/>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7" w:name="_Toc24028670"/>
      <w:bookmarkStart w:id="18" w:name="_Toc528571760"/>
      <w:r>
        <w:rPr>
          <w:rStyle w:val="CharSectno"/>
        </w:rPr>
        <w:t>3</w:t>
      </w:r>
      <w:r>
        <w:t>.</w:t>
      </w:r>
      <w:r>
        <w:tab/>
        <w:t>Terms used</w:t>
      </w:r>
      <w:bookmarkEnd w:id="17"/>
      <w:bookmarkEnd w:id="1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rPr>
          <w:del w:id="19" w:author="Master Repository Process" w:date="2021-09-18T03:58:00Z"/>
        </w:rPr>
      </w:pPr>
      <w:del w:id="20" w:author="Master Repository Process" w:date="2021-09-18T03:58: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v:imagedata r:id="rId15" o:title=""/>
            </v:shape>
          </w:pict>
        </w:r>
      </w:del>
    </w:p>
    <w:p>
      <w:pPr>
        <w:pStyle w:val="Equation"/>
        <w:jc w:val="center"/>
        <w:rPr>
          <w:ins w:id="21" w:author="Master Repository Process" w:date="2021-09-18T03:58:00Z"/>
        </w:rPr>
      </w:pPr>
      <w:ins w:id="22" w:author="Master Repository Process" w:date="2021-09-18T03:58:00Z">
        <w:r>
          <w:rPr>
            <w:position w:val="-30"/>
          </w:rPr>
          <w:pict>
            <v:shape id="_x0000_i1026" type="#_x0000_t75" style="width:99.75pt;height:36.75pt">
              <v:imagedata r:id="rId15" o:title=""/>
            </v:shape>
          </w:pict>
        </w:r>
      </w:ins>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p>
    <w:p>
      <w:pPr>
        <w:pStyle w:val="Heading5"/>
      </w:pPr>
      <w:bookmarkStart w:id="23" w:name="_Toc24028671"/>
      <w:bookmarkStart w:id="24" w:name="_Toc528571761"/>
      <w:r>
        <w:rPr>
          <w:rStyle w:val="CharSectno"/>
        </w:rPr>
        <w:t>3A</w:t>
      </w:r>
      <w:r>
        <w:t>.</w:t>
      </w:r>
      <w:r>
        <w:tab/>
        <w:t>Trading name prescribed (Act s. 6(3))</w:t>
      </w:r>
      <w:bookmarkEnd w:id="23"/>
      <w:bookmarkEnd w:id="2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25" w:name="_Toc24028672"/>
      <w:bookmarkStart w:id="26" w:name="_Toc528571762"/>
      <w:r>
        <w:rPr>
          <w:rStyle w:val="CharSectno"/>
        </w:rPr>
        <w:t>4</w:t>
      </w:r>
      <w:r>
        <w:rPr>
          <w:snapToGrid w:val="0"/>
        </w:rPr>
        <w:t>.</w:t>
      </w:r>
      <w:r>
        <w:rPr>
          <w:snapToGrid w:val="0"/>
        </w:rPr>
        <w:tab/>
        <w:t>Contribution period</w:t>
      </w:r>
      <w:r>
        <w:t xml:space="preserve"> for Employer, selecting</w:t>
      </w:r>
      <w:bookmarkEnd w:id="25"/>
      <w:bookmarkEnd w:id="26"/>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27" w:name="_Toc24028673"/>
      <w:bookmarkStart w:id="28" w:name="_Toc528571763"/>
      <w:r>
        <w:rPr>
          <w:rStyle w:val="CharSectno"/>
        </w:rPr>
        <w:t>7</w:t>
      </w:r>
      <w:r>
        <w:t>.</w:t>
      </w:r>
      <w:r>
        <w:tab/>
        <w:t xml:space="preserve">People prescribed to be Employers (Act s. 3 </w:t>
      </w:r>
      <w:r>
        <w:rPr>
          <w:i/>
        </w:rPr>
        <w:t>Employer</w:t>
      </w:r>
      <w:r>
        <w:t>)</w:t>
      </w:r>
      <w:bookmarkEnd w:id="27"/>
      <w:bookmarkEnd w:id="2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9" w:name="_Toc24028674"/>
      <w:bookmarkStart w:id="30" w:name="_Toc528571764"/>
      <w:r>
        <w:rPr>
          <w:rStyle w:val="CharSectno"/>
        </w:rPr>
        <w:t>8</w:t>
      </w:r>
      <w:r>
        <w:t>.</w:t>
      </w:r>
      <w:r>
        <w:tab/>
        <w:t>Who a worker works for</w:t>
      </w:r>
      <w:bookmarkEnd w:id="29"/>
      <w:bookmarkEnd w:id="3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31" w:name="_Toc24028675"/>
      <w:bookmarkStart w:id="32" w:name="_Toc528571765"/>
      <w:r>
        <w:rPr>
          <w:rStyle w:val="CharSectno"/>
        </w:rPr>
        <w:t>9</w:t>
      </w:r>
      <w:r>
        <w:t>.</w:t>
      </w:r>
      <w:r>
        <w:tab/>
        <w:t>Who is to discharge obligations of Employers that are governmental bodies</w:t>
      </w:r>
      <w:bookmarkEnd w:id="31"/>
      <w:bookmarkEnd w:id="3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33" w:name="_Toc24028676"/>
      <w:bookmarkStart w:id="34" w:name="_Toc528571766"/>
      <w:r>
        <w:rPr>
          <w:rStyle w:val="CharSectno"/>
        </w:rPr>
        <w:t>10</w:t>
      </w:r>
      <w:r>
        <w:rPr>
          <w:snapToGrid w:val="0"/>
        </w:rPr>
        <w:t>.</w:t>
      </w:r>
      <w:r>
        <w:rPr>
          <w:snapToGrid w:val="0"/>
        </w:rPr>
        <w:tab/>
        <w:t>When person ceases to be worker</w:t>
      </w:r>
      <w:bookmarkEnd w:id="33"/>
      <w:bookmarkEnd w:id="3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35" w:name="_Toc24028677"/>
      <w:bookmarkStart w:id="36" w:name="_Toc528571767"/>
      <w:r>
        <w:rPr>
          <w:rStyle w:val="CharSectno"/>
        </w:rPr>
        <w:t>11</w:t>
      </w:r>
      <w:r>
        <w:rPr>
          <w:snapToGrid w:val="0"/>
        </w:rPr>
        <w:t>.</w:t>
      </w:r>
      <w:r>
        <w:rPr>
          <w:snapToGrid w:val="0"/>
        </w:rPr>
        <w:tab/>
        <w:t>P</w:t>
      </w:r>
      <w:r>
        <w:t>ersons</w:t>
      </w:r>
      <w:r>
        <w:rPr>
          <w:snapToGrid w:val="0"/>
        </w:rPr>
        <w:t xml:space="preserve"> in more than one job, application of regulations to</w:t>
      </w:r>
      <w:bookmarkEnd w:id="35"/>
      <w:bookmarkEnd w:id="3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37" w:name="_Toc24018849"/>
      <w:bookmarkStart w:id="38" w:name="_Toc24019902"/>
      <w:bookmarkStart w:id="39" w:name="_Toc24028678"/>
      <w:bookmarkStart w:id="40" w:name="_Toc527030068"/>
      <w:bookmarkStart w:id="41" w:name="_Toc527032660"/>
      <w:bookmarkStart w:id="42" w:name="_Toc527036303"/>
      <w:bookmarkStart w:id="43" w:name="_Toc527036799"/>
      <w:bookmarkStart w:id="44" w:name="_Toc527037574"/>
      <w:bookmarkStart w:id="45" w:name="_Toc527039160"/>
      <w:bookmarkStart w:id="46" w:name="_Toc528571273"/>
      <w:bookmarkStart w:id="47" w:name="_Toc528571768"/>
      <w:r>
        <w:rPr>
          <w:rStyle w:val="CharPartNo"/>
        </w:rPr>
        <w:t>Part 2A</w:t>
      </w:r>
      <w:r>
        <w:rPr>
          <w:rStyle w:val="CharDivNo"/>
        </w:rPr>
        <w:t> </w:t>
      </w:r>
      <w:r>
        <w:t>—</w:t>
      </w:r>
      <w:r>
        <w:rPr>
          <w:rStyle w:val="CharDivText"/>
        </w:rPr>
        <w:t> </w:t>
      </w:r>
      <w:r>
        <w:rPr>
          <w:rStyle w:val="CharPartText"/>
        </w:rPr>
        <w:t>Employer contributions obligations</w:t>
      </w:r>
      <w:bookmarkEnd w:id="37"/>
      <w:bookmarkEnd w:id="38"/>
      <w:bookmarkEnd w:id="39"/>
      <w:bookmarkEnd w:id="40"/>
      <w:bookmarkEnd w:id="41"/>
      <w:bookmarkEnd w:id="42"/>
      <w:bookmarkEnd w:id="43"/>
      <w:bookmarkEnd w:id="44"/>
      <w:bookmarkEnd w:id="45"/>
      <w:bookmarkEnd w:id="46"/>
      <w:bookmarkEnd w:id="47"/>
    </w:p>
    <w:p>
      <w:pPr>
        <w:pStyle w:val="Footnoteheading"/>
        <w:spacing w:before="80"/>
      </w:pPr>
      <w:r>
        <w:tab/>
        <w:t>[Heading inserted: Gazette 23 Jul 2013 p. 3297.]</w:t>
      </w:r>
    </w:p>
    <w:p>
      <w:pPr>
        <w:pStyle w:val="Heading5"/>
        <w:spacing w:before="180"/>
      </w:pPr>
      <w:bookmarkStart w:id="48" w:name="_Toc24028679"/>
      <w:bookmarkStart w:id="49" w:name="_Toc528571769"/>
      <w:r>
        <w:rPr>
          <w:rStyle w:val="CharSectno"/>
        </w:rPr>
        <w:t>12A</w:t>
      </w:r>
      <w:r>
        <w:t>.</w:t>
      </w:r>
      <w:r>
        <w:tab/>
        <w:t>Terms used</w:t>
      </w:r>
      <w:bookmarkEnd w:id="48"/>
      <w:bookmarkEnd w:id="4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50" w:name="_Toc24028680"/>
      <w:bookmarkStart w:id="51" w:name="_Toc528571770"/>
      <w:r>
        <w:rPr>
          <w:rStyle w:val="CharSectno"/>
        </w:rPr>
        <w:t>12B</w:t>
      </w:r>
      <w:r>
        <w:t>.</w:t>
      </w:r>
      <w:r>
        <w:tab/>
        <w:t>Default funds</w:t>
      </w:r>
      <w:bookmarkEnd w:id="50"/>
      <w:bookmarkEnd w:id="51"/>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52" w:name="_Toc24028681"/>
      <w:bookmarkStart w:id="53" w:name="_Toc528571771"/>
      <w:r>
        <w:rPr>
          <w:rStyle w:val="CharSectno"/>
        </w:rPr>
        <w:t>12C</w:t>
      </w:r>
      <w:r>
        <w:t>.</w:t>
      </w:r>
      <w:r>
        <w:tab/>
        <w:t>Calculation and payment of section 4B contributions</w:t>
      </w:r>
      <w:bookmarkEnd w:id="52"/>
      <w:bookmarkEnd w:id="5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54" w:name="_Toc24028682"/>
      <w:bookmarkStart w:id="55" w:name="_Toc528571772"/>
      <w:r>
        <w:rPr>
          <w:rStyle w:val="CharSectno"/>
        </w:rPr>
        <w:t>12D</w:t>
      </w:r>
      <w:r>
        <w:t>.</w:t>
      </w:r>
      <w:r>
        <w:tab/>
        <w:t>Section 4C contributions</w:t>
      </w:r>
      <w:bookmarkEnd w:id="54"/>
      <w:bookmarkEnd w:id="55"/>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56" w:name="_Toc24028683"/>
      <w:bookmarkStart w:id="57" w:name="_Toc528571773"/>
      <w:r>
        <w:rPr>
          <w:rStyle w:val="CharSectno"/>
        </w:rPr>
        <w:t>12E</w:t>
      </w:r>
      <w:r>
        <w:t>.</w:t>
      </w:r>
      <w:r>
        <w:tab/>
        <w:t>Exceptions</w:t>
      </w:r>
      <w:bookmarkEnd w:id="56"/>
      <w:bookmarkEnd w:id="57"/>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p>
    <w:p>
      <w:pPr>
        <w:pStyle w:val="Heading5"/>
      </w:pPr>
      <w:bookmarkStart w:id="58" w:name="_Toc24028684"/>
      <w:bookmarkStart w:id="59" w:name="_Toc528571774"/>
      <w:r>
        <w:rPr>
          <w:rStyle w:val="CharSectno"/>
        </w:rPr>
        <w:t>12F</w:t>
      </w:r>
      <w:r>
        <w:t>.</w:t>
      </w:r>
      <w:r>
        <w:tab/>
        <w:t>Payment of section 4C contributions</w:t>
      </w:r>
      <w:bookmarkEnd w:id="58"/>
      <w:bookmarkEnd w:id="59"/>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60" w:name="_Toc24028685"/>
      <w:bookmarkStart w:id="61" w:name="_Toc528571775"/>
      <w:r>
        <w:rPr>
          <w:rStyle w:val="CharSectno"/>
        </w:rPr>
        <w:t>12G</w:t>
      </w:r>
      <w:r>
        <w:t>.</w:t>
      </w:r>
      <w:r>
        <w:tab/>
        <w:t>Additional superannuation contributions</w:t>
      </w:r>
      <w:bookmarkEnd w:id="60"/>
      <w:bookmarkEnd w:id="6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62" w:name="_Toc24018857"/>
      <w:bookmarkStart w:id="63" w:name="_Toc24019910"/>
      <w:bookmarkStart w:id="64" w:name="_Toc24028686"/>
      <w:bookmarkStart w:id="65" w:name="_Toc527030076"/>
      <w:bookmarkStart w:id="66" w:name="_Toc527032668"/>
      <w:bookmarkStart w:id="67" w:name="_Toc527036311"/>
      <w:bookmarkStart w:id="68" w:name="_Toc527036807"/>
      <w:bookmarkStart w:id="69" w:name="_Toc527037582"/>
      <w:bookmarkStart w:id="70" w:name="_Toc527039168"/>
      <w:bookmarkStart w:id="71" w:name="_Toc528571281"/>
      <w:bookmarkStart w:id="72" w:name="_Toc528571776"/>
      <w:r>
        <w:rPr>
          <w:rStyle w:val="CharPartNo"/>
        </w:rPr>
        <w:t>Part 2</w:t>
      </w:r>
      <w:r>
        <w:t xml:space="preserve"> — </w:t>
      </w:r>
      <w:r>
        <w:rPr>
          <w:rStyle w:val="CharPartText"/>
        </w:rPr>
        <w:t>Gold State Super Scheme</w:t>
      </w:r>
      <w:bookmarkEnd w:id="62"/>
      <w:bookmarkEnd w:id="63"/>
      <w:bookmarkEnd w:id="64"/>
      <w:bookmarkEnd w:id="65"/>
      <w:bookmarkEnd w:id="66"/>
      <w:bookmarkEnd w:id="67"/>
      <w:bookmarkEnd w:id="68"/>
      <w:bookmarkEnd w:id="69"/>
      <w:bookmarkEnd w:id="70"/>
      <w:bookmarkEnd w:id="71"/>
      <w:bookmarkEnd w:id="72"/>
    </w:p>
    <w:p>
      <w:pPr>
        <w:pStyle w:val="Heading3"/>
      </w:pPr>
      <w:bookmarkStart w:id="73" w:name="_Toc24018858"/>
      <w:bookmarkStart w:id="74" w:name="_Toc24019911"/>
      <w:bookmarkStart w:id="75" w:name="_Toc24028687"/>
      <w:bookmarkStart w:id="76" w:name="_Toc527030077"/>
      <w:bookmarkStart w:id="77" w:name="_Toc527032669"/>
      <w:bookmarkStart w:id="78" w:name="_Toc527036312"/>
      <w:bookmarkStart w:id="79" w:name="_Toc527036808"/>
      <w:bookmarkStart w:id="80" w:name="_Toc527037583"/>
      <w:bookmarkStart w:id="81" w:name="_Toc527039169"/>
      <w:bookmarkStart w:id="82" w:name="_Toc528571282"/>
      <w:bookmarkStart w:id="83" w:name="_Toc528571777"/>
      <w:r>
        <w:rPr>
          <w:rStyle w:val="CharDivNo"/>
        </w:rPr>
        <w:t>Division 1</w:t>
      </w:r>
      <w:r>
        <w:t xml:space="preserve"> — </w:t>
      </w:r>
      <w:r>
        <w:rPr>
          <w:rStyle w:val="CharDivText"/>
        </w:rPr>
        <w:t>Preliminary</w:t>
      </w:r>
      <w:bookmarkEnd w:id="73"/>
      <w:bookmarkEnd w:id="74"/>
      <w:bookmarkEnd w:id="75"/>
      <w:bookmarkEnd w:id="76"/>
      <w:bookmarkEnd w:id="77"/>
      <w:bookmarkEnd w:id="78"/>
      <w:bookmarkEnd w:id="79"/>
      <w:bookmarkEnd w:id="80"/>
      <w:bookmarkEnd w:id="81"/>
      <w:bookmarkEnd w:id="82"/>
      <w:bookmarkEnd w:id="83"/>
    </w:p>
    <w:p>
      <w:pPr>
        <w:pStyle w:val="Heading5"/>
      </w:pPr>
      <w:bookmarkStart w:id="84" w:name="_Toc24028688"/>
      <w:bookmarkStart w:id="85" w:name="_Toc528571778"/>
      <w:r>
        <w:rPr>
          <w:rStyle w:val="CharSectno"/>
        </w:rPr>
        <w:t>12</w:t>
      </w:r>
      <w:r>
        <w:t>.</w:t>
      </w:r>
      <w:r>
        <w:tab/>
        <w:t>Terms used</w:t>
      </w:r>
      <w:bookmarkEnd w:id="84"/>
      <w:bookmarkEnd w:id="8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86" w:name="_Toc24028689"/>
      <w:bookmarkStart w:id="87" w:name="_Toc528571779"/>
      <w:r>
        <w:rPr>
          <w:rStyle w:val="CharSectno"/>
        </w:rPr>
        <w:t>13</w:t>
      </w:r>
      <w:r>
        <w:t>.</w:t>
      </w:r>
      <w:r>
        <w:tab/>
        <w:t>Term used: average contribution rate</w:t>
      </w:r>
      <w:bookmarkEnd w:id="86"/>
      <w:bookmarkEnd w:id="8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rPr>
          <w:del w:id="88" w:author="Master Repository Process" w:date="2021-09-18T03:58:00Z"/>
        </w:rPr>
      </w:pPr>
      <w:del w:id="89" w:author="Master Repository Process" w:date="2021-09-18T03:58:00Z">
        <w:r>
          <w:rPr>
            <w:position w:val="-24"/>
          </w:rPr>
          <w:pict>
            <v:shape id="_x0000_i1027" type="#_x0000_t75" style="width:36pt;height:30.75pt">
              <v:imagedata r:id="rId16" o:title=""/>
            </v:shape>
          </w:pict>
        </w:r>
      </w:del>
    </w:p>
    <w:p>
      <w:pPr>
        <w:pStyle w:val="Equation"/>
        <w:jc w:val="center"/>
        <w:rPr>
          <w:ins w:id="90" w:author="Master Repository Process" w:date="2021-09-18T03:58:00Z"/>
        </w:rPr>
      </w:pPr>
      <w:ins w:id="91" w:author="Master Repository Process" w:date="2021-09-18T03:58:00Z">
        <w:r>
          <w:rPr>
            <w:position w:val="-24"/>
          </w:rPr>
          <w:pict>
            <v:shape id="_x0000_i1028" type="#_x0000_t75" style="width:36.75pt;height:30pt">
              <v:imagedata r:id="rId16" o:title=""/>
            </v:shape>
          </w:pict>
        </w:r>
      </w:ins>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92" w:name="_Toc24028690"/>
      <w:bookmarkStart w:id="93" w:name="_Toc528571780"/>
      <w:r>
        <w:rPr>
          <w:rStyle w:val="CharSectno"/>
        </w:rPr>
        <w:t>14</w:t>
      </w:r>
      <w:r>
        <w:t>.</w:t>
      </w:r>
      <w:r>
        <w:tab/>
        <w:t>Term used: contributory membership period</w:t>
      </w:r>
      <w:bookmarkEnd w:id="92"/>
      <w:bookmarkEnd w:id="9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94" w:name="_Toc24028691"/>
      <w:bookmarkStart w:id="95" w:name="_Toc528571781"/>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94"/>
      <w:bookmarkEnd w:id="9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96" w:name="_Toc24028692"/>
      <w:bookmarkStart w:id="97" w:name="_Toc528571782"/>
      <w:r>
        <w:rPr>
          <w:rStyle w:val="CharSectno"/>
        </w:rPr>
        <w:t>16</w:t>
      </w:r>
      <w:r>
        <w:rPr>
          <w:snapToGrid w:val="0"/>
        </w:rPr>
        <w:t>.</w:t>
      </w:r>
      <w:r>
        <w:rPr>
          <w:snapToGrid w:val="0"/>
        </w:rPr>
        <w:tab/>
        <w:t>Term used: final remuneration</w:t>
      </w:r>
      <w:bookmarkEnd w:id="96"/>
      <w:bookmarkEnd w:id="97"/>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9" type="#_x0000_t75" style="width:240.75pt;height:32.2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98" w:name="_Toc24028693"/>
      <w:bookmarkStart w:id="99" w:name="_Toc528571783"/>
      <w:r>
        <w:rPr>
          <w:rStyle w:val="CharSectno"/>
        </w:rPr>
        <w:t>17A</w:t>
      </w:r>
      <w:r>
        <w:t>.</w:t>
      </w:r>
      <w:r>
        <w:tab/>
        <w:t>Term used: remuneration</w:t>
      </w:r>
      <w:bookmarkEnd w:id="98"/>
      <w:bookmarkEnd w:id="99"/>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100" w:name="_Toc24028694"/>
      <w:bookmarkStart w:id="101" w:name="_Toc528571784"/>
      <w:r>
        <w:rPr>
          <w:rStyle w:val="CharSectno"/>
        </w:rPr>
        <w:t>17</w:t>
      </w:r>
      <w:r>
        <w:rPr>
          <w:snapToGrid w:val="0"/>
        </w:rPr>
        <w:t>.</w:t>
      </w:r>
      <w:r>
        <w:rPr>
          <w:snapToGrid w:val="0"/>
        </w:rPr>
        <w:tab/>
        <w:t>Working hours, effect of changes to</w:t>
      </w:r>
      <w:bookmarkEnd w:id="100"/>
      <w:bookmarkEnd w:id="101"/>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02" w:name="_Toc24028695"/>
      <w:bookmarkStart w:id="103" w:name="_Toc528571785"/>
      <w:r>
        <w:rPr>
          <w:rStyle w:val="CharSectno"/>
        </w:rPr>
        <w:t>18</w:t>
      </w:r>
      <w:r>
        <w:rPr>
          <w:snapToGrid w:val="0"/>
        </w:rPr>
        <w:t>.</w:t>
      </w:r>
      <w:r>
        <w:rPr>
          <w:snapToGrid w:val="0"/>
        </w:rPr>
        <w:tab/>
        <w:t>Health conditions, imposition of etc.</w:t>
      </w:r>
      <w:bookmarkEnd w:id="102"/>
      <w:bookmarkEnd w:id="10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04" w:name="_Toc24018867"/>
      <w:bookmarkStart w:id="105" w:name="_Toc24019920"/>
      <w:bookmarkStart w:id="106" w:name="_Toc24028696"/>
      <w:bookmarkStart w:id="107" w:name="_Toc527030086"/>
      <w:bookmarkStart w:id="108" w:name="_Toc527032678"/>
      <w:bookmarkStart w:id="109" w:name="_Toc527036321"/>
      <w:bookmarkStart w:id="110" w:name="_Toc527036817"/>
      <w:bookmarkStart w:id="111" w:name="_Toc527037592"/>
      <w:bookmarkStart w:id="112" w:name="_Toc527039178"/>
      <w:bookmarkStart w:id="113" w:name="_Toc528571291"/>
      <w:bookmarkStart w:id="114" w:name="_Toc528571786"/>
      <w:r>
        <w:rPr>
          <w:rStyle w:val="CharDivNo"/>
        </w:rPr>
        <w:t>Division 2</w:t>
      </w:r>
      <w:r>
        <w:t xml:space="preserve"> — </w:t>
      </w:r>
      <w:r>
        <w:rPr>
          <w:rStyle w:val="CharDivText"/>
        </w:rPr>
        <w:t>Membership</w:t>
      </w:r>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4028697"/>
      <w:bookmarkStart w:id="116" w:name="_Toc528571787"/>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5"/>
      <w:bookmarkEnd w:id="116"/>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17" w:name="_Toc24028698"/>
      <w:bookmarkStart w:id="118" w:name="_Toc528571788"/>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17"/>
      <w:bookmarkEnd w:id="11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19" w:name="_Toc24028699"/>
      <w:bookmarkStart w:id="120" w:name="_Toc528571789"/>
      <w:r>
        <w:rPr>
          <w:rStyle w:val="CharSectno"/>
        </w:rPr>
        <w:t>21</w:t>
      </w:r>
      <w:r>
        <w:rPr>
          <w:snapToGrid w:val="0"/>
        </w:rPr>
        <w:t>.</w:t>
      </w:r>
      <w:r>
        <w:rPr>
          <w:snapToGrid w:val="0"/>
        </w:rPr>
        <w:tab/>
        <w:t>Treasurer may direct Board to accept ineligible worker as Member</w:t>
      </w:r>
      <w:bookmarkEnd w:id="119"/>
      <w:bookmarkEnd w:id="12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121" w:name="_Toc24028700"/>
      <w:bookmarkStart w:id="122" w:name="_Toc528571790"/>
      <w:r>
        <w:rPr>
          <w:rStyle w:val="CharSectno"/>
        </w:rPr>
        <w:t>22</w:t>
      </w:r>
      <w:r>
        <w:rPr>
          <w:snapToGrid w:val="0"/>
        </w:rPr>
        <w:t>.</w:t>
      </w:r>
      <w:r>
        <w:rPr>
          <w:snapToGrid w:val="0"/>
        </w:rPr>
        <w:tab/>
        <w:t>Changing jobs, effect of</w:t>
      </w:r>
      <w:bookmarkEnd w:id="121"/>
      <w:bookmarkEnd w:id="122"/>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23" w:name="_Toc24028701"/>
      <w:bookmarkStart w:id="124" w:name="_Toc528571791"/>
      <w:r>
        <w:rPr>
          <w:rStyle w:val="CharSectno"/>
        </w:rPr>
        <w:t>23</w:t>
      </w:r>
      <w:r>
        <w:t>.</w:t>
      </w:r>
      <w:r>
        <w:tab/>
        <w:t>Member ceasing to be eligible due to reduced working hours becoming eligible again</w:t>
      </w:r>
      <w:bookmarkEnd w:id="123"/>
      <w:bookmarkEnd w:id="124"/>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125" w:name="_Toc24028702"/>
      <w:bookmarkStart w:id="126" w:name="_Toc528571792"/>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25"/>
      <w:bookmarkEnd w:id="126"/>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27" w:name="_Toc24028703"/>
      <w:bookmarkStart w:id="128" w:name="_Toc528571793"/>
      <w:r>
        <w:rPr>
          <w:rStyle w:val="CharSectno"/>
        </w:rPr>
        <w:t>25</w:t>
      </w:r>
      <w:r>
        <w:t>.</w:t>
      </w:r>
      <w:r>
        <w:tab/>
        <w:t>When membership ceases</w:t>
      </w:r>
      <w:bookmarkEnd w:id="127"/>
      <w:bookmarkEnd w:id="128"/>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129" w:name="_Toc24018875"/>
      <w:bookmarkStart w:id="130" w:name="_Toc24019928"/>
      <w:bookmarkStart w:id="131" w:name="_Toc24028704"/>
      <w:bookmarkStart w:id="132" w:name="_Toc527030094"/>
      <w:bookmarkStart w:id="133" w:name="_Toc527032686"/>
      <w:bookmarkStart w:id="134" w:name="_Toc527036329"/>
      <w:bookmarkStart w:id="135" w:name="_Toc527036825"/>
      <w:bookmarkStart w:id="136" w:name="_Toc527037600"/>
      <w:bookmarkStart w:id="137" w:name="_Toc527039186"/>
      <w:bookmarkStart w:id="138" w:name="_Toc528571299"/>
      <w:bookmarkStart w:id="139" w:name="_Toc528571794"/>
      <w:r>
        <w:rPr>
          <w:rStyle w:val="CharDivNo"/>
        </w:rPr>
        <w:t>Division 3</w:t>
      </w:r>
      <w:r>
        <w:t xml:space="preserve"> — </w:t>
      </w:r>
      <w:r>
        <w:rPr>
          <w:rStyle w:val="CharDivText"/>
        </w:rPr>
        <w:t>Contributions</w:t>
      </w:r>
      <w:bookmarkEnd w:id="129"/>
      <w:bookmarkEnd w:id="130"/>
      <w:bookmarkEnd w:id="131"/>
      <w:bookmarkEnd w:id="132"/>
      <w:bookmarkEnd w:id="133"/>
      <w:bookmarkEnd w:id="134"/>
      <w:bookmarkEnd w:id="135"/>
      <w:bookmarkEnd w:id="136"/>
      <w:bookmarkEnd w:id="137"/>
      <w:bookmarkEnd w:id="138"/>
      <w:bookmarkEnd w:id="139"/>
    </w:p>
    <w:p>
      <w:pPr>
        <w:pStyle w:val="Heading4"/>
        <w:spacing w:before="200"/>
      </w:pPr>
      <w:bookmarkStart w:id="140" w:name="_Toc24018876"/>
      <w:bookmarkStart w:id="141" w:name="_Toc24019929"/>
      <w:bookmarkStart w:id="142" w:name="_Toc24028705"/>
      <w:bookmarkStart w:id="143" w:name="_Toc527030095"/>
      <w:bookmarkStart w:id="144" w:name="_Toc527032687"/>
      <w:bookmarkStart w:id="145" w:name="_Toc527036330"/>
      <w:bookmarkStart w:id="146" w:name="_Toc527036826"/>
      <w:bookmarkStart w:id="147" w:name="_Toc527037601"/>
      <w:bookmarkStart w:id="148" w:name="_Toc527039187"/>
      <w:bookmarkStart w:id="149" w:name="_Toc528571300"/>
      <w:bookmarkStart w:id="150" w:name="_Toc528571795"/>
      <w:r>
        <w:t>Subdivision 1 — Preliminary</w:t>
      </w:r>
      <w:bookmarkEnd w:id="140"/>
      <w:bookmarkEnd w:id="141"/>
      <w:bookmarkEnd w:id="142"/>
      <w:bookmarkEnd w:id="143"/>
      <w:bookmarkEnd w:id="144"/>
      <w:bookmarkEnd w:id="145"/>
      <w:bookmarkEnd w:id="146"/>
      <w:bookmarkEnd w:id="147"/>
      <w:bookmarkEnd w:id="148"/>
      <w:bookmarkEnd w:id="149"/>
      <w:bookmarkEnd w:id="150"/>
    </w:p>
    <w:p>
      <w:pPr>
        <w:pStyle w:val="Heading5"/>
        <w:spacing w:before="180"/>
      </w:pPr>
      <w:bookmarkStart w:id="151" w:name="_Toc24028706"/>
      <w:bookmarkStart w:id="152" w:name="_Toc528571796"/>
      <w:r>
        <w:rPr>
          <w:rStyle w:val="CharSectno"/>
        </w:rPr>
        <w:t>26</w:t>
      </w:r>
      <w:r>
        <w:t>.</w:t>
      </w:r>
      <w:r>
        <w:tab/>
        <w:t>Term used: superannuation salary in respect of a contribution period</w:t>
      </w:r>
      <w:bookmarkEnd w:id="151"/>
      <w:bookmarkEnd w:id="15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53" w:name="_Toc24028707"/>
      <w:bookmarkStart w:id="154" w:name="_Toc528571797"/>
      <w:r>
        <w:rPr>
          <w:rStyle w:val="CharSectno"/>
        </w:rPr>
        <w:t>27</w:t>
      </w:r>
      <w:r>
        <w:t>.</w:t>
      </w:r>
      <w:r>
        <w:tab/>
        <w:t>Member’s annual adjustment day, selection of</w:t>
      </w:r>
      <w:bookmarkEnd w:id="153"/>
      <w:bookmarkEnd w:id="15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55" w:name="_Toc24028708"/>
      <w:bookmarkStart w:id="156" w:name="_Toc528571798"/>
      <w:r>
        <w:rPr>
          <w:rStyle w:val="CharSectno"/>
        </w:rPr>
        <w:t>28</w:t>
      </w:r>
      <w:r>
        <w:t>.</w:t>
      </w:r>
      <w:r>
        <w:tab/>
        <w:t>Employer’s contribution day, selection of</w:t>
      </w:r>
      <w:bookmarkEnd w:id="155"/>
      <w:bookmarkEnd w:id="156"/>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57" w:name="_Toc24018880"/>
      <w:bookmarkStart w:id="158" w:name="_Toc24019933"/>
      <w:bookmarkStart w:id="159" w:name="_Toc24028709"/>
      <w:bookmarkStart w:id="160" w:name="_Toc527030099"/>
      <w:bookmarkStart w:id="161" w:name="_Toc527032691"/>
      <w:bookmarkStart w:id="162" w:name="_Toc527036334"/>
      <w:bookmarkStart w:id="163" w:name="_Toc527036830"/>
      <w:bookmarkStart w:id="164" w:name="_Toc527037605"/>
      <w:bookmarkStart w:id="165" w:name="_Toc527039191"/>
      <w:bookmarkStart w:id="166" w:name="_Toc528571304"/>
      <w:bookmarkStart w:id="167" w:name="_Toc528571799"/>
      <w:r>
        <w:t>Subdivision 2 — Employer contributions</w:t>
      </w:r>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4028710"/>
      <w:bookmarkStart w:id="169" w:name="_Toc528571800"/>
      <w:r>
        <w:rPr>
          <w:rStyle w:val="CharSectno"/>
        </w:rPr>
        <w:t>29</w:t>
      </w:r>
      <w:r>
        <w:rPr>
          <w:snapToGrid w:val="0"/>
        </w:rPr>
        <w:t>.</w:t>
      </w:r>
      <w:r>
        <w:rPr>
          <w:snapToGrid w:val="0"/>
        </w:rPr>
        <w:tab/>
        <w:t>Employer contributions, when to be made and amount of</w:t>
      </w:r>
      <w:bookmarkEnd w:id="168"/>
      <w:bookmarkEnd w:id="16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30" type="#_x0000_t75" style="width:74.25pt;height:1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70" w:name="_Toc24028711"/>
      <w:bookmarkStart w:id="171" w:name="_Toc528571801"/>
      <w:r>
        <w:rPr>
          <w:rStyle w:val="CharSectno"/>
        </w:rPr>
        <w:t>30</w:t>
      </w:r>
      <w:r>
        <w:rPr>
          <w:snapToGrid w:val="0"/>
        </w:rPr>
        <w:t>.</w:t>
      </w:r>
      <w:r>
        <w:rPr>
          <w:snapToGrid w:val="0"/>
        </w:rPr>
        <w:tab/>
        <w:t>Employer contributions, payment of</w:t>
      </w:r>
      <w:bookmarkEnd w:id="170"/>
      <w:bookmarkEnd w:id="17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72" w:name="_Toc24028712"/>
      <w:bookmarkStart w:id="173" w:name="_Toc528571802"/>
      <w:r>
        <w:rPr>
          <w:rStyle w:val="CharSectno"/>
        </w:rPr>
        <w:t>31</w:t>
      </w:r>
      <w:r>
        <w:rPr>
          <w:snapToGrid w:val="0"/>
        </w:rPr>
        <w:t>.</w:t>
      </w:r>
      <w:r>
        <w:rPr>
          <w:snapToGrid w:val="0"/>
        </w:rPr>
        <w:tab/>
        <w:t>Unfunded benefits, contributions by Crown for</w:t>
      </w:r>
      <w:bookmarkEnd w:id="172"/>
      <w:bookmarkEnd w:id="17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74" w:name="_Toc24018884"/>
      <w:bookmarkStart w:id="175" w:name="_Toc24019937"/>
      <w:bookmarkStart w:id="176" w:name="_Toc24028713"/>
      <w:bookmarkStart w:id="177" w:name="_Toc527030103"/>
      <w:bookmarkStart w:id="178" w:name="_Toc527032695"/>
      <w:bookmarkStart w:id="179" w:name="_Toc527036338"/>
      <w:bookmarkStart w:id="180" w:name="_Toc527036834"/>
      <w:bookmarkStart w:id="181" w:name="_Toc527037609"/>
      <w:bookmarkStart w:id="182" w:name="_Toc527039195"/>
      <w:bookmarkStart w:id="183" w:name="_Toc528571308"/>
      <w:bookmarkStart w:id="184" w:name="_Toc528571803"/>
      <w:r>
        <w:t>Subdivision 3 — Member contributions</w:t>
      </w:r>
      <w:bookmarkEnd w:id="174"/>
      <w:bookmarkEnd w:id="175"/>
      <w:bookmarkEnd w:id="176"/>
      <w:bookmarkEnd w:id="177"/>
      <w:bookmarkEnd w:id="178"/>
      <w:bookmarkEnd w:id="179"/>
      <w:bookmarkEnd w:id="180"/>
      <w:bookmarkEnd w:id="181"/>
      <w:bookmarkEnd w:id="182"/>
      <w:bookmarkEnd w:id="183"/>
      <w:bookmarkEnd w:id="184"/>
    </w:p>
    <w:p>
      <w:pPr>
        <w:pStyle w:val="Heading5"/>
        <w:spacing w:before="240"/>
      </w:pPr>
      <w:bookmarkStart w:id="185" w:name="_Toc24028714"/>
      <w:bookmarkStart w:id="186" w:name="_Toc528571804"/>
      <w:r>
        <w:rPr>
          <w:rStyle w:val="CharSectno"/>
        </w:rPr>
        <w:t>32</w:t>
      </w:r>
      <w:r>
        <w:t>.</w:t>
      </w:r>
      <w:r>
        <w:tab/>
        <w:t>Member contributions, when to be made and amount of</w:t>
      </w:r>
      <w:bookmarkEnd w:id="185"/>
      <w:bookmarkEnd w:id="186"/>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87" w:name="_Toc24028715"/>
      <w:bookmarkStart w:id="188" w:name="_Toc528571805"/>
      <w:r>
        <w:rPr>
          <w:rStyle w:val="CharSectno"/>
        </w:rPr>
        <w:t>33</w:t>
      </w:r>
      <w:r>
        <w:rPr>
          <w:snapToGrid w:val="0"/>
        </w:rPr>
        <w:t>.</w:t>
      </w:r>
      <w:r>
        <w:rPr>
          <w:snapToGrid w:val="0"/>
        </w:rPr>
        <w:tab/>
        <w:t>Member contribution rate, selection of</w:t>
      </w:r>
      <w:bookmarkEnd w:id="187"/>
      <w:bookmarkEnd w:id="188"/>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89" w:name="_Toc24028716"/>
      <w:bookmarkStart w:id="190" w:name="_Toc528571806"/>
      <w:r>
        <w:rPr>
          <w:rStyle w:val="CharSectno"/>
        </w:rPr>
        <w:t>34</w:t>
      </w:r>
      <w:r>
        <w:rPr>
          <w:snapToGrid w:val="0"/>
        </w:rPr>
        <w:t>.</w:t>
      </w:r>
      <w:r>
        <w:rPr>
          <w:snapToGrid w:val="0"/>
        </w:rPr>
        <w:tab/>
        <w:t>Member contributions, how to be paid</w:t>
      </w:r>
      <w:bookmarkEnd w:id="189"/>
      <w:bookmarkEnd w:id="190"/>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91" w:name="_Toc24028717"/>
      <w:bookmarkStart w:id="192" w:name="_Toc528571807"/>
      <w:r>
        <w:rPr>
          <w:rStyle w:val="CharSectno"/>
        </w:rPr>
        <w:t>35</w:t>
      </w:r>
      <w:r>
        <w:rPr>
          <w:snapToGrid w:val="0"/>
        </w:rPr>
        <w:t>.</w:t>
      </w:r>
      <w:r>
        <w:rPr>
          <w:snapToGrid w:val="0"/>
        </w:rPr>
        <w:tab/>
      </w:r>
      <w:r>
        <w:t>Recognised unpaid leave, member’s options for contributions</w:t>
      </w:r>
      <w:bookmarkEnd w:id="191"/>
      <w:bookmarkEnd w:id="192"/>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93" w:name="_Toc24018889"/>
      <w:bookmarkStart w:id="194" w:name="_Toc24019942"/>
      <w:bookmarkStart w:id="195" w:name="_Toc24028718"/>
      <w:bookmarkStart w:id="196" w:name="_Toc527030108"/>
      <w:bookmarkStart w:id="197" w:name="_Toc527032700"/>
      <w:bookmarkStart w:id="198" w:name="_Toc527036343"/>
      <w:bookmarkStart w:id="199" w:name="_Toc527036839"/>
      <w:bookmarkStart w:id="200" w:name="_Toc527037614"/>
      <w:bookmarkStart w:id="201" w:name="_Toc527039200"/>
      <w:bookmarkStart w:id="202" w:name="_Toc528571313"/>
      <w:bookmarkStart w:id="203" w:name="_Toc528571808"/>
      <w:r>
        <w:rPr>
          <w:snapToGrid w:val="0"/>
        </w:rPr>
        <w:t xml:space="preserve">Subdivision 4 — </w:t>
      </w:r>
      <w:r>
        <w:t>General</w:t>
      </w:r>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24028719"/>
      <w:bookmarkStart w:id="205" w:name="_Toc528571809"/>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204"/>
      <w:bookmarkEnd w:id="20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206" w:name="_Toc24028720"/>
      <w:bookmarkStart w:id="207" w:name="_Toc528571810"/>
      <w:r>
        <w:rPr>
          <w:rStyle w:val="CharSectno"/>
        </w:rPr>
        <w:t>37</w:t>
      </w:r>
      <w:r>
        <w:t>.</w:t>
      </w:r>
      <w:r>
        <w:tab/>
        <w:t>Additional contributions if final remuneration includes special allowance or remuneration on secondment</w:t>
      </w:r>
      <w:bookmarkEnd w:id="206"/>
      <w:bookmarkEnd w:id="20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208" w:name="_Toc24018892"/>
      <w:bookmarkStart w:id="209" w:name="_Toc24019945"/>
      <w:bookmarkStart w:id="210" w:name="_Toc24028721"/>
      <w:bookmarkStart w:id="211" w:name="_Toc527030111"/>
      <w:bookmarkStart w:id="212" w:name="_Toc527032703"/>
      <w:bookmarkStart w:id="213" w:name="_Toc527036346"/>
      <w:bookmarkStart w:id="214" w:name="_Toc527036842"/>
      <w:bookmarkStart w:id="215" w:name="_Toc527037617"/>
      <w:bookmarkStart w:id="216" w:name="_Toc527039203"/>
      <w:bookmarkStart w:id="217" w:name="_Toc528571316"/>
      <w:bookmarkStart w:id="218" w:name="_Toc528571811"/>
      <w:r>
        <w:rPr>
          <w:rStyle w:val="CharDivNo"/>
        </w:rPr>
        <w:t>Division 4</w:t>
      </w:r>
      <w:r>
        <w:t xml:space="preserve"> — </w:t>
      </w:r>
      <w:r>
        <w:rPr>
          <w:rStyle w:val="CharDivText"/>
        </w:rPr>
        <w:t>Benefits</w:t>
      </w:r>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24028722"/>
      <w:bookmarkStart w:id="220" w:name="_Toc528571812"/>
      <w:r>
        <w:rPr>
          <w:rStyle w:val="CharSectno"/>
        </w:rPr>
        <w:t>38</w:t>
      </w:r>
      <w:r>
        <w:rPr>
          <w:snapToGrid w:val="0"/>
        </w:rPr>
        <w:t>.</w:t>
      </w:r>
      <w:r>
        <w:rPr>
          <w:snapToGrid w:val="0"/>
        </w:rPr>
        <w:tab/>
        <w:t>Retirement benefit, amount of</w:t>
      </w:r>
      <w:bookmarkEnd w:id="219"/>
      <w:bookmarkEnd w:id="220"/>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221" w:author="Master Repository Process" w:date="2021-09-18T03:58:00Z"/>
        </w:rPr>
      </w:pPr>
      <w:del w:id="222" w:author="Master Repository Process" w:date="2021-09-18T03:58:00Z">
        <w:r>
          <w:rPr>
            <w:position w:val="-24"/>
          </w:rPr>
          <w:pict>
            <v:shape id="_x0000_i1031" type="#_x0000_t75" style="width:108pt;height:30.75pt">
              <v:imagedata r:id="rId19" o:title=""/>
            </v:shape>
          </w:pict>
        </w:r>
      </w:del>
    </w:p>
    <w:p>
      <w:pPr>
        <w:pStyle w:val="Equation"/>
        <w:jc w:val="center"/>
        <w:rPr>
          <w:ins w:id="223" w:author="Master Repository Process" w:date="2021-09-18T03:58:00Z"/>
        </w:rPr>
      </w:pPr>
      <w:ins w:id="224" w:author="Master Repository Process" w:date="2021-09-18T03:58:00Z">
        <w:r>
          <w:rPr>
            <w:position w:val="-24"/>
          </w:rPr>
          <w:pict>
            <v:shape id="_x0000_i1032" type="#_x0000_t75" style="width:108.75pt;height:30pt">
              <v:imagedata r:id="rId19"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225" w:name="_Toc24028723"/>
      <w:bookmarkStart w:id="226" w:name="_Toc528571813"/>
      <w:r>
        <w:rPr>
          <w:rStyle w:val="CharSectno"/>
        </w:rPr>
        <w:t>39</w:t>
      </w:r>
      <w:r>
        <w:rPr>
          <w:snapToGrid w:val="0"/>
        </w:rPr>
        <w:t>.</w:t>
      </w:r>
      <w:r>
        <w:rPr>
          <w:snapToGrid w:val="0"/>
        </w:rPr>
        <w:tab/>
        <w:t>Death benefit, amount of</w:t>
      </w:r>
      <w:bookmarkEnd w:id="225"/>
      <w:bookmarkEnd w:id="226"/>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227" w:author="Master Repository Process" w:date="2021-09-18T03:58:00Z"/>
        </w:rPr>
      </w:pPr>
      <w:del w:id="228" w:author="Master Repository Process" w:date="2021-09-18T03:58:00Z">
        <w:r>
          <w:rPr>
            <w:position w:val="-24"/>
          </w:rPr>
          <w:pict>
            <v:shape id="_x0000_i1033" type="#_x0000_t75" style="width:153pt;height:30.75pt">
              <v:imagedata r:id="rId20" o:title=""/>
            </v:shape>
          </w:pict>
        </w:r>
      </w:del>
    </w:p>
    <w:p>
      <w:pPr>
        <w:pStyle w:val="Equation"/>
        <w:jc w:val="center"/>
        <w:rPr>
          <w:ins w:id="229" w:author="Master Repository Process" w:date="2021-09-18T03:58:00Z"/>
        </w:rPr>
      </w:pPr>
      <w:ins w:id="230" w:author="Master Repository Process" w:date="2021-09-18T03:58:00Z">
        <w:r>
          <w:rPr>
            <w:position w:val="-24"/>
          </w:rPr>
          <w:pict>
            <v:shape id="_x0000_i1034" type="#_x0000_t75" style="width:153pt;height:30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231" w:name="_Toc24028724"/>
      <w:bookmarkStart w:id="232" w:name="_Toc528571814"/>
      <w:r>
        <w:rPr>
          <w:rStyle w:val="CharSectno"/>
        </w:rPr>
        <w:t>40</w:t>
      </w:r>
      <w:r>
        <w:rPr>
          <w:snapToGrid w:val="0"/>
        </w:rPr>
        <w:t>.</w:t>
      </w:r>
      <w:r>
        <w:rPr>
          <w:snapToGrid w:val="0"/>
        </w:rPr>
        <w:tab/>
        <w:t>Total and permanent disablement benefit, amount of</w:t>
      </w:r>
      <w:bookmarkEnd w:id="231"/>
      <w:bookmarkEnd w:id="23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233" w:name="_Toc24028725"/>
      <w:bookmarkStart w:id="234" w:name="_Toc528571815"/>
      <w:r>
        <w:rPr>
          <w:rStyle w:val="CharSectno"/>
        </w:rPr>
        <w:t>41</w:t>
      </w:r>
      <w:r>
        <w:rPr>
          <w:snapToGrid w:val="0"/>
        </w:rPr>
        <w:t>.</w:t>
      </w:r>
      <w:r>
        <w:rPr>
          <w:snapToGrid w:val="0"/>
        </w:rPr>
        <w:tab/>
        <w:t>Partial and permanent disablement benefit, amount of</w:t>
      </w:r>
      <w:bookmarkEnd w:id="233"/>
      <w:bookmarkEnd w:id="234"/>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235" w:author="Master Repository Process" w:date="2021-09-18T03:58:00Z"/>
        </w:rPr>
      </w:pPr>
      <w:del w:id="236" w:author="Master Repository Process" w:date="2021-09-18T03:58:00Z">
        <w:r>
          <w:rPr>
            <w:position w:val="-28"/>
          </w:rPr>
          <w:pict>
            <v:shape id="_x0000_i1035" type="#_x0000_t75" style="width:256.5pt;height:33pt">
              <v:imagedata r:id="rId21" o:title=""/>
            </v:shape>
          </w:pict>
        </w:r>
      </w:del>
    </w:p>
    <w:p>
      <w:pPr>
        <w:pStyle w:val="Equation"/>
        <w:jc w:val="center"/>
        <w:rPr>
          <w:ins w:id="237" w:author="Master Repository Process" w:date="2021-09-18T03:58:00Z"/>
        </w:rPr>
      </w:pPr>
      <w:ins w:id="238" w:author="Master Repository Process" w:date="2021-09-18T03:58:00Z">
        <w:r>
          <w:rPr>
            <w:position w:val="-28"/>
          </w:rPr>
          <w:pict>
            <v:shape id="_x0000_i1036" type="#_x0000_t75" style="width:255.75pt;height:33pt">
              <v:imagedata r:id="rId21" o:title=""/>
            </v:shape>
          </w:pict>
        </w:r>
      </w:ins>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39" w:name="_Toc24028726"/>
      <w:bookmarkStart w:id="240" w:name="_Toc528571816"/>
      <w:r>
        <w:rPr>
          <w:rStyle w:val="CharSectno"/>
        </w:rPr>
        <w:t>42</w:t>
      </w:r>
      <w:r>
        <w:t>.</w:t>
      </w:r>
      <w:r>
        <w:tab/>
        <w:t>Death and disablement benefits, restrictions on</w:t>
      </w:r>
      <w:bookmarkEnd w:id="239"/>
      <w:bookmarkEnd w:id="24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41" w:name="_Toc24028727"/>
      <w:bookmarkStart w:id="242" w:name="_Toc528571817"/>
      <w:r>
        <w:rPr>
          <w:rStyle w:val="CharSectno"/>
        </w:rPr>
        <w:t>43</w:t>
      </w:r>
      <w:r>
        <w:rPr>
          <w:snapToGrid w:val="0"/>
        </w:rPr>
        <w:t>.</w:t>
      </w:r>
      <w:r>
        <w:rPr>
          <w:snapToGrid w:val="0"/>
        </w:rPr>
        <w:tab/>
        <w:t>Death or disablement not covered by r. 39, 40 or 41, benefit in case of</w:t>
      </w:r>
      <w:bookmarkEnd w:id="241"/>
      <w:bookmarkEnd w:id="242"/>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243" w:author="Master Repository Process" w:date="2021-09-18T03:58:00Z"/>
        </w:rPr>
      </w:pPr>
      <w:del w:id="244" w:author="Master Repository Process" w:date="2021-09-18T03:58:00Z">
        <w:r>
          <w:rPr>
            <w:position w:val="-30"/>
          </w:rPr>
          <w:pict>
            <v:shape id="_x0000_i1037" type="#_x0000_t75" style="width:195pt;height:36pt">
              <v:imagedata r:id="rId22" o:title=""/>
            </v:shape>
          </w:pict>
        </w:r>
      </w:del>
    </w:p>
    <w:p>
      <w:pPr>
        <w:pStyle w:val="Equation"/>
        <w:jc w:val="center"/>
        <w:rPr>
          <w:ins w:id="245" w:author="Master Repository Process" w:date="2021-09-18T03:58:00Z"/>
        </w:rPr>
      </w:pPr>
      <w:ins w:id="246" w:author="Master Repository Process" w:date="2021-09-18T03:58:00Z">
        <w:r>
          <w:rPr>
            <w:position w:val="-30"/>
          </w:rPr>
          <w:pict>
            <v:shape id="_x0000_i1038" type="#_x0000_t75" style="width:195pt;height:36.75pt">
              <v:imagedata r:id="rId22"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47" w:name="_Toc24028728"/>
      <w:bookmarkStart w:id="248" w:name="_Toc528571818"/>
      <w:r>
        <w:rPr>
          <w:rStyle w:val="CharSectno"/>
        </w:rPr>
        <w:t>44</w:t>
      </w:r>
      <w:r>
        <w:rPr>
          <w:snapToGrid w:val="0"/>
        </w:rPr>
        <w:t>.</w:t>
      </w:r>
      <w:r>
        <w:rPr>
          <w:snapToGrid w:val="0"/>
        </w:rPr>
        <w:tab/>
        <w:t>Member ceasing to be eligible and no other benefit payable, benefit in case of</w:t>
      </w:r>
      <w:bookmarkEnd w:id="247"/>
      <w:bookmarkEnd w:id="248"/>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rPr>
          <w:del w:id="249" w:author="Master Repository Process" w:date="2021-09-18T03:58:00Z"/>
        </w:rPr>
      </w:pPr>
      <w:del w:id="250" w:author="Master Repository Process" w:date="2021-09-18T03:58:00Z">
        <w:r>
          <w:rPr>
            <w:position w:val="-24"/>
          </w:rPr>
          <w:pict>
            <v:shape id="_x0000_i1039" type="#_x0000_t75" style="width:108pt;height:30.75pt">
              <v:imagedata r:id="rId23" o:title=""/>
            </v:shape>
          </w:pict>
        </w:r>
      </w:del>
    </w:p>
    <w:p>
      <w:pPr>
        <w:pStyle w:val="Equation"/>
        <w:jc w:val="center"/>
        <w:rPr>
          <w:ins w:id="251" w:author="Master Repository Process" w:date="2021-09-18T03:58:00Z"/>
        </w:rPr>
      </w:pPr>
      <w:ins w:id="252" w:author="Master Repository Process" w:date="2021-09-18T03:58:00Z">
        <w:r>
          <w:rPr>
            <w:position w:val="-24"/>
          </w:rPr>
          <w:pict>
            <v:shape id="_x0000_i1040" type="#_x0000_t75" style="width:108pt;height:30pt">
              <v:imagedata r:id="rId23" o:title=""/>
            </v:shape>
          </w:pict>
        </w:r>
      </w:ins>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253" w:name="_Toc24028729"/>
      <w:bookmarkStart w:id="254" w:name="_Toc528571819"/>
      <w:r>
        <w:rPr>
          <w:rStyle w:val="CharSectno"/>
        </w:rPr>
        <w:t>44A</w:t>
      </w:r>
      <w:r>
        <w:t>.</w:t>
      </w:r>
      <w:r>
        <w:tab/>
        <w:t>Benefit under this Div., reduction of if benefit paid under r. 47A</w:t>
      </w:r>
      <w:bookmarkEnd w:id="253"/>
      <w:bookmarkEnd w:id="25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255" w:name="_Toc24028730"/>
      <w:bookmarkStart w:id="256" w:name="_Toc528571820"/>
      <w:r>
        <w:rPr>
          <w:rStyle w:val="CharSectno"/>
        </w:rPr>
        <w:t>44B</w:t>
      </w:r>
      <w:r>
        <w:t>.</w:t>
      </w:r>
      <w:r>
        <w:tab/>
        <w:t>Transfer benefit, application for and making of</w:t>
      </w:r>
      <w:bookmarkEnd w:id="255"/>
      <w:bookmarkEnd w:id="25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257" w:name="_Toc24028731"/>
      <w:bookmarkStart w:id="258" w:name="_Toc528571821"/>
      <w:r>
        <w:rPr>
          <w:rStyle w:val="CharSectno"/>
        </w:rPr>
        <w:t>44C</w:t>
      </w:r>
      <w:r>
        <w:t>.</w:t>
      </w:r>
      <w:r>
        <w:tab/>
        <w:t>Transfer benefit, amount of reduction in case of for r. 44B(6)(c)</w:t>
      </w:r>
      <w:bookmarkEnd w:id="257"/>
      <w:bookmarkEnd w:id="25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259" w:name="_Toc24028732"/>
      <w:bookmarkStart w:id="260" w:name="_Toc528571822"/>
      <w:r>
        <w:rPr>
          <w:rStyle w:val="CharSectno"/>
        </w:rPr>
        <w:t>44D</w:t>
      </w:r>
      <w:r>
        <w:t>.</w:t>
      </w:r>
      <w:r>
        <w:tab/>
        <w:t>Transfer benefit, restrictions on amount of</w:t>
      </w:r>
      <w:bookmarkEnd w:id="259"/>
      <w:bookmarkEnd w:id="26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261" w:name="_Toc24018904"/>
      <w:bookmarkStart w:id="262" w:name="_Toc24019957"/>
      <w:bookmarkStart w:id="263" w:name="_Toc24028733"/>
      <w:bookmarkStart w:id="264" w:name="_Toc527030123"/>
      <w:bookmarkStart w:id="265" w:name="_Toc527032715"/>
      <w:bookmarkStart w:id="266" w:name="_Toc527036358"/>
      <w:bookmarkStart w:id="267" w:name="_Toc527036854"/>
      <w:bookmarkStart w:id="268" w:name="_Toc527037629"/>
      <w:bookmarkStart w:id="269" w:name="_Toc527039215"/>
      <w:bookmarkStart w:id="270" w:name="_Toc528571328"/>
      <w:bookmarkStart w:id="271" w:name="_Toc528571823"/>
      <w:r>
        <w:rPr>
          <w:rStyle w:val="CharDivNo"/>
        </w:rPr>
        <w:t>Division 5</w:t>
      </w:r>
      <w:r>
        <w:rPr>
          <w:snapToGrid w:val="0"/>
        </w:rPr>
        <w:t xml:space="preserve"> — </w:t>
      </w:r>
      <w:r>
        <w:rPr>
          <w:rStyle w:val="CharDivText"/>
        </w:rPr>
        <w:t>Payment of benefits</w:t>
      </w:r>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24028734"/>
      <w:bookmarkStart w:id="273" w:name="_Toc528571824"/>
      <w:r>
        <w:rPr>
          <w:rStyle w:val="CharSectno"/>
        </w:rPr>
        <w:t>45</w:t>
      </w:r>
      <w:r>
        <w:t>.</w:t>
      </w:r>
      <w:r>
        <w:tab/>
        <w:t>GSS withdrawal benefit, restriction on payment of</w:t>
      </w:r>
      <w:bookmarkEnd w:id="272"/>
      <w:bookmarkEnd w:id="273"/>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274" w:name="_Toc24028735"/>
      <w:bookmarkStart w:id="275" w:name="_Toc528571825"/>
      <w:r>
        <w:rPr>
          <w:rStyle w:val="CharSectno"/>
        </w:rPr>
        <w:t>46</w:t>
      </w:r>
      <w:r>
        <w:rPr>
          <w:snapToGrid w:val="0"/>
        </w:rPr>
        <w:t>.</w:t>
      </w:r>
      <w:r>
        <w:rPr>
          <w:snapToGrid w:val="0"/>
        </w:rPr>
        <w:tab/>
      </w:r>
      <w:r>
        <w:t>GSS withdrawal benefit,</w:t>
      </w:r>
      <w:r>
        <w:rPr>
          <w:snapToGrid w:val="0"/>
        </w:rPr>
        <w:t xml:space="preserve"> interest on</w:t>
      </w:r>
      <w:bookmarkEnd w:id="274"/>
      <w:bookmarkEnd w:id="275"/>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76" w:name="_Toc24028736"/>
      <w:bookmarkStart w:id="277" w:name="_Toc528571826"/>
      <w:r>
        <w:rPr>
          <w:rStyle w:val="CharSectno"/>
        </w:rPr>
        <w:t>46A</w:t>
      </w:r>
      <w:r>
        <w:t>.</w:t>
      </w:r>
      <w:r>
        <w:tab/>
        <w:t>GSS withdrawal benefit, reduction of if payment made under r. 47A</w:t>
      </w:r>
      <w:bookmarkEnd w:id="276"/>
      <w:bookmarkEnd w:id="277"/>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78" w:name="_Toc24028737"/>
      <w:bookmarkStart w:id="279" w:name="_Toc528571827"/>
      <w:r>
        <w:rPr>
          <w:rStyle w:val="CharSectno"/>
        </w:rPr>
        <w:t>47</w:t>
      </w:r>
      <w:r>
        <w:t>.</w:t>
      </w:r>
      <w:r>
        <w:tab/>
        <w:t>Transfer of benefit to another scheme or fund</w:t>
      </w:r>
      <w:bookmarkEnd w:id="278"/>
      <w:bookmarkEnd w:id="279"/>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Gazette 28 Jun 2002 p. 3012; 13 Apr 2007 p. 1598; 6 Jun 2007 p. 2622.]</w:t>
      </w:r>
    </w:p>
    <w:p>
      <w:pPr>
        <w:pStyle w:val="Heading5"/>
      </w:pPr>
      <w:bookmarkStart w:id="280" w:name="_Toc24028738"/>
      <w:bookmarkStart w:id="281" w:name="_Toc528571828"/>
      <w:r>
        <w:rPr>
          <w:rStyle w:val="CharSectno"/>
        </w:rPr>
        <w:t>47A</w:t>
      </w:r>
      <w:r>
        <w:t>.</w:t>
      </w:r>
      <w:r>
        <w:tab/>
        <w:t>Severe financial hardship or compassionate grounds, early payment of benefit in case of</w:t>
      </w:r>
      <w:bookmarkEnd w:id="280"/>
      <w:bookmarkEnd w:id="28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282" w:name="_Toc24028739"/>
      <w:bookmarkStart w:id="283" w:name="_Toc528571829"/>
      <w:r>
        <w:rPr>
          <w:rStyle w:val="CharSectno"/>
        </w:rPr>
        <w:t>48</w:t>
      </w:r>
      <w:r>
        <w:t>.</w:t>
      </w:r>
      <w:r>
        <w:tab/>
        <w:t>Death benefit, payment of</w:t>
      </w:r>
      <w:bookmarkEnd w:id="282"/>
      <w:bookmarkEnd w:id="28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Gazette 28 Jun 2002 p. 3031-2; 13 Jun 2003 p. 2113; 1 Dec 2004 p. 5706; 13 Apr 2007 p. 1597.]</w:t>
      </w:r>
    </w:p>
    <w:p>
      <w:pPr>
        <w:pStyle w:val="Heading5"/>
      </w:pPr>
      <w:bookmarkStart w:id="284" w:name="_Toc24028740"/>
      <w:bookmarkStart w:id="285" w:name="_Toc528571830"/>
      <w:r>
        <w:rPr>
          <w:rStyle w:val="CharSectno"/>
        </w:rPr>
        <w:t>49</w:t>
      </w:r>
      <w:r>
        <w:t>.</w:t>
      </w:r>
      <w:r>
        <w:tab/>
        <w:t>Disablement benefit or payment of GSS withdrawal benefit on disablement, application for</w:t>
      </w:r>
      <w:bookmarkEnd w:id="284"/>
      <w:bookmarkEnd w:id="28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286" w:name="_Toc24028741"/>
      <w:bookmarkStart w:id="287" w:name="_Toc528571831"/>
      <w:r>
        <w:rPr>
          <w:rStyle w:val="CharSectno"/>
        </w:rPr>
        <w:t>49A</w:t>
      </w:r>
      <w:r>
        <w:t>.</w:t>
      </w:r>
      <w:r>
        <w:tab/>
        <w:t>Member liable to pay contributions tax, commutable pension for</w:t>
      </w:r>
      <w:bookmarkEnd w:id="286"/>
      <w:bookmarkEnd w:id="287"/>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288" w:name="_Toc24018913"/>
      <w:bookmarkStart w:id="289" w:name="_Toc24019966"/>
      <w:bookmarkStart w:id="290" w:name="_Toc24028742"/>
      <w:bookmarkStart w:id="291" w:name="_Toc527030132"/>
      <w:bookmarkStart w:id="292" w:name="_Toc527032724"/>
      <w:bookmarkStart w:id="293" w:name="_Toc527036367"/>
      <w:bookmarkStart w:id="294" w:name="_Toc527036863"/>
      <w:bookmarkStart w:id="295" w:name="_Toc527037638"/>
      <w:bookmarkStart w:id="296" w:name="_Toc527039224"/>
      <w:bookmarkStart w:id="297" w:name="_Toc528571337"/>
      <w:bookmarkStart w:id="298" w:name="_Toc528571832"/>
      <w:r>
        <w:rPr>
          <w:rStyle w:val="CharPartNo"/>
        </w:rPr>
        <w:t>Part 3</w:t>
      </w:r>
      <w:r>
        <w:t xml:space="preserve"> — </w:t>
      </w:r>
      <w:r>
        <w:rPr>
          <w:rStyle w:val="CharPartText"/>
        </w:rPr>
        <w:t>West State Super Scheme</w:t>
      </w:r>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24018914"/>
      <w:bookmarkStart w:id="300" w:name="_Toc24019967"/>
      <w:bookmarkStart w:id="301" w:name="_Toc24028743"/>
      <w:bookmarkStart w:id="302" w:name="_Toc527030133"/>
      <w:bookmarkStart w:id="303" w:name="_Toc527032725"/>
      <w:bookmarkStart w:id="304" w:name="_Toc527036368"/>
      <w:bookmarkStart w:id="305" w:name="_Toc527036864"/>
      <w:bookmarkStart w:id="306" w:name="_Toc527037639"/>
      <w:bookmarkStart w:id="307" w:name="_Toc527039225"/>
      <w:bookmarkStart w:id="308" w:name="_Toc528571338"/>
      <w:bookmarkStart w:id="309" w:name="_Toc528571833"/>
      <w:r>
        <w:rPr>
          <w:rStyle w:val="CharDivNo"/>
        </w:rPr>
        <w:t>Division 1</w:t>
      </w:r>
      <w:r>
        <w:t xml:space="preserve"> — </w:t>
      </w:r>
      <w:r>
        <w:rPr>
          <w:rStyle w:val="CharDivText"/>
        </w:rPr>
        <w:t>Preliminary</w:t>
      </w:r>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4028744"/>
      <w:bookmarkStart w:id="311" w:name="_Toc528571834"/>
      <w:r>
        <w:rPr>
          <w:rStyle w:val="CharSectno"/>
        </w:rPr>
        <w:t>50</w:t>
      </w:r>
      <w:r>
        <w:t>.</w:t>
      </w:r>
      <w:r>
        <w:tab/>
        <w:t>Terms used</w:t>
      </w:r>
      <w:bookmarkEnd w:id="310"/>
      <w:bookmarkEnd w:id="311"/>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312" w:name="_Toc24018916"/>
      <w:bookmarkStart w:id="313" w:name="_Toc24019969"/>
      <w:bookmarkStart w:id="314" w:name="_Toc24028745"/>
      <w:bookmarkStart w:id="315" w:name="_Toc527030135"/>
      <w:bookmarkStart w:id="316" w:name="_Toc527032727"/>
      <w:bookmarkStart w:id="317" w:name="_Toc527036370"/>
      <w:bookmarkStart w:id="318" w:name="_Toc527036866"/>
      <w:bookmarkStart w:id="319" w:name="_Toc527037641"/>
      <w:bookmarkStart w:id="320" w:name="_Toc527039227"/>
      <w:bookmarkStart w:id="321" w:name="_Toc528571340"/>
      <w:bookmarkStart w:id="322" w:name="_Toc528571835"/>
      <w:r>
        <w:rPr>
          <w:rStyle w:val="CharDivNo"/>
        </w:rPr>
        <w:t>Division 2</w:t>
      </w:r>
      <w:r>
        <w:t xml:space="preserve"> — </w:t>
      </w:r>
      <w:r>
        <w:rPr>
          <w:rStyle w:val="CharDivText"/>
        </w:rPr>
        <w:t>Membership</w:t>
      </w:r>
      <w:bookmarkEnd w:id="312"/>
      <w:bookmarkEnd w:id="313"/>
      <w:bookmarkEnd w:id="314"/>
      <w:bookmarkEnd w:id="315"/>
      <w:bookmarkEnd w:id="316"/>
      <w:bookmarkEnd w:id="317"/>
      <w:bookmarkEnd w:id="318"/>
      <w:bookmarkEnd w:id="319"/>
      <w:bookmarkEnd w:id="320"/>
      <w:bookmarkEnd w:id="321"/>
      <w:bookmarkEnd w:id="322"/>
    </w:p>
    <w:p>
      <w:pPr>
        <w:pStyle w:val="Heading5"/>
        <w:spacing w:before="180"/>
      </w:pPr>
      <w:bookmarkStart w:id="323" w:name="_Toc24028746"/>
      <w:bookmarkStart w:id="324" w:name="_Toc528571836"/>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323"/>
      <w:bookmarkEnd w:id="32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325" w:name="_Toc24028747"/>
      <w:bookmarkStart w:id="326" w:name="_Toc528571837"/>
      <w:r>
        <w:rPr>
          <w:rStyle w:val="CharSectno"/>
        </w:rPr>
        <w:t>51</w:t>
      </w:r>
      <w:r>
        <w:rPr>
          <w:snapToGrid w:val="0"/>
        </w:rPr>
        <w:t>.</w:t>
      </w:r>
      <w:r>
        <w:rPr>
          <w:snapToGrid w:val="0"/>
        </w:rPr>
        <w:tab/>
        <w:t>S</w:t>
      </w:r>
      <w:r>
        <w:t>tatutory WSS</w:t>
      </w:r>
      <w:r>
        <w:rPr>
          <w:snapToGrid w:val="0"/>
        </w:rPr>
        <w:t xml:space="preserve"> Member</w:t>
      </w:r>
      <w:r>
        <w:t>s, exclusions from being</w:t>
      </w:r>
      <w:bookmarkEnd w:id="325"/>
      <w:bookmarkEnd w:id="326"/>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327" w:name="_Toc24028748"/>
      <w:bookmarkStart w:id="328" w:name="_Toc528571838"/>
      <w:r>
        <w:rPr>
          <w:rStyle w:val="CharSectno"/>
        </w:rPr>
        <w:t>52</w:t>
      </w:r>
      <w:r>
        <w:t>.</w:t>
      </w:r>
      <w:r>
        <w:tab/>
        <w:t>When voluntary or partner WSS Member changes kind of membership</w:t>
      </w:r>
      <w:bookmarkEnd w:id="327"/>
      <w:bookmarkEnd w:id="328"/>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329" w:name="_Toc24028749"/>
      <w:bookmarkStart w:id="330" w:name="_Toc528571839"/>
      <w:r>
        <w:rPr>
          <w:rStyle w:val="CharSectno"/>
        </w:rPr>
        <w:t>52B</w:t>
      </w:r>
      <w:r>
        <w:t>.</w:t>
      </w:r>
      <w:r>
        <w:tab/>
        <w:t>Certain Members may elect to withdraw</w:t>
      </w:r>
      <w:bookmarkEnd w:id="329"/>
      <w:bookmarkEnd w:id="33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331" w:name="_Toc24028750"/>
      <w:bookmarkStart w:id="332" w:name="_Toc528571840"/>
      <w:r>
        <w:rPr>
          <w:rStyle w:val="CharSectno"/>
        </w:rPr>
        <w:t>53</w:t>
      </w:r>
      <w:r>
        <w:t>.</w:t>
      </w:r>
      <w:r>
        <w:tab/>
        <w:t>When membership ceases</w:t>
      </w:r>
      <w:bookmarkEnd w:id="331"/>
      <w:bookmarkEnd w:id="332"/>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333" w:name="_Toc24018922"/>
      <w:bookmarkStart w:id="334" w:name="_Toc24019975"/>
      <w:bookmarkStart w:id="335" w:name="_Toc24028751"/>
      <w:bookmarkStart w:id="336" w:name="_Toc527030141"/>
      <w:bookmarkStart w:id="337" w:name="_Toc527032733"/>
      <w:bookmarkStart w:id="338" w:name="_Toc527036376"/>
      <w:bookmarkStart w:id="339" w:name="_Toc527036872"/>
      <w:bookmarkStart w:id="340" w:name="_Toc527037647"/>
      <w:bookmarkStart w:id="341" w:name="_Toc527039233"/>
      <w:bookmarkStart w:id="342" w:name="_Toc528571346"/>
      <w:bookmarkStart w:id="343" w:name="_Toc528571841"/>
      <w:r>
        <w:rPr>
          <w:rStyle w:val="CharDivNo"/>
        </w:rPr>
        <w:t>Division 3</w:t>
      </w:r>
      <w:r>
        <w:t xml:space="preserve"> — </w:t>
      </w:r>
      <w:r>
        <w:rPr>
          <w:rStyle w:val="CharDivText"/>
        </w:rPr>
        <w:t>Contributions</w:t>
      </w:r>
      <w:bookmarkEnd w:id="333"/>
      <w:bookmarkEnd w:id="334"/>
      <w:bookmarkEnd w:id="335"/>
      <w:bookmarkEnd w:id="336"/>
      <w:bookmarkEnd w:id="337"/>
      <w:bookmarkEnd w:id="338"/>
      <w:bookmarkEnd w:id="339"/>
      <w:bookmarkEnd w:id="340"/>
      <w:bookmarkEnd w:id="341"/>
      <w:bookmarkEnd w:id="342"/>
      <w:bookmarkEnd w:id="343"/>
    </w:p>
    <w:p>
      <w:pPr>
        <w:pStyle w:val="Heading4"/>
      </w:pPr>
      <w:bookmarkStart w:id="344" w:name="_Toc24018923"/>
      <w:bookmarkStart w:id="345" w:name="_Toc24019976"/>
      <w:bookmarkStart w:id="346" w:name="_Toc24028752"/>
      <w:bookmarkStart w:id="347" w:name="_Toc527030142"/>
      <w:bookmarkStart w:id="348" w:name="_Toc527032734"/>
      <w:bookmarkStart w:id="349" w:name="_Toc527036377"/>
      <w:bookmarkStart w:id="350" w:name="_Toc527036873"/>
      <w:bookmarkStart w:id="351" w:name="_Toc527037648"/>
      <w:bookmarkStart w:id="352" w:name="_Toc527039234"/>
      <w:bookmarkStart w:id="353" w:name="_Toc528571347"/>
      <w:bookmarkStart w:id="354" w:name="_Toc528571842"/>
      <w:r>
        <w:t>Subdivision 1A — Restriction on contributions</w:t>
      </w:r>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Gazette 6 Jun 2007 p. 2622.]</w:t>
      </w:r>
    </w:p>
    <w:p>
      <w:pPr>
        <w:pStyle w:val="Heading5"/>
      </w:pPr>
      <w:bookmarkStart w:id="355" w:name="_Toc24028753"/>
      <w:bookmarkStart w:id="356" w:name="_Toc528571843"/>
      <w:r>
        <w:rPr>
          <w:rStyle w:val="CharSectno"/>
        </w:rPr>
        <w:t>53A</w:t>
      </w:r>
      <w:r>
        <w:t>.</w:t>
      </w:r>
      <w:r>
        <w:tab/>
        <w:t>No contributions by or for GESB Super Member</w:t>
      </w:r>
      <w:bookmarkEnd w:id="355"/>
      <w:bookmarkEnd w:id="356"/>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357" w:name="_Toc24018925"/>
      <w:bookmarkStart w:id="358" w:name="_Toc24019978"/>
      <w:bookmarkStart w:id="359" w:name="_Toc24028754"/>
      <w:bookmarkStart w:id="360" w:name="_Toc527030144"/>
      <w:bookmarkStart w:id="361" w:name="_Toc527032736"/>
      <w:bookmarkStart w:id="362" w:name="_Toc527036379"/>
      <w:bookmarkStart w:id="363" w:name="_Toc527036875"/>
      <w:bookmarkStart w:id="364" w:name="_Toc527037650"/>
      <w:bookmarkStart w:id="365" w:name="_Toc527039236"/>
      <w:bookmarkStart w:id="366" w:name="_Toc528571349"/>
      <w:bookmarkStart w:id="367" w:name="_Toc528571844"/>
      <w:r>
        <w:t>Subdivision 1 — Employer contributions</w:t>
      </w:r>
      <w:bookmarkEnd w:id="357"/>
      <w:bookmarkEnd w:id="358"/>
      <w:bookmarkEnd w:id="359"/>
      <w:bookmarkEnd w:id="360"/>
      <w:bookmarkEnd w:id="361"/>
      <w:bookmarkEnd w:id="362"/>
      <w:bookmarkEnd w:id="363"/>
      <w:bookmarkEnd w:id="364"/>
      <w:bookmarkEnd w:id="365"/>
      <w:bookmarkEnd w:id="366"/>
      <w:bookmarkEnd w:id="367"/>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368" w:name="_Toc24028755"/>
      <w:bookmarkStart w:id="369" w:name="_Toc528571845"/>
      <w:r>
        <w:rPr>
          <w:rStyle w:val="CharSectno"/>
        </w:rPr>
        <w:t>58</w:t>
      </w:r>
      <w:r>
        <w:t>.</w:t>
      </w:r>
      <w:r>
        <w:tab/>
        <w:t>Commonwealth payments, acceptance of</w:t>
      </w:r>
      <w:bookmarkEnd w:id="368"/>
      <w:bookmarkEnd w:id="369"/>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370" w:name="_Toc24028756"/>
      <w:bookmarkStart w:id="371" w:name="_Toc528571846"/>
      <w:r>
        <w:rPr>
          <w:rStyle w:val="CharSectno"/>
        </w:rPr>
        <w:t>59</w:t>
      </w:r>
      <w:r>
        <w:t>.</w:t>
      </w:r>
      <w:r>
        <w:tab/>
        <w:t>Insurance payout, acceptance of as contribution</w:t>
      </w:r>
      <w:bookmarkEnd w:id="370"/>
      <w:bookmarkEnd w:id="371"/>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372" w:name="_Toc24028757"/>
      <w:bookmarkStart w:id="373" w:name="_Toc528571847"/>
      <w:r>
        <w:rPr>
          <w:rStyle w:val="CharSectno"/>
        </w:rPr>
        <w:t>60</w:t>
      </w:r>
      <w:r>
        <w:t>.</w:t>
      </w:r>
      <w:r>
        <w:tab/>
        <w:t>Employer’s contribution returns, duty to give etc.</w:t>
      </w:r>
      <w:bookmarkEnd w:id="372"/>
      <w:bookmarkEnd w:id="373"/>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374" w:name="_Toc24028758"/>
      <w:bookmarkStart w:id="375" w:name="_Toc528571848"/>
      <w:r>
        <w:rPr>
          <w:rStyle w:val="CharSectno"/>
        </w:rPr>
        <w:t>62</w:t>
      </w:r>
      <w:r>
        <w:t>.</w:t>
      </w:r>
      <w:r>
        <w:tab/>
        <w:t>Treasurer may require Employers to pay additional amounts</w:t>
      </w:r>
      <w:bookmarkEnd w:id="374"/>
      <w:bookmarkEnd w:id="375"/>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376" w:name="_Toc24018930"/>
      <w:bookmarkStart w:id="377" w:name="_Toc24019983"/>
      <w:bookmarkStart w:id="378" w:name="_Toc24028759"/>
      <w:bookmarkStart w:id="379" w:name="_Toc527030149"/>
      <w:bookmarkStart w:id="380" w:name="_Toc527032741"/>
      <w:bookmarkStart w:id="381" w:name="_Toc527036384"/>
      <w:bookmarkStart w:id="382" w:name="_Toc527036880"/>
      <w:bookmarkStart w:id="383" w:name="_Toc527037655"/>
      <w:bookmarkStart w:id="384" w:name="_Toc527039241"/>
      <w:bookmarkStart w:id="385" w:name="_Toc528571354"/>
      <w:bookmarkStart w:id="386" w:name="_Toc528571849"/>
      <w:r>
        <w:t>Subdivision 2 — Member contributions</w:t>
      </w:r>
      <w:bookmarkEnd w:id="376"/>
      <w:bookmarkEnd w:id="377"/>
      <w:bookmarkEnd w:id="378"/>
      <w:bookmarkEnd w:id="379"/>
      <w:bookmarkEnd w:id="380"/>
      <w:bookmarkEnd w:id="381"/>
      <w:bookmarkEnd w:id="382"/>
      <w:bookmarkEnd w:id="383"/>
      <w:bookmarkEnd w:id="384"/>
      <w:bookmarkEnd w:id="385"/>
      <w:bookmarkEnd w:id="386"/>
    </w:p>
    <w:p>
      <w:pPr>
        <w:pStyle w:val="Heading5"/>
        <w:keepNext w:val="0"/>
        <w:spacing w:before="180"/>
        <w:rPr>
          <w:snapToGrid w:val="0"/>
        </w:rPr>
      </w:pPr>
      <w:bookmarkStart w:id="387" w:name="_Toc24028760"/>
      <w:bookmarkStart w:id="388" w:name="_Toc528571850"/>
      <w:r>
        <w:rPr>
          <w:rStyle w:val="CharSectno"/>
        </w:rPr>
        <w:t>63</w:t>
      </w:r>
      <w:r>
        <w:rPr>
          <w:snapToGrid w:val="0"/>
        </w:rPr>
        <w:t>.</w:t>
      </w:r>
      <w:r>
        <w:rPr>
          <w:snapToGrid w:val="0"/>
        </w:rPr>
        <w:tab/>
        <w:t>Member contributions, when payable and amount of</w:t>
      </w:r>
      <w:bookmarkEnd w:id="387"/>
      <w:bookmarkEnd w:id="388"/>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389" w:name="_Toc24028761"/>
      <w:bookmarkStart w:id="390" w:name="_Toc528571851"/>
      <w:r>
        <w:rPr>
          <w:rStyle w:val="CharSectno"/>
        </w:rPr>
        <w:t>64</w:t>
      </w:r>
      <w:r>
        <w:t>.</w:t>
      </w:r>
      <w:r>
        <w:tab/>
        <w:t>Member contributions, how to be paid</w:t>
      </w:r>
      <w:bookmarkEnd w:id="389"/>
      <w:bookmarkEnd w:id="390"/>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391" w:name="_Toc24028762"/>
      <w:bookmarkStart w:id="392" w:name="_Toc528571852"/>
      <w:r>
        <w:rPr>
          <w:rStyle w:val="CharSectno"/>
        </w:rPr>
        <w:t>64A</w:t>
      </w:r>
      <w:r>
        <w:t>.</w:t>
      </w:r>
      <w:r>
        <w:tab/>
        <w:t>Partners, Members etc. may contribute for</w:t>
      </w:r>
      <w:bookmarkEnd w:id="391"/>
      <w:bookmarkEnd w:id="392"/>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393" w:name="_Toc24018934"/>
      <w:bookmarkStart w:id="394" w:name="_Toc24019987"/>
      <w:bookmarkStart w:id="395" w:name="_Toc24028763"/>
      <w:bookmarkStart w:id="396" w:name="_Toc527030153"/>
      <w:bookmarkStart w:id="397" w:name="_Toc527032745"/>
      <w:bookmarkStart w:id="398" w:name="_Toc527036388"/>
      <w:bookmarkStart w:id="399" w:name="_Toc527036884"/>
      <w:bookmarkStart w:id="400" w:name="_Toc527037659"/>
      <w:bookmarkStart w:id="401" w:name="_Toc527039245"/>
      <w:bookmarkStart w:id="402" w:name="_Toc528571358"/>
      <w:bookmarkStart w:id="403" w:name="_Toc528571853"/>
      <w:r>
        <w:t>Subdivision 3 — Transfers</w:t>
      </w:r>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24028764"/>
      <w:bookmarkStart w:id="405" w:name="_Toc528571854"/>
      <w:r>
        <w:rPr>
          <w:rStyle w:val="CharSectno"/>
        </w:rPr>
        <w:t>65</w:t>
      </w:r>
      <w:r>
        <w:t>.</w:t>
      </w:r>
      <w:r>
        <w:tab/>
        <w:t>Transfer of benefits to scheme by Member</w:t>
      </w:r>
      <w:bookmarkEnd w:id="404"/>
      <w:bookmarkEnd w:id="405"/>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406" w:name="_Toc24018936"/>
      <w:bookmarkStart w:id="407" w:name="_Toc24019989"/>
      <w:bookmarkStart w:id="408" w:name="_Toc24028765"/>
      <w:bookmarkStart w:id="409" w:name="_Toc527030155"/>
      <w:bookmarkStart w:id="410" w:name="_Toc527032747"/>
      <w:bookmarkStart w:id="411" w:name="_Toc527036390"/>
      <w:bookmarkStart w:id="412" w:name="_Toc527036886"/>
      <w:bookmarkStart w:id="413" w:name="_Toc527037661"/>
      <w:bookmarkStart w:id="414" w:name="_Toc527039247"/>
      <w:bookmarkStart w:id="415" w:name="_Toc528571360"/>
      <w:bookmarkStart w:id="416" w:name="_Toc528571855"/>
      <w:r>
        <w:t>Subdivision 4 — Contribution splitting for partner</w:t>
      </w:r>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Gazette 13 Apr 2007 p. 1627.]</w:t>
      </w:r>
    </w:p>
    <w:p>
      <w:pPr>
        <w:pStyle w:val="Heading5"/>
      </w:pPr>
      <w:bookmarkStart w:id="417" w:name="_Toc24028766"/>
      <w:bookmarkStart w:id="418" w:name="_Toc528571856"/>
      <w:r>
        <w:rPr>
          <w:rStyle w:val="CharSectno"/>
        </w:rPr>
        <w:t>65BA</w:t>
      </w:r>
      <w:r>
        <w:t>.</w:t>
      </w:r>
      <w:r>
        <w:tab/>
        <w:t>Term used: partner</w:t>
      </w:r>
      <w:bookmarkEnd w:id="417"/>
      <w:bookmarkEnd w:id="41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419" w:name="_Toc24028767"/>
      <w:bookmarkStart w:id="420" w:name="_Toc528571857"/>
      <w:r>
        <w:rPr>
          <w:rStyle w:val="CharSectno"/>
        </w:rPr>
        <w:t>65BB</w:t>
      </w:r>
      <w:r>
        <w:t>.</w:t>
      </w:r>
      <w:r>
        <w:tab/>
        <w:t>Member may transfer splittable contributions for partner’s benefit</w:t>
      </w:r>
      <w:bookmarkEnd w:id="419"/>
      <w:bookmarkEnd w:id="42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421" w:name="_Toc24028768"/>
      <w:bookmarkStart w:id="422" w:name="_Toc528571858"/>
      <w:r>
        <w:rPr>
          <w:rStyle w:val="CharSectno"/>
        </w:rPr>
        <w:t>65B</w:t>
      </w:r>
      <w:r>
        <w:t>.</w:t>
      </w:r>
      <w:r>
        <w:tab/>
        <w:t>Contributions</w:t>
      </w:r>
      <w:r>
        <w:noBreakHyphen/>
        <w:t>split transfer from other scheme or fund, Board may accept</w:t>
      </w:r>
      <w:bookmarkEnd w:id="421"/>
      <w:bookmarkEnd w:id="42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423" w:name="_Toc24018940"/>
      <w:bookmarkStart w:id="424" w:name="_Toc24019993"/>
      <w:bookmarkStart w:id="425" w:name="_Toc24028769"/>
      <w:bookmarkStart w:id="426" w:name="_Toc527030159"/>
      <w:bookmarkStart w:id="427" w:name="_Toc527032751"/>
      <w:bookmarkStart w:id="428" w:name="_Toc527036394"/>
      <w:bookmarkStart w:id="429" w:name="_Toc527036890"/>
      <w:bookmarkStart w:id="430" w:name="_Toc527037665"/>
      <w:bookmarkStart w:id="431" w:name="_Toc527039251"/>
      <w:bookmarkStart w:id="432" w:name="_Toc528571364"/>
      <w:bookmarkStart w:id="433" w:name="_Toc528571859"/>
      <w:r>
        <w:rPr>
          <w:rStyle w:val="CharDivNo"/>
        </w:rPr>
        <w:t>Division 4</w:t>
      </w:r>
      <w:r>
        <w:t xml:space="preserve"> — </w:t>
      </w:r>
      <w:r>
        <w:rPr>
          <w:rStyle w:val="CharDivText"/>
        </w:rPr>
        <w:t>West state accounts</w:t>
      </w:r>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amended: Gazette 13 Apr 2007 p. 1624.]</w:t>
      </w:r>
    </w:p>
    <w:p>
      <w:pPr>
        <w:pStyle w:val="Heading5"/>
        <w:rPr>
          <w:snapToGrid w:val="0"/>
        </w:rPr>
      </w:pPr>
      <w:bookmarkStart w:id="434" w:name="_Toc24028770"/>
      <w:bookmarkStart w:id="435" w:name="_Toc528571860"/>
      <w:r>
        <w:rPr>
          <w:rStyle w:val="CharSectno"/>
        </w:rPr>
        <w:t>66</w:t>
      </w:r>
      <w:r>
        <w:rPr>
          <w:snapToGrid w:val="0"/>
        </w:rPr>
        <w:t>.</w:t>
      </w:r>
      <w:r>
        <w:rPr>
          <w:snapToGrid w:val="0"/>
        </w:rPr>
        <w:tab/>
      </w:r>
      <w:r>
        <w:t>West state</w:t>
      </w:r>
      <w:r>
        <w:rPr>
          <w:snapToGrid w:val="0"/>
        </w:rPr>
        <w:t xml:space="preserve"> accounts for Members, Board to establish</w:t>
      </w:r>
      <w:bookmarkEnd w:id="434"/>
      <w:bookmarkEnd w:id="43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436" w:name="_Toc24028771"/>
      <w:bookmarkStart w:id="437" w:name="_Toc528571861"/>
      <w:r>
        <w:rPr>
          <w:rStyle w:val="CharSectno"/>
        </w:rPr>
        <w:t>67</w:t>
      </w:r>
      <w:r>
        <w:rPr>
          <w:snapToGrid w:val="0"/>
        </w:rPr>
        <w:t>.</w:t>
      </w:r>
      <w:r>
        <w:rPr>
          <w:snapToGrid w:val="0"/>
        </w:rPr>
        <w:tab/>
        <w:t xml:space="preserve">Amounts to be credited to </w:t>
      </w:r>
      <w:r>
        <w:t>west state</w:t>
      </w:r>
      <w:r>
        <w:rPr>
          <w:snapToGrid w:val="0"/>
        </w:rPr>
        <w:t xml:space="preserve"> accounts</w:t>
      </w:r>
      <w:bookmarkEnd w:id="436"/>
      <w:bookmarkEnd w:id="437"/>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438" w:name="_Toc24028772"/>
      <w:bookmarkStart w:id="439" w:name="_Toc528571862"/>
      <w:r>
        <w:rPr>
          <w:rStyle w:val="CharSectno"/>
        </w:rPr>
        <w:t>68</w:t>
      </w:r>
      <w:r>
        <w:t>.</w:t>
      </w:r>
      <w:r>
        <w:tab/>
        <w:t>Amounts to be debited to west state accounts</w:t>
      </w:r>
      <w:bookmarkEnd w:id="438"/>
      <w:bookmarkEnd w:id="439"/>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w:t>
      </w:r>
      <w:del w:id="440" w:author="Master Repository Process" w:date="2021-09-18T03:58:00Z">
        <w:r>
          <w:delText>a) or (</w:delText>
        </w:r>
      </w:del>
      <w:r>
        <w:t>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w:t>
      </w:r>
      <w:ins w:id="441" w:author="Master Repository Process" w:date="2021-09-18T03:58:00Z">
        <w:r>
          <w:t>; 8 Nov 2019 p. 4004</w:t>
        </w:r>
      </w:ins>
      <w:r>
        <w:t>.]</w:t>
      </w:r>
    </w:p>
    <w:p>
      <w:pPr>
        <w:pStyle w:val="Heading5"/>
        <w:rPr>
          <w:snapToGrid w:val="0"/>
        </w:rPr>
      </w:pPr>
      <w:bookmarkStart w:id="442" w:name="_Toc24028773"/>
      <w:bookmarkStart w:id="443" w:name="_Toc528571863"/>
      <w:r>
        <w:rPr>
          <w:rStyle w:val="CharSectno"/>
        </w:rPr>
        <w:t>69</w:t>
      </w:r>
      <w:r>
        <w:rPr>
          <w:snapToGrid w:val="0"/>
        </w:rPr>
        <w:t>.</w:t>
      </w:r>
      <w:r>
        <w:rPr>
          <w:snapToGrid w:val="0"/>
        </w:rPr>
        <w:tab/>
        <w:t>Earnings to be credited to Member’s account</w:t>
      </w:r>
      <w:bookmarkEnd w:id="442"/>
      <w:bookmarkEnd w:id="44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444" w:name="_Toc24028774"/>
      <w:bookmarkStart w:id="445" w:name="_Toc528571864"/>
      <w:r>
        <w:rPr>
          <w:rStyle w:val="CharSectno"/>
        </w:rPr>
        <w:t>69AA</w:t>
      </w:r>
      <w:r>
        <w:t>.</w:t>
      </w:r>
      <w:r>
        <w:tab/>
        <w:t>Payments in respect of former temporary residents under the Commonwealth Unclaimed Money Act Part 3A</w:t>
      </w:r>
      <w:bookmarkEnd w:id="444"/>
      <w:bookmarkEnd w:id="445"/>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446" w:name="_Toc24028775"/>
      <w:bookmarkStart w:id="447" w:name="_Toc528571865"/>
      <w:r>
        <w:rPr>
          <w:rStyle w:val="CharSectno"/>
        </w:rPr>
        <w:t>69AB</w:t>
      </w:r>
      <w:r>
        <w:t>.</w:t>
      </w:r>
      <w:r>
        <w:tab/>
        <w:t>Payments in respect of lost member accounts under the Commonwealth Unclaimed Money Act Part 4A</w:t>
      </w:r>
      <w:bookmarkEnd w:id="446"/>
      <w:bookmarkEnd w:id="44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448" w:name="_Toc24028776"/>
      <w:bookmarkStart w:id="449" w:name="_Toc528571866"/>
      <w:r>
        <w:rPr>
          <w:rStyle w:val="CharSectno"/>
        </w:rPr>
        <w:t>69AC</w:t>
      </w:r>
      <w:r>
        <w:t>.</w:t>
      </w:r>
      <w:r>
        <w:tab/>
        <w:t>Payments in accordance with release authority</w:t>
      </w:r>
      <w:bookmarkEnd w:id="448"/>
      <w:bookmarkEnd w:id="449"/>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450" w:name="_Toc24018948"/>
      <w:bookmarkStart w:id="451" w:name="_Toc24020001"/>
      <w:bookmarkStart w:id="452" w:name="_Toc24028777"/>
      <w:bookmarkStart w:id="453" w:name="_Toc527030167"/>
      <w:bookmarkStart w:id="454" w:name="_Toc527032759"/>
      <w:bookmarkStart w:id="455" w:name="_Toc527036402"/>
      <w:bookmarkStart w:id="456" w:name="_Toc527036898"/>
      <w:bookmarkStart w:id="457" w:name="_Toc527037673"/>
      <w:bookmarkStart w:id="458" w:name="_Toc527039259"/>
      <w:bookmarkStart w:id="459" w:name="_Toc528571372"/>
      <w:bookmarkStart w:id="460" w:name="_Toc528571867"/>
      <w:r>
        <w:rPr>
          <w:rStyle w:val="CharDivNo"/>
        </w:rPr>
        <w:t>Division 4A</w:t>
      </w:r>
      <w:r>
        <w:t> — </w:t>
      </w:r>
      <w:r>
        <w:rPr>
          <w:rStyle w:val="CharDivText"/>
        </w:rPr>
        <w:t>Member investment choice</w:t>
      </w:r>
      <w:bookmarkEnd w:id="450"/>
      <w:bookmarkEnd w:id="451"/>
      <w:bookmarkEnd w:id="452"/>
      <w:bookmarkEnd w:id="453"/>
      <w:bookmarkEnd w:id="454"/>
      <w:bookmarkEnd w:id="455"/>
      <w:bookmarkEnd w:id="456"/>
      <w:bookmarkEnd w:id="457"/>
      <w:bookmarkEnd w:id="458"/>
      <w:bookmarkEnd w:id="459"/>
      <w:bookmarkEnd w:id="460"/>
    </w:p>
    <w:p>
      <w:pPr>
        <w:pStyle w:val="Footnoteheading"/>
        <w:keepNext/>
        <w:keepLines/>
      </w:pPr>
      <w:r>
        <w:tab/>
        <w:t>[Heading inserted: Gazette 29 Jun 2001 p. 3086.]</w:t>
      </w:r>
    </w:p>
    <w:p>
      <w:pPr>
        <w:pStyle w:val="Heading5"/>
        <w:spacing w:before="180"/>
      </w:pPr>
      <w:bookmarkStart w:id="461" w:name="_Toc24028778"/>
      <w:bookmarkStart w:id="462" w:name="_Toc528571868"/>
      <w:r>
        <w:rPr>
          <w:rStyle w:val="CharSectno"/>
        </w:rPr>
        <w:t>69A</w:t>
      </w:r>
      <w:r>
        <w:t>.</w:t>
      </w:r>
      <w:r>
        <w:tab/>
        <w:t>Terms used</w:t>
      </w:r>
      <w:bookmarkEnd w:id="461"/>
      <w:bookmarkEnd w:id="46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463" w:name="_Toc24028779"/>
      <w:bookmarkStart w:id="464" w:name="_Toc528571869"/>
      <w:r>
        <w:rPr>
          <w:rStyle w:val="CharSectno"/>
        </w:rPr>
        <w:t>69B</w:t>
      </w:r>
      <w:r>
        <w:t>.</w:t>
      </w:r>
      <w:r>
        <w:tab/>
        <w:t>Investment plans for Members, Board to establish</w:t>
      </w:r>
      <w:bookmarkEnd w:id="463"/>
      <w:bookmarkEnd w:id="46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465" w:name="_Toc24028780"/>
      <w:bookmarkStart w:id="466" w:name="_Toc528571870"/>
      <w:r>
        <w:rPr>
          <w:rStyle w:val="CharSectno"/>
        </w:rPr>
        <w:t>69C</w:t>
      </w:r>
      <w:r>
        <w:t>.</w:t>
      </w:r>
      <w:r>
        <w:tab/>
        <w:t>Default plan for Members</w:t>
      </w:r>
      <w:bookmarkEnd w:id="465"/>
      <w:bookmarkEnd w:id="466"/>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467" w:name="_Toc24028781"/>
      <w:bookmarkStart w:id="468" w:name="_Toc528571871"/>
      <w:r>
        <w:rPr>
          <w:rStyle w:val="CharSectno"/>
        </w:rPr>
        <w:t>69D</w:t>
      </w:r>
      <w:r>
        <w:t>.</w:t>
      </w:r>
      <w:r>
        <w:tab/>
        <w:t>Investment plan, Member to select etc.</w:t>
      </w:r>
      <w:bookmarkEnd w:id="467"/>
      <w:bookmarkEnd w:id="468"/>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469" w:name="_Toc24028782"/>
      <w:bookmarkStart w:id="470" w:name="_Toc528571872"/>
      <w:r>
        <w:rPr>
          <w:rStyle w:val="CharSectno"/>
        </w:rPr>
        <w:t>69E</w:t>
      </w:r>
      <w:r>
        <w:t>.</w:t>
      </w:r>
      <w:r>
        <w:tab/>
        <w:t>Board to invest in accord with Member’s plan</w:t>
      </w:r>
      <w:bookmarkEnd w:id="469"/>
      <w:bookmarkEnd w:id="47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471" w:name="_Toc24028783"/>
      <w:bookmarkStart w:id="472" w:name="_Toc528571873"/>
      <w:r>
        <w:rPr>
          <w:rStyle w:val="CharSectno"/>
        </w:rPr>
        <w:t>69F</w:t>
      </w:r>
      <w:r>
        <w:t>.</w:t>
      </w:r>
      <w:r>
        <w:tab/>
        <w:t>Earning rates, determining</w:t>
      </w:r>
      <w:bookmarkEnd w:id="471"/>
      <w:bookmarkEnd w:id="472"/>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w:t>
      </w:r>
      <w:del w:id="473" w:author="Master Repository Process" w:date="2021-09-18T03:58:00Z">
        <w:r>
          <w:delText>Division</w:delText>
        </w:r>
      </w:del>
      <w:ins w:id="474" w:author="Master Repository Process" w:date="2021-09-18T03:58:00Z">
        <w:r>
          <w:t>Divisions</w:t>
        </w:r>
      </w:ins>
      <w:r>
        <w:t xml:space="preserve"> 4B and</w:t>
      </w:r>
      <w:del w:id="475" w:author="Master Repository Process" w:date="2021-09-18T03:58:00Z">
        <w:r>
          <w:delText xml:space="preserve"> Division</w:delText>
        </w:r>
      </w:del>
      <w:r>
        <w:t xml:space="preserve"> 5A deleted: Gazette 30 Jun 2010 p. 3134.]</w:t>
      </w:r>
    </w:p>
    <w:p>
      <w:pPr>
        <w:pStyle w:val="Heading3"/>
        <w:keepLines/>
      </w:pPr>
      <w:bookmarkStart w:id="476" w:name="_Toc24018955"/>
      <w:bookmarkStart w:id="477" w:name="_Toc24020008"/>
      <w:bookmarkStart w:id="478" w:name="_Toc24028784"/>
      <w:bookmarkStart w:id="479" w:name="_Toc527030174"/>
      <w:bookmarkStart w:id="480" w:name="_Toc527032766"/>
      <w:bookmarkStart w:id="481" w:name="_Toc527036409"/>
      <w:bookmarkStart w:id="482" w:name="_Toc527036905"/>
      <w:bookmarkStart w:id="483" w:name="_Toc527037680"/>
      <w:bookmarkStart w:id="484" w:name="_Toc527039266"/>
      <w:bookmarkStart w:id="485" w:name="_Toc528571379"/>
      <w:bookmarkStart w:id="486" w:name="_Toc528571874"/>
      <w:r>
        <w:rPr>
          <w:rStyle w:val="CharDivNo"/>
        </w:rPr>
        <w:t>Division 5</w:t>
      </w:r>
      <w:r>
        <w:t> — </w:t>
      </w:r>
      <w:r>
        <w:rPr>
          <w:rStyle w:val="CharDivText"/>
        </w:rPr>
        <w:t>Benefits</w:t>
      </w:r>
      <w:bookmarkEnd w:id="476"/>
      <w:bookmarkEnd w:id="477"/>
      <w:bookmarkEnd w:id="478"/>
      <w:bookmarkEnd w:id="479"/>
      <w:bookmarkEnd w:id="480"/>
      <w:bookmarkEnd w:id="481"/>
      <w:bookmarkEnd w:id="482"/>
      <w:bookmarkEnd w:id="483"/>
      <w:bookmarkEnd w:id="484"/>
      <w:bookmarkEnd w:id="485"/>
      <w:bookmarkEnd w:id="486"/>
    </w:p>
    <w:p>
      <w:pPr>
        <w:pStyle w:val="Footnoteheading"/>
        <w:keepNext/>
        <w:keepLines/>
      </w:pPr>
      <w:r>
        <w:tab/>
        <w:t>[Heading inserted: Gazette 30 Jun 2010 p. 3134.]</w:t>
      </w:r>
    </w:p>
    <w:p>
      <w:pPr>
        <w:pStyle w:val="Heading4"/>
        <w:keepLines/>
      </w:pPr>
      <w:bookmarkStart w:id="487" w:name="_Toc24018956"/>
      <w:bookmarkStart w:id="488" w:name="_Toc24020009"/>
      <w:bookmarkStart w:id="489" w:name="_Toc24028785"/>
      <w:bookmarkStart w:id="490" w:name="_Toc527030175"/>
      <w:bookmarkStart w:id="491" w:name="_Toc527032767"/>
      <w:bookmarkStart w:id="492" w:name="_Toc527036410"/>
      <w:bookmarkStart w:id="493" w:name="_Toc527036906"/>
      <w:bookmarkStart w:id="494" w:name="_Toc527037681"/>
      <w:bookmarkStart w:id="495" w:name="_Toc527039267"/>
      <w:bookmarkStart w:id="496" w:name="_Toc528571380"/>
      <w:bookmarkStart w:id="497" w:name="_Toc528571875"/>
      <w:r>
        <w:t>Subdivision 1 — Preliminary</w:t>
      </w:r>
      <w:bookmarkEnd w:id="487"/>
      <w:bookmarkEnd w:id="488"/>
      <w:bookmarkEnd w:id="489"/>
      <w:bookmarkEnd w:id="490"/>
      <w:bookmarkEnd w:id="491"/>
      <w:bookmarkEnd w:id="492"/>
      <w:bookmarkEnd w:id="493"/>
      <w:bookmarkEnd w:id="494"/>
      <w:bookmarkEnd w:id="495"/>
      <w:bookmarkEnd w:id="496"/>
      <w:bookmarkEnd w:id="497"/>
    </w:p>
    <w:p>
      <w:pPr>
        <w:pStyle w:val="Footnoteheading"/>
        <w:keepNext/>
        <w:keepLines/>
      </w:pPr>
      <w:r>
        <w:tab/>
        <w:t>[Heading inserted: Gazette 30 Jun 2010 p. 3134.]</w:t>
      </w:r>
    </w:p>
    <w:p>
      <w:pPr>
        <w:pStyle w:val="Heading5"/>
      </w:pPr>
      <w:bookmarkStart w:id="498" w:name="_Toc24028786"/>
      <w:bookmarkStart w:id="499" w:name="_Toc528571876"/>
      <w:r>
        <w:rPr>
          <w:rStyle w:val="CharSectno"/>
        </w:rPr>
        <w:t>69G</w:t>
      </w:r>
      <w:r>
        <w:t>.</w:t>
      </w:r>
      <w:r>
        <w:tab/>
        <w:t>Terms used</w:t>
      </w:r>
      <w:bookmarkEnd w:id="498"/>
      <w:bookmarkEnd w:id="499"/>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500" w:name="_Toc24018958"/>
      <w:bookmarkStart w:id="501" w:name="_Toc24020011"/>
      <w:bookmarkStart w:id="502" w:name="_Toc24028787"/>
      <w:bookmarkStart w:id="503" w:name="_Toc527030177"/>
      <w:bookmarkStart w:id="504" w:name="_Toc527032769"/>
      <w:bookmarkStart w:id="505" w:name="_Toc527036412"/>
      <w:bookmarkStart w:id="506" w:name="_Toc527036908"/>
      <w:bookmarkStart w:id="507" w:name="_Toc527037683"/>
      <w:bookmarkStart w:id="508" w:name="_Toc527039269"/>
      <w:bookmarkStart w:id="509" w:name="_Toc528571382"/>
      <w:bookmarkStart w:id="510" w:name="_Toc528571877"/>
      <w:r>
        <w:t>Subdivision 2 — Covered risk benefits Members</w:t>
      </w:r>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Gazette 30 Jun 2010 p. 3135.]</w:t>
      </w:r>
    </w:p>
    <w:p>
      <w:pPr>
        <w:pStyle w:val="Heading5"/>
      </w:pPr>
      <w:bookmarkStart w:id="511" w:name="_Toc24028788"/>
      <w:bookmarkStart w:id="512" w:name="_Toc528571878"/>
      <w:r>
        <w:rPr>
          <w:rStyle w:val="CharSectno"/>
        </w:rPr>
        <w:t>69H</w:t>
      </w:r>
      <w:r>
        <w:t>.</w:t>
      </w:r>
      <w:r>
        <w:tab/>
        <w:t>Covered risk benefits Members, who are automatically</w:t>
      </w:r>
      <w:bookmarkEnd w:id="511"/>
      <w:bookmarkEnd w:id="512"/>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Gazette 30 Jun 2010 p. 3135.]</w:t>
      </w:r>
    </w:p>
    <w:p>
      <w:pPr>
        <w:pStyle w:val="Heading5"/>
      </w:pPr>
      <w:bookmarkStart w:id="513" w:name="_Toc24028789"/>
      <w:bookmarkStart w:id="514" w:name="_Toc528571879"/>
      <w:r>
        <w:rPr>
          <w:rStyle w:val="CharSectno"/>
        </w:rPr>
        <w:t>69I</w:t>
      </w:r>
      <w:r>
        <w:t>.</w:t>
      </w:r>
      <w:r>
        <w:tab/>
        <w:t>Covered risk benefits Member, Board may give certain people option to become</w:t>
      </w:r>
      <w:bookmarkEnd w:id="513"/>
      <w:bookmarkEnd w:id="51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515" w:name="_Toc24028790"/>
      <w:bookmarkStart w:id="516" w:name="_Toc528571880"/>
      <w:r>
        <w:rPr>
          <w:rStyle w:val="CharSectno"/>
        </w:rPr>
        <w:t>69J</w:t>
      </w:r>
      <w:r>
        <w:t>.</w:t>
      </w:r>
      <w:r>
        <w:tab/>
        <w:t>Ceasing to be a covered risk benefits Member</w:t>
      </w:r>
      <w:bookmarkEnd w:id="515"/>
      <w:bookmarkEnd w:id="51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w:t>
      </w:r>
      <w:ins w:id="517" w:author="Master Repository Process" w:date="2021-09-18T03:58:00Z">
        <w:r>
          <w:t xml:space="preserve"> or by telephone</w:t>
        </w:r>
      </w:ins>
      <w:r>
        <w:t>,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w:t>
      </w:r>
      <w:del w:id="518" w:author="Master Repository Process" w:date="2021-09-18T03:58:00Z">
        <w:r>
          <w:delText>3136</w:delText>
        </w:r>
      </w:del>
      <w:ins w:id="519" w:author="Master Repository Process" w:date="2021-09-18T03:58:00Z">
        <w:r>
          <w:t>3136; amended: Gazette 8 Nov 2019 p. 4004</w:t>
        </w:r>
      </w:ins>
      <w:r>
        <w:t>.]</w:t>
      </w:r>
    </w:p>
    <w:p>
      <w:pPr>
        <w:pStyle w:val="Heading5"/>
      </w:pPr>
      <w:bookmarkStart w:id="520" w:name="_Toc24028791"/>
      <w:bookmarkStart w:id="521" w:name="_Toc528571881"/>
      <w:r>
        <w:rPr>
          <w:rStyle w:val="CharSectno"/>
        </w:rPr>
        <w:t>69K</w:t>
      </w:r>
      <w:r>
        <w:t>.</w:t>
      </w:r>
      <w:r>
        <w:tab/>
        <w:t>Covered risk benefits Member, certain people may opt to become</w:t>
      </w:r>
      <w:bookmarkEnd w:id="520"/>
      <w:bookmarkEnd w:id="52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522" w:name="_Toc24028792"/>
      <w:bookmarkStart w:id="523" w:name="_Toc528571882"/>
      <w:r>
        <w:rPr>
          <w:rStyle w:val="CharSectno"/>
        </w:rPr>
        <w:t>69L</w:t>
      </w:r>
      <w:r>
        <w:t>.</w:t>
      </w:r>
      <w:r>
        <w:tab/>
        <w:t>Opt</w:t>
      </w:r>
      <w:r>
        <w:noBreakHyphen/>
        <w:t>in notice, Board’s functions on receiving</w:t>
      </w:r>
      <w:bookmarkEnd w:id="522"/>
      <w:bookmarkEnd w:id="523"/>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524" w:name="_Toc24028793"/>
      <w:bookmarkStart w:id="525" w:name="_Toc528571883"/>
      <w:r>
        <w:rPr>
          <w:rStyle w:val="CharSectno"/>
        </w:rPr>
        <w:t>69M</w:t>
      </w:r>
      <w:r>
        <w:t>.</w:t>
      </w:r>
      <w:r>
        <w:tab/>
        <w:t>Opt</w:t>
      </w:r>
      <w:r>
        <w:noBreakHyphen/>
        <w:t>in notice, altering or cancelling acceptance of</w:t>
      </w:r>
      <w:bookmarkEnd w:id="524"/>
      <w:bookmarkEnd w:id="52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526" w:name="_Toc24018965"/>
      <w:bookmarkStart w:id="527" w:name="_Toc24020018"/>
      <w:bookmarkStart w:id="528" w:name="_Toc24028794"/>
      <w:bookmarkStart w:id="529" w:name="_Toc527030184"/>
      <w:bookmarkStart w:id="530" w:name="_Toc527032776"/>
      <w:bookmarkStart w:id="531" w:name="_Toc527036419"/>
      <w:bookmarkStart w:id="532" w:name="_Toc527036915"/>
      <w:bookmarkStart w:id="533" w:name="_Toc527037690"/>
      <w:bookmarkStart w:id="534" w:name="_Toc527039276"/>
      <w:bookmarkStart w:id="535" w:name="_Toc528571389"/>
      <w:bookmarkStart w:id="536" w:name="_Toc528571884"/>
      <w:r>
        <w:t>Subdivision 3 — Provision of supplementary risk benefits</w:t>
      </w:r>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Gazette 30 Jun 2010 p. 3139.]</w:t>
      </w:r>
    </w:p>
    <w:p>
      <w:pPr>
        <w:pStyle w:val="Heading5"/>
      </w:pPr>
      <w:bookmarkStart w:id="537" w:name="_Toc24028795"/>
      <w:bookmarkStart w:id="538" w:name="_Toc528571885"/>
      <w:r>
        <w:rPr>
          <w:rStyle w:val="CharSectno"/>
        </w:rPr>
        <w:t>70A</w:t>
      </w:r>
      <w:r>
        <w:t>.</w:t>
      </w:r>
      <w:r>
        <w:tab/>
        <w:t>Supplementary risk benefits, Board may provide</w:t>
      </w:r>
      <w:bookmarkEnd w:id="537"/>
      <w:bookmarkEnd w:id="538"/>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539" w:name="_Toc24028796"/>
      <w:bookmarkStart w:id="540" w:name="_Toc528571886"/>
      <w:r>
        <w:rPr>
          <w:rStyle w:val="CharSectno"/>
        </w:rPr>
        <w:t>70B</w:t>
      </w:r>
      <w:r>
        <w:t>.</w:t>
      </w:r>
      <w:r>
        <w:tab/>
        <w:t>Supplementary risk benefits, terms of</w:t>
      </w:r>
      <w:bookmarkEnd w:id="539"/>
      <w:bookmarkEnd w:id="540"/>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541" w:name="_Toc24018968"/>
      <w:bookmarkStart w:id="542" w:name="_Toc24020021"/>
      <w:bookmarkStart w:id="543" w:name="_Toc24028797"/>
      <w:bookmarkStart w:id="544" w:name="_Toc527030187"/>
      <w:bookmarkStart w:id="545" w:name="_Toc527032779"/>
      <w:bookmarkStart w:id="546" w:name="_Toc527036422"/>
      <w:bookmarkStart w:id="547" w:name="_Toc527036918"/>
      <w:bookmarkStart w:id="548" w:name="_Toc527037693"/>
      <w:bookmarkStart w:id="549" w:name="_Toc527039279"/>
      <w:bookmarkStart w:id="550" w:name="_Toc528571392"/>
      <w:bookmarkStart w:id="551" w:name="_Toc528571887"/>
      <w:r>
        <w:t>Subdivision 4 — Benefits</w:t>
      </w:r>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Gazette 30 Jun 2010 p. 3140.]</w:t>
      </w:r>
    </w:p>
    <w:p>
      <w:pPr>
        <w:pStyle w:val="Heading5"/>
      </w:pPr>
      <w:bookmarkStart w:id="552" w:name="_Toc24028798"/>
      <w:bookmarkStart w:id="553" w:name="_Toc528571888"/>
      <w:r>
        <w:rPr>
          <w:rStyle w:val="CharSectno"/>
        </w:rPr>
        <w:t>70</w:t>
      </w:r>
      <w:r>
        <w:rPr>
          <w:snapToGrid w:val="0"/>
        </w:rPr>
        <w:t>.</w:t>
      </w:r>
      <w:r>
        <w:rPr>
          <w:snapToGrid w:val="0"/>
        </w:rPr>
        <w:tab/>
        <w:t>Death benefit for covered risk benefits Member, amount of etc.</w:t>
      </w:r>
      <w:bookmarkEnd w:id="552"/>
      <w:bookmarkEnd w:id="55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554" w:name="_Toc24028799"/>
      <w:bookmarkStart w:id="555" w:name="_Toc528571889"/>
      <w:r>
        <w:rPr>
          <w:rStyle w:val="CharSectno"/>
        </w:rPr>
        <w:t>71</w:t>
      </w:r>
      <w:r>
        <w:rPr>
          <w:snapToGrid w:val="0"/>
        </w:rPr>
        <w:t>.</w:t>
      </w:r>
      <w:r>
        <w:rPr>
          <w:snapToGrid w:val="0"/>
        </w:rPr>
        <w:tab/>
        <w:t>I</w:t>
      </w:r>
      <w:r>
        <w:t>ncapacity</w:t>
      </w:r>
      <w:r>
        <w:rPr>
          <w:snapToGrid w:val="0"/>
        </w:rPr>
        <w:t xml:space="preserve"> benefit for covered risk benefits Member, amount of etc.</w:t>
      </w:r>
      <w:bookmarkEnd w:id="554"/>
      <w:bookmarkEnd w:id="555"/>
    </w:p>
    <w:p>
      <w:pPr>
        <w:pStyle w:val="Subsection"/>
      </w:pPr>
      <w:r>
        <w:tab/>
        <w:t>(1)</w:t>
      </w:r>
      <w:r>
        <w:tab/>
        <w:t>In this regulation —</w:t>
      </w:r>
    </w:p>
    <w:p>
      <w:pPr>
        <w:pStyle w:val="Defstart"/>
      </w:pPr>
      <w:r>
        <w:rPr>
          <w:b/>
        </w:rPr>
        <w:tab/>
      </w:r>
      <w:r>
        <w:rPr>
          <w:rStyle w:val="CharDefText"/>
        </w:rPr>
        <w:t>permanent incapacity</w:t>
      </w:r>
      <w:r>
        <w:t xml:space="preserve"> has the meaning given in the SIS</w:t>
      </w:r>
      <w:del w:id="556" w:author="Master Repository Process" w:date="2021-09-18T03:58:00Z">
        <w:r>
          <w:delText> Regulations regulation 6.01(2</w:delText>
        </w:r>
      </w:del>
      <w:ins w:id="557" w:author="Master Repository Process" w:date="2021-09-18T03:58:00Z">
        <w:r>
          <w:t xml:space="preserve"> Act section 10(1</w:t>
        </w:r>
      </w:ins>
      <w:r>
        <w:t>).</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w:t>
      </w:r>
      <w:ins w:id="558" w:author="Master Repository Process" w:date="2021-09-18T03:58:00Z">
        <w:r>
          <w:t>; 8 Nov 2019 p. 4004</w:t>
        </w:r>
      </w:ins>
      <w:r>
        <w:t>.]</w:t>
      </w:r>
    </w:p>
    <w:p>
      <w:pPr>
        <w:pStyle w:val="Heading5"/>
      </w:pPr>
      <w:bookmarkStart w:id="559" w:name="_Toc24028800"/>
      <w:bookmarkStart w:id="560" w:name="_Toc528571890"/>
      <w:r>
        <w:rPr>
          <w:rStyle w:val="CharSectno"/>
        </w:rPr>
        <w:t>72</w:t>
      </w:r>
      <w:r>
        <w:t>.</w:t>
      </w:r>
      <w:r>
        <w:tab/>
        <w:t>Covered risk benefits Member, supplementary salary continuance benefits for</w:t>
      </w:r>
      <w:bookmarkEnd w:id="559"/>
      <w:bookmarkEnd w:id="560"/>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561" w:name="_Toc24028801"/>
      <w:bookmarkStart w:id="562" w:name="_Toc528571891"/>
      <w:r>
        <w:rPr>
          <w:rStyle w:val="CharSectno"/>
        </w:rPr>
        <w:t>73A</w:t>
      </w:r>
      <w:r>
        <w:t>.</w:t>
      </w:r>
      <w:r>
        <w:tab/>
      </w:r>
      <w:r>
        <w:rPr>
          <w:snapToGrid w:val="0"/>
        </w:rPr>
        <w:t>Covered risk benefits Members, Treasurer may increase basic risk benefits for</w:t>
      </w:r>
      <w:bookmarkEnd w:id="561"/>
      <w:bookmarkEnd w:id="562"/>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563" w:name="_Toc24028802"/>
      <w:bookmarkStart w:id="564" w:name="_Toc528571892"/>
      <w:r>
        <w:rPr>
          <w:rStyle w:val="CharSectno"/>
        </w:rPr>
        <w:t>73</w:t>
      </w:r>
      <w:r>
        <w:t>.</w:t>
      </w:r>
      <w:r>
        <w:tab/>
        <w:t>Death benefit for other WSS Members, amount and payment of</w:t>
      </w:r>
      <w:bookmarkEnd w:id="563"/>
      <w:bookmarkEnd w:id="56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565" w:name="_Toc24028803"/>
      <w:bookmarkStart w:id="566" w:name="_Toc528571893"/>
      <w:r>
        <w:rPr>
          <w:rStyle w:val="CharSectno"/>
        </w:rPr>
        <w:t>74</w:t>
      </w:r>
      <w:r>
        <w:t>.</w:t>
      </w:r>
      <w:r>
        <w:tab/>
        <w:t>Benefit if no other benefit under this Part, amount and payment of</w:t>
      </w:r>
      <w:bookmarkEnd w:id="565"/>
      <w:bookmarkEnd w:id="566"/>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567" w:name="_Toc24018975"/>
      <w:bookmarkStart w:id="568" w:name="_Toc24020028"/>
      <w:bookmarkStart w:id="569" w:name="_Toc24028804"/>
      <w:bookmarkStart w:id="570" w:name="_Toc527030194"/>
      <w:bookmarkStart w:id="571" w:name="_Toc527032786"/>
      <w:bookmarkStart w:id="572" w:name="_Toc527036429"/>
      <w:bookmarkStart w:id="573" w:name="_Toc527036925"/>
      <w:bookmarkStart w:id="574" w:name="_Toc527037700"/>
      <w:bookmarkStart w:id="575" w:name="_Toc527039286"/>
      <w:bookmarkStart w:id="576" w:name="_Toc528571399"/>
      <w:bookmarkStart w:id="577" w:name="_Toc528571894"/>
      <w:r>
        <w:t>Subdivision 5 — External insurance</w:t>
      </w:r>
      <w:bookmarkEnd w:id="567"/>
      <w:bookmarkEnd w:id="568"/>
      <w:bookmarkEnd w:id="569"/>
      <w:bookmarkEnd w:id="570"/>
      <w:bookmarkEnd w:id="571"/>
      <w:bookmarkEnd w:id="572"/>
      <w:bookmarkEnd w:id="573"/>
      <w:bookmarkEnd w:id="574"/>
      <w:bookmarkEnd w:id="575"/>
      <w:bookmarkEnd w:id="576"/>
      <w:bookmarkEnd w:id="577"/>
      <w:r>
        <w:t xml:space="preserve"> </w:t>
      </w:r>
    </w:p>
    <w:p>
      <w:pPr>
        <w:pStyle w:val="Footnoteheading"/>
        <w:keepNext/>
      </w:pPr>
      <w:r>
        <w:tab/>
        <w:t>[Heading inserted: Gazette 30 Jun 2010 p. 3147.]</w:t>
      </w:r>
    </w:p>
    <w:p>
      <w:pPr>
        <w:pStyle w:val="Heading5"/>
        <w:spacing w:before="240"/>
      </w:pPr>
      <w:bookmarkStart w:id="578" w:name="_Toc24028805"/>
      <w:bookmarkStart w:id="579" w:name="_Toc528571895"/>
      <w:r>
        <w:rPr>
          <w:rStyle w:val="CharSectno"/>
        </w:rPr>
        <w:t>75</w:t>
      </w:r>
      <w:r>
        <w:t>.</w:t>
      </w:r>
      <w:r>
        <w:tab/>
        <w:t>Insurance policies for benefits under r. 70, 71 and 72, Board may enter</w:t>
      </w:r>
      <w:bookmarkEnd w:id="578"/>
      <w:bookmarkEnd w:id="57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580" w:name="_Toc24018977"/>
      <w:bookmarkStart w:id="581" w:name="_Toc24020030"/>
      <w:bookmarkStart w:id="582" w:name="_Toc24028806"/>
      <w:bookmarkStart w:id="583" w:name="_Toc527030196"/>
      <w:bookmarkStart w:id="584" w:name="_Toc527032788"/>
      <w:bookmarkStart w:id="585" w:name="_Toc527036431"/>
      <w:bookmarkStart w:id="586" w:name="_Toc527036927"/>
      <w:bookmarkStart w:id="587" w:name="_Toc527037702"/>
      <w:bookmarkStart w:id="588" w:name="_Toc527039288"/>
      <w:bookmarkStart w:id="589" w:name="_Toc528571401"/>
      <w:bookmarkStart w:id="590" w:name="_Toc528571896"/>
      <w:r>
        <w:rPr>
          <w:rStyle w:val="CharDivNo"/>
        </w:rPr>
        <w:t>Division 6</w:t>
      </w:r>
      <w:r>
        <w:t xml:space="preserve"> — </w:t>
      </w:r>
      <w:r>
        <w:rPr>
          <w:rStyle w:val="CharDivText"/>
        </w:rPr>
        <w:t>Payment of benefits</w:t>
      </w:r>
      <w:bookmarkEnd w:id="580"/>
      <w:bookmarkEnd w:id="581"/>
      <w:bookmarkEnd w:id="582"/>
      <w:bookmarkEnd w:id="583"/>
      <w:bookmarkEnd w:id="584"/>
      <w:bookmarkEnd w:id="585"/>
      <w:bookmarkEnd w:id="586"/>
      <w:bookmarkEnd w:id="587"/>
      <w:bookmarkEnd w:id="588"/>
      <w:bookmarkEnd w:id="589"/>
      <w:bookmarkEnd w:id="590"/>
    </w:p>
    <w:p>
      <w:pPr>
        <w:pStyle w:val="Heading5"/>
        <w:spacing w:before="180"/>
      </w:pPr>
      <w:bookmarkStart w:id="591" w:name="_Toc24028807"/>
      <w:bookmarkStart w:id="592" w:name="_Toc528571897"/>
      <w:r>
        <w:rPr>
          <w:rStyle w:val="CharSectno"/>
        </w:rPr>
        <w:t>76A</w:t>
      </w:r>
      <w:r>
        <w:t>.</w:t>
      </w:r>
      <w:r>
        <w:tab/>
        <w:t>Term used: earnings</w:t>
      </w:r>
      <w:bookmarkEnd w:id="591"/>
      <w:bookmarkEnd w:id="59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593" w:name="_Toc24028808"/>
      <w:bookmarkStart w:id="594" w:name="_Toc528571898"/>
      <w:r>
        <w:rPr>
          <w:rStyle w:val="CharSectno"/>
        </w:rPr>
        <w:t>76</w:t>
      </w:r>
      <w:r>
        <w:t>.</w:t>
      </w:r>
      <w:r>
        <w:tab/>
        <w:t>WSS withdrawal benefit, payment of</w:t>
      </w:r>
      <w:bookmarkEnd w:id="593"/>
      <w:bookmarkEnd w:id="59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595" w:name="_Toc24028809"/>
      <w:bookmarkStart w:id="596" w:name="_Toc528571899"/>
      <w:r>
        <w:rPr>
          <w:rStyle w:val="CharSectno"/>
        </w:rPr>
        <w:t>77</w:t>
      </w:r>
      <w:r>
        <w:t>.</w:t>
      </w:r>
      <w:r>
        <w:tab/>
        <w:t>Preserved WSS withdrawal benefit ceases if Member again becomes worker</w:t>
      </w:r>
      <w:bookmarkEnd w:id="595"/>
      <w:bookmarkEnd w:id="59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597" w:name="_Toc24028810"/>
      <w:bookmarkStart w:id="598" w:name="_Toc528571900"/>
      <w:r>
        <w:rPr>
          <w:rStyle w:val="CharSectno"/>
        </w:rPr>
        <w:t>79</w:t>
      </w:r>
      <w:r>
        <w:t>.</w:t>
      </w:r>
      <w:r>
        <w:tab/>
        <w:t>Transfer of benefit to another scheme or fund</w:t>
      </w:r>
      <w:bookmarkEnd w:id="597"/>
      <w:bookmarkEnd w:id="59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w:t>
      </w:r>
    </w:p>
    <w:p>
      <w:pPr>
        <w:pStyle w:val="Heading5"/>
      </w:pPr>
      <w:bookmarkStart w:id="599" w:name="_Toc24028811"/>
      <w:bookmarkStart w:id="600" w:name="_Toc528571901"/>
      <w:r>
        <w:rPr>
          <w:rStyle w:val="CharSectno"/>
        </w:rPr>
        <w:t>79AAA</w:t>
      </w:r>
      <w:r>
        <w:t>.</w:t>
      </w:r>
      <w:r>
        <w:tab/>
        <w:t>Transfer of benefit under the Commonwealth Unclaimed Money Act Part 3</w:t>
      </w:r>
      <w:bookmarkEnd w:id="599"/>
      <w:bookmarkEnd w:id="60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601" w:name="_Toc24028812"/>
      <w:bookmarkStart w:id="602" w:name="_Toc528571902"/>
      <w:r>
        <w:rPr>
          <w:rStyle w:val="CharSectno"/>
        </w:rPr>
        <w:t>79AA</w:t>
      </w:r>
      <w:r>
        <w:t>.</w:t>
      </w:r>
      <w:r>
        <w:tab/>
        <w:t>Transferred benefit, payment or transfer of</w:t>
      </w:r>
      <w:bookmarkEnd w:id="601"/>
      <w:bookmarkEnd w:id="60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603" w:name="_Toc24028813"/>
      <w:bookmarkStart w:id="604" w:name="_Toc528571903"/>
      <w:r>
        <w:rPr>
          <w:rStyle w:val="CharSectno"/>
        </w:rPr>
        <w:t>79AB</w:t>
      </w:r>
      <w:r>
        <w:t>.</w:t>
      </w:r>
      <w:r>
        <w:tab/>
        <w:t>Request under r. 74(3), 76(2), 79 or 79AA, general rules for</w:t>
      </w:r>
      <w:bookmarkEnd w:id="603"/>
      <w:bookmarkEnd w:id="60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605" w:name="_Toc24028814"/>
      <w:bookmarkStart w:id="606" w:name="_Toc528571904"/>
      <w:r>
        <w:rPr>
          <w:rStyle w:val="CharSectno"/>
        </w:rPr>
        <w:t>79A</w:t>
      </w:r>
      <w:r>
        <w:t>.</w:t>
      </w:r>
      <w:r>
        <w:tab/>
        <w:t>Severe financial hardship or compassionate grounds, early payment in case of</w:t>
      </w:r>
      <w:bookmarkEnd w:id="605"/>
      <w:bookmarkEnd w:id="60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607" w:name="_Toc24028815"/>
      <w:bookmarkStart w:id="608" w:name="_Toc528571905"/>
      <w:r>
        <w:rPr>
          <w:rStyle w:val="CharSectno"/>
        </w:rPr>
        <w:t>79B</w:t>
      </w:r>
      <w:r>
        <w:t>.</w:t>
      </w:r>
      <w:r>
        <w:tab/>
        <w:t>Phased retirement benefit, early payment for purpose of</w:t>
      </w:r>
      <w:bookmarkEnd w:id="607"/>
      <w:bookmarkEnd w:id="60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609" w:name="_Toc24028816"/>
      <w:bookmarkStart w:id="610" w:name="_Toc528571906"/>
      <w:r>
        <w:rPr>
          <w:rStyle w:val="CharSectno"/>
        </w:rPr>
        <w:t>80A</w:t>
      </w:r>
      <w:r>
        <w:t>.</w:t>
      </w:r>
      <w:r>
        <w:tab/>
        <w:t>Temporary resident departing Australia, early payment in case of</w:t>
      </w:r>
      <w:bookmarkEnd w:id="609"/>
      <w:bookmarkEnd w:id="61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w:t>
      </w:r>
    </w:p>
    <w:p>
      <w:pPr>
        <w:pStyle w:val="Heading5"/>
        <w:spacing w:before="180"/>
      </w:pPr>
      <w:bookmarkStart w:id="611" w:name="_Toc24028817"/>
      <w:bookmarkStart w:id="612" w:name="_Toc528571907"/>
      <w:r>
        <w:rPr>
          <w:rStyle w:val="CharSectno"/>
        </w:rPr>
        <w:t>80B</w:t>
      </w:r>
      <w:r>
        <w:t>.</w:t>
      </w:r>
      <w:r>
        <w:tab/>
        <w:t>Part payment of benefit etc., effect of on protected amount</w:t>
      </w:r>
      <w:bookmarkEnd w:id="611"/>
      <w:bookmarkEnd w:id="61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613" w:name="_Toc24028818"/>
      <w:bookmarkStart w:id="614" w:name="_Toc528571908"/>
      <w:r>
        <w:rPr>
          <w:rStyle w:val="CharSectno"/>
        </w:rPr>
        <w:t>80</w:t>
      </w:r>
      <w:r>
        <w:t>.</w:t>
      </w:r>
      <w:r>
        <w:tab/>
        <w:t>Death benefit, payment of</w:t>
      </w:r>
      <w:bookmarkEnd w:id="613"/>
      <w:bookmarkEnd w:id="61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Gazette 28 Jun 2002 p. 3032-3; 19 Mar 2003 p. 839; 13 Jun 2003 p. 2113; 1 Dec 2004 p. 5706; 13 Apr 2007 p. 1601; 8 Jul 2008 p. 3231</w:t>
      </w:r>
      <w:r>
        <w:noBreakHyphen/>
        <w:t>2.]</w:t>
      </w:r>
    </w:p>
    <w:p>
      <w:pPr>
        <w:pStyle w:val="Heading5"/>
      </w:pPr>
      <w:bookmarkStart w:id="615" w:name="_Toc24028819"/>
      <w:bookmarkStart w:id="616" w:name="_Toc528571909"/>
      <w:r>
        <w:rPr>
          <w:rStyle w:val="CharSectno"/>
        </w:rPr>
        <w:t>81</w:t>
      </w:r>
      <w:r>
        <w:t>.</w:t>
      </w:r>
      <w:r>
        <w:tab/>
        <w:t>Disablement benefit or payment of WSS withdrawal benefit on disablement, application for</w:t>
      </w:r>
      <w:bookmarkEnd w:id="615"/>
      <w:bookmarkEnd w:id="61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617" w:name="_Toc24028820"/>
      <w:bookmarkStart w:id="618" w:name="_Toc528571910"/>
      <w:r>
        <w:rPr>
          <w:rStyle w:val="CharSectno"/>
        </w:rPr>
        <w:t>81A</w:t>
      </w:r>
      <w:r>
        <w:t>.</w:t>
      </w:r>
      <w:r>
        <w:tab/>
        <w:t>Member liable to pay contributions tax, commutable pension for</w:t>
      </w:r>
      <w:bookmarkEnd w:id="617"/>
      <w:bookmarkEnd w:id="618"/>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619" w:name="_Toc24018992"/>
      <w:bookmarkStart w:id="620" w:name="_Toc24020045"/>
      <w:bookmarkStart w:id="621" w:name="_Toc24028821"/>
      <w:bookmarkStart w:id="622" w:name="_Toc527030211"/>
      <w:bookmarkStart w:id="623" w:name="_Toc527032803"/>
      <w:bookmarkStart w:id="624" w:name="_Toc527036446"/>
      <w:bookmarkStart w:id="625" w:name="_Toc527036942"/>
      <w:bookmarkStart w:id="626" w:name="_Toc527037717"/>
      <w:bookmarkStart w:id="627" w:name="_Toc527039303"/>
      <w:bookmarkStart w:id="628" w:name="_Toc528571416"/>
      <w:bookmarkStart w:id="629" w:name="_Toc528571911"/>
      <w:r>
        <w:rPr>
          <w:rStyle w:val="CharPartNo"/>
        </w:rPr>
        <w:t>Part 3A</w:t>
      </w:r>
      <w:r>
        <w:t> — </w:t>
      </w:r>
      <w:r>
        <w:rPr>
          <w:rStyle w:val="CharPartText"/>
        </w:rPr>
        <w:t>GESB Super Scheme</w:t>
      </w:r>
      <w:bookmarkEnd w:id="619"/>
      <w:bookmarkEnd w:id="620"/>
      <w:bookmarkEnd w:id="621"/>
      <w:bookmarkEnd w:id="622"/>
      <w:bookmarkEnd w:id="623"/>
      <w:bookmarkEnd w:id="624"/>
      <w:bookmarkEnd w:id="625"/>
      <w:bookmarkEnd w:id="626"/>
      <w:bookmarkEnd w:id="627"/>
      <w:bookmarkEnd w:id="628"/>
      <w:bookmarkEnd w:id="629"/>
    </w:p>
    <w:p>
      <w:pPr>
        <w:pStyle w:val="Footnoteheading"/>
      </w:pPr>
      <w:r>
        <w:tab/>
        <w:t>[Heading inserted: Gazette 13 Apr 2007 p. 1630.]</w:t>
      </w:r>
    </w:p>
    <w:p>
      <w:pPr>
        <w:pStyle w:val="Heading3"/>
      </w:pPr>
      <w:bookmarkStart w:id="630" w:name="_Toc24018993"/>
      <w:bookmarkStart w:id="631" w:name="_Toc24020046"/>
      <w:bookmarkStart w:id="632" w:name="_Toc24028822"/>
      <w:bookmarkStart w:id="633" w:name="_Toc527030212"/>
      <w:bookmarkStart w:id="634" w:name="_Toc527032804"/>
      <w:bookmarkStart w:id="635" w:name="_Toc527036447"/>
      <w:bookmarkStart w:id="636" w:name="_Toc527036943"/>
      <w:bookmarkStart w:id="637" w:name="_Toc527037718"/>
      <w:bookmarkStart w:id="638" w:name="_Toc527039304"/>
      <w:bookmarkStart w:id="639" w:name="_Toc528571417"/>
      <w:bookmarkStart w:id="640" w:name="_Toc528571912"/>
      <w:r>
        <w:rPr>
          <w:rStyle w:val="CharDivNo"/>
        </w:rPr>
        <w:t>Division 1</w:t>
      </w:r>
      <w:r>
        <w:t> — </w:t>
      </w:r>
      <w:r>
        <w:rPr>
          <w:rStyle w:val="CharDivText"/>
        </w:rPr>
        <w:t>Establishment and preliminary</w:t>
      </w:r>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Gazette 13 Apr 2007 p. 1630.]</w:t>
      </w:r>
    </w:p>
    <w:p>
      <w:pPr>
        <w:pStyle w:val="Heading5"/>
      </w:pPr>
      <w:bookmarkStart w:id="641" w:name="_Toc24028823"/>
      <w:bookmarkStart w:id="642" w:name="_Toc528571913"/>
      <w:r>
        <w:rPr>
          <w:rStyle w:val="CharSectno"/>
        </w:rPr>
        <w:t>82</w:t>
      </w:r>
      <w:r>
        <w:t>.</w:t>
      </w:r>
      <w:r>
        <w:tab/>
        <w:t>Scheme established</w:t>
      </w:r>
      <w:bookmarkEnd w:id="641"/>
      <w:bookmarkEnd w:id="642"/>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643" w:name="_Toc24028824"/>
      <w:bookmarkStart w:id="644" w:name="_Toc528571914"/>
      <w:r>
        <w:rPr>
          <w:rStyle w:val="CharSectno"/>
        </w:rPr>
        <w:t>83</w:t>
      </w:r>
      <w:r>
        <w:t>.</w:t>
      </w:r>
      <w:r>
        <w:tab/>
        <w:t>Terms used</w:t>
      </w:r>
      <w:bookmarkEnd w:id="643"/>
      <w:bookmarkEnd w:id="64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645" w:name="_Toc24018996"/>
      <w:bookmarkStart w:id="646" w:name="_Toc24020049"/>
      <w:bookmarkStart w:id="647" w:name="_Toc24028825"/>
      <w:bookmarkStart w:id="648" w:name="_Toc527030215"/>
      <w:bookmarkStart w:id="649" w:name="_Toc527032807"/>
      <w:bookmarkStart w:id="650" w:name="_Toc527036450"/>
      <w:bookmarkStart w:id="651" w:name="_Toc527036946"/>
      <w:bookmarkStart w:id="652" w:name="_Toc527037721"/>
      <w:bookmarkStart w:id="653" w:name="_Toc527039307"/>
      <w:bookmarkStart w:id="654" w:name="_Toc528571420"/>
      <w:bookmarkStart w:id="655" w:name="_Toc528571915"/>
      <w:r>
        <w:rPr>
          <w:rStyle w:val="CharDivNo"/>
        </w:rPr>
        <w:t>Division 2</w:t>
      </w:r>
      <w:r>
        <w:t> — </w:t>
      </w:r>
      <w:r>
        <w:rPr>
          <w:rStyle w:val="CharDivText"/>
        </w:rPr>
        <w:t>Membership</w:t>
      </w:r>
      <w:bookmarkEnd w:id="645"/>
      <w:bookmarkEnd w:id="646"/>
      <w:bookmarkEnd w:id="647"/>
      <w:bookmarkEnd w:id="648"/>
      <w:bookmarkEnd w:id="649"/>
      <w:bookmarkEnd w:id="650"/>
      <w:bookmarkEnd w:id="651"/>
      <w:bookmarkEnd w:id="652"/>
      <w:bookmarkEnd w:id="653"/>
      <w:bookmarkEnd w:id="654"/>
      <w:bookmarkEnd w:id="655"/>
    </w:p>
    <w:p>
      <w:pPr>
        <w:pStyle w:val="Footnoteheading"/>
        <w:keepNext/>
        <w:keepLines/>
        <w:spacing w:before="100"/>
      </w:pPr>
      <w:r>
        <w:tab/>
        <w:t>[Heading inserted: Gazette 13 Apr 2007 p. 1632.]</w:t>
      </w:r>
    </w:p>
    <w:p>
      <w:pPr>
        <w:pStyle w:val="Heading5"/>
      </w:pPr>
      <w:bookmarkStart w:id="656" w:name="_Toc24028826"/>
      <w:bookmarkStart w:id="657" w:name="_Toc528571916"/>
      <w:r>
        <w:rPr>
          <w:rStyle w:val="CharSectno"/>
        </w:rPr>
        <w:t>84</w:t>
      </w:r>
      <w:r>
        <w:t>.</w:t>
      </w:r>
      <w:r>
        <w:tab/>
        <w:t>Statutory GESB Super Members, who are</w:t>
      </w:r>
      <w:bookmarkEnd w:id="656"/>
      <w:bookmarkEnd w:id="657"/>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658" w:name="_Toc24028827"/>
      <w:bookmarkStart w:id="659" w:name="_Toc528571917"/>
      <w:r>
        <w:rPr>
          <w:rStyle w:val="CharSectno"/>
        </w:rPr>
        <w:t>85</w:t>
      </w:r>
      <w:r>
        <w:t>.</w:t>
      </w:r>
      <w:r>
        <w:tab/>
        <w:t>Voluntary GESB Super Members, who are or may be</w:t>
      </w:r>
      <w:bookmarkEnd w:id="658"/>
      <w:bookmarkEnd w:id="659"/>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660" w:name="_Toc24028828"/>
      <w:bookmarkStart w:id="661" w:name="_Toc528571918"/>
      <w:r>
        <w:rPr>
          <w:rStyle w:val="CharSectno"/>
        </w:rPr>
        <w:t>86</w:t>
      </w:r>
      <w:r>
        <w:t>.</w:t>
      </w:r>
      <w:r>
        <w:tab/>
        <w:t>Partner GESB Super Members, who are</w:t>
      </w:r>
      <w:bookmarkEnd w:id="660"/>
      <w:bookmarkEnd w:id="661"/>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662" w:name="_Toc24028829"/>
      <w:bookmarkStart w:id="663" w:name="_Toc528571919"/>
      <w:r>
        <w:rPr>
          <w:rStyle w:val="CharSectno"/>
        </w:rPr>
        <w:t>87</w:t>
      </w:r>
      <w:r>
        <w:t>.</w:t>
      </w:r>
      <w:r>
        <w:tab/>
        <w:t>When membership ceases</w:t>
      </w:r>
      <w:bookmarkEnd w:id="662"/>
      <w:bookmarkEnd w:id="663"/>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664" w:name="_Toc24019001"/>
      <w:bookmarkStart w:id="665" w:name="_Toc24020054"/>
      <w:bookmarkStart w:id="666" w:name="_Toc24028830"/>
      <w:bookmarkStart w:id="667" w:name="_Toc527030220"/>
      <w:bookmarkStart w:id="668" w:name="_Toc527032812"/>
      <w:bookmarkStart w:id="669" w:name="_Toc527036455"/>
      <w:bookmarkStart w:id="670" w:name="_Toc527036951"/>
      <w:bookmarkStart w:id="671" w:name="_Toc527037726"/>
      <w:bookmarkStart w:id="672" w:name="_Toc527039312"/>
      <w:bookmarkStart w:id="673" w:name="_Toc528571425"/>
      <w:bookmarkStart w:id="674" w:name="_Toc528571920"/>
      <w:r>
        <w:rPr>
          <w:rStyle w:val="CharDivNo"/>
        </w:rPr>
        <w:t>Division 3</w:t>
      </w:r>
      <w:r>
        <w:t> — </w:t>
      </w:r>
      <w:r>
        <w:rPr>
          <w:rStyle w:val="CharDivText"/>
        </w:rPr>
        <w:t>Contributions</w:t>
      </w:r>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Gazette 13 Apr 2007 p. 1635.]</w:t>
      </w:r>
    </w:p>
    <w:p>
      <w:pPr>
        <w:pStyle w:val="Heading4"/>
      </w:pPr>
      <w:bookmarkStart w:id="675" w:name="_Toc24019002"/>
      <w:bookmarkStart w:id="676" w:name="_Toc24020055"/>
      <w:bookmarkStart w:id="677" w:name="_Toc24028831"/>
      <w:bookmarkStart w:id="678" w:name="_Toc527030221"/>
      <w:bookmarkStart w:id="679" w:name="_Toc527032813"/>
      <w:bookmarkStart w:id="680" w:name="_Toc527036456"/>
      <w:bookmarkStart w:id="681" w:name="_Toc527036952"/>
      <w:bookmarkStart w:id="682" w:name="_Toc527037727"/>
      <w:bookmarkStart w:id="683" w:name="_Toc527039313"/>
      <w:bookmarkStart w:id="684" w:name="_Toc528571426"/>
      <w:bookmarkStart w:id="685" w:name="_Toc528571921"/>
      <w:r>
        <w:t>Subdivision 1 — Employer contributions</w:t>
      </w:r>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686" w:name="_Toc24028832"/>
      <w:bookmarkStart w:id="687" w:name="_Toc528571922"/>
      <w:r>
        <w:rPr>
          <w:rStyle w:val="CharSectno"/>
        </w:rPr>
        <w:t>92</w:t>
      </w:r>
      <w:r>
        <w:t>.</w:t>
      </w:r>
      <w:r>
        <w:tab/>
        <w:t>Employer’s contribution returns, duty to give etc.</w:t>
      </w:r>
      <w:bookmarkEnd w:id="686"/>
      <w:bookmarkEnd w:id="68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688" w:name="_Toc24028833"/>
      <w:bookmarkStart w:id="689" w:name="_Toc528571923"/>
      <w:r>
        <w:rPr>
          <w:rStyle w:val="CharSectno"/>
        </w:rPr>
        <w:t>93</w:t>
      </w:r>
      <w:r>
        <w:t>.</w:t>
      </w:r>
      <w:r>
        <w:tab/>
        <w:t>Commonwealth payments, acceptance of</w:t>
      </w:r>
      <w:bookmarkEnd w:id="688"/>
      <w:bookmarkEnd w:id="68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690" w:name="_Toc24028834"/>
      <w:bookmarkStart w:id="691" w:name="_Toc528571924"/>
      <w:r>
        <w:rPr>
          <w:rStyle w:val="CharSectno"/>
        </w:rPr>
        <w:t>94A</w:t>
      </w:r>
      <w:r>
        <w:t>.</w:t>
      </w:r>
      <w:r>
        <w:tab/>
        <w:t>Insurance payouts, acceptance of as contribution</w:t>
      </w:r>
      <w:bookmarkEnd w:id="690"/>
      <w:bookmarkEnd w:id="691"/>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692" w:name="_Toc24019006"/>
      <w:bookmarkStart w:id="693" w:name="_Toc24020059"/>
      <w:bookmarkStart w:id="694" w:name="_Toc24028835"/>
      <w:bookmarkStart w:id="695" w:name="_Toc527030225"/>
      <w:bookmarkStart w:id="696" w:name="_Toc527032817"/>
      <w:bookmarkStart w:id="697" w:name="_Toc527036460"/>
      <w:bookmarkStart w:id="698" w:name="_Toc527036956"/>
      <w:bookmarkStart w:id="699" w:name="_Toc527037731"/>
      <w:bookmarkStart w:id="700" w:name="_Toc527039317"/>
      <w:bookmarkStart w:id="701" w:name="_Toc528571430"/>
      <w:bookmarkStart w:id="702" w:name="_Toc528571925"/>
      <w:r>
        <w:t>Subdivision 2 — Member contributions</w:t>
      </w:r>
      <w:bookmarkEnd w:id="692"/>
      <w:bookmarkEnd w:id="693"/>
      <w:bookmarkEnd w:id="694"/>
      <w:bookmarkEnd w:id="695"/>
      <w:bookmarkEnd w:id="696"/>
      <w:bookmarkEnd w:id="697"/>
      <w:bookmarkEnd w:id="698"/>
      <w:bookmarkEnd w:id="699"/>
      <w:bookmarkEnd w:id="700"/>
      <w:bookmarkEnd w:id="701"/>
      <w:bookmarkEnd w:id="702"/>
    </w:p>
    <w:p>
      <w:pPr>
        <w:pStyle w:val="Footnoteheading"/>
        <w:keepNext/>
        <w:keepLines/>
      </w:pPr>
      <w:r>
        <w:tab/>
        <w:t>[Heading inserted: Gazette 13 Apr 2007 p. 1639.]</w:t>
      </w:r>
    </w:p>
    <w:p>
      <w:pPr>
        <w:pStyle w:val="Heading5"/>
        <w:rPr>
          <w:snapToGrid w:val="0"/>
        </w:rPr>
      </w:pPr>
      <w:bookmarkStart w:id="703" w:name="_Toc24028836"/>
      <w:bookmarkStart w:id="704" w:name="_Toc528571926"/>
      <w:r>
        <w:rPr>
          <w:rStyle w:val="CharSectno"/>
        </w:rPr>
        <w:t>94</w:t>
      </w:r>
      <w:r>
        <w:t>.</w:t>
      </w:r>
      <w:r>
        <w:tab/>
        <w:t>Member contributions, who may make and how made</w:t>
      </w:r>
      <w:bookmarkEnd w:id="703"/>
      <w:bookmarkEnd w:id="704"/>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705" w:name="_Toc24028837"/>
      <w:bookmarkStart w:id="706" w:name="_Toc528571927"/>
      <w:r>
        <w:rPr>
          <w:rStyle w:val="CharSectno"/>
        </w:rPr>
        <w:t>95</w:t>
      </w:r>
      <w:r>
        <w:t>.</w:t>
      </w:r>
      <w:r>
        <w:tab/>
        <w:t>Partners, Members etc. may contribute for</w:t>
      </w:r>
      <w:bookmarkEnd w:id="705"/>
      <w:bookmarkEnd w:id="706"/>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707" w:name="_Toc24019009"/>
      <w:bookmarkStart w:id="708" w:name="_Toc24020062"/>
      <w:bookmarkStart w:id="709" w:name="_Toc24028838"/>
      <w:bookmarkStart w:id="710" w:name="_Toc527030228"/>
      <w:bookmarkStart w:id="711" w:name="_Toc527032820"/>
      <w:bookmarkStart w:id="712" w:name="_Toc527036463"/>
      <w:bookmarkStart w:id="713" w:name="_Toc527036959"/>
      <w:bookmarkStart w:id="714" w:name="_Toc527037734"/>
      <w:bookmarkStart w:id="715" w:name="_Toc527039320"/>
      <w:bookmarkStart w:id="716" w:name="_Toc528571433"/>
      <w:bookmarkStart w:id="717" w:name="_Toc528571928"/>
      <w:r>
        <w:t>Subdivision 3 — Transfers</w:t>
      </w:r>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Gazette 13 Apr 2007 p. 1641.]</w:t>
      </w:r>
    </w:p>
    <w:p>
      <w:pPr>
        <w:pStyle w:val="Heading5"/>
      </w:pPr>
      <w:bookmarkStart w:id="718" w:name="_Toc24028839"/>
      <w:bookmarkStart w:id="719" w:name="_Toc528571929"/>
      <w:r>
        <w:rPr>
          <w:rStyle w:val="CharSectno"/>
        </w:rPr>
        <w:t>96</w:t>
      </w:r>
      <w:r>
        <w:t>.</w:t>
      </w:r>
      <w:r>
        <w:tab/>
        <w:t>Transfers to GESB Super Scheme</w:t>
      </w:r>
      <w:bookmarkEnd w:id="718"/>
      <w:bookmarkEnd w:id="719"/>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720" w:name="_Toc24019011"/>
      <w:bookmarkStart w:id="721" w:name="_Toc24020064"/>
      <w:bookmarkStart w:id="722" w:name="_Toc24028840"/>
      <w:bookmarkStart w:id="723" w:name="_Toc527030230"/>
      <w:bookmarkStart w:id="724" w:name="_Toc527032822"/>
      <w:bookmarkStart w:id="725" w:name="_Toc527036465"/>
      <w:bookmarkStart w:id="726" w:name="_Toc527036961"/>
      <w:bookmarkStart w:id="727" w:name="_Toc527037736"/>
      <w:bookmarkStart w:id="728" w:name="_Toc527039322"/>
      <w:bookmarkStart w:id="729" w:name="_Toc528571435"/>
      <w:bookmarkStart w:id="730" w:name="_Toc528571930"/>
      <w:r>
        <w:t>Subdivision 4 — Contributions</w:t>
      </w:r>
      <w:r>
        <w:noBreakHyphen/>
        <w:t>splitting for partner</w:t>
      </w:r>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 Gazette 13 Apr 2007 p. 1642.]</w:t>
      </w:r>
    </w:p>
    <w:p>
      <w:pPr>
        <w:pStyle w:val="Heading5"/>
      </w:pPr>
      <w:bookmarkStart w:id="731" w:name="_Toc24028841"/>
      <w:bookmarkStart w:id="732" w:name="_Toc528571931"/>
      <w:r>
        <w:rPr>
          <w:rStyle w:val="CharSectno"/>
        </w:rPr>
        <w:t>97</w:t>
      </w:r>
      <w:r>
        <w:t>.</w:t>
      </w:r>
      <w:r>
        <w:tab/>
        <w:t>Term used: partner</w:t>
      </w:r>
      <w:bookmarkEnd w:id="731"/>
      <w:bookmarkEnd w:id="732"/>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733" w:name="_Toc24028842"/>
      <w:bookmarkStart w:id="734" w:name="_Toc528571932"/>
      <w:r>
        <w:rPr>
          <w:rStyle w:val="CharSectno"/>
        </w:rPr>
        <w:t>98</w:t>
      </w:r>
      <w:r>
        <w:t>.</w:t>
      </w:r>
      <w:r>
        <w:tab/>
        <w:t>Member may transfer splittable contributions for partner’s benefit</w:t>
      </w:r>
      <w:bookmarkEnd w:id="733"/>
      <w:bookmarkEnd w:id="73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735" w:name="_Toc24028843"/>
      <w:bookmarkStart w:id="736" w:name="_Toc528571933"/>
      <w:r>
        <w:rPr>
          <w:rStyle w:val="CharSectno"/>
        </w:rPr>
        <w:t>99</w:t>
      </w:r>
      <w:r>
        <w:t>.</w:t>
      </w:r>
      <w:r>
        <w:tab/>
        <w:t>Contributions</w:t>
      </w:r>
      <w:r>
        <w:noBreakHyphen/>
        <w:t>split transfer, Board may accept</w:t>
      </w:r>
      <w:bookmarkEnd w:id="735"/>
      <w:bookmarkEnd w:id="73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737" w:name="_Toc24019015"/>
      <w:bookmarkStart w:id="738" w:name="_Toc24020068"/>
      <w:bookmarkStart w:id="739" w:name="_Toc24028844"/>
      <w:bookmarkStart w:id="740" w:name="_Toc527030234"/>
      <w:bookmarkStart w:id="741" w:name="_Toc527032826"/>
      <w:bookmarkStart w:id="742" w:name="_Toc527036469"/>
      <w:bookmarkStart w:id="743" w:name="_Toc527036965"/>
      <w:bookmarkStart w:id="744" w:name="_Toc527037740"/>
      <w:bookmarkStart w:id="745" w:name="_Toc527039326"/>
      <w:bookmarkStart w:id="746" w:name="_Toc528571439"/>
      <w:bookmarkStart w:id="747" w:name="_Toc528571934"/>
      <w:r>
        <w:rPr>
          <w:rStyle w:val="CharDivNo"/>
        </w:rPr>
        <w:t>Division 4</w:t>
      </w:r>
      <w:r>
        <w:t> — </w:t>
      </w:r>
      <w:r>
        <w:rPr>
          <w:rStyle w:val="CharDivText"/>
        </w:rPr>
        <w:t>GESB Super accounts</w:t>
      </w:r>
      <w:bookmarkEnd w:id="737"/>
      <w:bookmarkEnd w:id="738"/>
      <w:bookmarkEnd w:id="739"/>
      <w:bookmarkEnd w:id="740"/>
      <w:bookmarkEnd w:id="741"/>
      <w:bookmarkEnd w:id="742"/>
      <w:bookmarkEnd w:id="743"/>
      <w:bookmarkEnd w:id="744"/>
      <w:bookmarkEnd w:id="745"/>
      <w:bookmarkEnd w:id="746"/>
      <w:bookmarkEnd w:id="747"/>
    </w:p>
    <w:p>
      <w:pPr>
        <w:pStyle w:val="Footnoteheading"/>
      </w:pPr>
      <w:r>
        <w:tab/>
        <w:t>[Heading inserted: Gazette 13 Apr 2007 p. 1644.]</w:t>
      </w:r>
    </w:p>
    <w:p>
      <w:pPr>
        <w:pStyle w:val="Heading5"/>
        <w:rPr>
          <w:snapToGrid w:val="0"/>
        </w:rPr>
      </w:pPr>
      <w:bookmarkStart w:id="748" w:name="_Toc24028845"/>
      <w:bookmarkStart w:id="749" w:name="_Toc528571935"/>
      <w:r>
        <w:rPr>
          <w:rStyle w:val="CharSectno"/>
        </w:rPr>
        <w:t>101</w:t>
      </w:r>
      <w:r>
        <w:t>.</w:t>
      </w:r>
      <w:r>
        <w:tab/>
        <w:t>GESB Super accounts</w:t>
      </w:r>
      <w:r>
        <w:rPr>
          <w:snapToGrid w:val="0"/>
        </w:rPr>
        <w:t xml:space="preserve"> for Members, Board to establish</w:t>
      </w:r>
      <w:bookmarkEnd w:id="748"/>
      <w:bookmarkEnd w:id="74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750" w:name="_Toc24028846"/>
      <w:bookmarkStart w:id="751" w:name="_Toc528571936"/>
      <w:r>
        <w:rPr>
          <w:rStyle w:val="CharSectno"/>
        </w:rPr>
        <w:t>102</w:t>
      </w:r>
      <w:r>
        <w:t>.</w:t>
      </w:r>
      <w:r>
        <w:tab/>
        <w:t>A</w:t>
      </w:r>
      <w:r>
        <w:rPr>
          <w:snapToGrid w:val="0"/>
        </w:rPr>
        <w:t>mounts to be credited to GESB Super accounts</w:t>
      </w:r>
      <w:bookmarkEnd w:id="750"/>
      <w:bookmarkEnd w:id="75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752" w:name="_Toc24028847"/>
      <w:bookmarkStart w:id="753" w:name="_Toc528571937"/>
      <w:r>
        <w:rPr>
          <w:rStyle w:val="CharSectno"/>
        </w:rPr>
        <w:t>103</w:t>
      </w:r>
      <w:r>
        <w:t>.</w:t>
      </w:r>
      <w:r>
        <w:tab/>
        <w:t>Amounts to be debited to GESB Super accounts</w:t>
      </w:r>
      <w:bookmarkEnd w:id="752"/>
      <w:bookmarkEnd w:id="753"/>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w:t>
      </w:r>
      <w:del w:id="754" w:author="Master Repository Process" w:date="2021-09-18T03:58:00Z">
        <w:r>
          <w:delText>5)(d</w:delText>
        </w:r>
      </w:del>
      <w:ins w:id="755" w:author="Master Repository Process" w:date="2021-09-18T03:58:00Z">
        <w:r>
          <w:t>2)(b)(ii</w:t>
        </w:r>
      </w:ins>
      <w:r>
        <w:t>);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w:t>
      </w:r>
      <w:ins w:id="756" w:author="Master Repository Process" w:date="2021-09-18T03:58:00Z">
        <w:r>
          <w:t>; 8 Nov 2019 p. 4005</w:t>
        </w:r>
      </w:ins>
      <w:r>
        <w:t>.]</w:t>
      </w:r>
    </w:p>
    <w:p>
      <w:pPr>
        <w:pStyle w:val="Heading5"/>
        <w:keepNext w:val="0"/>
        <w:keepLines w:val="0"/>
        <w:rPr>
          <w:snapToGrid w:val="0"/>
        </w:rPr>
      </w:pPr>
      <w:bookmarkStart w:id="757" w:name="_Toc24028848"/>
      <w:bookmarkStart w:id="758" w:name="_Toc528571938"/>
      <w:r>
        <w:rPr>
          <w:rStyle w:val="CharSectno"/>
        </w:rPr>
        <w:t>104</w:t>
      </w:r>
      <w:r>
        <w:t>.</w:t>
      </w:r>
      <w:r>
        <w:tab/>
        <w:t>Earnings to be credited to Member’s account</w:t>
      </w:r>
      <w:bookmarkEnd w:id="757"/>
      <w:bookmarkEnd w:id="75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759" w:name="_Toc24028849"/>
      <w:bookmarkStart w:id="760" w:name="_Toc528571939"/>
      <w:r>
        <w:rPr>
          <w:rStyle w:val="CharSectno"/>
        </w:rPr>
        <w:t>105A</w:t>
      </w:r>
      <w:r>
        <w:t>.</w:t>
      </w:r>
      <w:r>
        <w:tab/>
        <w:t>Payments in respect of former temporary residents under the Commonwealth Unclaimed Money Act Part 3A</w:t>
      </w:r>
      <w:bookmarkEnd w:id="759"/>
      <w:bookmarkEnd w:id="760"/>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761" w:name="_Toc24028850"/>
      <w:bookmarkStart w:id="762" w:name="_Toc528571940"/>
      <w:r>
        <w:rPr>
          <w:rStyle w:val="CharSectno"/>
        </w:rPr>
        <w:t>105B</w:t>
      </w:r>
      <w:r>
        <w:t>.</w:t>
      </w:r>
      <w:r>
        <w:tab/>
        <w:t>Payments in respect of lost member accounts under the Commonwealth Unclaimed Money Act Part 4A</w:t>
      </w:r>
      <w:bookmarkEnd w:id="761"/>
      <w:bookmarkEnd w:id="762"/>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763" w:name="_Toc24028851"/>
      <w:bookmarkStart w:id="764" w:name="_Toc528571941"/>
      <w:r>
        <w:rPr>
          <w:rStyle w:val="CharSectno"/>
        </w:rPr>
        <w:t>105C</w:t>
      </w:r>
      <w:r>
        <w:t>.</w:t>
      </w:r>
      <w:r>
        <w:tab/>
        <w:t>Payments in accordance with release authority</w:t>
      </w:r>
      <w:bookmarkEnd w:id="763"/>
      <w:bookmarkEnd w:id="764"/>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765" w:name="_Toc24019023"/>
      <w:bookmarkStart w:id="766" w:name="_Toc24020076"/>
      <w:bookmarkStart w:id="767" w:name="_Toc24028852"/>
      <w:bookmarkStart w:id="768" w:name="_Toc527030242"/>
      <w:bookmarkStart w:id="769" w:name="_Toc527032834"/>
      <w:bookmarkStart w:id="770" w:name="_Toc527036477"/>
      <w:bookmarkStart w:id="771" w:name="_Toc527036973"/>
      <w:bookmarkStart w:id="772" w:name="_Toc527037748"/>
      <w:bookmarkStart w:id="773" w:name="_Toc527039334"/>
      <w:bookmarkStart w:id="774" w:name="_Toc528571447"/>
      <w:bookmarkStart w:id="775" w:name="_Toc528571942"/>
      <w:r>
        <w:rPr>
          <w:rStyle w:val="CharDivNo"/>
        </w:rPr>
        <w:t>Division 5</w:t>
      </w:r>
      <w:r>
        <w:t> — </w:t>
      </w:r>
      <w:r>
        <w:rPr>
          <w:rStyle w:val="CharDivText"/>
        </w:rPr>
        <w:t>Member investment choice</w:t>
      </w:r>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Gazette 13 Apr 2007 p. 1647.]</w:t>
      </w:r>
    </w:p>
    <w:p>
      <w:pPr>
        <w:pStyle w:val="Heading5"/>
      </w:pPr>
      <w:bookmarkStart w:id="776" w:name="_Toc24028853"/>
      <w:bookmarkStart w:id="777" w:name="_Toc528571943"/>
      <w:r>
        <w:rPr>
          <w:rStyle w:val="CharSectno"/>
        </w:rPr>
        <w:t>105</w:t>
      </w:r>
      <w:r>
        <w:t>.</w:t>
      </w:r>
      <w:r>
        <w:tab/>
        <w:t>Terms used</w:t>
      </w:r>
      <w:bookmarkEnd w:id="776"/>
      <w:bookmarkEnd w:id="777"/>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778" w:name="_Toc24028854"/>
      <w:bookmarkStart w:id="779" w:name="_Toc528571944"/>
      <w:r>
        <w:rPr>
          <w:rStyle w:val="CharSectno"/>
        </w:rPr>
        <w:t>106</w:t>
      </w:r>
      <w:r>
        <w:t>.</w:t>
      </w:r>
      <w:r>
        <w:tab/>
        <w:t>Investment plans for Members, Board to establish</w:t>
      </w:r>
      <w:bookmarkEnd w:id="778"/>
      <w:bookmarkEnd w:id="779"/>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780" w:name="_Toc24028855"/>
      <w:bookmarkStart w:id="781" w:name="_Toc528571945"/>
      <w:r>
        <w:rPr>
          <w:rStyle w:val="CharSectno"/>
        </w:rPr>
        <w:t>107</w:t>
      </w:r>
      <w:r>
        <w:t>.</w:t>
      </w:r>
      <w:r>
        <w:tab/>
        <w:t>Default plan for Members</w:t>
      </w:r>
      <w:bookmarkEnd w:id="780"/>
      <w:bookmarkEnd w:id="78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782" w:name="_Toc24028856"/>
      <w:bookmarkStart w:id="783" w:name="_Toc528571946"/>
      <w:r>
        <w:rPr>
          <w:rStyle w:val="CharSectno"/>
        </w:rPr>
        <w:t>108</w:t>
      </w:r>
      <w:r>
        <w:t>.</w:t>
      </w:r>
      <w:r>
        <w:tab/>
        <w:t>Investment plan, Member to select etc.</w:t>
      </w:r>
      <w:bookmarkEnd w:id="782"/>
      <w:bookmarkEnd w:id="783"/>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784" w:name="_Toc24028857"/>
      <w:bookmarkStart w:id="785" w:name="_Toc528571947"/>
      <w:r>
        <w:rPr>
          <w:rStyle w:val="CharSectno"/>
        </w:rPr>
        <w:t>109</w:t>
      </w:r>
      <w:r>
        <w:t>.</w:t>
      </w:r>
      <w:r>
        <w:tab/>
        <w:t>Board to invest in accord with Member’s plan</w:t>
      </w:r>
      <w:bookmarkEnd w:id="784"/>
      <w:bookmarkEnd w:id="785"/>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786" w:name="_Toc24028858"/>
      <w:bookmarkStart w:id="787" w:name="_Toc528571948"/>
      <w:r>
        <w:rPr>
          <w:rStyle w:val="CharSectno"/>
        </w:rPr>
        <w:t>110</w:t>
      </w:r>
      <w:r>
        <w:t>.</w:t>
      </w:r>
      <w:r>
        <w:tab/>
        <w:t>Earning rates, determining</w:t>
      </w:r>
      <w:bookmarkEnd w:id="786"/>
      <w:bookmarkEnd w:id="78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788" w:name="_Toc24019030"/>
      <w:bookmarkStart w:id="789" w:name="_Toc24020083"/>
      <w:bookmarkStart w:id="790" w:name="_Toc24028859"/>
      <w:bookmarkStart w:id="791" w:name="_Toc527030249"/>
      <w:bookmarkStart w:id="792" w:name="_Toc527032841"/>
      <w:bookmarkStart w:id="793" w:name="_Toc527036484"/>
      <w:bookmarkStart w:id="794" w:name="_Toc527036980"/>
      <w:bookmarkStart w:id="795" w:name="_Toc527037755"/>
      <w:bookmarkStart w:id="796" w:name="_Toc527039341"/>
      <w:bookmarkStart w:id="797" w:name="_Toc528571454"/>
      <w:bookmarkStart w:id="798" w:name="_Toc528571949"/>
      <w:r>
        <w:rPr>
          <w:rStyle w:val="CharDivNo"/>
        </w:rPr>
        <w:t>Division 6</w:t>
      </w:r>
      <w:r>
        <w:t xml:space="preserve"> — </w:t>
      </w:r>
      <w:r>
        <w:rPr>
          <w:rStyle w:val="CharDivText"/>
        </w:rPr>
        <w:t>Benefits</w:t>
      </w:r>
      <w:bookmarkEnd w:id="788"/>
      <w:bookmarkEnd w:id="789"/>
      <w:bookmarkEnd w:id="790"/>
      <w:bookmarkEnd w:id="791"/>
      <w:bookmarkEnd w:id="792"/>
      <w:bookmarkEnd w:id="793"/>
      <w:bookmarkEnd w:id="794"/>
      <w:bookmarkEnd w:id="795"/>
      <w:bookmarkEnd w:id="796"/>
      <w:bookmarkEnd w:id="797"/>
      <w:bookmarkEnd w:id="798"/>
    </w:p>
    <w:p>
      <w:pPr>
        <w:pStyle w:val="Footnoteheading"/>
        <w:keepNext/>
        <w:keepLines/>
        <w:spacing w:before="100"/>
      </w:pPr>
      <w:r>
        <w:tab/>
        <w:t>[Heading inserted: Gazette 30 Jun 2010 p. 3148.]</w:t>
      </w:r>
    </w:p>
    <w:p>
      <w:pPr>
        <w:pStyle w:val="Heading4"/>
      </w:pPr>
      <w:bookmarkStart w:id="799" w:name="_Toc24019031"/>
      <w:bookmarkStart w:id="800" w:name="_Toc24020084"/>
      <w:bookmarkStart w:id="801" w:name="_Toc24028860"/>
      <w:bookmarkStart w:id="802" w:name="_Toc527030250"/>
      <w:bookmarkStart w:id="803" w:name="_Toc527032842"/>
      <w:bookmarkStart w:id="804" w:name="_Toc527036485"/>
      <w:bookmarkStart w:id="805" w:name="_Toc527036981"/>
      <w:bookmarkStart w:id="806" w:name="_Toc527037756"/>
      <w:bookmarkStart w:id="807" w:name="_Toc527039342"/>
      <w:bookmarkStart w:id="808" w:name="_Toc528571455"/>
      <w:bookmarkStart w:id="809" w:name="_Toc528571950"/>
      <w:r>
        <w:t>Subdivision 1 — Preliminary</w:t>
      </w:r>
      <w:bookmarkEnd w:id="799"/>
      <w:bookmarkEnd w:id="800"/>
      <w:bookmarkEnd w:id="801"/>
      <w:bookmarkEnd w:id="802"/>
      <w:bookmarkEnd w:id="803"/>
      <w:bookmarkEnd w:id="804"/>
      <w:bookmarkEnd w:id="805"/>
      <w:bookmarkEnd w:id="806"/>
      <w:bookmarkEnd w:id="807"/>
      <w:bookmarkEnd w:id="808"/>
      <w:bookmarkEnd w:id="809"/>
    </w:p>
    <w:p>
      <w:pPr>
        <w:pStyle w:val="Footnoteheading"/>
        <w:spacing w:before="100"/>
      </w:pPr>
      <w:r>
        <w:tab/>
        <w:t>[Heading inserted: Gazette 30 Jun 2010 p. 3148.]</w:t>
      </w:r>
    </w:p>
    <w:p>
      <w:pPr>
        <w:pStyle w:val="Heading5"/>
      </w:pPr>
      <w:bookmarkStart w:id="810" w:name="_Toc24028861"/>
      <w:bookmarkStart w:id="811" w:name="_Toc528571951"/>
      <w:r>
        <w:rPr>
          <w:rStyle w:val="CharSectno"/>
        </w:rPr>
        <w:t>111A</w:t>
      </w:r>
      <w:r>
        <w:t>.</w:t>
      </w:r>
      <w:r>
        <w:tab/>
        <w:t>Terms used</w:t>
      </w:r>
      <w:bookmarkEnd w:id="810"/>
      <w:bookmarkEnd w:id="81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812" w:name="_Toc24019033"/>
      <w:bookmarkStart w:id="813" w:name="_Toc24020086"/>
      <w:bookmarkStart w:id="814" w:name="_Toc24028862"/>
      <w:bookmarkStart w:id="815" w:name="_Toc527030252"/>
      <w:bookmarkStart w:id="816" w:name="_Toc527032844"/>
      <w:bookmarkStart w:id="817" w:name="_Toc527036487"/>
      <w:bookmarkStart w:id="818" w:name="_Toc527036983"/>
      <w:bookmarkStart w:id="819" w:name="_Toc527037758"/>
      <w:bookmarkStart w:id="820" w:name="_Toc527039344"/>
      <w:bookmarkStart w:id="821" w:name="_Toc528571457"/>
      <w:bookmarkStart w:id="822" w:name="_Toc528571952"/>
      <w:r>
        <w:t>Subdivision 2 — Covered GESB Super Members</w:t>
      </w:r>
      <w:bookmarkEnd w:id="812"/>
      <w:bookmarkEnd w:id="813"/>
      <w:bookmarkEnd w:id="814"/>
      <w:bookmarkEnd w:id="815"/>
      <w:bookmarkEnd w:id="816"/>
      <w:bookmarkEnd w:id="817"/>
      <w:bookmarkEnd w:id="818"/>
      <w:bookmarkEnd w:id="819"/>
      <w:bookmarkEnd w:id="820"/>
      <w:bookmarkEnd w:id="821"/>
      <w:bookmarkEnd w:id="822"/>
    </w:p>
    <w:p>
      <w:pPr>
        <w:pStyle w:val="Footnoteheading"/>
        <w:keepNext/>
        <w:keepLines/>
      </w:pPr>
      <w:r>
        <w:tab/>
        <w:t>[Heading inserted: Gazette 30 Jun 2010 p. 3149.]</w:t>
      </w:r>
    </w:p>
    <w:p>
      <w:pPr>
        <w:pStyle w:val="Heading5"/>
      </w:pPr>
      <w:bookmarkStart w:id="823" w:name="_Toc24028863"/>
      <w:bookmarkStart w:id="824" w:name="_Toc528571953"/>
      <w:r>
        <w:rPr>
          <w:rStyle w:val="CharSectno"/>
        </w:rPr>
        <w:t>111B</w:t>
      </w:r>
      <w:r>
        <w:t>.</w:t>
      </w:r>
      <w:r>
        <w:tab/>
        <w:t>Covered GESB Super Members, who are automatically</w:t>
      </w:r>
      <w:bookmarkEnd w:id="823"/>
      <w:bookmarkEnd w:id="824"/>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Gazette 30 Jun 2010 p. 3149.]</w:t>
      </w:r>
    </w:p>
    <w:p>
      <w:pPr>
        <w:pStyle w:val="Heading5"/>
      </w:pPr>
      <w:bookmarkStart w:id="825" w:name="_Toc24028864"/>
      <w:bookmarkStart w:id="826" w:name="_Toc528571954"/>
      <w:r>
        <w:rPr>
          <w:rStyle w:val="CharSectno"/>
        </w:rPr>
        <w:t>111C</w:t>
      </w:r>
      <w:r>
        <w:t>.</w:t>
      </w:r>
      <w:r>
        <w:tab/>
        <w:t>Covered GESB Super Member, Board may give certain people option to become</w:t>
      </w:r>
      <w:bookmarkEnd w:id="825"/>
      <w:bookmarkEnd w:id="826"/>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827" w:name="_Toc24028865"/>
      <w:bookmarkStart w:id="828" w:name="_Toc528571955"/>
      <w:r>
        <w:rPr>
          <w:rStyle w:val="CharSectno"/>
        </w:rPr>
        <w:t>111D</w:t>
      </w:r>
      <w:r>
        <w:t>.</w:t>
      </w:r>
      <w:r>
        <w:tab/>
        <w:t>Ceasing to be covered GESB Super Member</w:t>
      </w:r>
      <w:bookmarkEnd w:id="827"/>
      <w:bookmarkEnd w:id="828"/>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w:t>
      </w:r>
      <w:ins w:id="829" w:author="Master Repository Process" w:date="2021-09-18T03:58:00Z">
        <w:r>
          <w:t xml:space="preserve"> or by telephone</w:t>
        </w:r>
      </w:ins>
      <w:r>
        <w:t>,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w:t>
      </w:r>
      <w:del w:id="830" w:author="Master Repository Process" w:date="2021-09-18T03:58:00Z">
        <w:r>
          <w:delText>3150</w:delText>
        </w:r>
      </w:del>
      <w:ins w:id="831" w:author="Master Repository Process" w:date="2021-09-18T03:58:00Z">
        <w:r>
          <w:t>3150; amended: Gazette 8 Nov 2019 p. 4005</w:t>
        </w:r>
      </w:ins>
      <w:r>
        <w:t>.]</w:t>
      </w:r>
    </w:p>
    <w:p>
      <w:pPr>
        <w:pStyle w:val="Heading5"/>
        <w:spacing w:before="180"/>
      </w:pPr>
      <w:bookmarkStart w:id="832" w:name="_Toc24028866"/>
      <w:bookmarkStart w:id="833" w:name="_Toc528571956"/>
      <w:r>
        <w:rPr>
          <w:rStyle w:val="CharSectno"/>
        </w:rPr>
        <w:t>111E</w:t>
      </w:r>
      <w:r>
        <w:t>.</w:t>
      </w:r>
      <w:r>
        <w:tab/>
        <w:t>Covered GESB Super Member, certain people may opt to become</w:t>
      </w:r>
      <w:bookmarkEnd w:id="832"/>
      <w:bookmarkEnd w:id="83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834" w:name="_Toc24028867"/>
      <w:bookmarkStart w:id="835" w:name="_Toc528571957"/>
      <w:r>
        <w:rPr>
          <w:rStyle w:val="CharSectno"/>
        </w:rPr>
        <w:t>111F</w:t>
      </w:r>
      <w:r>
        <w:t>.</w:t>
      </w:r>
      <w:r>
        <w:tab/>
        <w:t>Opt</w:t>
      </w:r>
      <w:r>
        <w:noBreakHyphen/>
        <w:t>in notice, Board’s functions on receiving</w:t>
      </w:r>
      <w:bookmarkEnd w:id="834"/>
      <w:bookmarkEnd w:id="83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836" w:name="_Toc24028868"/>
      <w:bookmarkStart w:id="837" w:name="_Toc528571958"/>
      <w:r>
        <w:rPr>
          <w:rStyle w:val="CharSectno"/>
        </w:rPr>
        <w:t>111G</w:t>
      </w:r>
      <w:r>
        <w:t>.</w:t>
      </w:r>
      <w:r>
        <w:tab/>
        <w:t>Opt</w:t>
      </w:r>
      <w:r>
        <w:noBreakHyphen/>
        <w:t>in notice, altering or cancelling acceptance of</w:t>
      </w:r>
      <w:bookmarkEnd w:id="836"/>
      <w:bookmarkEnd w:id="837"/>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838" w:name="_Toc24019040"/>
      <w:bookmarkStart w:id="839" w:name="_Toc24020093"/>
      <w:bookmarkStart w:id="840" w:name="_Toc24028869"/>
      <w:bookmarkStart w:id="841" w:name="_Toc527030259"/>
      <w:bookmarkStart w:id="842" w:name="_Toc527032851"/>
      <w:bookmarkStart w:id="843" w:name="_Toc527036494"/>
      <w:bookmarkStart w:id="844" w:name="_Toc527036990"/>
      <w:bookmarkStart w:id="845" w:name="_Toc527037765"/>
      <w:bookmarkStart w:id="846" w:name="_Toc527039351"/>
      <w:bookmarkStart w:id="847" w:name="_Toc528571464"/>
      <w:bookmarkStart w:id="848" w:name="_Toc528571959"/>
      <w:r>
        <w:t>Subdivision 3 — Insurance</w:t>
      </w:r>
      <w:bookmarkEnd w:id="838"/>
      <w:bookmarkEnd w:id="839"/>
      <w:bookmarkEnd w:id="840"/>
      <w:bookmarkEnd w:id="841"/>
      <w:bookmarkEnd w:id="842"/>
      <w:bookmarkEnd w:id="843"/>
      <w:bookmarkEnd w:id="844"/>
      <w:bookmarkEnd w:id="845"/>
      <w:bookmarkEnd w:id="846"/>
      <w:bookmarkEnd w:id="847"/>
      <w:bookmarkEnd w:id="848"/>
    </w:p>
    <w:p>
      <w:pPr>
        <w:pStyle w:val="Footnoteheading"/>
        <w:keepNext/>
      </w:pPr>
      <w:r>
        <w:tab/>
        <w:t>[Heading inserted: Gazette 30 Jun 2010 p. 3153.]</w:t>
      </w:r>
    </w:p>
    <w:p>
      <w:pPr>
        <w:pStyle w:val="Heading5"/>
      </w:pPr>
      <w:bookmarkStart w:id="849" w:name="_Toc24028870"/>
      <w:bookmarkStart w:id="850" w:name="_Toc528571960"/>
      <w:r>
        <w:rPr>
          <w:rStyle w:val="CharSectno"/>
        </w:rPr>
        <w:t>111</w:t>
      </w:r>
      <w:r>
        <w:t>.</w:t>
      </w:r>
      <w:r>
        <w:tab/>
        <w:t>Life insurance for covered GESB Super Members, Board’s functions as to</w:t>
      </w:r>
      <w:bookmarkEnd w:id="849"/>
      <w:bookmarkEnd w:id="850"/>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851" w:name="_Toc24028871"/>
      <w:bookmarkStart w:id="852" w:name="_Toc528571961"/>
      <w:r>
        <w:rPr>
          <w:rStyle w:val="CharSectno"/>
        </w:rPr>
        <w:t>112</w:t>
      </w:r>
      <w:r>
        <w:t>.</w:t>
      </w:r>
      <w:r>
        <w:tab/>
        <w:t>Disability insurance and salary continuance insurance, Board may provide</w:t>
      </w:r>
      <w:bookmarkEnd w:id="851"/>
      <w:bookmarkEnd w:id="852"/>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853" w:name="_Toc24028872"/>
      <w:bookmarkStart w:id="854" w:name="_Toc528571962"/>
      <w:r>
        <w:rPr>
          <w:rStyle w:val="CharSectno"/>
        </w:rPr>
        <w:t>113</w:t>
      </w:r>
      <w:r>
        <w:t>.</w:t>
      </w:r>
      <w:r>
        <w:tab/>
        <w:t>Terms of insurance provided under r. 111 or 112</w:t>
      </w:r>
      <w:bookmarkEnd w:id="853"/>
      <w:bookmarkEnd w:id="854"/>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855" w:name="_Toc24019044"/>
      <w:bookmarkStart w:id="856" w:name="_Toc24020097"/>
      <w:bookmarkStart w:id="857" w:name="_Toc24028873"/>
      <w:bookmarkStart w:id="858" w:name="_Toc527030263"/>
      <w:bookmarkStart w:id="859" w:name="_Toc527032855"/>
      <w:bookmarkStart w:id="860" w:name="_Toc527036498"/>
      <w:bookmarkStart w:id="861" w:name="_Toc527036994"/>
      <w:bookmarkStart w:id="862" w:name="_Toc527037769"/>
      <w:bookmarkStart w:id="863" w:name="_Toc527039355"/>
      <w:bookmarkStart w:id="864" w:name="_Toc528571468"/>
      <w:bookmarkStart w:id="865" w:name="_Toc528571963"/>
      <w:r>
        <w:t>Subdivision 4 — Benefits</w:t>
      </w:r>
      <w:bookmarkEnd w:id="855"/>
      <w:bookmarkEnd w:id="856"/>
      <w:bookmarkEnd w:id="857"/>
      <w:bookmarkEnd w:id="858"/>
      <w:bookmarkEnd w:id="859"/>
      <w:bookmarkEnd w:id="860"/>
      <w:bookmarkEnd w:id="861"/>
      <w:bookmarkEnd w:id="862"/>
      <w:bookmarkEnd w:id="863"/>
      <w:bookmarkEnd w:id="864"/>
      <w:bookmarkEnd w:id="865"/>
    </w:p>
    <w:p>
      <w:pPr>
        <w:pStyle w:val="Footnoteheading"/>
      </w:pPr>
      <w:r>
        <w:tab/>
        <w:t>[Heading inserted: Gazette 30 Jun 2010 p. 3154.]</w:t>
      </w:r>
    </w:p>
    <w:p>
      <w:pPr>
        <w:pStyle w:val="Heading5"/>
      </w:pPr>
      <w:bookmarkStart w:id="866" w:name="_Toc24028874"/>
      <w:bookmarkStart w:id="867" w:name="_Toc528571964"/>
      <w:r>
        <w:rPr>
          <w:rStyle w:val="CharSectno"/>
        </w:rPr>
        <w:t>114</w:t>
      </w:r>
      <w:r>
        <w:t>.</w:t>
      </w:r>
      <w:r>
        <w:tab/>
        <w:t>Withdrawal benefit, when payable</w:t>
      </w:r>
      <w:bookmarkEnd w:id="866"/>
      <w:bookmarkEnd w:id="867"/>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868" w:name="_Toc24028875"/>
      <w:bookmarkStart w:id="869" w:name="_Toc528571965"/>
      <w:r>
        <w:rPr>
          <w:rStyle w:val="CharSectno"/>
        </w:rPr>
        <w:t>115</w:t>
      </w:r>
      <w:r>
        <w:t>.</w:t>
      </w:r>
      <w:r>
        <w:tab/>
        <w:t>Death benefit, when payable</w:t>
      </w:r>
      <w:bookmarkEnd w:id="868"/>
      <w:bookmarkEnd w:id="86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870" w:name="_Toc24028876"/>
      <w:bookmarkStart w:id="871" w:name="_Toc528571966"/>
      <w:r>
        <w:rPr>
          <w:rStyle w:val="CharSectno"/>
        </w:rPr>
        <w:t>116</w:t>
      </w:r>
      <w:r>
        <w:t>.</w:t>
      </w:r>
      <w:r>
        <w:tab/>
        <w:t>Insurance under r. 111 or 112, when proceeds from payable</w:t>
      </w:r>
      <w:bookmarkEnd w:id="870"/>
      <w:bookmarkEnd w:id="871"/>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Ednotedivision"/>
        <w:spacing w:before="160"/>
        <w:rPr>
          <w:del w:id="872" w:author="Master Repository Process" w:date="2021-09-18T03:58:00Z"/>
        </w:rPr>
      </w:pPr>
      <w:del w:id="873" w:author="Master Repository Process" w:date="2021-09-18T03:58:00Z">
        <w:r>
          <w:delText>[Division 7 heading deleted: Gazette 30 Jun 2010 p. 3154.]</w:delText>
        </w:r>
      </w:del>
    </w:p>
    <w:p>
      <w:pPr>
        <w:pStyle w:val="Heading3"/>
      </w:pPr>
      <w:bookmarkStart w:id="874" w:name="_Toc24019048"/>
      <w:bookmarkStart w:id="875" w:name="_Toc24020101"/>
      <w:bookmarkStart w:id="876" w:name="_Toc24028877"/>
      <w:bookmarkStart w:id="877" w:name="_Toc527030267"/>
      <w:bookmarkStart w:id="878" w:name="_Toc527032859"/>
      <w:bookmarkStart w:id="879" w:name="_Toc527036502"/>
      <w:bookmarkStart w:id="880" w:name="_Toc527036998"/>
      <w:bookmarkStart w:id="881" w:name="_Toc527037773"/>
      <w:bookmarkStart w:id="882" w:name="_Toc527039359"/>
      <w:bookmarkStart w:id="883" w:name="_Toc528571472"/>
      <w:bookmarkStart w:id="884" w:name="_Toc528571967"/>
      <w:r>
        <w:rPr>
          <w:rStyle w:val="CharDivNo"/>
        </w:rPr>
        <w:t>Division 8</w:t>
      </w:r>
      <w:r>
        <w:t> — </w:t>
      </w:r>
      <w:r>
        <w:rPr>
          <w:rStyle w:val="CharDivText"/>
        </w:rPr>
        <w:t>Payment of benefits</w:t>
      </w:r>
      <w:bookmarkEnd w:id="874"/>
      <w:bookmarkEnd w:id="875"/>
      <w:bookmarkEnd w:id="876"/>
      <w:bookmarkEnd w:id="877"/>
      <w:bookmarkEnd w:id="878"/>
      <w:bookmarkEnd w:id="879"/>
      <w:bookmarkEnd w:id="880"/>
      <w:bookmarkEnd w:id="881"/>
      <w:bookmarkEnd w:id="882"/>
      <w:bookmarkEnd w:id="883"/>
      <w:bookmarkEnd w:id="884"/>
    </w:p>
    <w:p>
      <w:pPr>
        <w:pStyle w:val="Footnoteheading"/>
      </w:pPr>
      <w:r>
        <w:tab/>
        <w:t>[Heading inserted: Gazette 13 Apr 2007 p. 1655.]</w:t>
      </w:r>
    </w:p>
    <w:p>
      <w:pPr>
        <w:pStyle w:val="Heading5"/>
      </w:pPr>
      <w:bookmarkStart w:id="885" w:name="_Toc24028878"/>
      <w:bookmarkStart w:id="886" w:name="_Toc528571968"/>
      <w:r>
        <w:rPr>
          <w:rStyle w:val="CharSectno"/>
        </w:rPr>
        <w:t>117</w:t>
      </w:r>
      <w:r>
        <w:t>.</w:t>
      </w:r>
      <w:r>
        <w:tab/>
        <w:t>Term used: earnings</w:t>
      </w:r>
      <w:bookmarkEnd w:id="885"/>
      <w:bookmarkEnd w:id="88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887" w:name="_Toc24028879"/>
      <w:bookmarkStart w:id="888" w:name="_Toc528571969"/>
      <w:r>
        <w:rPr>
          <w:rStyle w:val="CharSectno"/>
        </w:rPr>
        <w:t>118</w:t>
      </w:r>
      <w:r>
        <w:t>.</w:t>
      </w:r>
      <w:r>
        <w:tab/>
        <w:t>GESB withdrawal benefit, payment of</w:t>
      </w:r>
      <w:bookmarkEnd w:id="887"/>
      <w:bookmarkEnd w:id="888"/>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889" w:name="_Toc24028880"/>
      <w:bookmarkStart w:id="890" w:name="_Toc528571970"/>
      <w:r>
        <w:rPr>
          <w:rStyle w:val="CharSectno"/>
        </w:rPr>
        <w:t>119</w:t>
      </w:r>
      <w:r>
        <w:t>.</w:t>
      </w:r>
      <w:r>
        <w:tab/>
        <w:t>Preserved GESB withdrawal benefit ceases if Member again becomes worker</w:t>
      </w:r>
      <w:bookmarkEnd w:id="889"/>
      <w:bookmarkEnd w:id="890"/>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891" w:name="_Toc24028881"/>
      <w:bookmarkStart w:id="892" w:name="_Toc528571971"/>
      <w:r>
        <w:rPr>
          <w:rStyle w:val="CharSectno"/>
        </w:rPr>
        <w:t>120</w:t>
      </w:r>
      <w:r>
        <w:t>.</w:t>
      </w:r>
      <w:r>
        <w:tab/>
        <w:t>Transfer of benefit to another scheme or fund</w:t>
      </w:r>
      <w:bookmarkEnd w:id="891"/>
      <w:bookmarkEnd w:id="892"/>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893" w:name="_Toc24028882"/>
      <w:bookmarkStart w:id="894" w:name="_Toc528571972"/>
      <w:r>
        <w:rPr>
          <w:rStyle w:val="CharSectno"/>
        </w:rPr>
        <w:t>121A</w:t>
      </w:r>
      <w:r>
        <w:t>.</w:t>
      </w:r>
      <w:r>
        <w:tab/>
        <w:t>Transfer of benefit under the Commonwealth Unclaimed Money Act Part 3</w:t>
      </w:r>
      <w:bookmarkEnd w:id="893"/>
      <w:bookmarkEnd w:id="894"/>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895" w:name="_Toc24028883"/>
      <w:bookmarkStart w:id="896" w:name="_Toc528571973"/>
      <w:r>
        <w:rPr>
          <w:rStyle w:val="CharSectno"/>
        </w:rPr>
        <w:t>121</w:t>
      </w:r>
      <w:r>
        <w:t>.</w:t>
      </w:r>
      <w:r>
        <w:tab/>
        <w:t>Death benefit, payment of</w:t>
      </w:r>
      <w:bookmarkEnd w:id="895"/>
      <w:bookmarkEnd w:id="89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keepNext/>
      </w:pPr>
      <w:r>
        <w:tab/>
        <w:t>(b)</w:t>
      </w:r>
      <w:r>
        <w:tab/>
        <w:t xml:space="preserve">considers it desirable to do so in order to relieve or avoid hardship, </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Gazette 13 Apr 2007 p. 1657-8.]</w:t>
      </w:r>
    </w:p>
    <w:p>
      <w:pPr>
        <w:pStyle w:val="Heading5"/>
      </w:pPr>
      <w:bookmarkStart w:id="897" w:name="_Toc24028884"/>
      <w:bookmarkStart w:id="898" w:name="_Toc528571974"/>
      <w:r>
        <w:rPr>
          <w:rStyle w:val="CharSectno"/>
        </w:rPr>
        <w:t>122</w:t>
      </w:r>
      <w:r>
        <w:t>.</w:t>
      </w:r>
      <w:r>
        <w:tab/>
        <w:t>Transferred benefit, payment or transfer of</w:t>
      </w:r>
      <w:bookmarkEnd w:id="897"/>
      <w:bookmarkEnd w:id="89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899" w:name="_Toc24028885"/>
      <w:bookmarkStart w:id="900" w:name="_Toc528571975"/>
      <w:r>
        <w:rPr>
          <w:rStyle w:val="CharSectno"/>
        </w:rPr>
        <w:t>122A</w:t>
      </w:r>
      <w:r>
        <w:t>.</w:t>
      </w:r>
      <w:r>
        <w:tab/>
        <w:t>Request under r. 114(2), 118(2), 120 or 122(1), general rules for</w:t>
      </w:r>
      <w:bookmarkEnd w:id="899"/>
      <w:bookmarkEnd w:id="900"/>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901" w:name="_Toc24028886"/>
      <w:bookmarkStart w:id="902" w:name="_Toc528571976"/>
      <w:r>
        <w:rPr>
          <w:rStyle w:val="CharSectno"/>
        </w:rPr>
        <w:t>123</w:t>
      </w:r>
      <w:r>
        <w:t>.</w:t>
      </w:r>
      <w:r>
        <w:tab/>
        <w:t>Severe financial hardship or compassionate grounds, early payment in case of</w:t>
      </w:r>
      <w:bookmarkEnd w:id="901"/>
      <w:bookmarkEnd w:id="90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903" w:name="_Toc24028887"/>
      <w:bookmarkStart w:id="904" w:name="_Toc528571977"/>
      <w:r>
        <w:rPr>
          <w:rStyle w:val="CharSectno"/>
        </w:rPr>
        <w:t>124</w:t>
      </w:r>
      <w:r>
        <w:t>.</w:t>
      </w:r>
      <w:r>
        <w:tab/>
        <w:t>Phased retirement benefit, early payment for purpose of</w:t>
      </w:r>
      <w:bookmarkEnd w:id="903"/>
      <w:bookmarkEnd w:id="904"/>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905" w:name="_Toc24028888"/>
      <w:bookmarkStart w:id="906" w:name="_Toc528571978"/>
      <w:r>
        <w:rPr>
          <w:rStyle w:val="CharSectno"/>
        </w:rPr>
        <w:t>125</w:t>
      </w:r>
      <w:r>
        <w:t>.</w:t>
      </w:r>
      <w:r>
        <w:tab/>
        <w:t>Temporary resident departing Australia, early payment in case of</w:t>
      </w:r>
      <w:bookmarkEnd w:id="905"/>
      <w:bookmarkEnd w:id="90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w:t>
      </w:r>
    </w:p>
    <w:p>
      <w:pPr>
        <w:pStyle w:val="Heading5"/>
      </w:pPr>
      <w:bookmarkStart w:id="907" w:name="_Toc24028889"/>
      <w:bookmarkStart w:id="908" w:name="_Toc528571979"/>
      <w:r>
        <w:rPr>
          <w:rStyle w:val="CharSectno"/>
        </w:rPr>
        <w:t>126</w:t>
      </w:r>
      <w:r>
        <w:t>.</w:t>
      </w:r>
      <w:r>
        <w:tab/>
        <w:t>Transfer of Member’s balance to eligible rollover fund</w:t>
      </w:r>
      <w:bookmarkEnd w:id="907"/>
      <w:bookmarkEnd w:id="908"/>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Gazette 13 Apr 2007 p. 1662.]</w:t>
      </w:r>
    </w:p>
    <w:p>
      <w:pPr>
        <w:pStyle w:val="Ednotesection"/>
        <w:tabs>
          <w:tab w:val="clear" w:pos="893"/>
          <w:tab w:val="left" w:pos="1320"/>
        </w:tabs>
      </w:pPr>
      <w:r>
        <w:t>[</w:t>
      </w:r>
      <w:r>
        <w:rPr>
          <w:b/>
        </w:rPr>
        <w:t>127 to 169.</w:t>
      </w:r>
      <w:r>
        <w:rPr>
          <w:b/>
        </w:rPr>
        <w:tab/>
      </w:r>
      <w:r>
        <w:t>Reserved.]</w:t>
      </w:r>
    </w:p>
    <w:p>
      <w:pPr>
        <w:pStyle w:val="Heading2"/>
      </w:pPr>
      <w:bookmarkStart w:id="909" w:name="_Toc24019061"/>
      <w:bookmarkStart w:id="910" w:name="_Toc24020114"/>
      <w:bookmarkStart w:id="911" w:name="_Toc24028890"/>
      <w:bookmarkStart w:id="912" w:name="_Toc527030280"/>
      <w:bookmarkStart w:id="913" w:name="_Toc527032872"/>
      <w:bookmarkStart w:id="914" w:name="_Toc527036515"/>
      <w:bookmarkStart w:id="915" w:name="_Toc527037011"/>
      <w:bookmarkStart w:id="916" w:name="_Toc527037786"/>
      <w:bookmarkStart w:id="917" w:name="_Toc527039372"/>
      <w:bookmarkStart w:id="918" w:name="_Toc528571485"/>
      <w:bookmarkStart w:id="919" w:name="_Toc528571980"/>
      <w:r>
        <w:rPr>
          <w:rStyle w:val="CharPartNo"/>
        </w:rPr>
        <w:t>Part 4</w:t>
      </w:r>
      <w:r>
        <w:t> — </w:t>
      </w:r>
      <w:r>
        <w:rPr>
          <w:rStyle w:val="CharPartText"/>
        </w:rPr>
        <w:t>Retirement Income Scheme</w:t>
      </w:r>
      <w:bookmarkEnd w:id="909"/>
      <w:bookmarkEnd w:id="910"/>
      <w:bookmarkEnd w:id="911"/>
      <w:bookmarkEnd w:id="912"/>
      <w:bookmarkEnd w:id="913"/>
      <w:bookmarkEnd w:id="914"/>
      <w:bookmarkEnd w:id="915"/>
      <w:bookmarkEnd w:id="916"/>
      <w:bookmarkEnd w:id="917"/>
      <w:bookmarkEnd w:id="918"/>
      <w:bookmarkEnd w:id="919"/>
    </w:p>
    <w:p>
      <w:pPr>
        <w:pStyle w:val="Footnoteheading"/>
        <w:tabs>
          <w:tab w:val="left" w:pos="851"/>
        </w:tabs>
        <w:spacing w:before="100"/>
      </w:pPr>
      <w:r>
        <w:tab/>
        <w:t>[Heading inserted: Gazette 19 Mar 2003 p. 817.]</w:t>
      </w:r>
    </w:p>
    <w:p>
      <w:pPr>
        <w:pStyle w:val="Heading3"/>
        <w:spacing w:before="220"/>
      </w:pPr>
      <w:bookmarkStart w:id="920" w:name="_Toc24019062"/>
      <w:bookmarkStart w:id="921" w:name="_Toc24020115"/>
      <w:bookmarkStart w:id="922" w:name="_Toc24028891"/>
      <w:bookmarkStart w:id="923" w:name="_Toc527030281"/>
      <w:bookmarkStart w:id="924" w:name="_Toc527032873"/>
      <w:bookmarkStart w:id="925" w:name="_Toc527036516"/>
      <w:bookmarkStart w:id="926" w:name="_Toc527037012"/>
      <w:bookmarkStart w:id="927" w:name="_Toc527037787"/>
      <w:bookmarkStart w:id="928" w:name="_Toc527039373"/>
      <w:bookmarkStart w:id="929" w:name="_Toc528571486"/>
      <w:bookmarkStart w:id="930" w:name="_Toc528571981"/>
      <w:r>
        <w:rPr>
          <w:rStyle w:val="CharDivNo"/>
        </w:rPr>
        <w:t>Division 1</w:t>
      </w:r>
      <w:r>
        <w:t> — </w:t>
      </w:r>
      <w:r>
        <w:rPr>
          <w:rStyle w:val="CharDivText"/>
        </w:rPr>
        <w:t>Establishment and preliminary</w:t>
      </w:r>
      <w:bookmarkEnd w:id="920"/>
      <w:bookmarkEnd w:id="921"/>
      <w:bookmarkEnd w:id="922"/>
      <w:bookmarkEnd w:id="923"/>
      <w:bookmarkEnd w:id="924"/>
      <w:bookmarkEnd w:id="925"/>
      <w:bookmarkEnd w:id="926"/>
      <w:bookmarkEnd w:id="927"/>
      <w:bookmarkEnd w:id="928"/>
      <w:bookmarkEnd w:id="929"/>
      <w:bookmarkEnd w:id="930"/>
    </w:p>
    <w:p>
      <w:pPr>
        <w:pStyle w:val="Footnoteheading"/>
        <w:tabs>
          <w:tab w:val="left" w:pos="851"/>
        </w:tabs>
        <w:spacing w:before="100"/>
      </w:pPr>
      <w:r>
        <w:tab/>
        <w:t>[Heading inserted: Gazette 19 Mar 2003 p. 817.]</w:t>
      </w:r>
    </w:p>
    <w:p>
      <w:pPr>
        <w:pStyle w:val="Heading5"/>
        <w:spacing w:before="180"/>
      </w:pPr>
      <w:bookmarkStart w:id="931" w:name="_Toc24028892"/>
      <w:bookmarkStart w:id="932" w:name="_Toc528571982"/>
      <w:r>
        <w:rPr>
          <w:rStyle w:val="CharSectno"/>
        </w:rPr>
        <w:t>170</w:t>
      </w:r>
      <w:r>
        <w:t>.</w:t>
      </w:r>
      <w:r>
        <w:tab/>
        <w:t>Scheme established</w:t>
      </w:r>
      <w:bookmarkEnd w:id="931"/>
      <w:bookmarkEnd w:id="932"/>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933" w:name="_Toc24028893"/>
      <w:bookmarkStart w:id="934" w:name="_Toc528571983"/>
      <w:r>
        <w:rPr>
          <w:rStyle w:val="CharSectno"/>
        </w:rPr>
        <w:t>171</w:t>
      </w:r>
      <w:r>
        <w:t>.</w:t>
      </w:r>
      <w:r>
        <w:tab/>
        <w:t>Terms used</w:t>
      </w:r>
      <w:bookmarkEnd w:id="933"/>
      <w:bookmarkEnd w:id="934"/>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935" w:name="_Toc24019065"/>
      <w:bookmarkStart w:id="936" w:name="_Toc24020118"/>
      <w:bookmarkStart w:id="937" w:name="_Toc24028894"/>
      <w:bookmarkStart w:id="938" w:name="_Toc527030284"/>
      <w:bookmarkStart w:id="939" w:name="_Toc527032876"/>
      <w:bookmarkStart w:id="940" w:name="_Toc527036519"/>
      <w:bookmarkStart w:id="941" w:name="_Toc527037015"/>
      <w:bookmarkStart w:id="942" w:name="_Toc527037790"/>
      <w:bookmarkStart w:id="943" w:name="_Toc527039376"/>
      <w:bookmarkStart w:id="944" w:name="_Toc528571489"/>
      <w:bookmarkStart w:id="945" w:name="_Toc528571984"/>
      <w:r>
        <w:rPr>
          <w:rStyle w:val="CharDivNo"/>
        </w:rPr>
        <w:t>Division 2</w:t>
      </w:r>
      <w:r>
        <w:t xml:space="preserve"> — </w:t>
      </w:r>
      <w:r>
        <w:rPr>
          <w:rStyle w:val="CharDivText"/>
        </w:rPr>
        <w:t>Membership</w:t>
      </w:r>
      <w:bookmarkEnd w:id="935"/>
      <w:bookmarkEnd w:id="936"/>
      <w:bookmarkEnd w:id="937"/>
      <w:bookmarkEnd w:id="938"/>
      <w:bookmarkEnd w:id="939"/>
      <w:bookmarkEnd w:id="940"/>
      <w:bookmarkEnd w:id="941"/>
      <w:bookmarkEnd w:id="942"/>
      <w:bookmarkEnd w:id="943"/>
      <w:bookmarkEnd w:id="944"/>
      <w:bookmarkEnd w:id="945"/>
    </w:p>
    <w:p>
      <w:pPr>
        <w:pStyle w:val="Footnoteheading"/>
      </w:pPr>
      <w:r>
        <w:tab/>
        <w:t>[Heading inserted: Gazette 19 Mar 2003 p. 818.]</w:t>
      </w:r>
    </w:p>
    <w:p>
      <w:pPr>
        <w:pStyle w:val="Heading5"/>
      </w:pPr>
      <w:bookmarkStart w:id="946" w:name="_Toc24028895"/>
      <w:bookmarkStart w:id="947" w:name="_Toc528571985"/>
      <w:r>
        <w:rPr>
          <w:rStyle w:val="CharSectno"/>
        </w:rPr>
        <w:t>172</w:t>
      </w:r>
      <w:r>
        <w:t>.</w:t>
      </w:r>
      <w:r>
        <w:tab/>
        <w:t>Retirement Income Members, who may be</w:t>
      </w:r>
      <w:bookmarkEnd w:id="946"/>
      <w:bookmarkEnd w:id="94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948" w:name="_Toc24028896"/>
      <w:bookmarkStart w:id="949" w:name="_Toc528571986"/>
      <w:r>
        <w:rPr>
          <w:rStyle w:val="CharSectno"/>
        </w:rPr>
        <w:t>173</w:t>
      </w:r>
      <w:r>
        <w:t>.</w:t>
      </w:r>
      <w:r>
        <w:tab/>
        <w:t>Additional or replacement pensions, applying for</w:t>
      </w:r>
      <w:bookmarkEnd w:id="948"/>
      <w:bookmarkEnd w:id="94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950" w:name="_Toc24028897"/>
      <w:bookmarkStart w:id="951" w:name="_Toc528571987"/>
      <w:r>
        <w:rPr>
          <w:rStyle w:val="CharSectno"/>
        </w:rPr>
        <w:t>174</w:t>
      </w:r>
      <w:r>
        <w:t>.</w:t>
      </w:r>
      <w:r>
        <w:tab/>
        <w:t>When membership ceases</w:t>
      </w:r>
      <w:bookmarkEnd w:id="950"/>
      <w:bookmarkEnd w:id="951"/>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952" w:name="_Toc24019069"/>
      <w:bookmarkStart w:id="953" w:name="_Toc24020122"/>
      <w:bookmarkStart w:id="954" w:name="_Toc24028898"/>
      <w:bookmarkStart w:id="955" w:name="_Toc527030288"/>
      <w:bookmarkStart w:id="956" w:name="_Toc527032880"/>
      <w:bookmarkStart w:id="957" w:name="_Toc527036523"/>
      <w:bookmarkStart w:id="958" w:name="_Toc527037019"/>
      <w:bookmarkStart w:id="959" w:name="_Toc527037794"/>
      <w:bookmarkStart w:id="960" w:name="_Toc527039380"/>
      <w:bookmarkStart w:id="961" w:name="_Toc528571493"/>
      <w:bookmarkStart w:id="962" w:name="_Toc528571988"/>
      <w:r>
        <w:rPr>
          <w:rStyle w:val="CharDivNo"/>
        </w:rPr>
        <w:t>Division 3</w:t>
      </w:r>
      <w:r>
        <w:t xml:space="preserve"> — </w:t>
      </w:r>
      <w:r>
        <w:rPr>
          <w:rStyle w:val="CharDivText"/>
        </w:rPr>
        <w:t>Contributions</w:t>
      </w:r>
      <w:bookmarkEnd w:id="952"/>
      <w:bookmarkEnd w:id="953"/>
      <w:bookmarkEnd w:id="954"/>
      <w:bookmarkEnd w:id="955"/>
      <w:bookmarkEnd w:id="956"/>
      <w:bookmarkEnd w:id="957"/>
      <w:bookmarkEnd w:id="958"/>
      <w:bookmarkEnd w:id="959"/>
      <w:bookmarkEnd w:id="960"/>
      <w:bookmarkEnd w:id="961"/>
      <w:bookmarkEnd w:id="962"/>
    </w:p>
    <w:p>
      <w:pPr>
        <w:pStyle w:val="Footnoteheading"/>
      </w:pPr>
      <w:r>
        <w:tab/>
        <w:t>[Heading inserted: Gazette 19 Mar 2003 p. 820.]</w:t>
      </w:r>
    </w:p>
    <w:p>
      <w:pPr>
        <w:pStyle w:val="Heading5"/>
      </w:pPr>
      <w:bookmarkStart w:id="963" w:name="_Toc24028899"/>
      <w:bookmarkStart w:id="964" w:name="_Toc528571989"/>
      <w:r>
        <w:rPr>
          <w:rStyle w:val="CharSectno"/>
        </w:rPr>
        <w:t>175</w:t>
      </w:r>
      <w:r>
        <w:t>.</w:t>
      </w:r>
      <w:r>
        <w:tab/>
        <w:t>Benefits from other schemes etc., transfer of to scheme by new Member</w:t>
      </w:r>
      <w:bookmarkEnd w:id="963"/>
      <w:bookmarkEnd w:id="964"/>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965" w:name="_Toc24028900"/>
      <w:bookmarkStart w:id="966" w:name="_Toc528571990"/>
      <w:r>
        <w:rPr>
          <w:rStyle w:val="CharSectno"/>
        </w:rPr>
        <w:t>176</w:t>
      </w:r>
      <w:r>
        <w:t>.</w:t>
      </w:r>
      <w:r>
        <w:tab/>
        <w:t>Member starting additional pension, duty to transfer benefits etc. to scheme</w:t>
      </w:r>
      <w:bookmarkEnd w:id="965"/>
      <w:bookmarkEnd w:id="96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967" w:name="_Toc24028901"/>
      <w:bookmarkStart w:id="968" w:name="_Toc528571991"/>
      <w:r>
        <w:rPr>
          <w:rStyle w:val="CharSectno"/>
        </w:rPr>
        <w:t>177</w:t>
      </w:r>
      <w:r>
        <w:t>.</w:t>
      </w:r>
      <w:r>
        <w:tab/>
        <w:t>Member starting replacement pension, transfers required or permitted</w:t>
      </w:r>
      <w:bookmarkEnd w:id="967"/>
      <w:bookmarkEnd w:id="968"/>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969" w:name="_Toc24028902"/>
      <w:bookmarkStart w:id="970" w:name="_Toc528571992"/>
      <w:r>
        <w:rPr>
          <w:rStyle w:val="CharSectno"/>
        </w:rPr>
        <w:t>177A</w:t>
      </w:r>
      <w:r>
        <w:t>.</w:t>
      </w:r>
      <w:r>
        <w:tab/>
        <w:t>Transfers to be directly to scheme</w:t>
      </w:r>
      <w:bookmarkEnd w:id="969"/>
      <w:bookmarkEnd w:id="970"/>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971" w:name="_Toc24028903"/>
      <w:bookmarkStart w:id="972" w:name="_Toc528571993"/>
      <w:r>
        <w:rPr>
          <w:rStyle w:val="CharSectno"/>
        </w:rPr>
        <w:t>178A</w:t>
      </w:r>
      <w:r>
        <w:t>.</w:t>
      </w:r>
      <w:r>
        <w:tab/>
        <w:t>Restriction on contributions and transfers</w:t>
      </w:r>
      <w:bookmarkEnd w:id="971"/>
      <w:bookmarkEnd w:id="97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973" w:name="_Toc24019075"/>
      <w:bookmarkStart w:id="974" w:name="_Toc24020128"/>
      <w:bookmarkStart w:id="975" w:name="_Toc24028904"/>
      <w:bookmarkStart w:id="976" w:name="_Toc527030294"/>
      <w:bookmarkStart w:id="977" w:name="_Toc527032886"/>
      <w:bookmarkStart w:id="978" w:name="_Toc527036529"/>
      <w:bookmarkStart w:id="979" w:name="_Toc527037025"/>
      <w:bookmarkStart w:id="980" w:name="_Toc527037800"/>
      <w:bookmarkStart w:id="981" w:name="_Toc527039386"/>
      <w:bookmarkStart w:id="982" w:name="_Toc528571499"/>
      <w:bookmarkStart w:id="983" w:name="_Toc528571994"/>
      <w:r>
        <w:rPr>
          <w:rStyle w:val="CharDivNo"/>
        </w:rPr>
        <w:t>Division 4</w:t>
      </w:r>
      <w:r>
        <w:t xml:space="preserve"> — </w:t>
      </w:r>
      <w:r>
        <w:rPr>
          <w:rStyle w:val="CharDivText"/>
        </w:rPr>
        <w:t>Retirement income accounts</w:t>
      </w:r>
      <w:bookmarkEnd w:id="973"/>
      <w:bookmarkEnd w:id="974"/>
      <w:bookmarkEnd w:id="975"/>
      <w:bookmarkEnd w:id="976"/>
      <w:bookmarkEnd w:id="977"/>
      <w:bookmarkEnd w:id="978"/>
      <w:bookmarkEnd w:id="979"/>
      <w:bookmarkEnd w:id="980"/>
      <w:bookmarkEnd w:id="981"/>
      <w:bookmarkEnd w:id="982"/>
      <w:bookmarkEnd w:id="983"/>
    </w:p>
    <w:p>
      <w:pPr>
        <w:pStyle w:val="Footnoteheading"/>
      </w:pPr>
      <w:r>
        <w:tab/>
        <w:t>[Heading inserted: Gazette 19 Mar 2003 p. 822.]</w:t>
      </w:r>
    </w:p>
    <w:p>
      <w:pPr>
        <w:pStyle w:val="Heading5"/>
        <w:keepNext w:val="0"/>
        <w:keepLines w:val="0"/>
      </w:pPr>
      <w:bookmarkStart w:id="984" w:name="_Toc24028905"/>
      <w:bookmarkStart w:id="985" w:name="_Toc528571995"/>
      <w:r>
        <w:rPr>
          <w:rStyle w:val="CharSectno"/>
        </w:rPr>
        <w:t>178</w:t>
      </w:r>
      <w:r>
        <w:t>.</w:t>
      </w:r>
      <w:r>
        <w:tab/>
        <w:t>Retirement income accounts for Members, Board to establish</w:t>
      </w:r>
      <w:bookmarkEnd w:id="984"/>
      <w:bookmarkEnd w:id="985"/>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986" w:name="_Toc24028906"/>
      <w:bookmarkStart w:id="987" w:name="_Toc528571996"/>
      <w:r>
        <w:rPr>
          <w:rStyle w:val="CharSectno"/>
        </w:rPr>
        <w:t>179</w:t>
      </w:r>
      <w:r>
        <w:t>.</w:t>
      </w:r>
      <w:r>
        <w:tab/>
        <w:t>Sub</w:t>
      </w:r>
      <w:r>
        <w:noBreakHyphen/>
        <w:t>accounts, Member may request etc.</w:t>
      </w:r>
      <w:bookmarkEnd w:id="986"/>
      <w:bookmarkEnd w:id="987"/>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988" w:name="_Toc24028907"/>
      <w:bookmarkStart w:id="989" w:name="_Toc528571997"/>
      <w:r>
        <w:rPr>
          <w:rStyle w:val="CharSectno"/>
        </w:rPr>
        <w:t>180</w:t>
      </w:r>
      <w:r>
        <w:t>.</w:t>
      </w:r>
      <w:r>
        <w:tab/>
        <w:t>Amounts to be credited to retirement income accounts</w:t>
      </w:r>
      <w:bookmarkEnd w:id="988"/>
      <w:bookmarkEnd w:id="989"/>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990" w:name="_Toc24028908"/>
      <w:bookmarkStart w:id="991" w:name="_Toc528571998"/>
      <w:r>
        <w:rPr>
          <w:rStyle w:val="CharSectno"/>
        </w:rPr>
        <w:t>181</w:t>
      </w:r>
      <w:r>
        <w:t>.</w:t>
      </w:r>
      <w:r>
        <w:tab/>
        <w:t>Amounts to be debited to retirement income accounts</w:t>
      </w:r>
      <w:bookmarkEnd w:id="990"/>
      <w:bookmarkEnd w:id="991"/>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992" w:name="_Toc24028909"/>
      <w:bookmarkStart w:id="993" w:name="_Toc528571999"/>
      <w:r>
        <w:rPr>
          <w:rStyle w:val="CharSectno"/>
        </w:rPr>
        <w:t>182</w:t>
      </w:r>
      <w:r>
        <w:t>.</w:t>
      </w:r>
      <w:r>
        <w:tab/>
        <w:t>Earnings to be credited to Member’s account</w:t>
      </w:r>
      <w:bookmarkEnd w:id="992"/>
      <w:bookmarkEnd w:id="993"/>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994" w:name="_Toc24019081"/>
      <w:bookmarkStart w:id="995" w:name="_Toc24020134"/>
      <w:bookmarkStart w:id="996" w:name="_Toc24028910"/>
      <w:bookmarkStart w:id="997" w:name="_Toc527030300"/>
      <w:bookmarkStart w:id="998" w:name="_Toc527032892"/>
      <w:bookmarkStart w:id="999" w:name="_Toc527036535"/>
      <w:bookmarkStart w:id="1000" w:name="_Toc527037031"/>
      <w:bookmarkStart w:id="1001" w:name="_Toc527037806"/>
      <w:bookmarkStart w:id="1002" w:name="_Toc527039392"/>
      <w:bookmarkStart w:id="1003" w:name="_Toc528571505"/>
      <w:bookmarkStart w:id="1004" w:name="_Toc528572000"/>
      <w:r>
        <w:rPr>
          <w:rStyle w:val="CharDivNo"/>
        </w:rPr>
        <w:t>Division 5</w:t>
      </w:r>
      <w:r>
        <w:t xml:space="preserve"> — </w:t>
      </w:r>
      <w:r>
        <w:rPr>
          <w:rStyle w:val="CharDivText"/>
        </w:rPr>
        <w:t>Member investment choice</w:t>
      </w:r>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Gazette 19 Mar 2003 p. 825.]</w:t>
      </w:r>
    </w:p>
    <w:p>
      <w:pPr>
        <w:pStyle w:val="Heading5"/>
      </w:pPr>
      <w:bookmarkStart w:id="1005" w:name="_Toc24028911"/>
      <w:bookmarkStart w:id="1006" w:name="_Toc528572001"/>
      <w:r>
        <w:rPr>
          <w:rStyle w:val="CharSectno"/>
        </w:rPr>
        <w:t>183</w:t>
      </w:r>
      <w:r>
        <w:t>.</w:t>
      </w:r>
      <w:r>
        <w:tab/>
        <w:t>Terms used</w:t>
      </w:r>
      <w:bookmarkEnd w:id="1005"/>
      <w:bookmarkEnd w:id="100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1007" w:name="_Toc24028912"/>
      <w:bookmarkStart w:id="1008" w:name="_Toc528572002"/>
      <w:r>
        <w:rPr>
          <w:rStyle w:val="CharSectno"/>
        </w:rPr>
        <w:t>184</w:t>
      </w:r>
      <w:r>
        <w:t>.</w:t>
      </w:r>
      <w:r>
        <w:tab/>
        <w:t>Investment plans for Members, Board to establish</w:t>
      </w:r>
      <w:bookmarkEnd w:id="1007"/>
      <w:bookmarkEnd w:id="100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1009" w:name="_Toc24028913"/>
      <w:bookmarkStart w:id="1010" w:name="_Toc528572003"/>
      <w:r>
        <w:rPr>
          <w:rStyle w:val="CharSectno"/>
        </w:rPr>
        <w:t>185</w:t>
      </w:r>
      <w:r>
        <w:t>.</w:t>
      </w:r>
      <w:r>
        <w:tab/>
        <w:t>Default plan for Members</w:t>
      </w:r>
      <w:bookmarkEnd w:id="1009"/>
      <w:bookmarkEnd w:id="101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1011" w:name="_Toc24028914"/>
      <w:bookmarkStart w:id="1012" w:name="_Toc528572004"/>
      <w:r>
        <w:rPr>
          <w:rStyle w:val="CharSectno"/>
        </w:rPr>
        <w:t>186</w:t>
      </w:r>
      <w:r>
        <w:t>.</w:t>
      </w:r>
      <w:r>
        <w:tab/>
        <w:t>Investment plan, Member to select etc.</w:t>
      </w:r>
      <w:bookmarkEnd w:id="1011"/>
      <w:bookmarkEnd w:id="101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1013" w:name="_Toc24028915"/>
      <w:bookmarkStart w:id="1014" w:name="_Toc528572005"/>
      <w:r>
        <w:rPr>
          <w:rStyle w:val="CharSectno"/>
        </w:rPr>
        <w:t>187</w:t>
      </w:r>
      <w:r>
        <w:t>.</w:t>
      </w:r>
      <w:r>
        <w:tab/>
        <w:t>Board to invest in accord with Member’s plan</w:t>
      </w:r>
      <w:bookmarkEnd w:id="1013"/>
      <w:bookmarkEnd w:id="1014"/>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1015" w:name="_Toc24028916"/>
      <w:bookmarkStart w:id="1016" w:name="_Toc528572006"/>
      <w:r>
        <w:rPr>
          <w:rStyle w:val="CharSectno"/>
        </w:rPr>
        <w:t>188</w:t>
      </w:r>
      <w:r>
        <w:t>.</w:t>
      </w:r>
      <w:r>
        <w:tab/>
        <w:t>Earning rates, determining</w:t>
      </w:r>
      <w:bookmarkEnd w:id="1015"/>
      <w:bookmarkEnd w:id="101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1017" w:name="_Toc24019088"/>
      <w:bookmarkStart w:id="1018" w:name="_Toc24020141"/>
      <w:bookmarkStart w:id="1019" w:name="_Toc24028917"/>
      <w:bookmarkStart w:id="1020" w:name="_Toc527030307"/>
      <w:bookmarkStart w:id="1021" w:name="_Toc527032899"/>
      <w:bookmarkStart w:id="1022" w:name="_Toc527036542"/>
      <w:bookmarkStart w:id="1023" w:name="_Toc527037038"/>
      <w:bookmarkStart w:id="1024" w:name="_Toc527037813"/>
      <w:bookmarkStart w:id="1025" w:name="_Toc527039399"/>
      <w:bookmarkStart w:id="1026" w:name="_Toc528571512"/>
      <w:bookmarkStart w:id="1027" w:name="_Toc528572007"/>
      <w:r>
        <w:rPr>
          <w:rStyle w:val="CharDivNo"/>
        </w:rPr>
        <w:t>Division 6</w:t>
      </w:r>
      <w:r>
        <w:t xml:space="preserve"> — </w:t>
      </w:r>
      <w:r>
        <w:rPr>
          <w:rStyle w:val="CharDivText"/>
        </w:rPr>
        <w:t>Pension and other benefits</w:t>
      </w:r>
      <w:bookmarkEnd w:id="1017"/>
      <w:bookmarkEnd w:id="1018"/>
      <w:bookmarkEnd w:id="1019"/>
      <w:bookmarkEnd w:id="1020"/>
      <w:bookmarkEnd w:id="1021"/>
      <w:bookmarkEnd w:id="1022"/>
      <w:bookmarkEnd w:id="1023"/>
      <w:bookmarkEnd w:id="1024"/>
      <w:bookmarkEnd w:id="1025"/>
      <w:bookmarkEnd w:id="1026"/>
      <w:bookmarkEnd w:id="1027"/>
    </w:p>
    <w:p>
      <w:pPr>
        <w:pStyle w:val="Footnoteheading"/>
      </w:pPr>
      <w:r>
        <w:tab/>
        <w:t>[Heading inserted: Gazette 19 Mar 2003 p. 829.]</w:t>
      </w:r>
    </w:p>
    <w:p>
      <w:pPr>
        <w:pStyle w:val="Heading5"/>
      </w:pPr>
      <w:bookmarkStart w:id="1028" w:name="_Toc24028918"/>
      <w:bookmarkStart w:id="1029" w:name="_Toc528572008"/>
      <w:r>
        <w:rPr>
          <w:rStyle w:val="CharSectno"/>
        </w:rPr>
        <w:t>189</w:t>
      </w:r>
      <w:r>
        <w:t>.</w:t>
      </w:r>
      <w:r>
        <w:tab/>
        <w:t>Frequency of pension payment, selection of</w:t>
      </w:r>
      <w:bookmarkEnd w:id="1028"/>
      <w:bookmarkEnd w:id="102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1030" w:name="_Toc24028919"/>
      <w:bookmarkStart w:id="1031" w:name="_Toc528572009"/>
      <w:r>
        <w:rPr>
          <w:rStyle w:val="CharSectno"/>
        </w:rPr>
        <w:t>190</w:t>
      </w:r>
      <w:r>
        <w:t>.</w:t>
      </w:r>
      <w:r>
        <w:tab/>
        <w:t>Pension amount, selection of</w:t>
      </w:r>
      <w:bookmarkEnd w:id="1030"/>
      <w:bookmarkEnd w:id="103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1032" w:name="_Toc24028920"/>
      <w:bookmarkStart w:id="1033" w:name="_Toc528572010"/>
      <w:r>
        <w:rPr>
          <w:rStyle w:val="CharSectno"/>
        </w:rPr>
        <w:t>191</w:t>
      </w:r>
      <w:r>
        <w:t>.</w:t>
      </w:r>
      <w:r>
        <w:tab/>
        <w:t>Pension, payment of by Board</w:t>
      </w:r>
      <w:bookmarkEnd w:id="1032"/>
      <w:bookmarkEnd w:id="1033"/>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1034" w:name="_Toc24028921"/>
      <w:bookmarkStart w:id="1035" w:name="_Toc528572011"/>
      <w:r>
        <w:rPr>
          <w:rStyle w:val="CharSectno"/>
        </w:rPr>
        <w:t>192</w:t>
      </w:r>
      <w:r>
        <w:t>.</w:t>
      </w:r>
      <w:r>
        <w:tab/>
        <w:t>Lump sum benefit, Member may request etc.</w:t>
      </w:r>
      <w:bookmarkEnd w:id="1034"/>
      <w:bookmarkEnd w:id="1035"/>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keepNext/>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1036" w:name="_Toc24028922"/>
      <w:bookmarkStart w:id="1037" w:name="_Toc528572012"/>
      <w:r>
        <w:rPr>
          <w:rStyle w:val="CharSectno"/>
        </w:rPr>
        <w:t>193</w:t>
      </w:r>
      <w:r>
        <w:t>.</w:t>
      </w:r>
      <w:r>
        <w:tab/>
        <w:t>Payment on death of Member, Member to select type of</w:t>
      </w:r>
      <w:bookmarkEnd w:id="1036"/>
      <w:bookmarkEnd w:id="103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1038" w:name="_Toc24028923"/>
      <w:bookmarkStart w:id="1039" w:name="_Toc528572013"/>
      <w:r>
        <w:rPr>
          <w:rStyle w:val="CharSectno"/>
        </w:rPr>
        <w:t>194</w:t>
      </w:r>
      <w:r>
        <w:t>.</w:t>
      </w:r>
      <w:r>
        <w:tab/>
        <w:t>Lump sum death benefit, payment of by Board</w:t>
      </w:r>
      <w:bookmarkEnd w:id="1038"/>
      <w:bookmarkEnd w:id="103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Gazette 19 Mar 2003 p. 833.]</w:t>
      </w:r>
    </w:p>
    <w:p>
      <w:pPr>
        <w:pStyle w:val="Heading5"/>
      </w:pPr>
      <w:bookmarkStart w:id="1040" w:name="_Toc24028924"/>
      <w:bookmarkStart w:id="1041" w:name="_Toc528572014"/>
      <w:r>
        <w:rPr>
          <w:rStyle w:val="CharSectno"/>
        </w:rPr>
        <w:t>195</w:t>
      </w:r>
      <w:r>
        <w:t>.</w:t>
      </w:r>
      <w:r>
        <w:tab/>
        <w:t>Reversionary pension, effect of selecting</w:t>
      </w:r>
      <w:bookmarkEnd w:id="1040"/>
      <w:bookmarkEnd w:id="1041"/>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1042" w:name="_Toc24028925"/>
      <w:bookmarkStart w:id="1043" w:name="_Toc528572015"/>
      <w:r>
        <w:rPr>
          <w:rStyle w:val="CharSectno"/>
        </w:rPr>
        <w:t>196AA</w:t>
      </w:r>
      <w:r>
        <w:t>.</w:t>
      </w:r>
      <w:r>
        <w:tab/>
        <w:t>Payments in respect of former temporary residents under the Commonwealth Unclaimed Money Act Part 3A</w:t>
      </w:r>
      <w:bookmarkEnd w:id="1042"/>
      <w:bookmarkEnd w:id="1043"/>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1044" w:name="_Toc24028926"/>
      <w:bookmarkStart w:id="1045" w:name="_Toc528572016"/>
      <w:r>
        <w:rPr>
          <w:rStyle w:val="CharSectno"/>
        </w:rPr>
        <w:t>196AB</w:t>
      </w:r>
      <w:r>
        <w:t>.</w:t>
      </w:r>
      <w:r>
        <w:tab/>
        <w:t>Payments in respect of lost member accounts under the Commonwealth Unclaimed Money Act Part 4A</w:t>
      </w:r>
      <w:bookmarkEnd w:id="1044"/>
      <w:bookmarkEnd w:id="1045"/>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1046" w:name="_Toc24028927"/>
      <w:bookmarkStart w:id="1047" w:name="_Toc528572017"/>
      <w:r>
        <w:rPr>
          <w:rStyle w:val="CharSectno"/>
        </w:rPr>
        <w:t>196AC</w:t>
      </w:r>
      <w:r>
        <w:t>.</w:t>
      </w:r>
      <w:r>
        <w:tab/>
        <w:t>Transfer of benefit under the Commonwealth Unclaimed Money Act Part 3</w:t>
      </w:r>
      <w:bookmarkEnd w:id="1046"/>
      <w:bookmarkEnd w:id="1047"/>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1048" w:name="_Toc24028928"/>
      <w:bookmarkStart w:id="1049" w:name="_Toc528572018"/>
      <w:r>
        <w:rPr>
          <w:rStyle w:val="CharSectno"/>
        </w:rPr>
        <w:t>196AD</w:t>
      </w:r>
      <w:r>
        <w:t>.</w:t>
      </w:r>
      <w:r>
        <w:tab/>
        <w:t>Payments in accordance with release authority</w:t>
      </w:r>
      <w:bookmarkEnd w:id="1048"/>
      <w:bookmarkEnd w:id="1049"/>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1050" w:name="_Toc24019100"/>
      <w:bookmarkStart w:id="1051" w:name="_Toc24020153"/>
      <w:bookmarkStart w:id="1052" w:name="_Toc24028929"/>
      <w:bookmarkStart w:id="1053" w:name="_Toc527030319"/>
      <w:bookmarkStart w:id="1054" w:name="_Toc527032911"/>
      <w:bookmarkStart w:id="1055" w:name="_Toc527036554"/>
      <w:bookmarkStart w:id="1056" w:name="_Toc527037050"/>
      <w:bookmarkStart w:id="1057" w:name="_Toc527037825"/>
      <w:bookmarkStart w:id="1058" w:name="_Toc527039411"/>
      <w:bookmarkStart w:id="1059" w:name="_Toc528571524"/>
      <w:bookmarkStart w:id="1060" w:name="_Toc528572019"/>
      <w:r>
        <w:rPr>
          <w:rStyle w:val="CharPartNo"/>
        </w:rPr>
        <w:t>Part 4A</w:t>
      </w:r>
      <w:r>
        <w:t> — </w:t>
      </w:r>
      <w:r>
        <w:rPr>
          <w:rStyle w:val="CharPartText"/>
        </w:rPr>
        <w:t>Term Allocated Pension Scheme</w:t>
      </w:r>
      <w:bookmarkEnd w:id="1050"/>
      <w:bookmarkEnd w:id="1051"/>
      <w:bookmarkEnd w:id="1052"/>
      <w:bookmarkEnd w:id="1053"/>
      <w:bookmarkEnd w:id="1054"/>
      <w:bookmarkEnd w:id="1055"/>
      <w:bookmarkEnd w:id="1056"/>
      <w:bookmarkEnd w:id="1057"/>
      <w:bookmarkEnd w:id="1058"/>
      <w:bookmarkEnd w:id="1059"/>
      <w:bookmarkEnd w:id="1060"/>
    </w:p>
    <w:p>
      <w:pPr>
        <w:pStyle w:val="Footnoteheading"/>
        <w:tabs>
          <w:tab w:val="left" w:pos="851"/>
        </w:tabs>
      </w:pPr>
      <w:r>
        <w:tab/>
        <w:t>[Heading inserted: Gazette 10 Dec 2004 p. 5896.]</w:t>
      </w:r>
    </w:p>
    <w:p>
      <w:pPr>
        <w:pStyle w:val="Heading3"/>
      </w:pPr>
      <w:bookmarkStart w:id="1061" w:name="_Toc24019101"/>
      <w:bookmarkStart w:id="1062" w:name="_Toc24020154"/>
      <w:bookmarkStart w:id="1063" w:name="_Toc24028930"/>
      <w:bookmarkStart w:id="1064" w:name="_Toc527030320"/>
      <w:bookmarkStart w:id="1065" w:name="_Toc527032912"/>
      <w:bookmarkStart w:id="1066" w:name="_Toc527036555"/>
      <w:bookmarkStart w:id="1067" w:name="_Toc527037051"/>
      <w:bookmarkStart w:id="1068" w:name="_Toc527037826"/>
      <w:bookmarkStart w:id="1069" w:name="_Toc527039412"/>
      <w:bookmarkStart w:id="1070" w:name="_Toc528571525"/>
      <w:bookmarkStart w:id="1071" w:name="_Toc528572020"/>
      <w:r>
        <w:rPr>
          <w:rStyle w:val="CharDivNo"/>
        </w:rPr>
        <w:t>Division 1</w:t>
      </w:r>
      <w:r>
        <w:t> — </w:t>
      </w:r>
      <w:r>
        <w:rPr>
          <w:rStyle w:val="CharDivText"/>
        </w:rPr>
        <w:t>Establishment and preliminary</w:t>
      </w:r>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left" w:pos="851"/>
        </w:tabs>
      </w:pPr>
      <w:r>
        <w:tab/>
        <w:t>[Heading inserted: Gazette 10 Dec 2004 p. 5896.]</w:t>
      </w:r>
    </w:p>
    <w:p>
      <w:pPr>
        <w:pStyle w:val="Heading5"/>
      </w:pPr>
      <w:bookmarkStart w:id="1072" w:name="_Toc24028931"/>
      <w:bookmarkStart w:id="1073" w:name="_Toc528572021"/>
      <w:r>
        <w:rPr>
          <w:rStyle w:val="CharSectno"/>
        </w:rPr>
        <w:t>196</w:t>
      </w:r>
      <w:r>
        <w:t>.</w:t>
      </w:r>
      <w:r>
        <w:tab/>
        <w:t>Scheme established</w:t>
      </w:r>
      <w:bookmarkEnd w:id="1072"/>
      <w:bookmarkEnd w:id="1073"/>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1074" w:name="_Toc24028932"/>
      <w:bookmarkStart w:id="1075" w:name="_Toc528572022"/>
      <w:r>
        <w:rPr>
          <w:rStyle w:val="CharSectno"/>
        </w:rPr>
        <w:t>196A</w:t>
      </w:r>
      <w:r>
        <w:t>.</w:t>
      </w:r>
      <w:r>
        <w:tab/>
        <w:t>Terms used</w:t>
      </w:r>
      <w:bookmarkEnd w:id="1074"/>
      <w:bookmarkEnd w:id="107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1076" w:name="_Toc24019104"/>
      <w:bookmarkStart w:id="1077" w:name="_Toc24020157"/>
      <w:bookmarkStart w:id="1078" w:name="_Toc24028933"/>
      <w:bookmarkStart w:id="1079" w:name="_Toc527030323"/>
      <w:bookmarkStart w:id="1080" w:name="_Toc527032915"/>
      <w:bookmarkStart w:id="1081" w:name="_Toc527036558"/>
      <w:bookmarkStart w:id="1082" w:name="_Toc527037054"/>
      <w:bookmarkStart w:id="1083" w:name="_Toc527037829"/>
      <w:bookmarkStart w:id="1084" w:name="_Toc527039415"/>
      <w:bookmarkStart w:id="1085" w:name="_Toc528571528"/>
      <w:bookmarkStart w:id="1086" w:name="_Toc528572023"/>
      <w:r>
        <w:rPr>
          <w:rStyle w:val="CharDivNo"/>
        </w:rPr>
        <w:t>Division 2</w:t>
      </w:r>
      <w:r>
        <w:t xml:space="preserve"> — </w:t>
      </w:r>
      <w:r>
        <w:rPr>
          <w:rStyle w:val="CharDivText"/>
        </w:rPr>
        <w:t>Membership and purchase</w:t>
      </w:r>
      <w:bookmarkEnd w:id="1076"/>
      <w:bookmarkEnd w:id="1077"/>
      <w:bookmarkEnd w:id="1078"/>
      <w:bookmarkEnd w:id="1079"/>
      <w:bookmarkEnd w:id="1080"/>
      <w:bookmarkEnd w:id="1081"/>
      <w:bookmarkEnd w:id="1082"/>
      <w:bookmarkEnd w:id="1083"/>
      <w:bookmarkEnd w:id="1084"/>
      <w:bookmarkEnd w:id="1085"/>
      <w:bookmarkEnd w:id="1086"/>
    </w:p>
    <w:p>
      <w:pPr>
        <w:pStyle w:val="Footnoteheading"/>
        <w:keepNext/>
        <w:tabs>
          <w:tab w:val="left" w:pos="851"/>
        </w:tabs>
      </w:pPr>
      <w:r>
        <w:tab/>
        <w:t>[Heading inserted: Gazette 10 Dec 2004 p. 5896.]</w:t>
      </w:r>
    </w:p>
    <w:p>
      <w:pPr>
        <w:pStyle w:val="Heading5"/>
        <w:spacing w:before="200"/>
      </w:pPr>
      <w:bookmarkStart w:id="1087" w:name="_Toc24028934"/>
      <w:bookmarkStart w:id="1088" w:name="_Toc528572024"/>
      <w:r>
        <w:rPr>
          <w:rStyle w:val="CharSectno"/>
        </w:rPr>
        <w:t>196B</w:t>
      </w:r>
      <w:r>
        <w:t>.</w:t>
      </w:r>
      <w:r>
        <w:tab/>
        <w:t>Term Allocated Pension Members, who may be</w:t>
      </w:r>
      <w:bookmarkEnd w:id="1087"/>
      <w:bookmarkEnd w:id="1088"/>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1089" w:name="_Toc24028935"/>
      <w:bookmarkStart w:id="1090" w:name="_Toc528572025"/>
      <w:r>
        <w:rPr>
          <w:rStyle w:val="CharSectno"/>
        </w:rPr>
        <w:t>196C</w:t>
      </w:r>
      <w:r>
        <w:t>.</w:t>
      </w:r>
      <w:r>
        <w:tab/>
        <w:t>When membership ceases</w:t>
      </w:r>
      <w:bookmarkEnd w:id="1089"/>
      <w:bookmarkEnd w:id="109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1091" w:name="_Toc24028936"/>
      <w:bookmarkStart w:id="1092" w:name="_Toc528572026"/>
      <w:r>
        <w:rPr>
          <w:rStyle w:val="CharSectno"/>
        </w:rPr>
        <w:t>196D</w:t>
      </w:r>
      <w:r>
        <w:t>.</w:t>
      </w:r>
      <w:r>
        <w:tab/>
        <w:t>Benefits from other schemes etc., transfer of to scheme by new Member</w:t>
      </w:r>
      <w:bookmarkEnd w:id="1091"/>
      <w:bookmarkEnd w:id="1092"/>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1093" w:name="_Toc24028937"/>
      <w:bookmarkStart w:id="1094" w:name="_Toc528572027"/>
      <w:r>
        <w:rPr>
          <w:rStyle w:val="CharSectno"/>
        </w:rPr>
        <w:t>196EA</w:t>
      </w:r>
      <w:r>
        <w:t>.</w:t>
      </w:r>
      <w:r>
        <w:tab/>
        <w:t>Restriction on transfers</w:t>
      </w:r>
      <w:bookmarkEnd w:id="1093"/>
      <w:bookmarkEnd w:id="1094"/>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1095" w:name="_Toc24019109"/>
      <w:bookmarkStart w:id="1096" w:name="_Toc24020162"/>
      <w:bookmarkStart w:id="1097" w:name="_Toc24028938"/>
      <w:bookmarkStart w:id="1098" w:name="_Toc527030328"/>
      <w:bookmarkStart w:id="1099" w:name="_Toc527032920"/>
      <w:bookmarkStart w:id="1100" w:name="_Toc527036563"/>
      <w:bookmarkStart w:id="1101" w:name="_Toc527037059"/>
      <w:bookmarkStart w:id="1102" w:name="_Toc527037834"/>
      <w:bookmarkStart w:id="1103" w:name="_Toc527039420"/>
      <w:bookmarkStart w:id="1104" w:name="_Toc528571533"/>
      <w:bookmarkStart w:id="1105" w:name="_Toc528572028"/>
      <w:r>
        <w:rPr>
          <w:rStyle w:val="CharDivNo"/>
        </w:rPr>
        <w:t>Division 3</w:t>
      </w:r>
      <w:r>
        <w:t xml:space="preserve"> — </w:t>
      </w:r>
      <w:r>
        <w:rPr>
          <w:rStyle w:val="CharDivText"/>
        </w:rPr>
        <w:t>Term allocated pension accounts</w:t>
      </w:r>
      <w:bookmarkEnd w:id="1095"/>
      <w:bookmarkEnd w:id="1096"/>
      <w:bookmarkEnd w:id="1097"/>
      <w:bookmarkEnd w:id="1098"/>
      <w:bookmarkEnd w:id="1099"/>
      <w:bookmarkEnd w:id="1100"/>
      <w:bookmarkEnd w:id="1101"/>
      <w:bookmarkEnd w:id="1102"/>
      <w:bookmarkEnd w:id="1103"/>
      <w:bookmarkEnd w:id="1104"/>
      <w:bookmarkEnd w:id="1105"/>
    </w:p>
    <w:p>
      <w:pPr>
        <w:pStyle w:val="Footnoteheading"/>
        <w:keepNext/>
        <w:tabs>
          <w:tab w:val="left" w:pos="851"/>
        </w:tabs>
      </w:pPr>
      <w:r>
        <w:tab/>
        <w:t>[Heading inserted: Gazette 10 Dec 2004 p. 5897.]</w:t>
      </w:r>
    </w:p>
    <w:p>
      <w:pPr>
        <w:pStyle w:val="Heading5"/>
        <w:spacing w:before="240"/>
      </w:pPr>
      <w:bookmarkStart w:id="1106" w:name="_Toc24028939"/>
      <w:bookmarkStart w:id="1107" w:name="_Toc528572029"/>
      <w:r>
        <w:rPr>
          <w:rStyle w:val="CharSectno"/>
        </w:rPr>
        <w:t>196E</w:t>
      </w:r>
      <w:r>
        <w:t>.</w:t>
      </w:r>
      <w:r>
        <w:tab/>
        <w:t>Term allocated pension accounts for Members, Board to establish</w:t>
      </w:r>
      <w:bookmarkEnd w:id="1106"/>
      <w:bookmarkEnd w:id="1107"/>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1108" w:name="_Toc24028940"/>
      <w:bookmarkStart w:id="1109" w:name="_Toc528572030"/>
      <w:r>
        <w:rPr>
          <w:rStyle w:val="CharSectno"/>
        </w:rPr>
        <w:t>196F</w:t>
      </w:r>
      <w:r>
        <w:t>.</w:t>
      </w:r>
      <w:r>
        <w:tab/>
        <w:t>Sub</w:t>
      </w:r>
      <w:r>
        <w:noBreakHyphen/>
        <w:t>accounts, Member may request etc.</w:t>
      </w:r>
      <w:bookmarkEnd w:id="1108"/>
      <w:bookmarkEnd w:id="110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1110" w:name="_Toc24028941"/>
      <w:bookmarkStart w:id="1111" w:name="_Toc528572031"/>
      <w:r>
        <w:rPr>
          <w:rStyle w:val="CharSectno"/>
        </w:rPr>
        <w:t>196G</w:t>
      </w:r>
      <w:r>
        <w:t>.</w:t>
      </w:r>
      <w:r>
        <w:tab/>
        <w:t>Amounts to be credited to term allocated pension accounts</w:t>
      </w:r>
      <w:bookmarkEnd w:id="1110"/>
      <w:bookmarkEnd w:id="111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1112" w:name="_Toc24028942"/>
      <w:bookmarkStart w:id="1113" w:name="_Toc528572032"/>
      <w:r>
        <w:rPr>
          <w:rStyle w:val="CharSectno"/>
        </w:rPr>
        <w:t>196H</w:t>
      </w:r>
      <w:r>
        <w:t>.</w:t>
      </w:r>
      <w:r>
        <w:tab/>
        <w:t>Amounts to be debited to term allocated pension accounts</w:t>
      </w:r>
      <w:bookmarkEnd w:id="1112"/>
      <w:bookmarkEnd w:id="1113"/>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1114" w:name="_Toc24028943"/>
      <w:bookmarkStart w:id="1115" w:name="_Toc528572033"/>
      <w:r>
        <w:rPr>
          <w:rStyle w:val="CharSectno"/>
        </w:rPr>
        <w:t>196I</w:t>
      </w:r>
      <w:r>
        <w:t>.</w:t>
      </w:r>
      <w:r>
        <w:tab/>
        <w:t>Earnings to be credited to Member’s account</w:t>
      </w:r>
      <w:bookmarkEnd w:id="1114"/>
      <w:bookmarkEnd w:id="111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1116" w:name="_Toc24019115"/>
      <w:bookmarkStart w:id="1117" w:name="_Toc24020168"/>
      <w:bookmarkStart w:id="1118" w:name="_Toc24028944"/>
      <w:bookmarkStart w:id="1119" w:name="_Toc527030334"/>
      <w:bookmarkStart w:id="1120" w:name="_Toc527032926"/>
      <w:bookmarkStart w:id="1121" w:name="_Toc527036569"/>
      <w:bookmarkStart w:id="1122" w:name="_Toc527037065"/>
      <w:bookmarkStart w:id="1123" w:name="_Toc527037840"/>
      <w:bookmarkStart w:id="1124" w:name="_Toc527039426"/>
      <w:bookmarkStart w:id="1125" w:name="_Toc528571539"/>
      <w:bookmarkStart w:id="1126" w:name="_Toc528572034"/>
      <w:r>
        <w:rPr>
          <w:rStyle w:val="CharDivNo"/>
        </w:rPr>
        <w:t>Division 4</w:t>
      </w:r>
      <w:r>
        <w:t xml:space="preserve"> — </w:t>
      </w:r>
      <w:r>
        <w:rPr>
          <w:rStyle w:val="CharDivText"/>
        </w:rPr>
        <w:t>Member investment choice</w:t>
      </w:r>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keepLines/>
        <w:tabs>
          <w:tab w:val="left" w:pos="851"/>
        </w:tabs>
      </w:pPr>
      <w:r>
        <w:tab/>
        <w:t>[Heading inserted: Gazette 10 Dec 2004 p. 5900.]</w:t>
      </w:r>
    </w:p>
    <w:p>
      <w:pPr>
        <w:pStyle w:val="Heading5"/>
        <w:spacing w:before="180"/>
      </w:pPr>
      <w:bookmarkStart w:id="1127" w:name="_Toc24028945"/>
      <w:bookmarkStart w:id="1128" w:name="_Toc528572035"/>
      <w:r>
        <w:rPr>
          <w:rStyle w:val="CharSectno"/>
        </w:rPr>
        <w:t>196J</w:t>
      </w:r>
      <w:r>
        <w:t>.</w:t>
      </w:r>
      <w:r>
        <w:tab/>
        <w:t>Terms used</w:t>
      </w:r>
      <w:bookmarkEnd w:id="1127"/>
      <w:bookmarkEnd w:id="11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1129" w:name="_Toc24028946"/>
      <w:bookmarkStart w:id="1130" w:name="_Toc528572036"/>
      <w:r>
        <w:rPr>
          <w:rStyle w:val="CharSectno"/>
        </w:rPr>
        <w:t>196K</w:t>
      </w:r>
      <w:r>
        <w:t>.</w:t>
      </w:r>
      <w:r>
        <w:tab/>
        <w:t>Investment plans for Members, Board to establish</w:t>
      </w:r>
      <w:bookmarkEnd w:id="1129"/>
      <w:bookmarkEnd w:id="1130"/>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1131" w:name="_Toc24028947"/>
      <w:bookmarkStart w:id="1132" w:name="_Toc528572037"/>
      <w:r>
        <w:rPr>
          <w:rStyle w:val="CharSectno"/>
        </w:rPr>
        <w:t>196L</w:t>
      </w:r>
      <w:r>
        <w:t>.</w:t>
      </w:r>
      <w:r>
        <w:tab/>
        <w:t>Default plan for Members</w:t>
      </w:r>
      <w:bookmarkEnd w:id="1131"/>
      <w:bookmarkEnd w:id="113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1133" w:name="_Toc24028948"/>
      <w:bookmarkStart w:id="1134" w:name="_Toc528572038"/>
      <w:r>
        <w:rPr>
          <w:rStyle w:val="CharSectno"/>
        </w:rPr>
        <w:t>196M</w:t>
      </w:r>
      <w:r>
        <w:t>.</w:t>
      </w:r>
      <w:r>
        <w:tab/>
        <w:t>Investment plan, Member to select etc.</w:t>
      </w:r>
      <w:bookmarkEnd w:id="1133"/>
      <w:bookmarkEnd w:id="113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1135" w:name="_Toc24028949"/>
      <w:bookmarkStart w:id="1136" w:name="_Toc528572039"/>
      <w:r>
        <w:rPr>
          <w:rStyle w:val="CharSectno"/>
        </w:rPr>
        <w:t>196N</w:t>
      </w:r>
      <w:r>
        <w:t>.</w:t>
      </w:r>
      <w:r>
        <w:tab/>
        <w:t>Board to invest in accord with Member’s plan</w:t>
      </w:r>
      <w:bookmarkEnd w:id="1135"/>
      <w:bookmarkEnd w:id="1136"/>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1137" w:name="_Toc24028950"/>
      <w:bookmarkStart w:id="1138" w:name="_Toc528572040"/>
      <w:r>
        <w:rPr>
          <w:rStyle w:val="CharSectno"/>
        </w:rPr>
        <w:t>196O</w:t>
      </w:r>
      <w:r>
        <w:t>.</w:t>
      </w:r>
      <w:r>
        <w:tab/>
        <w:t>Earning rates, determining</w:t>
      </w:r>
      <w:bookmarkEnd w:id="1137"/>
      <w:bookmarkEnd w:id="113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1139" w:name="_Toc24019122"/>
      <w:bookmarkStart w:id="1140" w:name="_Toc24020175"/>
      <w:bookmarkStart w:id="1141" w:name="_Toc24028951"/>
      <w:bookmarkStart w:id="1142" w:name="_Toc527030341"/>
      <w:bookmarkStart w:id="1143" w:name="_Toc527032933"/>
      <w:bookmarkStart w:id="1144" w:name="_Toc527036576"/>
      <w:bookmarkStart w:id="1145" w:name="_Toc527037072"/>
      <w:bookmarkStart w:id="1146" w:name="_Toc527037847"/>
      <w:bookmarkStart w:id="1147" w:name="_Toc527039433"/>
      <w:bookmarkStart w:id="1148" w:name="_Toc528571546"/>
      <w:bookmarkStart w:id="1149" w:name="_Toc528572041"/>
      <w:r>
        <w:rPr>
          <w:rStyle w:val="CharDivNo"/>
        </w:rPr>
        <w:t>Division 5</w:t>
      </w:r>
      <w:r>
        <w:t xml:space="preserve"> — </w:t>
      </w:r>
      <w:r>
        <w:rPr>
          <w:rStyle w:val="CharDivText"/>
        </w:rPr>
        <w:t>Pension and other benefits</w:t>
      </w:r>
      <w:bookmarkEnd w:id="1139"/>
      <w:bookmarkEnd w:id="1140"/>
      <w:bookmarkEnd w:id="1141"/>
      <w:bookmarkEnd w:id="1142"/>
      <w:bookmarkEnd w:id="1143"/>
      <w:bookmarkEnd w:id="1144"/>
      <w:bookmarkEnd w:id="1145"/>
      <w:bookmarkEnd w:id="1146"/>
      <w:bookmarkEnd w:id="1147"/>
      <w:bookmarkEnd w:id="1148"/>
      <w:bookmarkEnd w:id="1149"/>
    </w:p>
    <w:p>
      <w:pPr>
        <w:pStyle w:val="Footnoteheading"/>
        <w:keepNext/>
        <w:tabs>
          <w:tab w:val="left" w:pos="851"/>
        </w:tabs>
      </w:pPr>
      <w:r>
        <w:tab/>
        <w:t>[Heading inserted: Gazette 10 Dec 2004 p. 5902.]</w:t>
      </w:r>
    </w:p>
    <w:p>
      <w:pPr>
        <w:pStyle w:val="Heading5"/>
      </w:pPr>
      <w:bookmarkStart w:id="1150" w:name="_Toc24028952"/>
      <w:bookmarkStart w:id="1151" w:name="_Toc528572042"/>
      <w:r>
        <w:rPr>
          <w:rStyle w:val="CharSectno"/>
        </w:rPr>
        <w:t>196P</w:t>
      </w:r>
      <w:r>
        <w:t>.</w:t>
      </w:r>
      <w:r>
        <w:tab/>
        <w:t>Pension period, selection of</w:t>
      </w:r>
      <w:bookmarkEnd w:id="1150"/>
      <w:bookmarkEnd w:id="115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1152" w:name="_Toc24028953"/>
      <w:bookmarkStart w:id="1153" w:name="_Toc528572043"/>
      <w:r>
        <w:rPr>
          <w:rStyle w:val="CharSectno"/>
        </w:rPr>
        <w:t>196Q</w:t>
      </w:r>
      <w:r>
        <w:t>.</w:t>
      </w:r>
      <w:r>
        <w:tab/>
        <w:t>Frequency of pension payment, selection of</w:t>
      </w:r>
      <w:bookmarkEnd w:id="1152"/>
      <w:bookmarkEnd w:id="1153"/>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1154" w:name="_Toc24028954"/>
      <w:bookmarkStart w:id="1155" w:name="_Toc528572044"/>
      <w:r>
        <w:rPr>
          <w:rStyle w:val="CharSectno"/>
        </w:rPr>
        <w:t>196R</w:t>
      </w:r>
      <w:r>
        <w:t>.</w:t>
      </w:r>
      <w:r>
        <w:tab/>
        <w:t>Pension, amount and payment of</w:t>
      </w:r>
      <w:bookmarkEnd w:id="1154"/>
      <w:bookmarkEnd w:id="1155"/>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1156" w:name="_Toc24028955"/>
      <w:bookmarkStart w:id="1157" w:name="_Toc528572045"/>
      <w:r>
        <w:rPr>
          <w:rStyle w:val="CharSectno"/>
        </w:rPr>
        <w:t>196S</w:t>
      </w:r>
      <w:r>
        <w:t>.</w:t>
      </w:r>
      <w:r>
        <w:tab/>
        <w:t>Commutation of pension, Member may request etc.</w:t>
      </w:r>
      <w:bookmarkEnd w:id="1156"/>
      <w:bookmarkEnd w:id="115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1158" w:name="_Toc24028956"/>
      <w:bookmarkStart w:id="1159" w:name="_Toc528572046"/>
      <w:r>
        <w:rPr>
          <w:rStyle w:val="CharSectno"/>
        </w:rPr>
        <w:t>196T</w:t>
      </w:r>
      <w:r>
        <w:t>.</w:t>
      </w:r>
      <w:r>
        <w:tab/>
        <w:t>Payment on death of Member, Member to select type of</w:t>
      </w:r>
      <w:bookmarkEnd w:id="1158"/>
      <w:bookmarkEnd w:id="115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1160" w:name="_Toc24028957"/>
      <w:bookmarkStart w:id="1161" w:name="_Toc528572047"/>
      <w:r>
        <w:rPr>
          <w:rStyle w:val="CharSectno"/>
        </w:rPr>
        <w:t>196U</w:t>
      </w:r>
      <w:r>
        <w:t>.</w:t>
      </w:r>
      <w:r>
        <w:tab/>
        <w:t>Lump sum death benefit, payment of by Board</w:t>
      </w:r>
      <w:bookmarkEnd w:id="1160"/>
      <w:bookmarkEnd w:id="116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Gazette 10 Dec 2004 p. 5906.]</w:t>
      </w:r>
    </w:p>
    <w:p>
      <w:pPr>
        <w:pStyle w:val="Heading5"/>
        <w:keepLines w:val="0"/>
      </w:pPr>
      <w:bookmarkStart w:id="1162" w:name="_Toc24028958"/>
      <w:bookmarkStart w:id="1163" w:name="_Toc528572048"/>
      <w:r>
        <w:rPr>
          <w:rStyle w:val="CharSectno"/>
        </w:rPr>
        <w:t>196V</w:t>
      </w:r>
      <w:r>
        <w:t>.</w:t>
      </w:r>
      <w:r>
        <w:tab/>
        <w:t>Reversionary pension, effect of selecting</w:t>
      </w:r>
      <w:bookmarkEnd w:id="1162"/>
      <w:bookmarkEnd w:id="1163"/>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Gazette 10 Dec 2004 p. 5906.]</w:t>
      </w:r>
    </w:p>
    <w:p>
      <w:pPr>
        <w:pStyle w:val="Heading5"/>
      </w:pPr>
      <w:bookmarkStart w:id="1164" w:name="_Toc24028959"/>
      <w:bookmarkStart w:id="1165" w:name="_Toc528572049"/>
      <w:r>
        <w:rPr>
          <w:rStyle w:val="CharSectno"/>
        </w:rPr>
        <w:t>196W</w:t>
      </w:r>
      <w:r>
        <w:t>.</w:t>
      </w:r>
      <w:r>
        <w:tab/>
        <w:t>Payments in accordance with release authority</w:t>
      </w:r>
      <w:bookmarkEnd w:id="1164"/>
      <w:bookmarkEnd w:id="1165"/>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1166" w:name="_Toc24019131"/>
      <w:bookmarkStart w:id="1167" w:name="_Toc24020184"/>
      <w:bookmarkStart w:id="1168" w:name="_Toc24028960"/>
      <w:bookmarkStart w:id="1169" w:name="_Toc527030350"/>
      <w:bookmarkStart w:id="1170" w:name="_Toc527032942"/>
      <w:bookmarkStart w:id="1171" w:name="_Toc527036585"/>
      <w:bookmarkStart w:id="1172" w:name="_Toc527037081"/>
      <w:bookmarkStart w:id="1173" w:name="_Toc527037856"/>
      <w:bookmarkStart w:id="1174" w:name="_Toc527039442"/>
      <w:bookmarkStart w:id="1175" w:name="_Toc528571555"/>
      <w:bookmarkStart w:id="1176" w:name="_Toc528572050"/>
      <w:r>
        <w:rPr>
          <w:rStyle w:val="CharPartNo"/>
        </w:rPr>
        <w:t>Part 5</w:t>
      </w:r>
      <w:r>
        <w:t> — </w:t>
      </w:r>
      <w:r>
        <w:rPr>
          <w:rStyle w:val="CharPartText"/>
        </w:rPr>
        <w:t>GESB Super (Retirement Access) Scheme</w:t>
      </w:r>
      <w:bookmarkEnd w:id="1166"/>
      <w:bookmarkEnd w:id="1167"/>
      <w:bookmarkEnd w:id="1168"/>
      <w:bookmarkEnd w:id="1169"/>
      <w:bookmarkEnd w:id="1170"/>
      <w:bookmarkEnd w:id="1171"/>
      <w:bookmarkEnd w:id="1172"/>
      <w:bookmarkEnd w:id="1173"/>
      <w:bookmarkEnd w:id="1174"/>
      <w:bookmarkEnd w:id="1175"/>
      <w:bookmarkEnd w:id="1176"/>
    </w:p>
    <w:p>
      <w:pPr>
        <w:pStyle w:val="Footnoteheading"/>
        <w:spacing w:before="80"/>
      </w:pPr>
      <w:r>
        <w:tab/>
        <w:t>[Heading inserted: Gazette 28 Jun 2002 p. 3014; amended: Gazette 11 Apr 2008 p. 1379.]</w:t>
      </w:r>
    </w:p>
    <w:p>
      <w:pPr>
        <w:pStyle w:val="Heading3"/>
        <w:spacing w:before="200"/>
      </w:pPr>
      <w:bookmarkStart w:id="1177" w:name="_Toc24019132"/>
      <w:bookmarkStart w:id="1178" w:name="_Toc24020185"/>
      <w:bookmarkStart w:id="1179" w:name="_Toc24028961"/>
      <w:bookmarkStart w:id="1180" w:name="_Toc527030351"/>
      <w:bookmarkStart w:id="1181" w:name="_Toc527032943"/>
      <w:bookmarkStart w:id="1182" w:name="_Toc527036586"/>
      <w:bookmarkStart w:id="1183" w:name="_Toc527037082"/>
      <w:bookmarkStart w:id="1184" w:name="_Toc527037857"/>
      <w:bookmarkStart w:id="1185" w:name="_Toc527039443"/>
      <w:bookmarkStart w:id="1186" w:name="_Toc528571556"/>
      <w:bookmarkStart w:id="1187" w:name="_Toc528572051"/>
      <w:r>
        <w:rPr>
          <w:rStyle w:val="CharDivNo"/>
        </w:rPr>
        <w:t>Division 1</w:t>
      </w:r>
      <w:r>
        <w:t> — </w:t>
      </w:r>
      <w:r>
        <w:rPr>
          <w:rStyle w:val="CharDivText"/>
        </w:rPr>
        <w:t>Establishment and preliminary</w:t>
      </w:r>
      <w:bookmarkEnd w:id="1177"/>
      <w:bookmarkEnd w:id="1178"/>
      <w:bookmarkEnd w:id="1179"/>
      <w:bookmarkEnd w:id="1180"/>
      <w:bookmarkEnd w:id="1181"/>
      <w:bookmarkEnd w:id="1182"/>
      <w:bookmarkEnd w:id="1183"/>
      <w:bookmarkEnd w:id="1184"/>
      <w:bookmarkEnd w:id="1185"/>
      <w:bookmarkEnd w:id="1186"/>
      <w:bookmarkEnd w:id="1187"/>
    </w:p>
    <w:p>
      <w:pPr>
        <w:pStyle w:val="Footnoteheading"/>
        <w:spacing w:before="80"/>
      </w:pPr>
      <w:r>
        <w:tab/>
        <w:t>[Heading inserted: Gazette 28 Jun 2002 p. 3014.]</w:t>
      </w:r>
    </w:p>
    <w:p>
      <w:pPr>
        <w:pStyle w:val="Heading5"/>
        <w:spacing w:before="200"/>
      </w:pPr>
      <w:bookmarkStart w:id="1188" w:name="_Toc24028962"/>
      <w:bookmarkStart w:id="1189" w:name="_Toc528572052"/>
      <w:r>
        <w:rPr>
          <w:rStyle w:val="CharSectno"/>
        </w:rPr>
        <w:t>200</w:t>
      </w:r>
      <w:r>
        <w:t>.</w:t>
      </w:r>
      <w:r>
        <w:tab/>
        <w:t>Scheme established</w:t>
      </w:r>
      <w:bookmarkEnd w:id="1188"/>
      <w:bookmarkEnd w:id="1189"/>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1190" w:name="_Toc24028963"/>
      <w:bookmarkStart w:id="1191" w:name="_Toc528572053"/>
      <w:r>
        <w:rPr>
          <w:rStyle w:val="CharSectno"/>
        </w:rPr>
        <w:t>200A</w:t>
      </w:r>
      <w:r>
        <w:t>.</w:t>
      </w:r>
      <w:r>
        <w:tab/>
        <w:t>Name of scheme changed on 12 Apr 2008</w:t>
      </w:r>
      <w:bookmarkEnd w:id="1190"/>
      <w:bookmarkEnd w:id="119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1192" w:name="_Toc24028964"/>
      <w:bookmarkStart w:id="1193" w:name="_Toc528572054"/>
      <w:r>
        <w:rPr>
          <w:rStyle w:val="CharSectno"/>
        </w:rPr>
        <w:t>201</w:t>
      </w:r>
      <w:r>
        <w:t>.</w:t>
      </w:r>
      <w:r>
        <w:tab/>
        <w:t>Term used: retirement access account</w:t>
      </w:r>
      <w:bookmarkEnd w:id="1192"/>
      <w:bookmarkEnd w:id="119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1194" w:name="_Toc24019136"/>
      <w:bookmarkStart w:id="1195" w:name="_Toc24020189"/>
      <w:bookmarkStart w:id="1196" w:name="_Toc24028965"/>
      <w:bookmarkStart w:id="1197" w:name="_Toc527030355"/>
      <w:bookmarkStart w:id="1198" w:name="_Toc527032947"/>
      <w:bookmarkStart w:id="1199" w:name="_Toc527036590"/>
      <w:bookmarkStart w:id="1200" w:name="_Toc527037086"/>
      <w:bookmarkStart w:id="1201" w:name="_Toc527037861"/>
      <w:bookmarkStart w:id="1202" w:name="_Toc527039447"/>
      <w:bookmarkStart w:id="1203" w:name="_Toc528571560"/>
      <w:bookmarkStart w:id="1204" w:name="_Toc528572055"/>
      <w:r>
        <w:rPr>
          <w:rStyle w:val="CharDivNo"/>
        </w:rPr>
        <w:t>Division 2</w:t>
      </w:r>
      <w:r>
        <w:t> — </w:t>
      </w:r>
      <w:r>
        <w:rPr>
          <w:rStyle w:val="CharDivText"/>
        </w:rPr>
        <w:t>Membership</w:t>
      </w:r>
      <w:bookmarkEnd w:id="1194"/>
      <w:bookmarkEnd w:id="1195"/>
      <w:bookmarkEnd w:id="1196"/>
      <w:bookmarkEnd w:id="1197"/>
      <w:bookmarkEnd w:id="1198"/>
      <w:bookmarkEnd w:id="1199"/>
      <w:bookmarkEnd w:id="1200"/>
      <w:bookmarkEnd w:id="1201"/>
      <w:bookmarkEnd w:id="1202"/>
      <w:bookmarkEnd w:id="1203"/>
      <w:bookmarkEnd w:id="1204"/>
    </w:p>
    <w:p>
      <w:pPr>
        <w:pStyle w:val="Footnoteheading"/>
        <w:spacing w:before="100"/>
      </w:pPr>
      <w:r>
        <w:tab/>
        <w:t>[Heading inserted: Gazette 28 Jun 2002 p. 3014.]</w:t>
      </w:r>
    </w:p>
    <w:p>
      <w:pPr>
        <w:pStyle w:val="Heading5"/>
        <w:keepNext w:val="0"/>
        <w:keepLines w:val="0"/>
        <w:spacing w:before="180"/>
      </w:pPr>
      <w:bookmarkStart w:id="1205" w:name="_Toc24028966"/>
      <w:bookmarkStart w:id="1206" w:name="_Toc528572056"/>
      <w:r>
        <w:rPr>
          <w:rStyle w:val="CharSectno"/>
        </w:rPr>
        <w:t>202</w:t>
      </w:r>
      <w:r>
        <w:t>.</w:t>
      </w:r>
      <w:r>
        <w:tab/>
        <w:t>Scheme closed to new members on 2 Apr 2008</w:t>
      </w:r>
      <w:bookmarkEnd w:id="1205"/>
      <w:bookmarkEnd w:id="120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1207" w:name="_Toc24028967"/>
      <w:bookmarkStart w:id="1208" w:name="_Toc528572057"/>
      <w:r>
        <w:rPr>
          <w:rStyle w:val="CharSectno"/>
        </w:rPr>
        <w:t>203</w:t>
      </w:r>
      <w:r>
        <w:t>.</w:t>
      </w:r>
      <w:r>
        <w:tab/>
        <w:t>When membership ceases</w:t>
      </w:r>
      <w:bookmarkEnd w:id="1207"/>
      <w:bookmarkEnd w:id="1208"/>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1209" w:name="_Toc24019139"/>
      <w:bookmarkStart w:id="1210" w:name="_Toc24020192"/>
      <w:bookmarkStart w:id="1211" w:name="_Toc24028968"/>
      <w:bookmarkStart w:id="1212" w:name="_Toc527030358"/>
      <w:bookmarkStart w:id="1213" w:name="_Toc527032950"/>
      <w:bookmarkStart w:id="1214" w:name="_Toc527036593"/>
      <w:bookmarkStart w:id="1215" w:name="_Toc527037089"/>
      <w:bookmarkStart w:id="1216" w:name="_Toc527037864"/>
      <w:bookmarkStart w:id="1217" w:name="_Toc527039450"/>
      <w:bookmarkStart w:id="1218" w:name="_Toc528571563"/>
      <w:bookmarkStart w:id="1219" w:name="_Toc528572058"/>
      <w:r>
        <w:rPr>
          <w:rStyle w:val="CharDivNo"/>
        </w:rPr>
        <w:t>Division 3</w:t>
      </w:r>
      <w:r>
        <w:t> — </w:t>
      </w:r>
      <w:r>
        <w:rPr>
          <w:rStyle w:val="CharDivText"/>
        </w:rPr>
        <w:t>Contributions</w:t>
      </w:r>
      <w:bookmarkEnd w:id="1209"/>
      <w:bookmarkEnd w:id="1210"/>
      <w:bookmarkEnd w:id="1211"/>
      <w:bookmarkEnd w:id="1212"/>
      <w:bookmarkEnd w:id="1213"/>
      <w:bookmarkEnd w:id="1214"/>
      <w:bookmarkEnd w:id="1215"/>
      <w:bookmarkEnd w:id="1216"/>
      <w:bookmarkEnd w:id="1217"/>
      <w:bookmarkEnd w:id="1218"/>
      <w:bookmarkEnd w:id="1219"/>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1220" w:name="_Toc24028969"/>
      <w:bookmarkStart w:id="1221" w:name="_Toc528572059"/>
      <w:r>
        <w:rPr>
          <w:rStyle w:val="CharSectno"/>
        </w:rPr>
        <w:t>205</w:t>
      </w:r>
      <w:r>
        <w:t>.</w:t>
      </w:r>
      <w:r>
        <w:tab/>
        <w:t>Voluntary contributions, making</w:t>
      </w:r>
      <w:bookmarkEnd w:id="1220"/>
      <w:bookmarkEnd w:id="1221"/>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1222" w:name="_Toc24028970"/>
      <w:bookmarkStart w:id="1223" w:name="_Toc528572060"/>
      <w:r>
        <w:rPr>
          <w:rStyle w:val="CharSectno"/>
        </w:rPr>
        <w:t>206</w:t>
      </w:r>
      <w:r>
        <w:t>.</w:t>
      </w:r>
      <w:r>
        <w:tab/>
        <w:t>Transfer of benefits to scheme by Member</w:t>
      </w:r>
      <w:bookmarkEnd w:id="1222"/>
      <w:bookmarkEnd w:id="1223"/>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1224" w:name="_Toc24028971"/>
      <w:bookmarkStart w:id="1225" w:name="_Toc528572061"/>
      <w:r>
        <w:rPr>
          <w:rStyle w:val="CharSectno"/>
        </w:rPr>
        <w:t>206A</w:t>
      </w:r>
      <w:r>
        <w:t>.</w:t>
      </w:r>
      <w:r>
        <w:tab/>
        <w:t>Other payments etc. for Members</w:t>
      </w:r>
      <w:bookmarkEnd w:id="1224"/>
      <w:bookmarkEnd w:id="1225"/>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1226" w:name="_Toc24028972"/>
      <w:bookmarkStart w:id="1227" w:name="_Toc528572062"/>
      <w:r>
        <w:rPr>
          <w:rStyle w:val="CharSectno"/>
        </w:rPr>
        <w:t>206B</w:t>
      </w:r>
      <w:r>
        <w:t>.</w:t>
      </w:r>
      <w:r>
        <w:tab/>
        <w:t>Transfers to be directly to scheme</w:t>
      </w:r>
      <w:bookmarkEnd w:id="1226"/>
      <w:bookmarkEnd w:id="1227"/>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1228" w:name="_Toc24028973"/>
      <w:bookmarkStart w:id="1229" w:name="_Toc528572063"/>
      <w:r>
        <w:rPr>
          <w:rStyle w:val="CharSectno"/>
        </w:rPr>
        <w:t>207A</w:t>
      </w:r>
      <w:r>
        <w:t>.</w:t>
      </w:r>
      <w:r>
        <w:tab/>
        <w:t>Restriction on contributions and transfers</w:t>
      </w:r>
      <w:bookmarkEnd w:id="1228"/>
      <w:bookmarkEnd w:id="122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1230" w:name="_Toc24019145"/>
      <w:bookmarkStart w:id="1231" w:name="_Toc24020198"/>
      <w:bookmarkStart w:id="1232" w:name="_Toc24028974"/>
      <w:bookmarkStart w:id="1233" w:name="_Toc527030364"/>
      <w:bookmarkStart w:id="1234" w:name="_Toc527032956"/>
      <w:bookmarkStart w:id="1235" w:name="_Toc527036599"/>
      <w:bookmarkStart w:id="1236" w:name="_Toc527037095"/>
      <w:bookmarkStart w:id="1237" w:name="_Toc527037870"/>
      <w:bookmarkStart w:id="1238" w:name="_Toc527039456"/>
      <w:bookmarkStart w:id="1239" w:name="_Toc528571569"/>
      <w:bookmarkStart w:id="1240" w:name="_Toc528572064"/>
      <w:r>
        <w:rPr>
          <w:rStyle w:val="CharDivNo"/>
        </w:rPr>
        <w:t>Division 4</w:t>
      </w:r>
      <w:r>
        <w:t> — </w:t>
      </w:r>
      <w:r>
        <w:rPr>
          <w:rStyle w:val="CharDivText"/>
        </w:rPr>
        <w:t>Retirement access accounts</w:t>
      </w:r>
      <w:bookmarkEnd w:id="1230"/>
      <w:bookmarkEnd w:id="1231"/>
      <w:bookmarkEnd w:id="1232"/>
      <w:bookmarkEnd w:id="1233"/>
      <w:bookmarkEnd w:id="1234"/>
      <w:bookmarkEnd w:id="1235"/>
      <w:bookmarkEnd w:id="1236"/>
      <w:bookmarkEnd w:id="1237"/>
      <w:bookmarkEnd w:id="1238"/>
      <w:bookmarkEnd w:id="1239"/>
      <w:bookmarkEnd w:id="1240"/>
    </w:p>
    <w:p>
      <w:pPr>
        <w:pStyle w:val="Footnoteheading"/>
        <w:keepNext/>
        <w:keepLines/>
      </w:pPr>
      <w:r>
        <w:tab/>
        <w:t>[Heading inserted: Gazette 28 Jun 2002 p. 3015.]</w:t>
      </w:r>
    </w:p>
    <w:p>
      <w:pPr>
        <w:pStyle w:val="Heading5"/>
        <w:spacing w:before="240"/>
      </w:pPr>
      <w:bookmarkStart w:id="1241" w:name="_Toc24028975"/>
      <w:bookmarkStart w:id="1242" w:name="_Toc528572065"/>
      <w:r>
        <w:rPr>
          <w:rStyle w:val="CharSectno"/>
        </w:rPr>
        <w:t>207</w:t>
      </w:r>
      <w:r>
        <w:t>.</w:t>
      </w:r>
      <w:r>
        <w:tab/>
        <w:t>Retirement access accounts for Members, Board to establish</w:t>
      </w:r>
      <w:bookmarkEnd w:id="1241"/>
      <w:bookmarkEnd w:id="1242"/>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1243" w:name="_Toc24028976"/>
      <w:bookmarkStart w:id="1244" w:name="_Toc528572066"/>
      <w:r>
        <w:rPr>
          <w:rStyle w:val="CharSectno"/>
        </w:rPr>
        <w:t>208</w:t>
      </w:r>
      <w:r>
        <w:t>.</w:t>
      </w:r>
      <w:r>
        <w:tab/>
        <w:t>Amounts to be credited to retirement access accounts</w:t>
      </w:r>
      <w:bookmarkEnd w:id="1243"/>
      <w:bookmarkEnd w:id="1244"/>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1245" w:name="_Toc24028977"/>
      <w:bookmarkStart w:id="1246" w:name="_Toc528572067"/>
      <w:r>
        <w:rPr>
          <w:rStyle w:val="CharSectno"/>
        </w:rPr>
        <w:t>209</w:t>
      </w:r>
      <w:r>
        <w:t>.</w:t>
      </w:r>
      <w:r>
        <w:tab/>
        <w:t>Amounts to be debited to retirement access accounts</w:t>
      </w:r>
      <w:bookmarkEnd w:id="1245"/>
      <w:bookmarkEnd w:id="1246"/>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1247" w:name="_Toc24028978"/>
      <w:bookmarkStart w:id="1248" w:name="_Toc528572068"/>
      <w:r>
        <w:rPr>
          <w:rStyle w:val="CharSectno"/>
        </w:rPr>
        <w:t>210</w:t>
      </w:r>
      <w:r>
        <w:t>.</w:t>
      </w:r>
      <w:r>
        <w:tab/>
        <w:t>Earnings to be credited to Member’s account</w:t>
      </w:r>
      <w:bookmarkEnd w:id="1247"/>
      <w:bookmarkEnd w:id="124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1249" w:name="_Toc24019150"/>
      <w:bookmarkStart w:id="1250" w:name="_Toc24020203"/>
      <w:bookmarkStart w:id="1251" w:name="_Toc24028979"/>
      <w:bookmarkStart w:id="1252" w:name="_Toc527030369"/>
      <w:bookmarkStart w:id="1253" w:name="_Toc527032961"/>
      <w:bookmarkStart w:id="1254" w:name="_Toc527036604"/>
      <w:bookmarkStart w:id="1255" w:name="_Toc527037100"/>
      <w:bookmarkStart w:id="1256" w:name="_Toc527037875"/>
      <w:bookmarkStart w:id="1257" w:name="_Toc527039461"/>
      <w:bookmarkStart w:id="1258" w:name="_Toc528571574"/>
      <w:bookmarkStart w:id="1259" w:name="_Toc528572069"/>
      <w:r>
        <w:rPr>
          <w:rStyle w:val="CharDivNo"/>
        </w:rPr>
        <w:t>Division 5</w:t>
      </w:r>
      <w:r>
        <w:t> — </w:t>
      </w:r>
      <w:r>
        <w:rPr>
          <w:rStyle w:val="CharDivText"/>
        </w:rPr>
        <w:t>Member investment choice</w:t>
      </w:r>
      <w:bookmarkEnd w:id="1249"/>
      <w:bookmarkEnd w:id="1250"/>
      <w:bookmarkEnd w:id="1251"/>
      <w:bookmarkEnd w:id="1252"/>
      <w:bookmarkEnd w:id="1253"/>
      <w:bookmarkEnd w:id="1254"/>
      <w:bookmarkEnd w:id="1255"/>
      <w:bookmarkEnd w:id="1256"/>
      <w:bookmarkEnd w:id="1257"/>
      <w:bookmarkEnd w:id="1258"/>
      <w:bookmarkEnd w:id="1259"/>
    </w:p>
    <w:p>
      <w:pPr>
        <w:pStyle w:val="Footnoteheading"/>
      </w:pPr>
      <w:r>
        <w:tab/>
        <w:t>[Heading inserted: Gazette 28 Jun 2002 p. 3017.]</w:t>
      </w:r>
    </w:p>
    <w:p>
      <w:pPr>
        <w:pStyle w:val="Heading5"/>
      </w:pPr>
      <w:bookmarkStart w:id="1260" w:name="_Toc24028980"/>
      <w:bookmarkStart w:id="1261" w:name="_Toc528572070"/>
      <w:r>
        <w:rPr>
          <w:rStyle w:val="CharSectno"/>
        </w:rPr>
        <w:t>211</w:t>
      </w:r>
      <w:r>
        <w:t>.</w:t>
      </w:r>
      <w:r>
        <w:tab/>
        <w:t>Terms used</w:t>
      </w:r>
      <w:bookmarkEnd w:id="1260"/>
      <w:bookmarkEnd w:id="126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1262" w:name="_Toc24028981"/>
      <w:bookmarkStart w:id="1263" w:name="_Toc528572071"/>
      <w:r>
        <w:rPr>
          <w:rStyle w:val="CharSectno"/>
        </w:rPr>
        <w:t>212</w:t>
      </w:r>
      <w:r>
        <w:t>.</w:t>
      </w:r>
      <w:r>
        <w:tab/>
        <w:t>Investment plans for Members, Board to establish</w:t>
      </w:r>
      <w:bookmarkEnd w:id="1262"/>
      <w:bookmarkEnd w:id="126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1264" w:name="_Toc24028982"/>
      <w:bookmarkStart w:id="1265" w:name="_Toc528572072"/>
      <w:r>
        <w:rPr>
          <w:rStyle w:val="CharSectno"/>
        </w:rPr>
        <w:t>213</w:t>
      </w:r>
      <w:r>
        <w:t>.</w:t>
      </w:r>
      <w:r>
        <w:tab/>
        <w:t>Default plan for Members</w:t>
      </w:r>
      <w:bookmarkEnd w:id="1264"/>
      <w:bookmarkEnd w:id="126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1266" w:name="_Toc24028983"/>
      <w:bookmarkStart w:id="1267" w:name="_Toc528572073"/>
      <w:r>
        <w:rPr>
          <w:rStyle w:val="CharSectno"/>
        </w:rPr>
        <w:t>214</w:t>
      </w:r>
      <w:r>
        <w:t>.</w:t>
      </w:r>
      <w:r>
        <w:tab/>
        <w:t>Investment plan, Member to select etc.</w:t>
      </w:r>
      <w:bookmarkEnd w:id="1266"/>
      <w:bookmarkEnd w:id="1267"/>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1268" w:name="_Toc24028984"/>
      <w:bookmarkStart w:id="1269" w:name="_Toc528572074"/>
      <w:r>
        <w:rPr>
          <w:rStyle w:val="CharSectno"/>
        </w:rPr>
        <w:t>214A</w:t>
      </w:r>
      <w:r>
        <w:t>.</w:t>
      </w:r>
      <w:r>
        <w:tab/>
        <w:t>Investment plan of Member who is also a GESB Super Member</w:t>
      </w:r>
      <w:bookmarkEnd w:id="1268"/>
      <w:bookmarkEnd w:id="1269"/>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1270" w:name="_Toc24028985"/>
      <w:bookmarkStart w:id="1271" w:name="_Toc528572075"/>
      <w:r>
        <w:rPr>
          <w:rStyle w:val="CharSectno"/>
        </w:rPr>
        <w:t>215</w:t>
      </w:r>
      <w:r>
        <w:t>.</w:t>
      </w:r>
      <w:r>
        <w:tab/>
        <w:t>Board to invest in accord with Member’s plan</w:t>
      </w:r>
      <w:bookmarkEnd w:id="1270"/>
      <w:bookmarkEnd w:id="127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1272" w:name="_Toc24028986"/>
      <w:bookmarkStart w:id="1273" w:name="_Toc528572076"/>
      <w:r>
        <w:rPr>
          <w:rStyle w:val="CharSectno"/>
        </w:rPr>
        <w:t>216</w:t>
      </w:r>
      <w:r>
        <w:t>.</w:t>
      </w:r>
      <w:r>
        <w:tab/>
        <w:t>Earning rates, determining</w:t>
      </w:r>
      <w:bookmarkEnd w:id="1272"/>
      <w:bookmarkEnd w:id="127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1274" w:name="_Toc24019158"/>
      <w:bookmarkStart w:id="1275" w:name="_Toc24020211"/>
      <w:bookmarkStart w:id="1276" w:name="_Toc24028987"/>
      <w:bookmarkStart w:id="1277" w:name="_Toc527030377"/>
      <w:bookmarkStart w:id="1278" w:name="_Toc527032969"/>
      <w:bookmarkStart w:id="1279" w:name="_Toc527036612"/>
      <w:bookmarkStart w:id="1280" w:name="_Toc527037108"/>
      <w:bookmarkStart w:id="1281" w:name="_Toc527037883"/>
      <w:bookmarkStart w:id="1282" w:name="_Toc527039469"/>
      <w:bookmarkStart w:id="1283" w:name="_Toc528571582"/>
      <w:bookmarkStart w:id="1284" w:name="_Toc528572077"/>
      <w:r>
        <w:rPr>
          <w:rStyle w:val="CharDivNo"/>
        </w:rPr>
        <w:t>Division 6</w:t>
      </w:r>
      <w:r>
        <w:t> — </w:t>
      </w:r>
      <w:r>
        <w:rPr>
          <w:rStyle w:val="CharDivText"/>
        </w:rPr>
        <w:t>Access to benefits</w:t>
      </w:r>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Gazette 28 Jun 2002 p. 3019.]</w:t>
      </w:r>
    </w:p>
    <w:p>
      <w:pPr>
        <w:pStyle w:val="Heading5"/>
      </w:pPr>
      <w:bookmarkStart w:id="1285" w:name="_Toc24028988"/>
      <w:bookmarkStart w:id="1286" w:name="_Toc528572078"/>
      <w:r>
        <w:rPr>
          <w:rStyle w:val="CharSectno"/>
        </w:rPr>
        <w:t>217</w:t>
      </w:r>
      <w:r>
        <w:t>.</w:t>
      </w:r>
      <w:r>
        <w:tab/>
        <w:t>Payment or transfer of benefit, Member may request etc.</w:t>
      </w:r>
      <w:bookmarkEnd w:id="1285"/>
      <w:bookmarkEnd w:id="128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1287" w:name="_Toc24028989"/>
      <w:bookmarkStart w:id="1288" w:name="_Toc528572079"/>
      <w:r>
        <w:rPr>
          <w:rStyle w:val="CharSectno"/>
        </w:rPr>
        <w:t>219</w:t>
      </w:r>
      <w:r>
        <w:t>.</w:t>
      </w:r>
      <w:r>
        <w:tab/>
        <w:t>Death of Member, payment on</w:t>
      </w:r>
      <w:bookmarkEnd w:id="1287"/>
      <w:bookmarkEnd w:id="1288"/>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Gazette 28 Jun 2002 p. 3020; amended: Gazette 13 Jun 2003 p. 2113; 1 Dec 2004 p. 5706; 11 Apr 2008 p. 1379 and 1380.]</w:t>
      </w:r>
    </w:p>
    <w:p>
      <w:pPr>
        <w:pStyle w:val="Heading5"/>
      </w:pPr>
      <w:bookmarkStart w:id="1289" w:name="_Toc24028990"/>
      <w:bookmarkStart w:id="1290" w:name="_Toc528572080"/>
      <w:r>
        <w:rPr>
          <w:rStyle w:val="CharSectno"/>
        </w:rPr>
        <w:t>219AA</w:t>
      </w:r>
      <w:r>
        <w:t>.</w:t>
      </w:r>
      <w:r>
        <w:tab/>
        <w:t>Transfer to eligible rollover fund by Board</w:t>
      </w:r>
      <w:bookmarkEnd w:id="1289"/>
      <w:bookmarkEnd w:id="129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Gazette 11 Apr 2008 p. 1379.]</w:t>
      </w:r>
    </w:p>
    <w:p>
      <w:pPr>
        <w:pStyle w:val="Heading5"/>
      </w:pPr>
      <w:bookmarkStart w:id="1291" w:name="_Toc24028991"/>
      <w:bookmarkStart w:id="1292" w:name="_Toc528572081"/>
      <w:r>
        <w:rPr>
          <w:rStyle w:val="CharSectno"/>
        </w:rPr>
        <w:t>219AB</w:t>
      </w:r>
      <w:r>
        <w:t>.</w:t>
      </w:r>
      <w:r>
        <w:tab/>
        <w:t>Payments in respect of former temporary residents under the Commonwealth Unclaimed Money Act Part 3A</w:t>
      </w:r>
      <w:bookmarkEnd w:id="1291"/>
      <w:bookmarkEnd w:id="1292"/>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1293" w:name="_Toc24028992"/>
      <w:bookmarkStart w:id="1294" w:name="_Toc528572082"/>
      <w:r>
        <w:rPr>
          <w:rStyle w:val="CharSectno"/>
        </w:rPr>
        <w:t>219AC</w:t>
      </w:r>
      <w:r>
        <w:t>.</w:t>
      </w:r>
      <w:r>
        <w:tab/>
        <w:t>Payments in respect of lost member accounts under the Commonwealth Unclaimed Money Act Part 4A</w:t>
      </w:r>
      <w:bookmarkEnd w:id="1293"/>
      <w:bookmarkEnd w:id="1294"/>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1295" w:name="_Toc24028993"/>
      <w:bookmarkStart w:id="1296" w:name="_Toc528572083"/>
      <w:r>
        <w:rPr>
          <w:rStyle w:val="CharSectno"/>
        </w:rPr>
        <w:t>219AD</w:t>
      </w:r>
      <w:r>
        <w:t>.</w:t>
      </w:r>
      <w:r>
        <w:tab/>
        <w:t>Transfer of benefit under the Commonwealth Unclaimed Money Act Part 3</w:t>
      </w:r>
      <w:bookmarkEnd w:id="1295"/>
      <w:bookmarkEnd w:id="1296"/>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1297" w:name="_Toc24019165"/>
      <w:bookmarkStart w:id="1298" w:name="_Toc24020218"/>
      <w:bookmarkStart w:id="1299" w:name="_Toc24028994"/>
      <w:bookmarkStart w:id="1300" w:name="_Toc527030384"/>
      <w:bookmarkStart w:id="1301" w:name="_Toc527032976"/>
      <w:bookmarkStart w:id="1302" w:name="_Toc527036619"/>
      <w:bookmarkStart w:id="1303" w:name="_Toc527037115"/>
      <w:bookmarkStart w:id="1304" w:name="_Toc527037890"/>
      <w:bookmarkStart w:id="1305" w:name="_Toc527039476"/>
      <w:bookmarkStart w:id="1306" w:name="_Toc528571589"/>
      <w:bookmarkStart w:id="1307" w:name="_Toc528572084"/>
      <w:r>
        <w:rPr>
          <w:rStyle w:val="CharPartNo"/>
        </w:rPr>
        <w:t>Part 5A</w:t>
      </w:r>
      <w:r>
        <w:rPr>
          <w:rStyle w:val="CharDivNo"/>
        </w:rPr>
        <w:t> </w:t>
      </w:r>
      <w:r>
        <w:t>—</w:t>
      </w:r>
      <w:r>
        <w:rPr>
          <w:rStyle w:val="CharDivText"/>
        </w:rPr>
        <w:t> </w:t>
      </w:r>
      <w:r>
        <w:rPr>
          <w:rStyle w:val="CharPartText"/>
        </w:rPr>
        <w:t>Family law property settlements</w:t>
      </w:r>
      <w:bookmarkEnd w:id="1297"/>
      <w:bookmarkEnd w:id="1298"/>
      <w:bookmarkEnd w:id="1299"/>
      <w:bookmarkEnd w:id="1300"/>
      <w:bookmarkEnd w:id="1301"/>
      <w:bookmarkEnd w:id="1302"/>
      <w:bookmarkEnd w:id="1303"/>
      <w:bookmarkEnd w:id="1304"/>
      <w:bookmarkEnd w:id="1305"/>
      <w:bookmarkEnd w:id="1306"/>
      <w:bookmarkEnd w:id="1307"/>
    </w:p>
    <w:p>
      <w:pPr>
        <w:pStyle w:val="Footnoteheading"/>
      </w:pPr>
      <w:r>
        <w:tab/>
        <w:t>[Heading inserted: Gazette 18 Jan 2008 p. 150.]</w:t>
      </w:r>
    </w:p>
    <w:p>
      <w:pPr>
        <w:pStyle w:val="Heading5"/>
      </w:pPr>
      <w:bookmarkStart w:id="1308" w:name="_Toc24028995"/>
      <w:bookmarkStart w:id="1309" w:name="_Toc528572085"/>
      <w:r>
        <w:rPr>
          <w:rStyle w:val="CharSectno"/>
        </w:rPr>
        <w:t>219A</w:t>
      </w:r>
      <w:r>
        <w:t>.</w:t>
      </w:r>
      <w:r>
        <w:tab/>
        <w:t>Terms used</w:t>
      </w:r>
      <w:bookmarkEnd w:id="1308"/>
      <w:bookmarkEnd w:id="130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w:t>
      </w:r>
      <w:del w:id="1310" w:author="Master Repository Process" w:date="2021-09-18T03:58:00Z">
        <w:r>
          <w:delText>90MD</w:delText>
        </w:r>
      </w:del>
      <w:ins w:id="1311" w:author="Master Repository Process" w:date="2021-09-18T03:58:00Z">
        <w:r>
          <w:t>90XD</w:t>
        </w:r>
      </w:ins>
      <w:r>
        <w:t>)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In this Part the following terms each have the meaning given in the Family Law Act section </w:t>
      </w:r>
      <w:del w:id="1312" w:author="Master Repository Process" w:date="2021-09-18T03:58:00Z">
        <w:r>
          <w:delText xml:space="preserve">90MD </w:delText>
        </w:r>
      </w:del>
      <w:ins w:id="1313" w:author="Master Repository Process" w:date="2021-09-18T03:58:00Z">
        <w:r>
          <w:t>90XD </w:t>
        </w:r>
      </w:ins>
      <w:r>
        <w:t xml:space="preserve">—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w:t>
      </w:r>
      <w:del w:id="1314" w:author="Master Repository Process" w:date="2021-09-18T03:58:00Z">
        <w:r>
          <w:delText>150-1</w:delText>
        </w:r>
      </w:del>
      <w:ins w:id="1315" w:author="Master Repository Process" w:date="2021-09-18T03:58:00Z">
        <w:r>
          <w:t>150-1; amended: Gazette 8 Nov 2019 p. 4005</w:t>
        </w:r>
      </w:ins>
      <w:r>
        <w:t>.]</w:t>
      </w:r>
    </w:p>
    <w:p>
      <w:pPr>
        <w:pStyle w:val="Heading5"/>
        <w:spacing w:before="240"/>
      </w:pPr>
      <w:bookmarkStart w:id="1316" w:name="_Toc24028996"/>
      <w:bookmarkStart w:id="1317" w:name="_Toc528572086"/>
      <w:r>
        <w:rPr>
          <w:rStyle w:val="CharSectno"/>
        </w:rPr>
        <w:t>219B</w:t>
      </w:r>
      <w:r>
        <w:t>.</w:t>
      </w:r>
      <w:r>
        <w:tab/>
        <w:t>Application of this Part</w:t>
      </w:r>
      <w:bookmarkEnd w:id="1316"/>
      <w:bookmarkEnd w:id="1317"/>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1318" w:name="_Toc24028997"/>
      <w:bookmarkStart w:id="1319" w:name="_Toc528572087"/>
      <w:r>
        <w:rPr>
          <w:rStyle w:val="CharSectno"/>
        </w:rPr>
        <w:t>219C</w:t>
      </w:r>
      <w:r>
        <w:t>.</w:t>
      </w:r>
      <w:r>
        <w:tab/>
        <w:t>Splitting instrument, effect of at operative time</w:t>
      </w:r>
      <w:bookmarkEnd w:id="1318"/>
      <w:bookmarkEnd w:id="1319"/>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1320" w:name="_Toc24028998"/>
      <w:bookmarkStart w:id="1321" w:name="_Toc528572088"/>
      <w:r>
        <w:rPr>
          <w:rStyle w:val="CharSectno"/>
        </w:rPr>
        <w:t>219D</w:t>
      </w:r>
      <w:r>
        <w:t>.</w:t>
      </w:r>
      <w:r>
        <w:tab/>
        <w:t>Ex</w:t>
      </w:r>
      <w:r>
        <w:noBreakHyphen/>
        <w:t>spouse’s entitlement, value and transfer of etc.</w:t>
      </w:r>
      <w:bookmarkEnd w:id="1320"/>
      <w:bookmarkEnd w:id="1321"/>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w:t>
      </w:r>
      <w:del w:id="1322" w:author="Master Repository Process" w:date="2021-09-18T03:58:00Z">
        <w:r>
          <w:delText>90MY</w:delText>
        </w:r>
      </w:del>
      <w:ins w:id="1323" w:author="Master Repository Process" w:date="2021-09-18T03:58:00Z">
        <w:r>
          <w:t>90XY</w:t>
        </w:r>
      </w:ins>
      <w:r>
        <w:t>.</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an eligible rollover fund determined by the Board to which an amount may be rolled over or transferred under the SIS Regulations regulation 7A.03H.</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w:t>
      </w:r>
      <w:ins w:id="1324" w:author="Master Repository Process" w:date="2021-09-18T03:58:00Z">
        <w:r>
          <w:t>; 8 Nov 2019 p. 4005</w:t>
        </w:r>
      </w:ins>
      <w:r>
        <w:t>.]</w:t>
      </w:r>
    </w:p>
    <w:p>
      <w:pPr>
        <w:pStyle w:val="Heading5"/>
        <w:keepNext w:val="0"/>
        <w:keepLines w:val="0"/>
        <w:spacing w:before="180"/>
      </w:pPr>
      <w:bookmarkStart w:id="1325" w:name="_Toc24028999"/>
      <w:bookmarkStart w:id="1326" w:name="_Toc528572089"/>
      <w:r>
        <w:rPr>
          <w:rStyle w:val="CharSectno"/>
        </w:rPr>
        <w:t>219E</w:t>
      </w:r>
      <w:r>
        <w:t>.</w:t>
      </w:r>
      <w:r>
        <w:tab/>
        <w:t>Member in 2 or more schemes, effect of reduction on</w:t>
      </w:r>
      <w:bookmarkEnd w:id="1325"/>
      <w:bookmarkEnd w:id="1326"/>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1327" w:name="_Toc24029000"/>
      <w:bookmarkStart w:id="1328" w:name="_Toc528572090"/>
      <w:r>
        <w:rPr>
          <w:rStyle w:val="CharSectno"/>
        </w:rPr>
        <w:t>219F</w:t>
      </w:r>
      <w:r>
        <w:t>.</w:t>
      </w:r>
      <w:r>
        <w:tab/>
        <w:t>Member of accumulation scheme, effect of reduction on</w:t>
      </w:r>
      <w:bookmarkEnd w:id="1327"/>
      <w:bookmarkEnd w:id="1328"/>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1329" w:name="_Toc24029001"/>
      <w:bookmarkStart w:id="1330" w:name="_Toc528572091"/>
      <w:r>
        <w:rPr>
          <w:rStyle w:val="CharSectno"/>
        </w:rPr>
        <w:t>219G</w:t>
      </w:r>
      <w:r>
        <w:t>.</w:t>
      </w:r>
      <w:r>
        <w:tab/>
        <w:t>Member of Gold State Super Scheme, effect of reduction on</w:t>
      </w:r>
      <w:bookmarkEnd w:id="1329"/>
      <w:bookmarkEnd w:id="133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1331" w:name="_Toc24029002"/>
      <w:bookmarkStart w:id="1332" w:name="_Toc528572092"/>
      <w:r>
        <w:rPr>
          <w:rStyle w:val="CharSectno"/>
        </w:rPr>
        <w:t>219H</w:t>
      </w:r>
      <w:r>
        <w:t>.</w:t>
      </w:r>
      <w:r>
        <w:tab/>
        <w:t>Transfer under r. 219D, notice of by Board</w:t>
      </w:r>
      <w:bookmarkEnd w:id="1331"/>
      <w:bookmarkEnd w:id="133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rPr>
          <w:ins w:id="1333" w:author="Master Repository Process" w:date="2021-09-18T03:58:00Z"/>
        </w:rPr>
      </w:pPr>
      <w:r>
        <w:tab/>
        <w:t>(d)</w:t>
      </w:r>
      <w:r>
        <w:tab/>
        <w:t>if the transfer was made to</w:t>
      </w:r>
      <w:del w:id="1334" w:author="Master Repository Process" w:date="2021-09-18T03:58:00Z">
        <w:r>
          <w:delText xml:space="preserve"> </w:delText>
        </w:r>
      </w:del>
      <w:ins w:id="1335" w:author="Master Repository Process" w:date="2021-09-18T03:58:00Z">
        <w:r>
          <w:t xml:space="preserve"> — </w:t>
        </w:r>
      </w:ins>
    </w:p>
    <w:p>
      <w:pPr>
        <w:pStyle w:val="Indenti"/>
      </w:pPr>
      <w:ins w:id="1336" w:author="Master Repository Process" w:date="2021-09-18T03:58:00Z">
        <w:r>
          <w:tab/>
          <w:t>(i)</w:t>
        </w:r>
        <w:r>
          <w:tab/>
        </w:r>
      </w:ins>
      <w:r>
        <w:t>the GESB Super Scheme in accordance with regulation 219D(3)(c), details of how the trustee of that fund can be contacted</w:t>
      </w:r>
      <w:del w:id="1337" w:author="Master Repository Process" w:date="2021-09-18T03:58:00Z">
        <w:r>
          <w:delText xml:space="preserve">. </w:delText>
        </w:r>
      </w:del>
      <w:ins w:id="1338" w:author="Master Repository Process" w:date="2021-09-18T03:58:00Z">
        <w:r>
          <w:t>; or</w:t>
        </w:r>
      </w:ins>
    </w:p>
    <w:p>
      <w:pPr>
        <w:pStyle w:val="Indenti"/>
        <w:rPr>
          <w:ins w:id="1339" w:author="Master Repository Process" w:date="2021-09-18T03:58:00Z"/>
        </w:rPr>
      </w:pPr>
      <w:ins w:id="1340" w:author="Master Repository Process" w:date="2021-09-18T03:58:00Z">
        <w:r>
          <w:tab/>
          <w:t>(ii)</w:t>
        </w:r>
        <w:r>
          <w:tab/>
          <w:t>an eligible rollover fund in accordance with regulation 219D(3)(d), the name of the eligible rollover fund and details of how the trustee of that fund can be contacted.</w:t>
        </w:r>
      </w:ins>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w:t>
      </w:r>
      <w:ins w:id="1341" w:author="Master Repository Process" w:date="2021-09-18T03:58:00Z">
        <w:r>
          <w:t>; 8 Nov 2019 p. 4005</w:t>
        </w:r>
      </w:ins>
      <w:r>
        <w:t>.]</w:t>
      </w:r>
    </w:p>
    <w:p>
      <w:pPr>
        <w:pStyle w:val="Heading2"/>
      </w:pPr>
      <w:bookmarkStart w:id="1342" w:name="_Toc24019174"/>
      <w:bookmarkStart w:id="1343" w:name="_Toc24020227"/>
      <w:bookmarkStart w:id="1344" w:name="_Toc24029003"/>
      <w:bookmarkStart w:id="1345" w:name="_Toc527030393"/>
      <w:bookmarkStart w:id="1346" w:name="_Toc527032985"/>
      <w:bookmarkStart w:id="1347" w:name="_Toc527036628"/>
      <w:bookmarkStart w:id="1348" w:name="_Toc527037124"/>
      <w:bookmarkStart w:id="1349" w:name="_Toc527037899"/>
      <w:bookmarkStart w:id="1350" w:name="_Toc527039485"/>
      <w:bookmarkStart w:id="1351" w:name="_Toc528571598"/>
      <w:bookmarkStart w:id="1352" w:name="_Toc528572093"/>
      <w:r>
        <w:rPr>
          <w:rStyle w:val="CharPartNo"/>
        </w:rPr>
        <w:t>Part 6</w:t>
      </w:r>
      <w:r>
        <w:rPr>
          <w:rStyle w:val="CharDivNo"/>
        </w:rPr>
        <w:t> </w:t>
      </w:r>
      <w:r>
        <w:t>—</w:t>
      </w:r>
      <w:r>
        <w:rPr>
          <w:rStyle w:val="CharDivText"/>
        </w:rPr>
        <w:t> </w:t>
      </w:r>
      <w:r>
        <w:rPr>
          <w:rStyle w:val="CharPartText"/>
        </w:rPr>
        <w:t>Information requirements</w:t>
      </w:r>
      <w:bookmarkEnd w:id="1342"/>
      <w:bookmarkEnd w:id="1343"/>
      <w:bookmarkEnd w:id="1344"/>
      <w:bookmarkEnd w:id="1345"/>
      <w:bookmarkEnd w:id="1346"/>
      <w:bookmarkEnd w:id="1347"/>
      <w:bookmarkEnd w:id="1348"/>
      <w:bookmarkEnd w:id="1349"/>
      <w:bookmarkEnd w:id="1350"/>
      <w:bookmarkEnd w:id="1351"/>
      <w:bookmarkEnd w:id="1352"/>
    </w:p>
    <w:p>
      <w:pPr>
        <w:pStyle w:val="Footnoteheading"/>
      </w:pPr>
      <w:r>
        <w:tab/>
        <w:t>[Heading inserted: Gazette 29 Jun 2001 p. 3092.]</w:t>
      </w:r>
    </w:p>
    <w:p>
      <w:pPr>
        <w:pStyle w:val="Heading5"/>
      </w:pPr>
      <w:bookmarkStart w:id="1353" w:name="_Toc24029004"/>
      <w:bookmarkStart w:id="1354" w:name="_Toc528572094"/>
      <w:r>
        <w:rPr>
          <w:rStyle w:val="CharSectno"/>
        </w:rPr>
        <w:t>220</w:t>
      </w:r>
      <w:r>
        <w:t>.</w:t>
      </w:r>
      <w:r>
        <w:tab/>
        <w:t>Terms used</w:t>
      </w:r>
      <w:bookmarkEnd w:id="1353"/>
      <w:bookmarkEnd w:id="1354"/>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1355" w:name="_Toc24029005"/>
      <w:bookmarkStart w:id="1356" w:name="_Toc528572095"/>
      <w:r>
        <w:rPr>
          <w:rStyle w:val="CharSectno"/>
        </w:rPr>
        <w:t>221</w:t>
      </w:r>
      <w:r>
        <w:t>.</w:t>
      </w:r>
      <w:r>
        <w:tab/>
        <w:t>Information for new Members, Board to give</w:t>
      </w:r>
      <w:bookmarkEnd w:id="1355"/>
      <w:bookmarkEnd w:id="135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1357" w:name="_Toc24029006"/>
      <w:bookmarkStart w:id="1358" w:name="_Toc528572096"/>
      <w:r>
        <w:rPr>
          <w:rStyle w:val="CharSectno"/>
        </w:rPr>
        <w:t>222</w:t>
      </w:r>
      <w:r>
        <w:t>.</w:t>
      </w:r>
      <w:r>
        <w:tab/>
        <w:t>Annual reporting day for Member, Board to select</w:t>
      </w:r>
      <w:bookmarkEnd w:id="1357"/>
      <w:bookmarkEnd w:id="135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1359" w:name="_Toc24029007"/>
      <w:bookmarkStart w:id="1360" w:name="_Toc528572097"/>
      <w:r>
        <w:rPr>
          <w:rStyle w:val="CharSectno"/>
        </w:rPr>
        <w:t>223</w:t>
      </w:r>
      <w:r>
        <w:t>.</w:t>
      </w:r>
      <w:r>
        <w:tab/>
        <w:t>Member’s benefit entitlements, Board to inform Member about annually</w:t>
      </w:r>
      <w:bookmarkEnd w:id="1359"/>
      <w:bookmarkEnd w:id="1360"/>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1361" w:name="_Toc24029008"/>
      <w:bookmarkStart w:id="1362" w:name="_Toc528572098"/>
      <w:r>
        <w:rPr>
          <w:rStyle w:val="CharSectno"/>
        </w:rPr>
        <w:t>224</w:t>
      </w:r>
      <w:r>
        <w:t>.</w:t>
      </w:r>
      <w:r>
        <w:tab/>
        <w:t>Fund, Board to inform Members about annually</w:t>
      </w:r>
      <w:bookmarkEnd w:id="1361"/>
      <w:bookmarkEnd w:id="1362"/>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1363" w:name="_Toc24029009"/>
      <w:bookmarkStart w:id="1364" w:name="_Toc528572099"/>
      <w:r>
        <w:rPr>
          <w:rStyle w:val="CharSectno"/>
        </w:rPr>
        <w:t>224A</w:t>
      </w:r>
      <w:r>
        <w:t>.</w:t>
      </w:r>
      <w:r>
        <w:tab/>
        <w:t>Significant events, Board to inform Members about</w:t>
      </w:r>
      <w:bookmarkEnd w:id="1363"/>
      <w:bookmarkEnd w:id="136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1365" w:name="_Toc24029010"/>
      <w:bookmarkStart w:id="1366" w:name="_Toc528572100"/>
      <w:r>
        <w:rPr>
          <w:rStyle w:val="CharSectno"/>
        </w:rPr>
        <w:t>224B</w:t>
      </w:r>
      <w:r>
        <w:t>.</w:t>
      </w:r>
      <w:r>
        <w:tab/>
        <w:t>Person ceasing to be Member, Board to inform about entitlements</w:t>
      </w:r>
      <w:bookmarkEnd w:id="1365"/>
      <w:bookmarkEnd w:id="136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1367" w:name="_Toc24029011"/>
      <w:bookmarkStart w:id="1368" w:name="_Toc528572101"/>
      <w:r>
        <w:rPr>
          <w:rStyle w:val="CharSectno"/>
        </w:rPr>
        <w:t>224C</w:t>
      </w:r>
      <w:r>
        <w:t>.</w:t>
      </w:r>
      <w:r>
        <w:tab/>
        <w:t>Employers to give Board information</w:t>
      </w:r>
      <w:bookmarkEnd w:id="1367"/>
      <w:bookmarkEnd w:id="136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1369" w:name="_Toc24029012"/>
      <w:bookmarkStart w:id="1370" w:name="_Toc528572102"/>
      <w:r>
        <w:rPr>
          <w:rStyle w:val="CharSectno"/>
        </w:rPr>
        <w:t>224D</w:t>
      </w:r>
      <w:r>
        <w:t>.</w:t>
      </w:r>
      <w:r>
        <w:tab/>
        <w:t>Member, Employer etc., Board to give information to on request</w:t>
      </w:r>
      <w:bookmarkEnd w:id="1369"/>
      <w:bookmarkEnd w:id="137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1371" w:name="_Toc24029013"/>
      <w:bookmarkStart w:id="1372" w:name="_Toc528572103"/>
      <w:r>
        <w:rPr>
          <w:rStyle w:val="CharSectno"/>
        </w:rPr>
        <w:t>224E</w:t>
      </w:r>
      <w:r>
        <w:t>.</w:t>
      </w:r>
      <w:r>
        <w:tab/>
        <w:t>Eligible rollover fund, Board to give fund trustee information if transfer made to fund</w:t>
      </w:r>
      <w:bookmarkEnd w:id="1371"/>
      <w:bookmarkEnd w:id="137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Gazette 29 Jun 2001 p. 3103; amended: Gazette 13 Apr 2007 p. 1607; 6 Jan 2015 p. 32.]</w:t>
      </w:r>
    </w:p>
    <w:p>
      <w:pPr>
        <w:pStyle w:val="Heading5"/>
      </w:pPr>
      <w:bookmarkStart w:id="1373" w:name="_Toc24029014"/>
      <w:bookmarkStart w:id="1374" w:name="_Toc528572104"/>
      <w:r>
        <w:rPr>
          <w:rStyle w:val="CharSectno"/>
        </w:rPr>
        <w:t>224F</w:t>
      </w:r>
      <w:r>
        <w:t>.</w:t>
      </w:r>
      <w:r>
        <w:tab/>
        <w:t>Certain information protected from disclosure by Board</w:t>
      </w:r>
      <w:bookmarkEnd w:id="1373"/>
      <w:bookmarkEnd w:id="137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1375" w:name="_Toc24029015"/>
      <w:bookmarkStart w:id="1376" w:name="_Toc528572105"/>
      <w:r>
        <w:rPr>
          <w:rStyle w:val="CharSectno"/>
        </w:rPr>
        <w:t>224G</w:t>
      </w:r>
      <w:r>
        <w:t>.</w:t>
      </w:r>
      <w:r>
        <w:tab/>
        <w:t>Family Law Act, Board’s duties under to give information</w:t>
      </w:r>
      <w:bookmarkEnd w:id="1375"/>
      <w:bookmarkEnd w:id="1376"/>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1377" w:name="_Toc24029016"/>
      <w:bookmarkStart w:id="1378" w:name="_Toc528572106"/>
      <w:r>
        <w:rPr>
          <w:rStyle w:val="CharSectno"/>
        </w:rPr>
        <w:t>225AA</w:t>
      </w:r>
      <w:r>
        <w:t>.</w:t>
      </w:r>
      <w:r>
        <w:tab/>
        <w:t>Information relating to unclaimed money, etc.</w:t>
      </w:r>
      <w:bookmarkEnd w:id="1377"/>
      <w:bookmarkEnd w:id="137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1379" w:name="_Toc24029017"/>
      <w:bookmarkStart w:id="1380" w:name="_Toc528572107"/>
      <w:r>
        <w:rPr>
          <w:rStyle w:val="CharSectno"/>
        </w:rPr>
        <w:t>225A</w:t>
      </w:r>
      <w:r>
        <w:t>.</w:t>
      </w:r>
      <w:r>
        <w:tab/>
        <w:t>How Board to give information</w:t>
      </w:r>
      <w:bookmarkEnd w:id="1379"/>
      <w:bookmarkEnd w:id="1380"/>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1381" w:name="_Toc24019189"/>
      <w:bookmarkStart w:id="1382" w:name="_Toc24020242"/>
      <w:bookmarkStart w:id="1383" w:name="_Toc24029018"/>
      <w:bookmarkStart w:id="1384" w:name="_Toc527030408"/>
      <w:bookmarkStart w:id="1385" w:name="_Toc527033000"/>
      <w:bookmarkStart w:id="1386" w:name="_Toc527036643"/>
      <w:bookmarkStart w:id="1387" w:name="_Toc527037139"/>
      <w:bookmarkStart w:id="1388" w:name="_Toc527037914"/>
      <w:bookmarkStart w:id="1389" w:name="_Toc527039500"/>
      <w:bookmarkStart w:id="1390" w:name="_Toc528571613"/>
      <w:bookmarkStart w:id="1391" w:name="_Toc528572108"/>
      <w:r>
        <w:rPr>
          <w:rStyle w:val="CharPartNo"/>
        </w:rPr>
        <w:t>Part 7</w:t>
      </w:r>
      <w:r>
        <w:rPr>
          <w:rStyle w:val="CharDivNo"/>
        </w:rPr>
        <w:t xml:space="preserve"> </w:t>
      </w:r>
      <w:r>
        <w:t>—</w:t>
      </w:r>
      <w:r>
        <w:rPr>
          <w:rStyle w:val="CharDivText"/>
        </w:rPr>
        <w:t xml:space="preserve"> </w:t>
      </w:r>
      <w:r>
        <w:rPr>
          <w:rStyle w:val="CharPartText"/>
        </w:rPr>
        <w:t>Board elections</w:t>
      </w:r>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24029019"/>
      <w:bookmarkStart w:id="1393" w:name="_Toc528572109"/>
      <w:r>
        <w:rPr>
          <w:rStyle w:val="CharSectno"/>
        </w:rPr>
        <w:t>225</w:t>
      </w:r>
      <w:r>
        <w:t>.</w:t>
      </w:r>
      <w:r>
        <w:tab/>
        <w:t>Terms used</w:t>
      </w:r>
      <w:bookmarkEnd w:id="1392"/>
      <w:bookmarkEnd w:id="139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1394" w:name="_Toc24029020"/>
      <w:bookmarkStart w:id="1395" w:name="_Toc528572110"/>
      <w:r>
        <w:rPr>
          <w:rStyle w:val="CharSectno"/>
        </w:rPr>
        <w:t>226</w:t>
      </w:r>
      <w:r>
        <w:t>.</w:t>
      </w:r>
      <w:r>
        <w:tab/>
        <w:t>Conduct of elections (Act s. 8(1)(c))</w:t>
      </w:r>
      <w:bookmarkEnd w:id="1394"/>
      <w:bookmarkEnd w:id="1395"/>
    </w:p>
    <w:p>
      <w:pPr>
        <w:pStyle w:val="Subsection"/>
      </w:pPr>
      <w:r>
        <w:tab/>
      </w:r>
      <w:r>
        <w:tab/>
        <w:t>Elections for the purposes of section 8(1)(c) of the Act are to be conducted by UnionsWA in accordance with these regulations.</w:t>
      </w:r>
    </w:p>
    <w:p>
      <w:pPr>
        <w:pStyle w:val="Heading5"/>
      </w:pPr>
      <w:bookmarkStart w:id="1396" w:name="_Toc24029021"/>
      <w:bookmarkStart w:id="1397" w:name="_Toc528572111"/>
      <w:r>
        <w:rPr>
          <w:rStyle w:val="CharSectno"/>
        </w:rPr>
        <w:t>227</w:t>
      </w:r>
      <w:r>
        <w:t>.</w:t>
      </w:r>
      <w:r>
        <w:tab/>
        <w:t>Need for election, Board to notify UnionsWA of (Act s. 8(1)(c))</w:t>
      </w:r>
      <w:bookmarkEnd w:id="1396"/>
      <w:bookmarkEnd w:id="1397"/>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398" w:name="_Toc24029022"/>
      <w:bookmarkStart w:id="1399" w:name="_Toc528572112"/>
      <w:r>
        <w:rPr>
          <w:rStyle w:val="CharSectno"/>
        </w:rPr>
        <w:t>228</w:t>
      </w:r>
      <w:r>
        <w:t>.</w:t>
      </w:r>
      <w:r>
        <w:tab/>
        <w:t>Returning officer, appointment of</w:t>
      </w:r>
      <w:bookmarkEnd w:id="1398"/>
      <w:bookmarkEnd w:id="1399"/>
    </w:p>
    <w:p>
      <w:pPr>
        <w:pStyle w:val="Subsection"/>
      </w:pPr>
      <w:r>
        <w:tab/>
      </w:r>
      <w:r>
        <w:tab/>
        <w:t>On receipt of a notification under regulation 227 UnionsWA is to appoint a returning officer who is to be responsible for the conduct of the election.</w:t>
      </w:r>
    </w:p>
    <w:p>
      <w:pPr>
        <w:pStyle w:val="Heading5"/>
      </w:pPr>
      <w:bookmarkStart w:id="1400" w:name="_Toc24029023"/>
      <w:bookmarkStart w:id="1401" w:name="_Toc528572113"/>
      <w:r>
        <w:rPr>
          <w:rStyle w:val="CharSectno"/>
        </w:rPr>
        <w:t>229</w:t>
      </w:r>
      <w:r>
        <w:t>.</w:t>
      </w:r>
      <w:r>
        <w:tab/>
        <w:t>Nominations, calling for</w:t>
      </w:r>
      <w:bookmarkEnd w:id="1400"/>
      <w:bookmarkEnd w:id="140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402" w:name="_Toc24029024"/>
      <w:bookmarkStart w:id="1403" w:name="_Toc528572114"/>
      <w:r>
        <w:rPr>
          <w:rStyle w:val="CharSectno"/>
        </w:rPr>
        <w:t>230</w:t>
      </w:r>
      <w:r>
        <w:t>.</w:t>
      </w:r>
      <w:r>
        <w:tab/>
        <w:t>Nominations, making etc.</w:t>
      </w:r>
      <w:bookmarkEnd w:id="1402"/>
      <w:bookmarkEnd w:id="140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1404" w:name="_Toc24029025"/>
      <w:bookmarkStart w:id="1405" w:name="_Toc528572115"/>
      <w:r>
        <w:rPr>
          <w:rStyle w:val="CharSectno"/>
        </w:rPr>
        <w:t>231</w:t>
      </w:r>
      <w:r>
        <w:t>.</w:t>
      </w:r>
      <w:r>
        <w:tab/>
        <w:t>Close of nominations, procedure after</w:t>
      </w:r>
      <w:bookmarkEnd w:id="1404"/>
      <w:bookmarkEnd w:id="1405"/>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Gazette 17 Jan 2012 p. 473.]</w:t>
      </w:r>
    </w:p>
    <w:p>
      <w:pPr>
        <w:pStyle w:val="Heading5"/>
      </w:pPr>
      <w:bookmarkStart w:id="1406" w:name="_Toc24029026"/>
      <w:bookmarkStart w:id="1407" w:name="_Toc528572116"/>
      <w:r>
        <w:rPr>
          <w:rStyle w:val="CharSectno"/>
        </w:rPr>
        <w:t>232</w:t>
      </w:r>
      <w:r>
        <w:t>.</w:t>
      </w:r>
      <w:r>
        <w:tab/>
        <w:t>Entitlement of organisations to vote</w:t>
      </w:r>
      <w:bookmarkEnd w:id="1406"/>
      <w:bookmarkEnd w:id="1407"/>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408" w:name="_Toc24029027"/>
      <w:bookmarkStart w:id="1409" w:name="_Toc528572117"/>
      <w:r>
        <w:rPr>
          <w:rStyle w:val="CharSectno"/>
        </w:rPr>
        <w:t>233</w:t>
      </w:r>
      <w:r>
        <w:t>.</w:t>
      </w:r>
      <w:r>
        <w:tab/>
        <w:t>Ballot papers, form and content of</w:t>
      </w:r>
      <w:bookmarkEnd w:id="1408"/>
      <w:bookmarkEnd w:id="1409"/>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410" w:name="_Toc24029028"/>
      <w:bookmarkStart w:id="1411" w:name="_Toc528572118"/>
      <w:r>
        <w:rPr>
          <w:rStyle w:val="CharSectno"/>
        </w:rPr>
        <w:t>234</w:t>
      </w:r>
      <w:r>
        <w:t>.</w:t>
      </w:r>
      <w:r>
        <w:tab/>
        <w:t>Ballot papers, replacing</w:t>
      </w:r>
      <w:bookmarkEnd w:id="1410"/>
      <w:bookmarkEnd w:id="1411"/>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412" w:name="_Toc24029029"/>
      <w:bookmarkStart w:id="1413" w:name="_Toc528572119"/>
      <w:r>
        <w:rPr>
          <w:rStyle w:val="CharSectno"/>
        </w:rPr>
        <w:t>235</w:t>
      </w:r>
      <w:r>
        <w:t>.</w:t>
      </w:r>
      <w:r>
        <w:tab/>
        <w:t>Voting, method of</w:t>
      </w:r>
      <w:bookmarkEnd w:id="1412"/>
      <w:bookmarkEnd w:id="1413"/>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414" w:name="_Toc24029030"/>
      <w:bookmarkStart w:id="1415" w:name="_Toc528572120"/>
      <w:r>
        <w:rPr>
          <w:rStyle w:val="CharSectno"/>
        </w:rPr>
        <w:t>236</w:t>
      </w:r>
      <w:r>
        <w:t>.</w:t>
      </w:r>
      <w:r>
        <w:tab/>
        <w:t>Scrutineers, appointment and functions of</w:t>
      </w:r>
      <w:bookmarkEnd w:id="1414"/>
      <w:bookmarkEnd w:id="1415"/>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416" w:name="_Toc24029031"/>
      <w:bookmarkStart w:id="1417" w:name="_Toc528572121"/>
      <w:r>
        <w:rPr>
          <w:rStyle w:val="CharSectno"/>
        </w:rPr>
        <w:t>237</w:t>
      </w:r>
      <w:r>
        <w:t>.</w:t>
      </w:r>
      <w:r>
        <w:tab/>
        <w:t>Counting of votes</w:t>
      </w:r>
      <w:bookmarkEnd w:id="1416"/>
      <w:bookmarkEnd w:id="141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418" w:name="_Toc24029032"/>
      <w:bookmarkStart w:id="1419" w:name="_Toc528572122"/>
      <w:r>
        <w:rPr>
          <w:rStyle w:val="CharSectno"/>
        </w:rPr>
        <w:t>238</w:t>
      </w:r>
      <w:r>
        <w:t>.</w:t>
      </w:r>
      <w:r>
        <w:tab/>
        <w:t>Declaration and notification of results</w:t>
      </w:r>
      <w:bookmarkEnd w:id="1418"/>
      <w:bookmarkEnd w:id="141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1420" w:name="_Toc24029033"/>
      <w:bookmarkStart w:id="1421" w:name="_Toc528572123"/>
      <w:r>
        <w:rPr>
          <w:rStyle w:val="CharSectno"/>
        </w:rPr>
        <w:t>239</w:t>
      </w:r>
      <w:r>
        <w:t>.</w:t>
      </w:r>
      <w:r>
        <w:tab/>
        <w:t>Ballot papers, preservation of</w:t>
      </w:r>
      <w:bookmarkEnd w:id="1420"/>
      <w:bookmarkEnd w:id="1421"/>
    </w:p>
    <w:p>
      <w:pPr>
        <w:pStyle w:val="Subsection"/>
      </w:pPr>
      <w:r>
        <w:tab/>
      </w:r>
      <w:r>
        <w:tab/>
        <w:t>UnionsWA is to keep all nomination and ballot papers in safe custody for at least 12 months after the election.</w:t>
      </w:r>
    </w:p>
    <w:p>
      <w:pPr>
        <w:pStyle w:val="Heading5"/>
        <w:spacing w:before="180"/>
      </w:pPr>
      <w:bookmarkStart w:id="1422" w:name="_Toc24029034"/>
      <w:bookmarkStart w:id="1423" w:name="_Toc528572124"/>
      <w:r>
        <w:rPr>
          <w:rStyle w:val="CharSectno"/>
        </w:rPr>
        <w:t>240</w:t>
      </w:r>
      <w:r>
        <w:t>.</w:t>
      </w:r>
      <w:r>
        <w:tab/>
        <w:t>Disputes as to conduct or result of election</w:t>
      </w:r>
      <w:bookmarkEnd w:id="1422"/>
      <w:bookmarkEnd w:id="142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w:t>
      </w:r>
    </w:p>
    <w:p>
      <w:pPr>
        <w:pStyle w:val="Heading5"/>
        <w:keepNext w:val="0"/>
        <w:keepLines w:val="0"/>
        <w:spacing w:before="180"/>
      </w:pPr>
      <w:bookmarkStart w:id="1424" w:name="_Toc24029035"/>
      <w:bookmarkStart w:id="1425" w:name="_Toc528572125"/>
      <w:r>
        <w:rPr>
          <w:rStyle w:val="CharSectno"/>
        </w:rPr>
        <w:t>241</w:t>
      </w:r>
      <w:r>
        <w:t>.</w:t>
      </w:r>
      <w:r>
        <w:tab/>
        <w:t>Costs of election</w:t>
      </w:r>
      <w:bookmarkEnd w:id="1424"/>
      <w:bookmarkEnd w:id="1425"/>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426" w:name="_Toc24019207"/>
      <w:bookmarkStart w:id="1427" w:name="_Toc24020260"/>
      <w:bookmarkStart w:id="1428" w:name="_Toc24029036"/>
      <w:bookmarkStart w:id="1429" w:name="_Toc527030426"/>
      <w:bookmarkStart w:id="1430" w:name="_Toc527033018"/>
      <w:bookmarkStart w:id="1431" w:name="_Toc527036661"/>
      <w:bookmarkStart w:id="1432" w:name="_Toc527037157"/>
      <w:bookmarkStart w:id="1433" w:name="_Toc527037932"/>
      <w:bookmarkStart w:id="1434" w:name="_Toc527039518"/>
      <w:bookmarkStart w:id="1435" w:name="_Toc528571631"/>
      <w:bookmarkStart w:id="1436" w:name="_Toc528572126"/>
      <w:r>
        <w:rPr>
          <w:rStyle w:val="CharPartNo"/>
        </w:rPr>
        <w:t>Part 8</w:t>
      </w:r>
      <w:r>
        <w:t xml:space="preserve"> — </w:t>
      </w:r>
      <w:r>
        <w:rPr>
          <w:rStyle w:val="CharPartText"/>
        </w:rPr>
        <w:t>General</w:t>
      </w:r>
      <w:bookmarkEnd w:id="1426"/>
      <w:bookmarkEnd w:id="1427"/>
      <w:bookmarkEnd w:id="1428"/>
      <w:bookmarkEnd w:id="1429"/>
      <w:bookmarkEnd w:id="1430"/>
      <w:bookmarkEnd w:id="1431"/>
      <w:bookmarkEnd w:id="1432"/>
      <w:bookmarkEnd w:id="1433"/>
      <w:bookmarkEnd w:id="1434"/>
      <w:bookmarkEnd w:id="1435"/>
      <w:bookmarkEnd w:id="1436"/>
    </w:p>
    <w:p>
      <w:pPr>
        <w:pStyle w:val="Heading3"/>
        <w:keepNext w:val="0"/>
      </w:pPr>
      <w:bookmarkStart w:id="1437" w:name="_Toc24019208"/>
      <w:bookmarkStart w:id="1438" w:name="_Toc24020261"/>
      <w:bookmarkStart w:id="1439" w:name="_Toc24029037"/>
      <w:bookmarkStart w:id="1440" w:name="_Toc527030427"/>
      <w:bookmarkStart w:id="1441" w:name="_Toc527033019"/>
      <w:bookmarkStart w:id="1442" w:name="_Toc527036662"/>
      <w:bookmarkStart w:id="1443" w:name="_Toc527037158"/>
      <w:bookmarkStart w:id="1444" w:name="_Toc527037933"/>
      <w:bookmarkStart w:id="1445" w:name="_Toc527039519"/>
      <w:bookmarkStart w:id="1446" w:name="_Toc528571632"/>
      <w:bookmarkStart w:id="1447" w:name="_Toc528572127"/>
      <w:r>
        <w:rPr>
          <w:rStyle w:val="CharDivNo"/>
        </w:rPr>
        <w:t>Division 1</w:t>
      </w:r>
      <w:r>
        <w:t xml:space="preserve"> — </w:t>
      </w:r>
      <w:r>
        <w:rPr>
          <w:rStyle w:val="CharDivText"/>
        </w:rPr>
        <w:t>Benefits</w:t>
      </w:r>
      <w:bookmarkEnd w:id="1437"/>
      <w:bookmarkEnd w:id="1438"/>
      <w:bookmarkEnd w:id="1439"/>
      <w:bookmarkEnd w:id="1440"/>
      <w:bookmarkEnd w:id="1441"/>
      <w:bookmarkEnd w:id="1442"/>
      <w:bookmarkEnd w:id="1443"/>
      <w:bookmarkEnd w:id="1444"/>
      <w:bookmarkEnd w:id="1445"/>
      <w:bookmarkEnd w:id="1446"/>
      <w:bookmarkEnd w:id="1447"/>
    </w:p>
    <w:p>
      <w:pPr>
        <w:pStyle w:val="Heading5"/>
        <w:keepNext w:val="0"/>
        <w:keepLines w:val="0"/>
        <w:rPr>
          <w:snapToGrid w:val="0"/>
        </w:rPr>
      </w:pPr>
      <w:bookmarkStart w:id="1448" w:name="_Toc24029038"/>
      <w:bookmarkStart w:id="1449" w:name="_Toc528572128"/>
      <w:r>
        <w:rPr>
          <w:rStyle w:val="CharSectno"/>
        </w:rPr>
        <w:t>242</w:t>
      </w:r>
      <w:r>
        <w:rPr>
          <w:snapToGrid w:val="0"/>
        </w:rPr>
        <w:t>.</w:t>
      </w:r>
      <w:r>
        <w:rPr>
          <w:snapToGrid w:val="0"/>
        </w:rPr>
        <w:tab/>
        <w:t>Incapacity of beneficiary, effect of</w:t>
      </w:r>
      <w:bookmarkEnd w:id="1448"/>
      <w:bookmarkEnd w:id="1449"/>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450" w:name="_Toc24029039"/>
      <w:bookmarkStart w:id="1451" w:name="_Toc528572129"/>
      <w:r>
        <w:rPr>
          <w:rStyle w:val="CharSectno"/>
        </w:rPr>
        <w:t>243</w:t>
      </w:r>
      <w:r>
        <w:rPr>
          <w:snapToGrid w:val="0"/>
        </w:rPr>
        <w:t>.</w:t>
      </w:r>
      <w:r>
        <w:rPr>
          <w:snapToGrid w:val="0"/>
        </w:rPr>
        <w:tab/>
        <w:t>Late payments, interest on</w:t>
      </w:r>
      <w:bookmarkEnd w:id="1450"/>
      <w:bookmarkEnd w:id="1451"/>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1452" w:name="_Toc24029040"/>
      <w:bookmarkStart w:id="1453" w:name="_Toc528572130"/>
      <w:r>
        <w:rPr>
          <w:rStyle w:val="CharSectno"/>
        </w:rPr>
        <w:t>244</w:t>
      </w:r>
      <w:r>
        <w:rPr>
          <w:snapToGrid w:val="0"/>
        </w:rPr>
        <w:t>.</w:t>
      </w:r>
      <w:r>
        <w:rPr>
          <w:snapToGrid w:val="0"/>
        </w:rPr>
        <w:tab/>
        <w:t>Benefit in special circumstances, payment of</w:t>
      </w:r>
      <w:bookmarkEnd w:id="1452"/>
      <w:bookmarkEnd w:id="145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keepLines w:val="0"/>
        <w:rPr>
          <w:snapToGrid w:val="0"/>
        </w:rPr>
      </w:pPr>
      <w:bookmarkStart w:id="1454" w:name="_Toc24029041"/>
      <w:bookmarkStart w:id="1455" w:name="_Toc528572131"/>
      <w:r>
        <w:rPr>
          <w:rStyle w:val="CharSectno"/>
        </w:rPr>
        <w:t>245</w:t>
      </w:r>
      <w:r>
        <w:rPr>
          <w:snapToGrid w:val="0"/>
        </w:rPr>
        <w:t>.</w:t>
      </w:r>
      <w:r>
        <w:rPr>
          <w:snapToGrid w:val="0"/>
        </w:rPr>
        <w:tab/>
        <w:t>Assignment or charge over benefit prohibited</w:t>
      </w:r>
      <w:bookmarkEnd w:id="1454"/>
      <w:bookmarkEnd w:id="1455"/>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1456" w:name="_Toc24029042"/>
      <w:bookmarkStart w:id="1457" w:name="_Toc528572132"/>
      <w:r>
        <w:rPr>
          <w:rStyle w:val="CharSectno"/>
        </w:rPr>
        <w:t>246</w:t>
      </w:r>
      <w:r>
        <w:rPr>
          <w:snapToGrid w:val="0"/>
        </w:rPr>
        <w:t>.</w:t>
      </w:r>
      <w:r>
        <w:rPr>
          <w:snapToGrid w:val="0"/>
        </w:rPr>
        <w:tab/>
        <w:t>Benefit does not pass to other persons</w:t>
      </w:r>
      <w:bookmarkEnd w:id="1456"/>
      <w:bookmarkEnd w:id="1457"/>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Gazette 18 Jan 2008 p. 155.]</w:t>
      </w:r>
    </w:p>
    <w:p>
      <w:pPr>
        <w:pStyle w:val="Heading5"/>
      </w:pPr>
      <w:bookmarkStart w:id="1458" w:name="_Toc24029043"/>
      <w:bookmarkStart w:id="1459" w:name="_Toc528572133"/>
      <w:r>
        <w:rPr>
          <w:rStyle w:val="CharSectno"/>
        </w:rPr>
        <w:t>246A</w:t>
      </w:r>
      <w:r>
        <w:t>.</w:t>
      </w:r>
      <w:r>
        <w:tab/>
        <w:t>Transfers to other fund not agreeing to transfer</w:t>
      </w:r>
      <w:bookmarkEnd w:id="1458"/>
      <w:bookmarkEnd w:id="1459"/>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1460" w:name="_Toc24029044"/>
      <w:bookmarkStart w:id="1461" w:name="_Toc528572134"/>
      <w:r>
        <w:rPr>
          <w:rStyle w:val="CharSectno"/>
        </w:rPr>
        <w:t>246B</w:t>
      </w:r>
      <w:r>
        <w:t>.</w:t>
      </w:r>
      <w:r>
        <w:tab/>
        <w:t>Investment powers of Member, exercise of after death or incapacity of</w:t>
      </w:r>
      <w:bookmarkEnd w:id="1460"/>
      <w:bookmarkEnd w:id="146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w:t>
      </w:r>
    </w:p>
    <w:p>
      <w:pPr>
        <w:pStyle w:val="Heading3"/>
        <w:keepNext w:val="0"/>
      </w:pPr>
      <w:bookmarkStart w:id="1462" w:name="_Toc24019216"/>
      <w:bookmarkStart w:id="1463" w:name="_Toc24020269"/>
      <w:bookmarkStart w:id="1464" w:name="_Toc24029045"/>
      <w:bookmarkStart w:id="1465" w:name="_Toc527030435"/>
      <w:bookmarkStart w:id="1466" w:name="_Toc527033027"/>
      <w:bookmarkStart w:id="1467" w:name="_Toc527036670"/>
      <w:bookmarkStart w:id="1468" w:name="_Toc527037166"/>
      <w:bookmarkStart w:id="1469" w:name="_Toc527037941"/>
      <w:bookmarkStart w:id="1470" w:name="_Toc527039527"/>
      <w:bookmarkStart w:id="1471" w:name="_Toc528571640"/>
      <w:bookmarkStart w:id="1472" w:name="_Toc528572135"/>
      <w:r>
        <w:rPr>
          <w:rStyle w:val="CharDivNo"/>
        </w:rPr>
        <w:t>Division 2</w:t>
      </w:r>
      <w:r>
        <w:t xml:space="preserve"> — </w:t>
      </w:r>
      <w:r>
        <w:rPr>
          <w:rStyle w:val="CharDivText"/>
        </w:rPr>
        <w:t>Other matters</w:t>
      </w:r>
      <w:bookmarkEnd w:id="1462"/>
      <w:bookmarkEnd w:id="1463"/>
      <w:bookmarkEnd w:id="1464"/>
      <w:bookmarkEnd w:id="1465"/>
      <w:bookmarkEnd w:id="1466"/>
      <w:bookmarkEnd w:id="1467"/>
      <w:bookmarkEnd w:id="1468"/>
      <w:bookmarkEnd w:id="1469"/>
      <w:bookmarkEnd w:id="1470"/>
      <w:bookmarkEnd w:id="1471"/>
      <w:bookmarkEnd w:id="1472"/>
    </w:p>
    <w:p>
      <w:pPr>
        <w:pStyle w:val="Heading5"/>
        <w:keepNext w:val="0"/>
        <w:keepLines w:val="0"/>
      </w:pPr>
      <w:bookmarkStart w:id="1473" w:name="_Toc24029046"/>
      <w:bookmarkStart w:id="1474" w:name="_Toc528572136"/>
      <w:r>
        <w:rPr>
          <w:rStyle w:val="CharSectno"/>
        </w:rPr>
        <w:t>247</w:t>
      </w:r>
      <w:r>
        <w:t>.</w:t>
      </w:r>
      <w:r>
        <w:tab/>
        <w:t>Percentage prescribed (Act s. 20(3))</w:t>
      </w:r>
      <w:bookmarkEnd w:id="1473"/>
      <w:bookmarkEnd w:id="1474"/>
    </w:p>
    <w:p>
      <w:pPr>
        <w:pStyle w:val="Subsection"/>
      </w:pPr>
      <w:r>
        <w:tab/>
      </w:r>
      <w:r>
        <w:tab/>
        <w:t>The prescribed percentage for the purposes of section 20(3) of the Act is 5%.</w:t>
      </w:r>
    </w:p>
    <w:p>
      <w:pPr>
        <w:pStyle w:val="Heading5"/>
        <w:keepNext w:val="0"/>
        <w:keepLines w:val="0"/>
      </w:pPr>
      <w:bookmarkStart w:id="1475" w:name="_Toc24029047"/>
      <w:bookmarkStart w:id="1476" w:name="_Toc528572137"/>
      <w:r>
        <w:rPr>
          <w:rStyle w:val="CharSectno"/>
        </w:rPr>
        <w:t>248</w:t>
      </w:r>
      <w:r>
        <w:t>.</w:t>
      </w:r>
      <w:r>
        <w:tab/>
        <w:t>Board direction under Act s. 26(2), restriction on etc.</w:t>
      </w:r>
      <w:bookmarkEnd w:id="1475"/>
      <w:bookmarkEnd w:id="147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477" w:name="_Toc24029048"/>
      <w:bookmarkStart w:id="1478" w:name="_Toc528572138"/>
      <w:r>
        <w:rPr>
          <w:rStyle w:val="CharSectno"/>
        </w:rPr>
        <w:t>248A</w:t>
      </w:r>
      <w:r>
        <w:t>.</w:t>
      </w:r>
      <w:r>
        <w:tab/>
        <w:t>Crown payments to Board to accord with deed</w:t>
      </w:r>
      <w:bookmarkEnd w:id="1477"/>
      <w:bookmarkEnd w:id="147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479" w:name="_Toc24029049"/>
      <w:bookmarkStart w:id="1480" w:name="_Toc528572139"/>
      <w:r>
        <w:rPr>
          <w:rStyle w:val="CharSectno"/>
        </w:rPr>
        <w:t>248B</w:t>
      </w:r>
      <w:r>
        <w:t>.</w:t>
      </w:r>
      <w:r>
        <w:tab/>
        <w:t>Overpayment by Employer</w:t>
      </w:r>
      <w:bookmarkEnd w:id="1479"/>
      <w:bookmarkEnd w:id="1480"/>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481" w:name="_Toc24029050"/>
      <w:bookmarkStart w:id="1482" w:name="_Toc528572140"/>
      <w:r>
        <w:rPr>
          <w:rStyle w:val="CharSectno"/>
        </w:rPr>
        <w:t>249</w:t>
      </w:r>
      <w:r>
        <w:rPr>
          <w:snapToGrid w:val="0"/>
        </w:rPr>
        <w:t>.</w:t>
      </w:r>
      <w:r>
        <w:rPr>
          <w:snapToGrid w:val="0"/>
        </w:rPr>
        <w:tab/>
        <w:t>Rights etc. lost by person, restoration of etc. by Board</w:t>
      </w:r>
      <w:bookmarkEnd w:id="1481"/>
      <w:bookmarkEnd w:id="148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483" w:name="_Toc24029051"/>
      <w:bookmarkStart w:id="1484" w:name="_Toc525120049"/>
      <w:bookmarkStart w:id="1485" w:name="_Toc525120085"/>
      <w:bookmarkStart w:id="1486" w:name="_Toc528572141"/>
      <w:r>
        <w:rPr>
          <w:rStyle w:val="CharSectno"/>
        </w:rPr>
        <w:t>250</w:t>
      </w:r>
      <w:r>
        <w:t>.</w:t>
      </w:r>
      <w:r>
        <w:tab/>
        <w:t>Independent review by AFCA of Board’s decisions</w:t>
      </w:r>
      <w:bookmarkEnd w:id="1483"/>
      <w:bookmarkEnd w:id="1484"/>
      <w:bookmarkEnd w:id="1485"/>
      <w:bookmarkEnd w:id="1486"/>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487" w:name="_Toc24029052"/>
      <w:bookmarkStart w:id="1488" w:name="_Toc528572142"/>
      <w:r>
        <w:rPr>
          <w:rStyle w:val="CharSectno"/>
        </w:rPr>
        <w:t>251</w:t>
      </w:r>
      <w:r>
        <w:rPr>
          <w:snapToGrid w:val="0"/>
        </w:rPr>
        <w:t>.</w:t>
      </w:r>
      <w:r>
        <w:rPr>
          <w:snapToGrid w:val="0"/>
        </w:rPr>
        <w:tab/>
        <w:t>Documents and information, form of etc.</w:t>
      </w:r>
      <w:bookmarkEnd w:id="1487"/>
      <w:bookmarkEnd w:id="1488"/>
    </w:p>
    <w:p>
      <w:pPr>
        <w:pStyle w:val="Subsection"/>
        <w:rPr>
          <w:snapToGrid w:val="0"/>
        </w:rPr>
      </w:pPr>
      <w:del w:id="1489" w:author="Master Repository Process" w:date="2021-09-18T03:58:00Z">
        <w:r>
          <w:rPr>
            <w:snapToGrid w:val="0"/>
          </w:rPr>
          <w:tab/>
          <w:delText>(1)</w:delText>
        </w:r>
        <w:r>
          <w:rPr>
            <w:snapToGrid w:val="0"/>
          </w:rPr>
          <w:tab/>
          <w:delText>An</w:delText>
        </w:r>
      </w:del>
      <w:ins w:id="1490" w:author="Master Repository Process" w:date="2021-09-18T03:58:00Z">
        <w:r>
          <w:rPr>
            <w:snapToGrid w:val="0"/>
          </w:rPr>
          <w:tab/>
          <w:t>(1)</w:t>
        </w:r>
        <w:r>
          <w:rPr>
            <w:snapToGrid w:val="0"/>
          </w:rPr>
          <w:tab/>
        </w:r>
        <w:r>
          <w:t>Except as provided in regulations 69J(2) and 111D(2), an</w:t>
        </w:r>
      </w:ins>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w:t>
      </w:r>
      <w:ins w:id="1491" w:author="Master Repository Process" w:date="2021-09-18T03:58:00Z">
        <w:r>
          <w:t>; 8 Nov 2019 p. 4006</w:t>
        </w:r>
      </w:ins>
      <w:r>
        <w:t>.]</w:t>
      </w:r>
    </w:p>
    <w:p>
      <w:pPr>
        <w:pStyle w:val="Heading5"/>
        <w:keepLines w:val="0"/>
      </w:pPr>
      <w:bookmarkStart w:id="1492" w:name="_Toc24029053"/>
      <w:bookmarkStart w:id="1493" w:name="_Toc528572143"/>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492"/>
      <w:bookmarkEnd w:id="1493"/>
    </w:p>
    <w:p>
      <w:pPr>
        <w:pStyle w:val="Subsection"/>
      </w:pPr>
      <w:r>
        <w:tab/>
      </w:r>
      <w:r>
        <w:tab/>
        <w:t>Schedule 2 has effect.</w:t>
      </w:r>
    </w:p>
    <w:p>
      <w:pPr>
        <w:pStyle w:val="Heading5"/>
        <w:keepLines w:val="0"/>
      </w:pPr>
      <w:bookmarkStart w:id="1494" w:name="_Toc24029054"/>
      <w:bookmarkStart w:id="1495" w:name="_Toc528572144"/>
      <w:r>
        <w:rPr>
          <w:rStyle w:val="CharSectno"/>
        </w:rPr>
        <w:t>253</w:t>
      </w:r>
      <w:r>
        <w:t>.</w:t>
      </w:r>
      <w:r>
        <w:tab/>
        <w:t>Some GES Act provisions discontinued in relation to some schemes</w:t>
      </w:r>
      <w:bookmarkEnd w:id="1494"/>
      <w:bookmarkEnd w:id="149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496" w:name="_Toc24029055"/>
      <w:bookmarkStart w:id="1497" w:name="_Toc528572145"/>
      <w:r>
        <w:rPr>
          <w:rStyle w:val="CharSectno"/>
        </w:rPr>
        <w:t>254</w:t>
      </w:r>
      <w:r>
        <w:t>.</w:t>
      </w:r>
      <w:r>
        <w:tab/>
        <w:t>Transitional provisions (Sch. 3)</w:t>
      </w:r>
      <w:bookmarkEnd w:id="1496"/>
      <w:bookmarkEnd w:id="149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498" w:name="_Toc24019227"/>
      <w:bookmarkStart w:id="1499" w:name="_Toc24020280"/>
      <w:bookmarkStart w:id="1500" w:name="_Toc24029056"/>
      <w:bookmarkStart w:id="1501" w:name="_Toc527030446"/>
      <w:bookmarkStart w:id="1502" w:name="_Toc527033038"/>
      <w:bookmarkStart w:id="1503" w:name="_Toc527036681"/>
      <w:bookmarkStart w:id="1504" w:name="_Toc527037177"/>
      <w:bookmarkStart w:id="1505" w:name="_Toc527037952"/>
      <w:bookmarkStart w:id="1506" w:name="_Toc527039538"/>
      <w:bookmarkStart w:id="1507" w:name="_Toc528571651"/>
      <w:bookmarkStart w:id="1508" w:name="_Toc528572146"/>
      <w:r>
        <w:rPr>
          <w:rStyle w:val="CharSchNo"/>
        </w:rPr>
        <w:t>Schedule 1</w:t>
      </w:r>
      <w:r>
        <w:t xml:space="preserve"> — </w:t>
      </w:r>
      <w:r>
        <w:rPr>
          <w:rStyle w:val="CharSchText"/>
        </w:rPr>
        <w:t>Employers</w:t>
      </w:r>
      <w:bookmarkEnd w:id="1498"/>
      <w:bookmarkEnd w:id="1499"/>
      <w:bookmarkEnd w:id="1500"/>
      <w:bookmarkEnd w:id="1501"/>
      <w:bookmarkEnd w:id="1502"/>
      <w:bookmarkEnd w:id="1503"/>
      <w:bookmarkEnd w:id="1504"/>
      <w:bookmarkEnd w:id="1505"/>
      <w:bookmarkEnd w:id="1506"/>
      <w:bookmarkEnd w:id="1507"/>
      <w:bookmarkEnd w:id="1508"/>
    </w:p>
    <w:p>
      <w:pPr>
        <w:pStyle w:val="yShoulderClause"/>
        <w:spacing w:before="0"/>
      </w:pPr>
      <w:r>
        <w:t>[r. 7]</w:t>
      </w:r>
    </w:p>
    <w:p>
      <w:pPr>
        <w:pStyle w:val="yHeading3"/>
      </w:pPr>
      <w:bookmarkStart w:id="1509" w:name="_Toc24019228"/>
      <w:bookmarkStart w:id="1510" w:name="_Toc24020281"/>
      <w:bookmarkStart w:id="1511" w:name="_Toc24029057"/>
      <w:bookmarkStart w:id="1512" w:name="_Toc527030447"/>
      <w:bookmarkStart w:id="1513" w:name="_Toc527033039"/>
      <w:bookmarkStart w:id="1514" w:name="_Toc527036682"/>
      <w:bookmarkStart w:id="1515" w:name="_Toc527037178"/>
      <w:bookmarkStart w:id="1516" w:name="_Toc527037953"/>
      <w:bookmarkStart w:id="1517" w:name="_Toc527039539"/>
      <w:bookmarkStart w:id="1518" w:name="_Toc528571652"/>
      <w:bookmarkStart w:id="1519" w:name="_Toc528572147"/>
      <w:r>
        <w:rPr>
          <w:rStyle w:val="CharSDivNo"/>
        </w:rPr>
        <w:t>Division 1</w:t>
      </w:r>
      <w:r>
        <w:t xml:space="preserve"> — </w:t>
      </w:r>
      <w:r>
        <w:rPr>
          <w:rStyle w:val="CharSDivText"/>
        </w:rPr>
        <w:t>State funded employers</w:t>
      </w:r>
      <w:bookmarkEnd w:id="1509"/>
      <w:bookmarkEnd w:id="1510"/>
      <w:bookmarkEnd w:id="1511"/>
      <w:bookmarkEnd w:id="1512"/>
      <w:bookmarkEnd w:id="1513"/>
      <w:bookmarkEnd w:id="1514"/>
      <w:bookmarkEnd w:id="1515"/>
      <w:bookmarkEnd w:id="1516"/>
      <w:bookmarkEnd w:id="1517"/>
      <w:bookmarkEnd w:id="1518"/>
      <w:bookmarkEnd w:id="1519"/>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del w:id="1520" w:author="Master Repository Process" w:date="2021-09-18T03:58:00Z"/>
          <w:b/>
        </w:rPr>
      </w:pPr>
      <w:r>
        <w:t>[5</w:t>
      </w:r>
      <w:del w:id="1521" w:author="Master Repository Process" w:date="2021-09-18T03:58:00Z">
        <w:r>
          <w:delText>.</w:delText>
        </w:r>
        <w:r>
          <w:tab/>
          <w:delText>deleted]</w:delText>
        </w:r>
      </w:del>
    </w:p>
    <w:p>
      <w:pPr>
        <w:pStyle w:val="yEdnoteitem"/>
      </w:pPr>
      <w:del w:id="1522" w:author="Master Repository Process" w:date="2021-09-18T03:58:00Z">
        <w:r>
          <w:delText xml:space="preserve">[6, </w:delText>
        </w:r>
      </w:del>
      <w:ins w:id="1523" w:author="Master Repository Process" w:date="2021-09-18T03:58:00Z">
        <w:r>
          <w:t>-</w:t>
        </w:r>
      </w:ins>
      <w:r>
        <w:t>7.</w:t>
      </w:r>
      <w:del w:id="1524" w:author="Master Repository Process" w:date="2021-09-18T03:58:00Z">
        <w:r>
          <w:tab/>
        </w:r>
      </w:del>
      <w:ins w:id="1525" w:author="Master Repository Process" w:date="2021-09-18T03:58:00Z">
        <w:r>
          <w:t xml:space="preserve">  </w:t>
        </w:r>
      </w:ins>
      <w:r>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w:t>
      </w:r>
      <w:del w:id="1526" w:author="Master Repository Process" w:date="2021-09-18T03:58:00Z">
        <w:r>
          <w:tab/>
        </w:r>
      </w:del>
      <w:ins w:id="1527" w:author="Master Repository Process" w:date="2021-09-18T03:58:00Z">
        <w:r>
          <w:t xml:space="preserve">  </w:t>
        </w:r>
      </w:ins>
      <w:r>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rPr>
          <w:del w:id="1528" w:author="Master Repository Process" w:date="2021-09-18T03:58:00Z"/>
        </w:rPr>
      </w:pPr>
      <w:ins w:id="1529" w:author="Master Repository Process" w:date="2021-09-18T03:58:00Z">
        <w:r>
          <w:t>[</w:t>
        </w:r>
      </w:ins>
      <w:r>
        <w:t>16A</w:t>
      </w:r>
      <w:del w:id="1530" w:author="Master Repository Process" w:date="2021-09-18T03:58:00Z">
        <w:r>
          <w:delText>.</w:delText>
        </w:r>
        <w:r>
          <w:tab/>
        </w:r>
        <w:r>
          <w:rPr>
            <w:b/>
          </w:rPr>
          <w:delText>Heritage Council of Western Australia</w:delText>
        </w:r>
        <w:r>
          <w:delText xml:space="preserve"> established under the </w:delText>
        </w:r>
        <w:r>
          <w:rPr>
            <w:i/>
          </w:rPr>
          <w:delText>Heritage of Western Australia Act 1990</w:delText>
        </w:r>
      </w:del>
    </w:p>
    <w:p>
      <w:pPr>
        <w:pStyle w:val="yEdnoteitem"/>
      </w:pPr>
      <w:del w:id="1531" w:author="Master Repository Process" w:date="2021-09-18T03:58:00Z">
        <w:r>
          <w:delText>[</w:delText>
        </w:r>
      </w:del>
      <w:ins w:id="1532" w:author="Master Repository Process" w:date="2021-09-18T03:58:00Z">
        <w:r>
          <w:t xml:space="preserve">, </w:t>
        </w:r>
      </w:ins>
      <w:r>
        <w:t>16.</w:t>
      </w:r>
      <w:del w:id="1533" w:author="Master Repository Process" w:date="2021-09-18T03:58:00Z">
        <w:r>
          <w:tab/>
        </w:r>
      </w:del>
      <w:ins w:id="1534" w:author="Master Repository Process" w:date="2021-09-18T03:58:00Z">
        <w:r>
          <w:t xml:space="preserve">  </w:t>
        </w:r>
      </w:ins>
      <w:r>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rPr>
          <w:ins w:id="1535" w:author="Master Repository Process" w:date="2021-09-18T03:58:00Z"/>
        </w:rPr>
      </w:pPr>
      <w:ins w:id="1536" w:author="Master Repository Process" w:date="2021-09-18T03:58:00Z">
        <w:r>
          <w:t>17A.</w:t>
        </w:r>
        <w:r>
          <w:tab/>
        </w:r>
        <w:r>
          <w:rPr>
            <w:b/>
          </w:rPr>
          <w:t>Infrastructure WA</w:t>
        </w:r>
        <w:r>
          <w:t xml:space="preserve"> established under the </w:t>
        </w:r>
        <w:r>
          <w:rPr>
            <w:i/>
          </w:rPr>
          <w:t>Infrastructure Western Australia Act 2019</w:t>
        </w:r>
      </w:ins>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Ednoteitem"/>
      </w:pPr>
      <w:r>
        <w:t>[28.</w:t>
      </w:r>
      <w:del w:id="1537" w:author="Master Repository Process" w:date="2021-09-18T03:58:00Z">
        <w:r>
          <w:tab/>
        </w:r>
      </w:del>
      <w:ins w:id="1538" w:author="Master Repository Process" w:date="2021-09-18T03:58:00Z">
        <w:r>
          <w:t xml:space="preserve">  </w:t>
        </w:r>
      </w:ins>
      <w:r>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Gazette 29 Jun 2001 p. 3105; 26 Aug 2003 p. </w:t>
      </w:r>
      <w:del w:id="1539" w:author="Master Repository Process" w:date="2021-09-18T03:58:00Z">
        <w:r>
          <w:delText>3757;</w:delText>
        </w:r>
      </w:del>
      <w:ins w:id="1540" w:author="Master Repository Process" w:date="2021-09-18T03:58:00Z">
        <w:r>
          <w:t>3757; Act No. 75 of 2003 s. 56(1); Gazette</w:t>
        </w:r>
      </w:ins>
      <w:r>
        <w:t xml:space="preserve"> 1 Dec 2004 p. 5703 and 5717; 26 May 2006 p. 1931; 13 Apr 2007 p. 1609-10;</w:t>
      </w:r>
      <w:ins w:id="1541" w:author="Master Repository Process" w:date="2021-09-18T03:58:00Z">
        <w:r>
          <w:t xml:space="preserve"> Act No. 10 of 2007 s. 43; Gazette</w:t>
        </w:r>
      </w:ins>
      <w:r>
        <w:t xml:space="preserve"> </w:t>
      </w:r>
      <w:r>
        <w:rPr>
          <w:szCs w:val="22"/>
        </w:rPr>
        <w:t>11 Feb 2011 p. 506; 23 Jul 2013 p. 3311</w:t>
      </w:r>
      <w:r>
        <w:rPr>
          <w:szCs w:val="22"/>
        </w:rPr>
        <w:noBreakHyphen/>
        <w:t>12</w:t>
      </w:r>
      <w:r>
        <w:t>; 14 Nov 2013 p. 5073; 10 Jun 2014 p. 1806; 26 Jun 2015 p. 2273; 1 Jul 2016 p. 2750; 26 Aug 2016 p. 3668</w:t>
      </w:r>
      <w:r>
        <w:rPr>
          <w:szCs w:val="22"/>
        </w:rPr>
        <w:t>; 10 Jan 2017 p. </w:t>
      </w:r>
      <w:del w:id="1542" w:author="Master Repository Process" w:date="2021-09-18T03:58:00Z">
        <w:r>
          <w:rPr>
            <w:szCs w:val="22"/>
          </w:rPr>
          <w:delText xml:space="preserve">157; </w:delText>
        </w:r>
        <w:r>
          <w:delText>Act No. 75 of 2003 s. 56(1); No. 10 of 2007 s. 43</w:delText>
        </w:r>
      </w:del>
      <w:ins w:id="1543" w:author="Master Repository Process" w:date="2021-09-18T03:58:00Z">
        <w:r>
          <w:rPr>
            <w:szCs w:val="22"/>
          </w:rPr>
          <w:t xml:space="preserve">157; </w:t>
        </w:r>
        <w:r>
          <w:t>8 Nov 2019 p. 4006</w:t>
        </w:r>
      </w:ins>
      <w:r>
        <w:t>.]</w:t>
      </w:r>
    </w:p>
    <w:p>
      <w:pPr>
        <w:pStyle w:val="yHeading3"/>
      </w:pPr>
      <w:bookmarkStart w:id="1544" w:name="_Toc24019229"/>
      <w:bookmarkStart w:id="1545" w:name="_Toc24020282"/>
      <w:bookmarkStart w:id="1546" w:name="_Toc24029058"/>
      <w:bookmarkStart w:id="1547" w:name="_Toc527030448"/>
      <w:bookmarkStart w:id="1548" w:name="_Toc527033040"/>
      <w:bookmarkStart w:id="1549" w:name="_Toc527036683"/>
      <w:bookmarkStart w:id="1550" w:name="_Toc527037179"/>
      <w:bookmarkStart w:id="1551" w:name="_Toc527037954"/>
      <w:bookmarkStart w:id="1552" w:name="_Toc527039540"/>
      <w:bookmarkStart w:id="1553" w:name="_Toc528571653"/>
      <w:bookmarkStart w:id="1554" w:name="_Toc528572148"/>
      <w:r>
        <w:rPr>
          <w:rStyle w:val="CharSDivNo"/>
        </w:rPr>
        <w:t>Division 2</w:t>
      </w:r>
      <w:r>
        <w:t xml:space="preserve"> — </w:t>
      </w:r>
      <w:r>
        <w:rPr>
          <w:rStyle w:val="CharSDivText"/>
        </w:rPr>
        <w:t>Self funding employers</w:t>
      </w:r>
      <w:bookmarkEnd w:id="1544"/>
      <w:bookmarkEnd w:id="1545"/>
      <w:bookmarkEnd w:id="1546"/>
      <w:bookmarkEnd w:id="1547"/>
      <w:bookmarkEnd w:id="1548"/>
      <w:bookmarkEnd w:id="1549"/>
      <w:bookmarkEnd w:id="1550"/>
      <w:bookmarkEnd w:id="1551"/>
      <w:bookmarkEnd w:id="1552"/>
      <w:bookmarkEnd w:id="1553"/>
      <w:bookmarkEnd w:id="1554"/>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w:t>
      </w:r>
      <w:del w:id="1555" w:author="Master Repository Process" w:date="2021-09-18T03:58:00Z">
        <w:r>
          <w:tab/>
        </w:r>
      </w:del>
      <w:ins w:id="1556" w:author="Master Repository Process" w:date="2021-09-18T03:58:00Z">
        <w:r>
          <w:t xml:space="preserve">  </w:t>
        </w:r>
      </w:ins>
      <w:r>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w:t>
      </w:r>
      <w:del w:id="1557" w:author="Master Repository Process" w:date="2021-09-18T03:58:00Z">
        <w:r>
          <w:rPr>
            <w:iCs/>
          </w:rPr>
          <w:tab/>
        </w:r>
      </w:del>
      <w:ins w:id="1558" w:author="Master Repository Process" w:date="2021-09-18T03:58:00Z">
        <w:r>
          <w:t xml:space="preserve">  </w:t>
        </w:r>
      </w:ins>
      <w:r>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w:t>
      </w:r>
      <w:del w:id="1559" w:author="Master Repository Process" w:date="2021-09-18T03:58:00Z">
        <w:r>
          <w:rPr>
            <w:iCs/>
          </w:rPr>
          <w:tab/>
        </w:r>
      </w:del>
      <w:ins w:id="1560" w:author="Master Repository Process" w:date="2021-09-18T03:58:00Z">
        <w:r>
          <w:t xml:space="preserve">  </w:t>
        </w:r>
      </w:ins>
      <w:r>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rPr>
          <w:del w:id="1561" w:author="Master Repository Process" w:date="2021-09-18T03:58:00Z"/>
        </w:rPr>
      </w:pPr>
      <w:del w:id="1562" w:author="Master Repository Process" w:date="2021-09-18T03:58:00Z">
        <w:r>
          <w:delText>10.</w:delText>
        </w:r>
        <w:r>
          <w:tab/>
        </w:r>
        <w:r>
          <w:rPr>
            <w:b/>
            <w:bCs/>
          </w:rPr>
          <w:delText>Country High School Hostels Authority</w:delText>
        </w:r>
        <w:r>
          <w:delText xml:space="preserve"> established under the </w:delText>
        </w:r>
        <w:r>
          <w:rPr>
            <w:i/>
            <w:iCs/>
          </w:rPr>
          <w:delText>Country High School Hostels Authority Act 1960</w:delText>
        </w:r>
      </w:del>
    </w:p>
    <w:p>
      <w:pPr>
        <w:pStyle w:val="yEdnoteitem"/>
        <w:rPr>
          <w:ins w:id="1563" w:author="Master Repository Process" w:date="2021-09-18T03:58:00Z"/>
        </w:rPr>
      </w:pPr>
      <w:ins w:id="1564" w:author="Master Repository Process" w:date="2021-09-18T03:58:00Z">
        <w:r>
          <w:t>[10.  deleted]</w:t>
        </w:r>
      </w:ins>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w:t>
      </w:r>
      <w:del w:id="1565" w:author="Master Repository Process" w:date="2021-09-18T03:58:00Z">
        <w:r>
          <w:rPr>
            <w:iCs/>
          </w:rPr>
          <w:tab/>
        </w:r>
      </w:del>
      <w:ins w:id="1566" w:author="Master Repository Process" w:date="2021-09-18T03:58:00Z">
        <w:r>
          <w:t xml:space="preserve">  </w:t>
        </w:r>
      </w:ins>
      <w:r>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Ednoteitem"/>
      </w:pPr>
      <w:r>
        <w:t>[21.</w:t>
      </w:r>
      <w:del w:id="1567" w:author="Master Repository Process" w:date="2021-09-18T03:58:00Z">
        <w:r>
          <w:rPr>
            <w:iCs/>
          </w:rPr>
          <w:tab/>
        </w:r>
      </w:del>
      <w:ins w:id="1568" w:author="Master Repository Process" w:date="2021-09-18T03:58:00Z">
        <w:r>
          <w:t xml:space="preserve">  </w:t>
        </w:r>
      </w:ins>
      <w:r>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w:t>
      </w:r>
      <w:del w:id="1569" w:author="Master Repository Process" w:date="2021-09-18T03:58:00Z">
        <w:r>
          <w:rPr>
            <w:iCs/>
          </w:rPr>
          <w:tab/>
        </w:r>
      </w:del>
      <w:ins w:id="1570" w:author="Master Repository Process" w:date="2021-09-18T03:58:00Z">
        <w:r>
          <w:t xml:space="preserve">  </w:t>
        </w:r>
      </w:ins>
      <w:r>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912" w:hanging="912"/>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w:t>
      </w:r>
      <w:del w:id="1571" w:author="Master Repository Process" w:date="2021-09-18T03:58:00Z">
        <w:r>
          <w:rPr>
            <w:iCs/>
          </w:rPr>
          <w:tab/>
        </w:r>
      </w:del>
      <w:ins w:id="1572" w:author="Master Repository Process" w:date="2021-09-18T03:58:00Z">
        <w:r>
          <w:t xml:space="preserve">  </w:t>
        </w:r>
      </w:ins>
      <w:r>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w:t>
      </w:r>
      <w:del w:id="1573" w:author="Master Repository Process" w:date="2021-09-18T03:58:00Z">
        <w:r>
          <w:rPr>
            <w:iCs/>
          </w:rPr>
          <w:delText>37.</w:delText>
        </w:r>
        <w:r>
          <w:rPr>
            <w:iCs/>
          </w:rPr>
          <w:tab/>
        </w:r>
      </w:del>
      <w:ins w:id="1574" w:author="Master Repository Process" w:date="2021-09-18T03:58:00Z">
        <w:r>
          <w:t xml:space="preserve">38.  </w:t>
        </w:r>
      </w:ins>
      <w:r>
        <w:t>deleted]</w:t>
      </w:r>
    </w:p>
    <w:p>
      <w:pPr>
        <w:pStyle w:val="yNumberedItem"/>
        <w:ind w:left="912" w:hanging="912"/>
        <w:rPr>
          <w:del w:id="1575" w:author="Master Repository Process" w:date="2021-09-18T03:58:00Z"/>
        </w:rPr>
      </w:pPr>
      <w:del w:id="1576" w:author="Master Repository Process" w:date="2021-09-18T03:58:00Z">
        <w:r>
          <w:delText>38.</w:delText>
        </w:r>
        <w:r>
          <w:tab/>
        </w:r>
        <w:r>
          <w:rPr>
            <w:b/>
            <w:bCs/>
          </w:rPr>
          <w:delText>Perth Market Authority</w:delText>
        </w:r>
        <w:r>
          <w:delText xml:space="preserve"> preserved and continued under the </w:delText>
        </w:r>
        <w:r>
          <w:rPr>
            <w:i/>
            <w:iCs/>
          </w:rPr>
          <w:delText>Perth Market Act 1926</w:delText>
        </w:r>
      </w:del>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rPr>
          <w:del w:id="1577" w:author="Master Repository Process" w:date="2021-09-18T03:58:00Z"/>
        </w:rPr>
      </w:pPr>
      <w:del w:id="1578" w:author="Master Repository Process" w:date="2021-09-18T03:58:00Z">
        <w:r>
          <w:delText>40.</w:delText>
        </w:r>
        <w:r>
          <w:tab/>
        </w:r>
        <w:r>
          <w:rPr>
            <w:b/>
            <w:bCs/>
          </w:rPr>
          <w:delText>Potato Marketing Corporation of Western Australia</w:delText>
        </w:r>
        <w:r>
          <w:delText xml:space="preserve"> preserved and continued under the </w:delText>
        </w:r>
        <w:r>
          <w:rPr>
            <w:i/>
            <w:iCs/>
          </w:rPr>
          <w:delText>Marketing of Potatoes Act 1946</w:delText>
        </w:r>
      </w:del>
    </w:p>
    <w:p>
      <w:pPr>
        <w:pStyle w:val="yEdnoteitem"/>
        <w:rPr>
          <w:ins w:id="1579" w:author="Master Repository Process" w:date="2021-09-18T03:58:00Z"/>
        </w:rPr>
      </w:pPr>
      <w:ins w:id="1580" w:author="Master Repository Process" w:date="2021-09-18T03:58:00Z">
        <w:r>
          <w:t>[40.  deleted]</w:t>
        </w:r>
      </w:ins>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Ednoteitem"/>
        <w:rPr>
          <w:iCs/>
        </w:rPr>
      </w:pPr>
      <w:r>
        <w:rPr>
          <w:iCs/>
        </w:rPr>
        <w:t>[43.</w:t>
      </w:r>
      <w:del w:id="1581" w:author="Master Repository Process" w:date="2021-09-18T03:58:00Z">
        <w:r>
          <w:rPr>
            <w:iCs/>
          </w:rPr>
          <w:tab/>
        </w:r>
      </w:del>
      <w:ins w:id="1582" w:author="Master Repository Process" w:date="2021-09-18T03:58:00Z">
        <w:r>
          <w:rPr>
            <w:iCs/>
          </w:rPr>
          <w:t xml:space="preserve">  </w:t>
        </w:r>
      </w:ins>
      <w:r>
        <w:rPr>
          <w:iCs/>
        </w:rPr>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Ednoteitem"/>
        <w:rPr>
          <w:iCs/>
        </w:rPr>
      </w:pPr>
      <w:r>
        <w:rPr>
          <w:iCs/>
        </w:rPr>
        <w:t>[45A</w:t>
      </w:r>
      <w:del w:id="1583" w:author="Master Repository Process" w:date="2021-09-18T03:58:00Z">
        <w:r>
          <w:rPr>
            <w:iCs/>
          </w:rPr>
          <w:delText>, 45.</w:delText>
        </w:r>
        <w:r>
          <w:rPr>
            <w:iCs/>
          </w:rPr>
          <w:tab/>
        </w:r>
      </w:del>
      <w:ins w:id="1584" w:author="Master Repository Process" w:date="2021-09-18T03:58:00Z">
        <w:r>
          <w:rPr>
            <w:iCs/>
          </w:rPr>
          <w:t xml:space="preserve">-47.  </w:t>
        </w:r>
      </w:ins>
      <w:r>
        <w:rPr>
          <w:iCs/>
        </w:rPr>
        <w:t>deleted]</w:t>
      </w:r>
    </w:p>
    <w:p>
      <w:pPr>
        <w:pStyle w:val="yNumberedItem"/>
        <w:rPr>
          <w:del w:id="1585" w:author="Master Repository Process" w:date="2021-09-18T03:58:00Z"/>
          <w:i/>
          <w:iCs/>
        </w:rPr>
      </w:pPr>
      <w:del w:id="1586" w:author="Master Repository Process" w:date="2021-09-18T03:58:00Z">
        <w:r>
          <w:rPr>
            <w:i/>
            <w:iCs/>
          </w:rPr>
          <w:delText>[46, 47.</w:delText>
        </w:r>
        <w:r>
          <w:rPr>
            <w:i/>
            <w:iCs/>
          </w:rPr>
          <w:tab/>
          <w:delText>deleted]</w:delText>
        </w:r>
      </w:del>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w:t>
      </w:r>
      <w:del w:id="1587" w:author="Master Repository Process" w:date="2021-09-18T03:58:00Z">
        <w:r>
          <w:rPr>
            <w:iCs/>
          </w:rPr>
          <w:tab/>
        </w:r>
      </w:del>
      <w:ins w:id="1588" w:author="Master Repository Process" w:date="2021-09-18T03:58:00Z">
        <w:r>
          <w:t xml:space="preserve">  </w:t>
        </w:r>
      </w:ins>
      <w:r>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Ednoteitem"/>
      </w:pPr>
      <w:r>
        <w:t>[55, 56.</w:t>
      </w:r>
      <w:del w:id="1589" w:author="Master Repository Process" w:date="2021-09-18T03:58:00Z">
        <w:r>
          <w:rPr>
            <w:iCs/>
          </w:rPr>
          <w:tab/>
        </w:r>
      </w:del>
      <w:ins w:id="1590" w:author="Master Repository Process" w:date="2021-09-18T03:58:00Z">
        <w:r>
          <w:t xml:space="preserve">  </w:t>
        </w:r>
      </w:ins>
      <w:r>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w:t>
      </w:r>
      <w:del w:id="1591" w:author="Master Repository Process" w:date="2021-09-18T03:58:00Z">
        <w:r>
          <w:rPr>
            <w:iCs/>
          </w:rPr>
          <w:tab/>
        </w:r>
      </w:del>
      <w:ins w:id="1592" w:author="Master Repository Process" w:date="2021-09-18T03:58:00Z">
        <w:r>
          <w:t xml:space="preserve">  </w:t>
        </w:r>
      </w:ins>
      <w:r>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w:t>
      </w:r>
      <w:del w:id="1593" w:author="Master Repository Process" w:date="2021-09-18T03:58:00Z">
        <w:r>
          <w:rPr>
            <w:iCs/>
          </w:rPr>
          <w:tab/>
        </w:r>
      </w:del>
      <w:ins w:id="1594" w:author="Master Repository Process" w:date="2021-09-18T03:58:00Z">
        <w:r>
          <w:t xml:space="preserve">  </w:t>
        </w:r>
      </w:ins>
      <w:r>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w:t>
      </w:r>
      <w:del w:id="1595" w:author="Master Repository Process" w:date="2021-09-18T03:58:00Z">
        <w:r>
          <w:rPr>
            <w:iCs/>
          </w:rPr>
          <w:tab/>
        </w:r>
      </w:del>
      <w:ins w:id="1596" w:author="Master Repository Process" w:date="2021-09-18T03:58:00Z">
        <w:r>
          <w:t xml:space="preserve">  </w:t>
        </w:r>
      </w:ins>
      <w:r>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w:t>
      </w:r>
      <w:del w:id="1597" w:author="Master Repository Process" w:date="2021-09-18T03:58:00Z">
        <w:r>
          <w:rPr>
            <w:iCs/>
          </w:rPr>
          <w:tab/>
        </w:r>
      </w:del>
      <w:ins w:id="1598" w:author="Master Repository Process" w:date="2021-09-18T03:58:00Z">
        <w:r>
          <w:t xml:space="preserve">  </w:t>
        </w:r>
      </w:ins>
      <w:r>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 xml:space="preserve">[Division 2 amended: Gazette 15 Aug 2003 p. 3692; 26 Aug 2003 p. 3757; 30 Dec 2003 p. 5725-6; 25 Jun 2004 p. 2232 and 2234; 1 Dec 2004 p. 5717; 31 Mar 2006 p. 1354; </w:t>
      </w:r>
      <w:ins w:id="1599" w:author="Master Repository Process" w:date="2021-09-18T03:58:00Z">
        <w:r>
          <w:t xml:space="preserve">Act No. 43 of 2006 s. 7; Gazette </w:t>
        </w:r>
      </w:ins>
      <w:r>
        <w:t>13 Apr 2007 p. 1610;</w:t>
      </w:r>
      <w:ins w:id="1600" w:author="Master Repository Process" w:date="2021-09-18T03:58:00Z">
        <w:r>
          <w:t xml:space="preserve"> Act No. 10 of 2007 s. 43; No. 28 of 2008 s. 16; Gazette</w:t>
        </w:r>
      </w:ins>
      <w:r>
        <w:t xml:space="preserve"> 11 May 2012 p. 2064; 23 Jul 2013 p. 3312</w:t>
      </w:r>
      <w:r>
        <w:noBreakHyphen/>
        <w:t>13; 27 Dec 2013 p. 6479; 10 Jun 2014 p. 1806-7; 1 Jul 2016 p. 2750; 26 Aug 2016 p. 3668; 10 Jan 2017 p. </w:t>
      </w:r>
      <w:del w:id="1601" w:author="Master Repository Process" w:date="2021-09-18T03:58:00Z">
        <w:r>
          <w:delText>157; Act No. 43 of 2006 s. 7; No. 10 of 2007 s. 43; No. 28 of 2008 s. 16</w:delText>
        </w:r>
      </w:del>
      <w:ins w:id="1602" w:author="Master Repository Process" w:date="2021-09-18T03:58:00Z">
        <w:r>
          <w:t>157; 8 Nov 2019 p. 4006</w:t>
        </w:r>
      </w:ins>
      <w:r>
        <w:t>.]</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604" w:name="_Toc24019230"/>
      <w:bookmarkStart w:id="1605" w:name="_Toc24020283"/>
      <w:bookmarkStart w:id="1606" w:name="_Toc24029059"/>
      <w:bookmarkStart w:id="1607" w:name="_Toc527030449"/>
      <w:bookmarkStart w:id="1608" w:name="_Toc527033041"/>
      <w:bookmarkStart w:id="1609" w:name="_Toc527036684"/>
      <w:bookmarkStart w:id="1610" w:name="_Toc527037180"/>
      <w:bookmarkStart w:id="1611" w:name="_Toc527037955"/>
      <w:bookmarkStart w:id="1612" w:name="_Toc527039541"/>
      <w:bookmarkStart w:id="1613" w:name="_Toc528571654"/>
      <w:bookmarkStart w:id="1614" w:name="_Toc528572149"/>
      <w:r>
        <w:rPr>
          <w:rStyle w:val="CharSchNo"/>
        </w:rPr>
        <w:t>Schedule 2</w:t>
      </w:r>
      <w:r>
        <w:t xml:space="preserve"> — </w:t>
      </w:r>
      <w:r>
        <w:rPr>
          <w:rStyle w:val="CharSchText"/>
        </w:rPr>
        <w:t>Special provisions for certain Gold State Super Members and West State Super Members</w:t>
      </w:r>
      <w:bookmarkEnd w:id="1604"/>
      <w:bookmarkEnd w:id="1605"/>
      <w:bookmarkEnd w:id="1606"/>
      <w:bookmarkEnd w:id="1607"/>
      <w:bookmarkEnd w:id="1608"/>
      <w:bookmarkEnd w:id="1609"/>
      <w:bookmarkEnd w:id="1610"/>
      <w:bookmarkEnd w:id="1611"/>
      <w:bookmarkEnd w:id="1612"/>
      <w:bookmarkEnd w:id="1613"/>
      <w:bookmarkEnd w:id="1614"/>
    </w:p>
    <w:p>
      <w:pPr>
        <w:pStyle w:val="yShoulderClause"/>
      </w:pPr>
      <w:r>
        <w:t>[r. 252]</w:t>
      </w:r>
    </w:p>
    <w:p>
      <w:pPr>
        <w:pStyle w:val="yHeading3"/>
        <w:rPr>
          <w:rStyle w:val="CharPartText"/>
        </w:rPr>
      </w:pPr>
      <w:bookmarkStart w:id="1615" w:name="_Toc24019231"/>
      <w:bookmarkStart w:id="1616" w:name="_Toc24020284"/>
      <w:bookmarkStart w:id="1617" w:name="_Toc24029060"/>
      <w:bookmarkStart w:id="1618" w:name="_Toc527030450"/>
      <w:bookmarkStart w:id="1619" w:name="_Toc527033042"/>
      <w:bookmarkStart w:id="1620" w:name="_Toc527036685"/>
      <w:bookmarkStart w:id="1621" w:name="_Toc527037181"/>
      <w:bookmarkStart w:id="1622" w:name="_Toc527037956"/>
      <w:bookmarkStart w:id="1623" w:name="_Toc527039542"/>
      <w:bookmarkStart w:id="1624" w:name="_Toc528571655"/>
      <w:bookmarkStart w:id="1625" w:name="_Toc528572150"/>
      <w:r>
        <w:rPr>
          <w:rStyle w:val="CharSDivNo"/>
        </w:rPr>
        <w:t>Part 1</w:t>
      </w:r>
      <w:r>
        <w:t xml:space="preserve"> — </w:t>
      </w:r>
      <w:r>
        <w:rPr>
          <w:rStyle w:val="CharSDivText"/>
        </w:rPr>
        <w:t>Gold State Super Members who transferred from the Pension Scheme or Provident Scheme</w:t>
      </w:r>
      <w:bookmarkEnd w:id="1615"/>
      <w:bookmarkEnd w:id="1616"/>
      <w:bookmarkEnd w:id="1617"/>
      <w:bookmarkEnd w:id="1618"/>
      <w:bookmarkEnd w:id="1619"/>
      <w:bookmarkEnd w:id="1620"/>
      <w:bookmarkEnd w:id="1621"/>
      <w:bookmarkEnd w:id="1622"/>
      <w:bookmarkEnd w:id="1623"/>
      <w:bookmarkEnd w:id="1624"/>
      <w:bookmarkEnd w:id="1625"/>
      <w:r>
        <w:rPr>
          <w:rStyle w:val="CharPartText"/>
        </w:rPr>
        <w:t xml:space="preserve"> </w:t>
      </w:r>
    </w:p>
    <w:p>
      <w:pPr>
        <w:pStyle w:val="yHeading5"/>
      </w:pPr>
      <w:bookmarkStart w:id="1626" w:name="_Toc24029061"/>
      <w:bookmarkStart w:id="1627" w:name="_Toc528572151"/>
      <w:r>
        <w:rPr>
          <w:rStyle w:val="CharSClsNo"/>
        </w:rPr>
        <w:t>1</w:t>
      </w:r>
      <w:r>
        <w:t>.</w:t>
      </w:r>
      <w:r>
        <w:tab/>
        <w:t>Terms used</w:t>
      </w:r>
      <w:bookmarkEnd w:id="1626"/>
      <w:bookmarkEnd w:id="1627"/>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628" w:name="_Toc24029062"/>
      <w:bookmarkStart w:id="1629" w:name="_Toc528572152"/>
      <w:r>
        <w:rPr>
          <w:rStyle w:val="CharSClsNo"/>
        </w:rPr>
        <w:t>2</w:t>
      </w:r>
      <w:r>
        <w:t>.</w:t>
      </w:r>
      <w:r>
        <w:tab/>
        <w:t>Contributions by Crown under r. 31 for Part 1 Members</w:t>
      </w:r>
      <w:bookmarkEnd w:id="1628"/>
      <w:bookmarkEnd w:id="162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630" w:name="_Toc24029063"/>
      <w:bookmarkStart w:id="1631" w:name="_Toc528572153"/>
      <w:r>
        <w:rPr>
          <w:rStyle w:val="CharSClsNo"/>
        </w:rPr>
        <w:t>3</w:t>
      </w:r>
      <w:r>
        <w:t>.</w:t>
      </w:r>
      <w:r>
        <w:tab/>
        <w:t>Retirement, death or disablement of Part 1 Member, benefit on</w:t>
      </w:r>
      <w:bookmarkEnd w:id="1630"/>
      <w:bookmarkEnd w:id="163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41" type="#_x0000_t75" style="width:135.75pt;height:32.2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632" w:name="_Toc24029064"/>
      <w:bookmarkStart w:id="1633" w:name="_Toc528572154"/>
      <w:r>
        <w:rPr>
          <w:rStyle w:val="CharSClsNo"/>
        </w:rPr>
        <w:t>4</w:t>
      </w:r>
      <w:r>
        <w:t>.</w:t>
      </w:r>
      <w:r>
        <w:tab/>
        <w:t>Other termination of work by Part 1 Member, benefit on</w:t>
      </w:r>
      <w:bookmarkEnd w:id="1632"/>
      <w:bookmarkEnd w:id="1633"/>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42" type="#_x0000_t75" style="width:105pt;height:30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634" w:name="_Toc24029065"/>
      <w:bookmarkStart w:id="1635" w:name="_Toc528572155"/>
      <w:r>
        <w:rPr>
          <w:rStyle w:val="CharSClsNo"/>
        </w:rPr>
        <w:t>5</w:t>
      </w:r>
      <w:r>
        <w:t>.</w:t>
      </w:r>
      <w:r>
        <w:tab/>
        <w:t>Benefit under r. 43, calculation of for certain Part 1 Members</w:t>
      </w:r>
      <w:bookmarkEnd w:id="1634"/>
      <w:bookmarkEnd w:id="163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636" w:name="_Toc24029066"/>
      <w:bookmarkStart w:id="1637" w:name="_Toc528572156"/>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636"/>
      <w:bookmarkEnd w:id="163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638" w:name="_Toc24019238"/>
      <w:bookmarkStart w:id="1639" w:name="_Toc24020291"/>
      <w:bookmarkStart w:id="1640" w:name="_Toc24029067"/>
      <w:bookmarkStart w:id="1641" w:name="_Toc527030457"/>
      <w:bookmarkStart w:id="1642" w:name="_Toc527033049"/>
      <w:bookmarkStart w:id="1643" w:name="_Toc527036692"/>
      <w:bookmarkStart w:id="1644" w:name="_Toc527037188"/>
      <w:bookmarkStart w:id="1645" w:name="_Toc527037963"/>
      <w:bookmarkStart w:id="1646" w:name="_Toc527039549"/>
      <w:bookmarkStart w:id="1647" w:name="_Toc528571662"/>
      <w:bookmarkStart w:id="1648" w:name="_Toc528572157"/>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638"/>
      <w:bookmarkEnd w:id="1639"/>
      <w:bookmarkEnd w:id="1640"/>
      <w:bookmarkEnd w:id="1641"/>
      <w:bookmarkEnd w:id="1642"/>
      <w:bookmarkEnd w:id="1643"/>
      <w:bookmarkEnd w:id="1644"/>
      <w:bookmarkEnd w:id="1645"/>
      <w:bookmarkEnd w:id="1646"/>
      <w:bookmarkEnd w:id="1647"/>
      <w:bookmarkEnd w:id="1648"/>
    </w:p>
    <w:p>
      <w:pPr>
        <w:pStyle w:val="yHeading5"/>
      </w:pPr>
      <w:bookmarkStart w:id="1649" w:name="_Toc24029068"/>
      <w:bookmarkStart w:id="1650" w:name="_Toc528572158"/>
      <w:r>
        <w:rPr>
          <w:rStyle w:val="CharSClsNo"/>
        </w:rPr>
        <w:t>7</w:t>
      </w:r>
      <w:r>
        <w:t>.</w:t>
      </w:r>
      <w:r>
        <w:tab/>
        <w:t>Terms used</w:t>
      </w:r>
      <w:bookmarkEnd w:id="1649"/>
      <w:bookmarkEnd w:id="1650"/>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651" w:name="_Toc24029069"/>
      <w:bookmarkStart w:id="1652" w:name="_Toc528572159"/>
      <w:r>
        <w:rPr>
          <w:rStyle w:val="CharSClsNo"/>
        </w:rPr>
        <w:t>8</w:t>
      </w:r>
      <w:r>
        <w:t>.</w:t>
      </w:r>
      <w:r>
        <w:tab/>
        <w:t>Contributions by Crown under r. 31 for certain Part 2 Members</w:t>
      </w:r>
      <w:bookmarkEnd w:id="1651"/>
      <w:bookmarkEnd w:id="165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653" w:name="_Toc24029070"/>
      <w:bookmarkStart w:id="1654" w:name="_Toc528572160"/>
      <w:r>
        <w:rPr>
          <w:rStyle w:val="CharSClsNo"/>
        </w:rPr>
        <w:t>9</w:t>
      </w:r>
      <w:r>
        <w:t>.</w:t>
      </w:r>
      <w:r>
        <w:tab/>
        <w:t>Benefit for Part 2 Member, effect of non-contributory period on calculation of</w:t>
      </w:r>
      <w:bookmarkEnd w:id="1653"/>
      <w:bookmarkEnd w:id="165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655" w:name="_Toc24019242"/>
      <w:bookmarkStart w:id="1656" w:name="_Toc24020295"/>
      <w:bookmarkStart w:id="1657" w:name="_Toc24029071"/>
      <w:bookmarkStart w:id="1658" w:name="_Toc527030461"/>
      <w:bookmarkStart w:id="1659" w:name="_Toc527033053"/>
      <w:bookmarkStart w:id="1660" w:name="_Toc527036696"/>
      <w:bookmarkStart w:id="1661" w:name="_Toc527037192"/>
      <w:bookmarkStart w:id="1662" w:name="_Toc527037967"/>
      <w:bookmarkStart w:id="1663" w:name="_Toc527039553"/>
      <w:bookmarkStart w:id="1664" w:name="_Toc528571666"/>
      <w:bookmarkStart w:id="1665" w:name="_Toc52857216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655"/>
      <w:bookmarkEnd w:id="1656"/>
      <w:bookmarkEnd w:id="1657"/>
      <w:bookmarkEnd w:id="1658"/>
      <w:bookmarkEnd w:id="1659"/>
      <w:bookmarkEnd w:id="1660"/>
      <w:bookmarkEnd w:id="1661"/>
      <w:bookmarkEnd w:id="1662"/>
      <w:bookmarkEnd w:id="1663"/>
      <w:bookmarkEnd w:id="1664"/>
      <w:bookmarkEnd w:id="1665"/>
    </w:p>
    <w:p>
      <w:pPr>
        <w:pStyle w:val="yHeading5"/>
        <w:spacing w:before="180"/>
      </w:pPr>
      <w:bookmarkStart w:id="1666" w:name="_Toc24029072"/>
      <w:bookmarkStart w:id="1667" w:name="_Toc528572162"/>
      <w:r>
        <w:rPr>
          <w:rStyle w:val="CharSClsNo"/>
        </w:rPr>
        <w:t>10</w:t>
      </w:r>
      <w:r>
        <w:t>.</w:t>
      </w:r>
      <w:r>
        <w:tab/>
        <w:t>Term used: DPP</w:t>
      </w:r>
      <w:bookmarkEnd w:id="1666"/>
      <w:bookmarkEnd w:id="1667"/>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668" w:name="_Toc24029073"/>
      <w:bookmarkStart w:id="1669" w:name="_Toc528572163"/>
      <w:r>
        <w:rPr>
          <w:rStyle w:val="CharSClsNo"/>
        </w:rPr>
        <w:t>11</w:t>
      </w:r>
      <w:r>
        <w:t>.</w:t>
      </w:r>
      <w:r>
        <w:tab/>
        <w:t>Employer</w:t>
      </w:r>
      <w:bookmarkEnd w:id="1668"/>
      <w:bookmarkEnd w:id="166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670" w:name="_Toc24029074"/>
      <w:bookmarkStart w:id="1671" w:name="_Toc528572164"/>
      <w:r>
        <w:rPr>
          <w:rStyle w:val="CharSClsNo"/>
        </w:rPr>
        <w:t>12</w:t>
      </w:r>
      <w:r>
        <w:t>.</w:t>
      </w:r>
      <w:r>
        <w:tab/>
        <w:t>Member contributions</w:t>
      </w:r>
      <w:bookmarkEnd w:id="1670"/>
      <w:bookmarkEnd w:id="167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672" w:name="_Toc24019246"/>
      <w:bookmarkStart w:id="1673" w:name="_Toc24020299"/>
      <w:bookmarkStart w:id="1674" w:name="_Toc24029075"/>
      <w:bookmarkStart w:id="1675" w:name="_Toc527030465"/>
      <w:bookmarkStart w:id="1676" w:name="_Toc527033057"/>
      <w:bookmarkStart w:id="1677" w:name="_Toc527036700"/>
      <w:bookmarkStart w:id="1678" w:name="_Toc527037196"/>
      <w:bookmarkStart w:id="1679" w:name="_Toc527037971"/>
      <w:bookmarkStart w:id="1680" w:name="_Toc527039557"/>
      <w:bookmarkStart w:id="1681" w:name="_Toc528571670"/>
      <w:bookmarkStart w:id="1682" w:name="_Toc528572165"/>
      <w:r>
        <w:rPr>
          <w:rStyle w:val="CharSDivNo"/>
        </w:rPr>
        <w:t>Part 4</w:t>
      </w:r>
      <w:r>
        <w:rPr>
          <w:rStyle w:val="CharDivNo"/>
        </w:rPr>
        <w:t xml:space="preserve"> </w:t>
      </w:r>
      <w:r>
        <w:t xml:space="preserve">— </w:t>
      </w:r>
      <w:r>
        <w:rPr>
          <w:rStyle w:val="CharSDivText"/>
        </w:rPr>
        <w:t>Members who became ASIC staff</w:t>
      </w:r>
      <w:bookmarkEnd w:id="1672"/>
      <w:bookmarkEnd w:id="1673"/>
      <w:bookmarkEnd w:id="1674"/>
      <w:bookmarkEnd w:id="1675"/>
      <w:bookmarkEnd w:id="1676"/>
      <w:bookmarkEnd w:id="1677"/>
      <w:bookmarkEnd w:id="1678"/>
      <w:bookmarkEnd w:id="1679"/>
      <w:bookmarkEnd w:id="1680"/>
      <w:bookmarkEnd w:id="1681"/>
      <w:bookmarkEnd w:id="1682"/>
    </w:p>
    <w:p>
      <w:pPr>
        <w:pStyle w:val="yFootnoteheading"/>
        <w:keepNext/>
        <w:spacing w:before="80"/>
      </w:pPr>
      <w:r>
        <w:tab/>
        <w:t>[Heading amended: Gazette 28 Sep 2001 p. 5356.]</w:t>
      </w:r>
    </w:p>
    <w:p>
      <w:pPr>
        <w:pStyle w:val="yHeading5"/>
        <w:spacing w:before="180"/>
      </w:pPr>
      <w:bookmarkStart w:id="1683" w:name="_Toc24029076"/>
      <w:bookmarkStart w:id="1684" w:name="_Toc528572166"/>
      <w:r>
        <w:rPr>
          <w:rStyle w:val="CharSClsNo"/>
        </w:rPr>
        <w:t>13</w:t>
      </w:r>
      <w:r>
        <w:t>.</w:t>
      </w:r>
      <w:r>
        <w:tab/>
        <w:t>Terms used</w:t>
      </w:r>
      <w:bookmarkEnd w:id="1683"/>
      <w:bookmarkEnd w:id="1684"/>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685" w:name="_Toc24029077"/>
      <w:bookmarkStart w:id="1686" w:name="_Toc528572167"/>
      <w:r>
        <w:rPr>
          <w:rStyle w:val="CharSClsNo"/>
        </w:rPr>
        <w:t>14</w:t>
      </w:r>
      <w:r>
        <w:t>.</w:t>
      </w:r>
      <w:r>
        <w:tab/>
        <w:t>ASIC worker, consequences of becoming</w:t>
      </w:r>
      <w:bookmarkEnd w:id="1685"/>
      <w:bookmarkEnd w:id="168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687" w:name="_Toc24019249"/>
      <w:bookmarkStart w:id="1688" w:name="_Toc24020302"/>
      <w:bookmarkStart w:id="1689" w:name="_Toc24029078"/>
      <w:bookmarkStart w:id="1690" w:name="_Toc527030468"/>
      <w:bookmarkStart w:id="1691" w:name="_Toc527033060"/>
      <w:bookmarkStart w:id="1692" w:name="_Toc527036703"/>
      <w:bookmarkStart w:id="1693" w:name="_Toc527037199"/>
      <w:bookmarkStart w:id="1694" w:name="_Toc527037974"/>
      <w:bookmarkStart w:id="1695" w:name="_Toc527039560"/>
      <w:bookmarkStart w:id="1696" w:name="_Toc528571673"/>
      <w:bookmarkStart w:id="1697" w:name="_Toc528572168"/>
      <w:r>
        <w:rPr>
          <w:rStyle w:val="CharSDivNo"/>
        </w:rPr>
        <w:t>Part 5</w:t>
      </w:r>
      <w:r>
        <w:rPr>
          <w:rStyle w:val="CharPartNo"/>
        </w:rPr>
        <w:t xml:space="preserve"> — </w:t>
      </w:r>
      <w:r>
        <w:rPr>
          <w:rStyle w:val="CharSDivText"/>
        </w:rPr>
        <w:t>Curtin and Edith Cowan University Staff</w:t>
      </w:r>
      <w:bookmarkEnd w:id="1687"/>
      <w:bookmarkEnd w:id="1688"/>
      <w:bookmarkEnd w:id="1689"/>
      <w:bookmarkEnd w:id="1690"/>
      <w:bookmarkEnd w:id="1691"/>
      <w:bookmarkEnd w:id="1692"/>
      <w:bookmarkEnd w:id="1693"/>
      <w:bookmarkEnd w:id="1694"/>
      <w:bookmarkEnd w:id="1695"/>
      <w:bookmarkEnd w:id="1696"/>
      <w:bookmarkEnd w:id="1697"/>
    </w:p>
    <w:p>
      <w:pPr>
        <w:pStyle w:val="yHeading5"/>
      </w:pPr>
      <w:bookmarkStart w:id="1698" w:name="_Toc24029079"/>
      <w:bookmarkStart w:id="1699" w:name="_Toc528572169"/>
      <w:r>
        <w:rPr>
          <w:rStyle w:val="CharSClsNo"/>
        </w:rPr>
        <w:t>15</w:t>
      </w:r>
      <w:r>
        <w:t>.</w:t>
      </w:r>
      <w:r>
        <w:tab/>
        <w:t>Terms used</w:t>
      </w:r>
      <w:bookmarkEnd w:id="1698"/>
      <w:bookmarkEnd w:id="169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700" w:name="_Toc24029080"/>
      <w:bookmarkStart w:id="1701" w:name="_Toc528572170"/>
      <w:r>
        <w:rPr>
          <w:rStyle w:val="CharSClsNo"/>
        </w:rPr>
        <w:t>16</w:t>
      </w:r>
      <w:r>
        <w:t>.</w:t>
      </w:r>
      <w:r>
        <w:tab/>
        <w:t>University staff member, consequences of becoming</w:t>
      </w:r>
      <w:bookmarkEnd w:id="1700"/>
      <w:bookmarkEnd w:id="170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702" w:name="_Toc24019252"/>
      <w:bookmarkStart w:id="1703" w:name="_Toc24020305"/>
      <w:bookmarkStart w:id="1704" w:name="_Toc24029081"/>
      <w:bookmarkStart w:id="1705" w:name="_Toc527030471"/>
      <w:bookmarkStart w:id="1706" w:name="_Toc527033063"/>
      <w:bookmarkStart w:id="1707" w:name="_Toc527036706"/>
      <w:bookmarkStart w:id="1708" w:name="_Toc527037202"/>
      <w:bookmarkStart w:id="1709" w:name="_Toc527037977"/>
      <w:bookmarkStart w:id="1710" w:name="_Toc527039563"/>
      <w:bookmarkStart w:id="1711" w:name="_Toc528571676"/>
      <w:bookmarkStart w:id="1712" w:name="_Toc528572171"/>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702"/>
      <w:bookmarkEnd w:id="1703"/>
      <w:bookmarkEnd w:id="1704"/>
      <w:bookmarkEnd w:id="1705"/>
      <w:bookmarkEnd w:id="1706"/>
      <w:bookmarkEnd w:id="1707"/>
      <w:bookmarkEnd w:id="1708"/>
      <w:bookmarkEnd w:id="1709"/>
      <w:bookmarkEnd w:id="1710"/>
      <w:bookmarkEnd w:id="1711"/>
      <w:bookmarkEnd w:id="1712"/>
      <w:r>
        <w:rPr>
          <w:rStyle w:val="CharPartText"/>
        </w:rPr>
        <w:t xml:space="preserve"> </w:t>
      </w:r>
    </w:p>
    <w:p>
      <w:pPr>
        <w:pStyle w:val="yHeading5"/>
      </w:pPr>
      <w:bookmarkStart w:id="1713" w:name="_Toc24029082"/>
      <w:bookmarkStart w:id="1714" w:name="_Toc528572172"/>
      <w:r>
        <w:rPr>
          <w:rStyle w:val="CharSClsNo"/>
        </w:rPr>
        <w:t>17</w:t>
      </w:r>
      <w:r>
        <w:t>.</w:t>
      </w:r>
      <w:r>
        <w:tab/>
        <w:t>Terms used</w:t>
      </w:r>
      <w:bookmarkEnd w:id="1713"/>
      <w:bookmarkEnd w:id="171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715" w:name="_Toc24029083"/>
      <w:bookmarkStart w:id="1716" w:name="_Toc528572173"/>
      <w:r>
        <w:rPr>
          <w:rStyle w:val="CharSClsNo"/>
        </w:rPr>
        <w:t>18</w:t>
      </w:r>
      <w:r>
        <w:t>.</w:t>
      </w:r>
      <w:r>
        <w:tab/>
        <w:t>End date, meaning of</w:t>
      </w:r>
      <w:bookmarkEnd w:id="1715"/>
      <w:bookmarkEnd w:id="1716"/>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717" w:name="_Toc24029084"/>
      <w:bookmarkStart w:id="1718" w:name="_Toc528572174"/>
      <w:r>
        <w:rPr>
          <w:rStyle w:val="CharSClsNo"/>
        </w:rPr>
        <w:t>19</w:t>
      </w:r>
      <w:r>
        <w:t>.</w:t>
      </w:r>
      <w:r>
        <w:tab/>
        <w:t>Part 6 Member, electing to become etc.</w:t>
      </w:r>
      <w:bookmarkEnd w:id="1717"/>
      <w:bookmarkEnd w:id="1718"/>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719" w:name="_Toc24029085"/>
      <w:bookmarkStart w:id="1720" w:name="_Toc528572175"/>
      <w:r>
        <w:rPr>
          <w:rStyle w:val="CharSClsNo"/>
        </w:rPr>
        <w:t>20</w:t>
      </w:r>
      <w:r>
        <w:t>.</w:t>
      </w:r>
      <w:r>
        <w:tab/>
        <w:t>Contribution rate for Part 6 Members, selecting etc.</w:t>
      </w:r>
      <w:bookmarkEnd w:id="1719"/>
      <w:bookmarkEnd w:id="172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721" w:name="_Toc24029086"/>
      <w:bookmarkStart w:id="1722" w:name="_Toc528572176"/>
      <w:r>
        <w:rPr>
          <w:rStyle w:val="CharSClsNo"/>
        </w:rPr>
        <w:t>21</w:t>
      </w:r>
      <w:r>
        <w:t>.</w:t>
      </w:r>
      <w:r>
        <w:tab/>
        <w:t>Employer contributions under r. 29, calculation of; contributions by Crown under r. 31</w:t>
      </w:r>
      <w:bookmarkEnd w:id="1721"/>
      <w:bookmarkEnd w:id="172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723" w:name="_Toc24029087"/>
      <w:bookmarkStart w:id="1724" w:name="_Toc528572177"/>
      <w:r>
        <w:rPr>
          <w:rStyle w:val="CharSClsNo"/>
        </w:rPr>
        <w:t>22</w:t>
      </w:r>
      <w:r>
        <w:t>.</w:t>
      </w:r>
      <w:r>
        <w:tab/>
        <w:t>Retirement benefit under r. 38, increase of</w:t>
      </w:r>
      <w:bookmarkEnd w:id="1723"/>
      <w:bookmarkEnd w:id="1724"/>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43"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725" w:name="_Toc24029088"/>
      <w:bookmarkStart w:id="1726" w:name="_Toc528572178"/>
      <w:r>
        <w:rPr>
          <w:rStyle w:val="CharSClsNo"/>
        </w:rPr>
        <w:t>23</w:t>
      </w:r>
      <w:r>
        <w:t>.</w:t>
      </w:r>
      <w:r>
        <w:tab/>
        <w:t>Death benefit under r. 39, increase of</w:t>
      </w:r>
      <w:bookmarkEnd w:id="1725"/>
      <w:bookmarkEnd w:id="1726"/>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727" w:author="Master Repository Process" w:date="2021-09-18T03:58:00Z"/>
        </w:rPr>
      </w:pPr>
      <w:del w:id="1728" w:author="Master Repository Process" w:date="2021-09-18T03:58:00Z">
        <w:r>
          <w:rPr>
            <w:position w:val="-22"/>
          </w:rPr>
          <w:pict>
            <v:shape id="_x0000_i1044" type="#_x0000_t75" style="width:48pt;height:30pt">
              <v:imagedata r:id="rId38" o:title=""/>
            </v:shape>
          </w:pict>
        </w:r>
      </w:del>
    </w:p>
    <w:p>
      <w:pPr>
        <w:pStyle w:val="Equation"/>
        <w:jc w:val="center"/>
        <w:rPr>
          <w:ins w:id="1729" w:author="Master Repository Process" w:date="2021-09-18T03:58:00Z"/>
        </w:rPr>
      </w:pPr>
      <w:ins w:id="1730" w:author="Master Repository Process" w:date="2021-09-18T03:58:00Z">
        <w:r>
          <w:rPr>
            <w:position w:val="-22"/>
          </w:rPr>
          <w:pict>
            <v:shape id="_x0000_i1045" type="#_x0000_t75" style="width:48.75pt;height:30pt">
              <v:imagedata r:id="rId38"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6" type="#_x0000_t75" style="width:258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731" w:name="_Toc24029089"/>
      <w:bookmarkStart w:id="1732" w:name="_Toc528572179"/>
      <w:r>
        <w:rPr>
          <w:rStyle w:val="CharSClsNo"/>
        </w:rPr>
        <w:t>24</w:t>
      </w:r>
      <w:r>
        <w:t>.</w:t>
      </w:r>
      <w:r>
        <w:tab/>
        <w:t>Total and permanent disablement benefit under r. 40, amount of</w:t>
      </w:r>
      <w:bookmarkEnd w:id="1731"/>
      <w:bookmarkEnd w:id="173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733" w:name="_Toc24029090"/>
      <w:bookmarkStart w:id="1734" w:name="_Toc528572180"/>
      <w:r>
        <w:rPr>
          <w:rStyle w:val="CharSClsNo"/>
        </w:rPr>
        <w:t>25</w:t>
      </w:r>
      <w:r>
        <w:t>.</w:t>
      </w:r>
      <w:r>
        <w:tab/>
        <w:t>Partial and permanent disablement under r. 41, increase of</w:t>
      </w:r>
      <w:bookmarkEnd w:id="1733"/>
      <w:bookmarkEnd w:id="1734"/>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735" w:author="Master Repository Process" w:date="2021-09-18T03:58:00Z"/>
        </w:rPr>
      </w:pPr>
      <w:del w:id="1736" w:author="Master Repository Process" w:date="2021-09-18T03:58:00Z">
        <w:r>
          <w:rPr>
            <w:position w:val="-22"/>
          </w:rPr>
          <w:pict>
            <v:shape id="_x0000_i1047" type="#_x0000_t75" style="width:48pt;height:30pt">
              <v:imagedata r:id="rId40" o:title=""/>
            </v:shape>
          </w:pict>
        </w:r>
      </w:del>
    </w:p>
    <w:p>
      <w:pPr>
        <w:pStyle w:val="Equation"/>
        <w:jc w:val="center"/>
        <w:rPr>
          <w:ins w:id="1737" w:author="Master Repository Process" w:date="2021-09-18T03:58:00Z"/>
        </w:rPr>
      </w:pPr>
      <w:ins w:id="1738" w:author="Master Repository Process" w:date="2021-09-18T03:58:00Z">
        <w:r>
          <w:rPr>
            <w:position w:val="-22"/>
          </w:rPr>
          <w:pict>
            <v:shape id="_x0000_i1048" type="#_x0000_t75" style="width:48.75pt;height:30pt">
              <v:imagedata r:id="rId40"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9" type="#_x0000_t75" style="width:34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739" w:name="_Toc24029091"/>
      <w:bookmarkStart w:id="1740" w:name="_Toc528572181"/>
      <w:r>
        <w:rPr>
          <w:rStyle w:val="CharSClsNo"/>
        </w:rPr>
        <w:t>26</w:t>
      </w:r>
      <w:r>
        <w:t>.</w:t>
      </w:r>
      <w:r>
        <w:tab/>
        <w:t>Benefit under r. 43 or 44, increase of</w:t>
      </w:r>
      <w:bookmarkEnd w:id="1739"/>
      <w:bookmarkEnd w:id="1740"/>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50"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741" w:name="_Toc24029092"/>
      <w:bookmarkStart w:id="1742" w:name="_Toc528572182"/>
      <w:r>
        <w:rPr>
          <w:rStyle w:val="CharSClsNo"/>
        </w:rPr>
        <w:t>27</w:t>
      </w:r>
      <w:r>
        <w:t>.</w:t>
      </w:r>
      <w:r>
        <w:tab/>
        <w:t>Transitional provisions</w:t>
      </w:r>
      <w:bookmarkEnd w:id="1741"/>
      <w:bookmarkEnd w:id="1742"/>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743" w:name="_Toc24019264"/>
      <w:bookmarkStart w:id="1744" w:name="_Toc24020317"/>
      <w:bookmarkStart w:id="1745" w:name="_Toc24029093"/>
      <w:bookmarkStart w:id="1746" w:name="_Toc527030483"/>
      <w:bookmarkStart w:id="1747" w:name="_Toc527033075"/>
      <w:bookmarkStart w:id="1748" w:name="_Toc527036718"/>
      <w:bookmarkStart w:id="1749" w:name="_Toc527037214"/>
      <w:bookmarkStart w:id="1750" w:name="_Toc527037989"/>
      <w:bookmarkStart w:id="1751" w:name="_Toc527039575"/>
      <w:bookmarkStart w:id="1752" w:name="_Toc528571688"/>
      <w:bookmarkStart w:id="1753" w:name="_Toc528572183"/>
      <w:r>
        <w:rPr>
          <w:rStyle w:val="CharSchNo"/>
        </w:rPr>
        <w:t>Schedule 3</w:t>
      </w:r>
      <w:r>
        <w:t xml:space="preserve"> — </w:t>
      </w:r>
      <w:r>
        <w:rPr>
          <w:rStyle w:val="CharSchText"/>
        </w:rPr>
        <w:t>Transitional provisions</w:t>
      </w:r>
      <w:bookmarkEnd w:id="1743"/>
      <w:bookmarkEnd w:id="1744"/>
      <w:bookmarkEnd w:id="1745"/>
      <w:bookmarkEnd w:id="1746"/>
      <w:bookmarkEnd w:id="1747"/>
      <w:bookmarkEnd w:id="1748"/>
      <w:bookmarkEnd w:id="1749"/>
      <w:bookmarkEnd w:id="1750"/>
      <w:bookmarkEnd w:id="1751"/>
      <w:bookmarkEnd w:id="1752"/>
      <w:bookmarkEnd w:id="1753"/>
    </w:p>
    <w:p>
      <w:pPr>
        <w:pStyle w:val="yShoulderClause"/>
      </w:pPr>
      <w:r>
        <w:t>[r. 254]</w:t>
      </w:r>
    </w:p>
    <w:p>
      <w:pPr>
        <w:pStyle w:val="yHeading3"/>
      </w:pPr>
      <w:bookmarkStart w:id="1754" w:name="_Toc24019265"/>
      <w:bookmarkStart w:id="1755" w:name="_Toc24020318"/>
      <w:bookmarkStart w:id="1756" w:name="_Toc24029094"/>
      <w:bookmarkStart w:id="1757" w:name="_Toc527030484"/>
      <w:bookmarkStart w:id="1758" w:name="_Toc527033076"/>
      <w:bookmarkStart w:id="1759" w:name="_Toc527036719"/>
      <w:bookmarkStart w:id="1760" w:name="_Toc527037215"/>
      <w:bookmarkStart w:id="1761" w:name="_Toc527037990"/>
      <w:bookmarkStart w:id="1762" w:name="_Toc527039576"/>
      <w:bookmarkStart w:id="1763" w:name="_Toc528571689"/>
      <w:bookmarkStart w:id="1764" w:name="_Toc528572184"/>
      <w:r>
        <w:rPr>
          <w:rStyle w:val="CharSDivNo"/>
        </w:rPr>
        <w:t>Part 1</w:t>
      </w:r>
      <w:r>
        <w:t xml:space="preserve"> — </w:t>
      </w:r>
      <w:r>
        <w:rPr>
          <w:rStyle w:val="CharSDivText"/>
        </w:rPr>
        <w:t>Preliminary</w:t>
      </w:r>
      <w:bookmarkEnd w:id="1754"/>
      <w:bookmarkEnd w:id="1755"/>
      <w:bookmarkEnd w:id="1756"/>
      <w:bookmarkEnd w:id="1757"/>
      <w:bookmarkEnd w:id="1758"/>
      <w:bookmarkEnd w:id="1759"/>
      <w:bookmarkEnd w:id="1760"/>
      <w:bookmarkEnd w:id="1761"/>
      <w:bookmarkEnd w:id="1762"/>
      <w:bookmarkEnd w:id="1763"/>
      <w:bookmarkEnd w:id="1764"/>
    </w:p>
    <w:p>
      <w:pPr>
        <w:pStyle w:val="yHeading5"/>
      </w:pPr>
      <w:bookmarkStart w:id="1765" w:name="_Toc24029095"/>
      <w:bookmarkStart w:id="1766" w:name="_Toc528572185"/>
      <w:r>
        <w:rPr>
          <w:rStyle w:val="CharSClsNo"/>
        </w:rPr>
        <w:t>1</w:t>
      </w:r>
      <w:r>
        <w:t>.</w:t>
      </w:r>
      <w:r>
        <w:tab/>
        <w:t>Terms used</w:t>
      </w:r>
      <w:bookmarkEnd w:id="1765"/>
      <w:bookmarkEnd w:id="1766"/>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767" w:name="_Toc24029096"/>
      <w:bookmarkStart w:id="1768" w:name="_Toc528572186"/>
      <w:r>
        <w:rPr>
          <w:rStyle w:val="CharSClsNo"/>
        </w:rPr>
        <w:t>2</w:t>
      </w:r>
      <w:r>
        <w:t>.</w:t>
      </w:r>
      <w:r>
        <w:tab/>
        <w:t>Terms used: GSS withdrawal benefit and WSS withdrawal benefit</w:t>
      </w:r>
      <w:bookmarkEnd w:id="1767"/>
      <w:bookmarkEnd w:id="1768"/>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769" w:name="_Toc24029097"/>
      <w:bookmarkStart w:id="1770" w:name="_Toc528572187"/>
      <w:r>
        <w:rPr>
          <w:rStyle w:val="CharSClsNo"/>
        </w:rPr>
        <w:t>3</w:t>
      </w:r>
      <w:r>
        <w:t>.</w:t>
      </w:r>
      <w:r>
        <w:tab/>
        <w:t>Current determinations etc. under GES Act, effect of for r. 5 (</w:t>
      </w:r>
      <w:r>
        <w:rPr>
          <w:i/>
        </w:rPr>
        <w:t>remuneration</w:t>
      </w:r>
      <w:r>
        <w:t>)</w:t>
      </w:r>
      <w:bookmarkEnd w:id="1769"/>
      <w:bookmarkEnd w:id="1770"/>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771" w:name="_Toc24029098"/>
      <w:bookmarkStart w:id="1772" w:name="_Toc528572188"/>
      <w:r>
        <w:rPr>
          <w:rStyle w:val="CharSClsNo"/>
        </w:rPr>
        <w:t>4</w:t>
      </w:r>
      <w:r>
        <w:t>.</w:t>
      </w:r>
      <w:r>
        <w:tab/>
        <w:t>Current orders under GES Act s. 3(6) as to employers, effect of for r. 9(1)(b)</w:t>
      </w:r>
      <w:bookmarkEnd w:id="1771"/>
      <w:bookmarkEnd w:id="177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773" w:name="_Toc24019270"/>
      <w:bookmarkStart w:id="1774" w:name="_Toc24020323"/>
      <w:bookmarkStart w:id="1775" w:name="_Toc24029099"/>
      <w:bookmarkStart w:id="1776" w:name="_Toc527030489"/>
      <w:bookmarkStart w:id="1777" w:name="_Toc527033081"/>
      <w:bookmarkStart w:id="1778" w:name="_Toc527036724"/>
      <w:bookmarkStart w:id="1779" w:name="_Toc527037220"/>
      <w:bookmarkStart w:id="1780" w:name="_Toc527037995"/>
      <w:bookmarkStart w:id="1781" w:name="_Toc527039581"/>
      <w:bookmarkStart w:id="1782" w:name="_Toc528571694"/>
      <w:bookmarkStart w:id="1783" w:name="_Toc528572189"/>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773"/>
      <w:bookmarkEnd w:id="1774"/>
      <w:bookmarkEnd w:id="1775"/>
      <w:bookmarkEnd w:id="1776"/>
      <w:bookmarkEnd w:id="1777"/>
      <w:bookmarkEnd w:id="1778"/>
      <w:bookmarkEnd w:id="1779"/>
      <w:bookmarkEnd w:id="1780"/>
      <w:bookmarkEnd w:id="1781"/>
      <w:bookmarkEnd w:id="1782"/>
      <w:bookmarkEnd w:id="1783"/>
    </w:p>
    <w:p>
      <w:pPr>
        <w:pStyle w:val="yHeading5"/>
      </w:pPr>
      <w:bookmarkStart w:id="1784" w:name="_Toc24029100"/>
      <w:bookmarkStart w:id="1785" w:name="_Toc528572190"/>
      <w:r>
        <w:rPr>
          <w:rStyle w:val="CharSClsNo"/>
        </w:rPr>
        <w:t>5</w:t>
      </w:r>
      <w:r>
        <w:t>.</w:t>
      </w:r>
      <w:r>
        <w:tab/>
        <w:t>Terms used</w:t>
      </w:r>
      <w:bookmarkEnd w:id="1784"/>
      <w:bookmarkEnd w:id="1785"/>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786" w:name="_Toc24029101"/>
      <w:bookmarkStart w:id="1787" w:name="_Toc528572191"/>
      <w:r>
        <w:rPr>
          <w:rStyle w:val="CharSClsNo"/>
        </w:rPr>
        <w:t>6</w:t>
      </w:r>
      <w:r>
        <w:t>.</w:t>
      </w:r>
      <w:r>
        <w:tab/>
        <w:t>Current act under GES Act s. 49(1)(a) as to contributory period, effect of for r. 14(3)</w:t>
      </w:r>
      <w:bookmarkEnd w:id="1786"/>
      <w:bookmarkEnd w:id="1787"/>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788" w:name="_Toc24029102"/>
      <w:bookmarkStart w:id="1789" w:name="_Toc528572192"/>
      <w:r>
        <w:rPr>
          <w:rStyle w:val="CharSClsNo"/>
        </w:rPr>
        <w:t>7</w:t>
      </w:r>
      <w:r>
        <w:t>.</w:t>
      </w:r>
      <w:r>
        <w:tab/>
        <w:t>Current decision under GES Act as to application of s. 17B(2)(i), effect of for r. 15(3)</w:t>
      </w:r>
      <w:bookmarkEnd w:id="1788"/>
      <w:bookmarkEnd w:id="178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790" w:name="_Toc24029103"/>
      <w:bookmarkStart w:id="1791" w:name="_Toc528572193"/>
      <w:r>
        <w:rPr>
          <w:rStyle w:val="CharSClsNo"/>
        </w:rPr>
        <w:t>8</w:t>
      </w:r>
      <w:r>
        <w:t>.</w:t>
      </w:r>
      <w:r>
        <w:tab/>
        <w:t>Final remuneration for continuing Gold State Super Member, calculation of</w:t>
      </w:r>
      <w:bookmarkEnd w:id="1790"/>
      <w:bookmarkEnd w:id="179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792" w:name="_Toc24029104"/>
      <w:bookmarkStart w:id="1793" w:name="_Toc528572194"/>
      <w:r>
        <w:rPr>
          <w:rStyle w:val="CharSClsNo"/>
        </w:rPr>
        <w:t>9</w:t>
      </w:r>
      <w:r>
        <w:t>.</w:t>
      </w:r>
      <w:r>
        <w:tab/>
        <w:t>Health conditions taken to have been imposed in some cases etc.</w:t>
      </w:r>
      <w:bookmarkEnd w:id="1792"/>
      <w:bookmarkEnd w:id="1793"/>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794" w:name="_Toc24029105"/>
      <w:bookmarkStart w:id="1795" w:name="_Toc528572195"/>
      <w:r>
        <w:rPr>
          <w:rStyle w:val="CharSClsNo"/>
        </w:rPr>
        <w:t>10</w:t>
      </w:r>
      <w:r>
        <w:t>.</w:t>
      </w:r>
      <w:r>
        <w:tab/>
        <w:t>Members of 1987 scheme, who are at 17 Feb 2001 and who become Gold State Super Members etc.</w:t>
      </w:r>
      <w:bookmarkEnd w:id="1794"/>
      <w:bookmarkEnd w:id="1795"/>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796" w:name="_Toc24029106"/>
      <w:bookmarkStart w:id="1797" w:name="_Toc528572196"/>
      <w:r>
        <w:rPr>
          <w:rStyle w:val="CharSClsNo"/>
        </w:rPr>
        <w:t>11</w:t>
      </w:r>
      <w:r>
        <w:t>.</w:t>
      </w:r>
      <w:r>
        <w:tab/>
        <w:t>Certain applications under r. 19(1)(c), application of these regulations to</w:t>
      </w:r>
      <w:bookmarkEnd w:id="1796"/>
      <w:bookmarkEnd w:id="1797"/>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798" w:name="_Toc24029107"/>
      <w:bookmarkStart w:id="1799" w:name="_Toc528572197"/>
      <w:r>
        <w:rPr>
          <w:rStyle w:val="CharSClsNo"/>
        </w:rPr>
        <w:t>12</w:t>
      </w:r>
      <w:r>
        <w:t>.</w:t>
      </w:r>
      <w:r>
        <w:tab/>
        <w:t>Treasurer’s directions under GES Act s. 49(1)(b) as to ineligible workers, effect of</w:t>
      </w:r>
      <w:bookmarkEnd w:id="1798"/>
      <w:bookmarkEnd w:id="1799"/>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800" w:name="_Toc24029108"/>
      <w:bookmarkStart w:id="1801" w:name="_Toc528572198"/>
      <w:r>
        <w:rPr>
          <w:rStyle w:val="CharSClsNo"/>
        </w:rPr>
        <w:t>13</w:t>
      </w:r>
      <w:r>
        <w:t>.</w:t>
      </w:r>
      <w:r>
        <w:tab/>
        <w:t>Application of r. 22 to certain people changing jobs</w:t>
      </w:r>
      <w:bookmarkEnd w:id="1800"/>
      <w:bookmarkEnd w:id="1801"/>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802" w:name="_Toc24029109"/>
      <w:bookmarkStart w:id="1803" w:name="_Toc528572199"/>
      <w:r>
        <w:rPr>
          <w:rStyle w:val="CharSClsNo"/>
        </w:rPr>
        <w:t>14</w:t>
      </w:r>
      <w:r>
        <w:t>.</w:t>
      </w:r>
      <w:r>
        <w:tab/>
        <w:t>Application of r. 23 to certain 1987 scheme members who became ineligible due to reduced working hours</w:t>
      </w:r>
      <w:bookmarkEnd w:id="1802"/>
      <w:bookmarkEnd w:id="180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804" w:name="_Toc24029110"/>
      <w:bookmarkStart w:id="1805" w:name="_Toc528572200"/>
      <w:r>
        <w:rPr>
          <w:rStyle w:val="CharSClsNo"/>
        </w:rPr>
        <w:t>15</w:t>
      </w:r>
      <w:r>
        <w:t>.</w:t>
      </w:r>
      <w:r>
        <w:tab/>
        <w:t>Notice under GES Act s. 19A(1) terminating membership, effect of under r. 24(1)</w:t>
      </w:r>
      <w:bookmarkEnd w:id="1804"/>
      <w:bookmarkEnd w:id="1805"/>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806" w:name="_Toc24029111"/>
      <w:bookmarkStart w:id="1807" w:name="_Toc528572201"/>
      <w:r>
        <w:rPr>
          <w:rStyle w:val="CharSClsNo"/>
        </w:rPr>
        <w:t>16</w:t>
      </w:r>
      <w:r>
        <w:t>.</w:t>
      </w:r>
      <w:r>
        <w:tab/>
        <w:t>Contributions for period before 17 Feb 2001, when payable etc.</w:t>
      </w:r>
      <w:bookmarkEnd w:id="1806"/>
      <w:bookmarkEnd w:id="1807"/>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808" w:name="_Toc24029112"/>
      <w:bookmarkStart w:id="1809" w:name="_Toc528572202"/>
      <w:r>
        <w:rPr>
          <w:rStyle w:val="CharSClsNo"/>
        </w:rPr>
        <w:t>17</w:t>
      </w:r>
      <w:r>
        <w:t>.</w:t>
      </w:r>
      <w:r>
        <w:tab/>
        <w:t>Current declaration under GES Act s. 27(3) for employer contributions, effect of for r. 29(3)</w:t>
      </w:r>
      <w:bookmarkEnd w:id="1808"/>
      <w:bookmarkEnd w:id="180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810" w:name="_Toc24029113"/>
      <w:bookmarkStart w:id="1811" w:name="_Toc528572203"/>
      <w:r>
        <w:rPr>
          <w:rStyle w:val="CharSClsNo"/>
        </w:rPr>
        <w:t>18</w:t>
      </w:r>
      <w:r>
        <w:t>.</w:t>
      </w:r>
      <w:r>
        <w:tab/>
        <w:t>Current instrument under GES Act s. 27(7) for deferment of Employer contributions, effect of for r. 30(3)</w:t>
      </w:r>
      <w:bookmarkEnd w:id="1810"/>
      <w:bookmarkEnd w:id="181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812" w:name="_Toc24029114"/>
      <w:bookmarkStart w:id="1813" w:name="_Toc528572204"/>
      <w:r>
        <w:rPr>
          <w:rStyle w:val="CharSClsNo"/>
        </w:rPr>
        <w:t>19</w:t>
      </w:r>
      <w:r>
        <w:t>.</w:t>
      </w:r>
      <w:r>
        <w:tab/>
        <w:t>Current election under GES Act s. 22 for contribution rate, effect of for r. 33(1)</w:t>
      </w:r>
      <w:bookmarkEnd w:id="1812"/>
      <w:bookmarkEnd w:id="181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814" w:name="_Toc24029115"/>
      <w:bookmarkStart w:id="1815" w:name="_Toc528572205"/>
      <w:r>
        <w:rPr>
          <w:rStyle w:val="CharSClsNo"/>
        </w:rPr>
        <w:t>20</w:t>
      </w:r>
      <w:r>
        <w:t>.</w:t>
      </w:r>
      <w:r>
        <w:tab/>
        <w:t>Election under GES Act s. 23 for recognised unpaid leave, effect of for r. 35</w:t>
      </w:r>
      <w:bookmarkEnd w:id="1814"/>
      <w:bookmarkEnd w:id="1815"/>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816" w:name="_Toc24029116"/>
      <w:bookmarkStart w:id="1817" w:name="_Toc528572206"/>
      <w:r>
        <w:rPr>
          <w:rStyle w:val="CharSClsNo"/>
        </w:rPr>
        <w:t>21</w:t>
      </w:r>
      <w:r>
        <w:t>.</w:t>
      </w:r>
      <w:r>
        <w:tab/>
        <w:t>Exemption under GES Act s. 23A as to unrecognised unpaid leave, effect of for r. 36(2)</w:t>
      </w:r>
      <w:bookmarkEnd w:id="1816"/>
      <w:bookmarkEnd w:id="181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818" w:name="_Toc24029117"/>
      <w:bookmarkStart w:id="1819" w:name="_Toc528572207"/>
      <w:r>
        <w:rPr>
          <w:rStyle w:val="CharSClsNo"/>
        </w:rPr>
        <w:t>22</w:t>
      </w:r>
      <w:r>
        <w:t>.</w:t>
      </w:r>
      <w:r>
        <w:tab/>
        <w:t>Benefit unpaid at 17 Feb 2001, entitlement to</w:t>
      </w:r>
      <w:bookmarkEnd w:id="1818"/>
      <w:bookmarkEnd w:id="181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820" w:name="_Toc24029118"/>
      <w:bookmarkStart w:id="1821" w:name="_Toc528572208"/>
      <w:r>
        <w:rPr>
          <w:rStyle w:val="CharSClsNo"/>
        </w:rPr>
        <w:t>23</w:t>
      </w:r>
      <w:r>
        <w:t>.</w:t>
      </w:r>
      <w:r>
        <w:tab/>
        <w:t>Certain people eligible for benefit under GES Act s. 32, 33 or 34, application of these regulations to</w:t>
      </w:r>
      <w:bookmarkEnd w:id="1820"/>
      <w:bookmarkEnd w:id="1821"/>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822" w:name="_Toc24029119"/>
      <w:bookmarkStart w:id="1823" w:name="_Toc528572209"/>
      <w:r>
        <w:rPr>
          <w:rStyle w:val="CharSClsNo"/>
        </w:rPr>
        <w:t>24</w:t>
      </w:r>
      <w:r>
        <w:t>.</w:t>
      </w:r>
      <w:r>
        <w:tab/>
        <w:t>Withdrawal benefit, r. 45(1) disapplied in some cases</w:t>
      </w:r>
      <w:bookmarkEnd w:id="1822"/>
      <w:bookmarkEnd w:id="1823"/>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824" w:name="_Toc24029120"/>
      <w:bookmarkStart w:id="1825" w:name="_Toc528572210"/>
      <w:r>
        <w:rPr>
          <w:rStyle w:val="CharSClsNo"/>
        </w:rPr>
        <w:t>25</w:t>
      </w:r>
      <w:r>
        <w:t>.</w:t>
      </w:r>
      <w:r>
        <w:tab/>
        <w:t>Current determination under GES Act s. 40(3) as to interest on deferred benefit, effect of for r. 46(c)</w:t>
      </w:r>
      <w:bookmarkEnd w:id="1824"/>
      <w:bookmarkEnd w:id="182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826" w:name="_Toc24029121"/>
      <w:bookmarkStart w:id="1827" w:name="_Toc528572211"/>
      <w:r>
        <w:rPr>
          <w:rStyle w:val="CharSClsNo"/>
        </w:rPr>
        <w:t>26</w:t>
      </w:r>
      <w:r>
        <w:t>.</w:t>
      </w:r>
      <w:r>
        <w:tab/>
        <w:t>Request for or approval of, before 17 Feb 2001, transfer to other fund, effect of for r. 47</w:t>
      </w:r>
      <w:bookmarkEnd w:id="1826"/>
      <w:bookmarkEnd w:id="1827"/>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828" w:name="_Toc24029122"/>
      <w:bookmarkStart w:id="1829" w:name="_Toc528572212"/>
      <w:r>
        <w:rPr>
          <w:rStyle w:val="CharSClsNo"/>
        </w:rPr>
        <w:t>27</w:t>
      </w:r>
      <w:r>
        <w:t>.</w:t>
      </w:r>
      <w:r>
        <w:tab/>
        <w:t>Death benefit unpaid at 17 Feb 2001, application of r. 48 to</w:t>
      </w:r>
      <w:bookmarkEnd w:id="1828"/>
      <w:bookmarkEnd w:id="182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830" w:name="_Toc24029123"/>
      <w:bookmarkStart w:id="1831" w:name="_Toc528572213"/>
      <w:r>
        <w:rPr>
          <w:rStyle w:val="CharSClsNo"/>
        </w:rPr>
        <w:t>28</w:t>
      </w:r>
      <w:r>
        <w:t>.</w:t>
      </w:r>
      <w:r>
        <w:tab/>
        <w:t>Current authorisation for GES Act s. 53(3)(b) as to medical information, effect of for r. 49(3)(c)</w:t>
      </w:r>
      <w:bookmarkEnd w:id="1830"/>
      <w:bookmarkEnd w:id="1831"/>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832" w:name="_Toc24029124"/>
      <w:bookmarkStart w:id="1833" w:name="_Toc528572214"/>
      <w:r>
        <w:rPr>
          <w:rStyle w:val="CharSClsNo"/>
        </w:rPr>
        <w:t>29</w:t>
      </w:r>
      <w:r>
        <w:t>.</w:t>
      </w:r>
      <w:r>
        <w:tab/>
        <w:t>Certain Members who transferred to 1987 scheme and left within 2 years entitled to further benefit</w:t>
      </w:r>
      <w:bookmarkEnd w:id="1832"/>
      <w:bookmarkEnd w:id="1833"/>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834" w:name="_Toc24019296"/>
      <w:bookmarkStart w:id="1835" w:name="_Toc24020349"/>
      <w:bookmarkStart w:id="1836" w:name="_Toc24029125"/>
      <w:bookmarkStart w:id="1837" w:name="_Toc527030515"/>
      <w:bookmarkStart w:id="1838" w:name="_Toc527033107"/>
      <w:bookmarkStart w:id="1839" w:name="_Toc527036750"/>
      <w:bookmarkStart w:id="1840" w:name="_Toc527037246"/>
      <w:bookmarkStart w:id="1841" w:name="_Toc527038021"/>
      <w:bookmarkStart w:id="1842" w:name="_Toc527039607"/>
      <w:bookmarkStart w:id="1843" w:name="_Toc528571720"/>
      <w:bookmarkStart w:id="1844" w:name="_Toc528572215"/>
      <w:r>
        <w:rPr>
          <w:rStyle w:val="CharSDivNo"/>
        </w:rPr>
        <w:t>Part 3</w:t>
      </w:r>
      <w:r>
        <w:t xml:space="preserve"> — </w:t>
      </w:r>
      <w:r>
        <w:rPr>
          <w:rStyle w:val="CharSDivText"/>
        </w:rPr>
        <w:t>West State Super Scheme</w:t>
      </w:r>
      <w:bookmarkEnd w:id="1834"/>
      <w:bookmarkEnd w:id="1835"/>
      <w:bookmarkEnd w:id="1836"/>
      <w:bookmarkEnd w:id="1837"/>
      <w:bookmarkEnd w:id="1838"/>
      <w:bookmarkEnd w:id="1839"/>
      <w:bookmarkEnd w:id="1840"/>
      <w:bookmarkEnd w:id="1841"/>
      <w:bookmarkEnd w:id="1842"/>
      <w:bookmarkEnd w:id="1843"/>
      <w:bookmarkEnd w:id="1844"/>
    </w:p>
    <w:p>
      <w:pPr>
        <w:pStyle w:val="yHeading5"/>
        <w:spacing w:before="180"/>
      </w:pPr>
      <w:bookmarkStart w:id="1845" w:name="_Toc24029126"/>
      <w:bookmarkStart w:id="1846" w:name="_Toc528572216"/>
      <w:r>
        <w:rPr>
          <w:rStyle w:val="CharSClsNo"/>
        </w:rPr>
        <w:t>30</w:t>
      </w:r>
      <w:r>
        <w:t>.</w:t>
      </w:r>
      <w:r>
        <w:tab/>
        <w:t>Members of 1993 scheme, who are at 17 Feb 2001 and who become Members of WSS Scheme</w:t>
      </w:r>
      <w:bookmarkEnd w:id="1845"/>
      <w:bookmarkEnd w:id="1846"/>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847" w:name="_Toc24029127"/>
      <w:bookmarkStart w:id="1848" w:name="_Toc528572217"/>
      <w:r>
        <w:rPr>
          <w:rStyle w:val="CharSClsNo"/>
        </w:rPr>
        <w:t>31</w:t>
      </w:r>
      <w:r>
        <w:t>.</w:t>
      </w:r>
      <w:r>
        <w:tab/>
        <w:t>Election etc. under GES Act s. 38EA as to voluntary membership of 1993 scheme, effect of for r. 52</w:t>
      </w:r>
      <w:bookmarkEnd w:id="1847"/>
      <w:bookmarkEnd w:id="184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849" w:name="_Toc24029128"/>
      <w:bookmarkStart w:id="1850" w:name="_Toc528572218"/>
      <w:r>
        <w:rPr>
          <w:rStyle w:val="CharSClsNo"/>
        </w:rPr>
        <w:t>32</w:t>
      </w:r>
      <w:r>
        <w:t>.</w:t>
      </w:r>
      <w:r>
        <w:tab/>
        <w:t>Contributions for period before 17 Feb 2001, when payable etc.</w:t>
      </w:r>
      <w:bookmarkEnd w:id="1849"/>
      <w:bookmarkEnd w:id="1850"/>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851" w:name="_Toc24029129"/>
      <w:bookmarkStart w:id="1852" w:name="_Toc528572219"/>
      <w:r>
        <w:rPr>
          <w:rStyle w:val="CharSClsNo"/>
        </w:rPr>
        <w:t>33</w:t>
      </w:r>
      <w:r>
        <w:t>.</w:t>
      </w:r>
      <w:r>
        <w:tab/>
        <w:t>Current notice under GES Act s. 38PA(1) as to Employer contributions, effect of for r. 55(1)</w:t>
      </w:r>
      <w:bookmarkEnd w:id="1851"/>
      <w:bookmarkEnd w:id="1852"/>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853" w:name="_Toc24029130"/>
      <w:bookmarkStart w:id="1854" w:name="_Toc528572220"/>
      <w:r>
        <w:rPr>
          <w:rStyle w:val="CharSClsNo"/>
        </w:rPr>
        <w:t>34</w:t>
      </w:r>
      <w:r>
        <w:t>.</w:t>
      </w:r>
      <w:r>
        <w:tab/>
        <w:t>Current approval etc. under GES Act s. 38E as to Employer contributions, effect of for r. 57</w:t>
      </w:r>
      <w:bookmarkEnd w:id="1853"/>
      <w:bookmarkEnd w:id="185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855" w:name="_Toc24029131"/>
      <w:bookmarkStart w:id="1856" w:name="_Toc528572221"/>
      <w:r>
        <w:rPr>
          <w:rStyle w:val="CharSClsNo"/>
        </w:rPr>
        <w:t>35</w:t>
      </w:r>
      <w:r>
        <w:t>.</w:t>
      </w:r>
      <w:r>
        <w:tab/>
        <w:t>Employer contribution returns</w:t>
      </w:r>
      <w:bookmarkEnd w:id="1855"/>
      <w:bookmarkEnd w:id="185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857" w:name="_Toc24029132"/>
      <w:bookmarkStart w:id="1858" w:name="_Toc528572222"/>
      <w:r>
        <w:rPr>
          <w:rStyle w:val="CharSClsNo"/>
        </w:rPr>
        <w:t>36</w:t>
      </w:r>
      <w:r>
        <w:t>.</w:t>
      </w:r>
      <w:r>
        <w:tab/>
        <w:t>Current direction etc. under GES Act s. 38Q, effect of for r. 62</w:t>
      </w:r>
      <w:bookmarkEnd w:id="1857"/>
      <w:bookmarkEnd w:id="1858"/>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859" w:name="_Toc24029133"/>
      <w:bookmarkStart w:id="1860" w:name="_Toc528572223"/>
      <w:r>
        <w:rPr>
          <w:rStyle w:val="CharSClsNo"/>
        </w:rPr>
        <w:t>37</w:t>
      </w:r>
      <w:r>
        <w:t>.</w:t>
      </w:r>
      <w:r>
        <w:tab/>
        <w:t>Member contributing under GES Act s. 38EA, effect on of r. 63</w:t>
      </w:r>
      <w:bookmarkEnd w:id="1859"/>
      <w:bookmarkEnd w:id="186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861" w:name="_Toc24029134"/>
      <w:bookmarkStart w:id="1862" w:name="_Toc528572224"/>
      <w:r>
        <w:rPr>
          <w:rStyle w:val="CharSClsNo"/>
        </w:rPr>
        <w:t>38</w:t>
      </w:r>
      <w:r>
        <w:t>.</w:t>
      </w:r>
      <w:r>
        <w:tab/>
        <w:t>Benefit accounts under r. 66(1), status of and credits to</w:t>
      </w:r>
      <w:bookmarkEnd w:id="1861"/>
      <w:bookmarkEnd w:id="186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863" w:name="_Toc24029135"/>
      <w:bookmarkStart w:id="1864" w:name="_Toc528572225"/>
      <w:r>
        <w:rPr>
          <w:rStyle w:val="CharSClsNo"/>
        </w:rPr>
        <w:t>39</w:t>
      </w:r>
      <w:r>
        <w:t>.</w:t>
      </w:r>
      <w:r>
        <w:tab/>
        <w:t>Current determination under GES Act s. 38I(2) as to interest, effect of for r. 69(2) etc.</w:t>
      </w:r>
      <w:bookmarkEnd w:id="1863"/>
      <w:bookmarkEnd w:id="1864"/>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865" w:name="_Toc24029136"/>
      <w:bookmarkStart w:id="1866" w:name="_Toc528572226"/>
      <w:r>
        <w:rPr>
          <w:rStyle w:val="CharSClsNo"/>
        </w:rPr>
        <w:t>40</w:t>
      </w:r>
      <w:r>
        <w:t>.</w:t>
      </w:r>
      <w:r>
        <w:tab/>
        <w:t>Benefit unpaid at 17 Feb 2001, entitlement to</w:t>
      </w:r>
      <w:bookmarkEnd w:id="1865"/>
      <w:bookmarkEnd w:id="1866"/>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867" w:name="_Toc24029137"/>
      <w:bookmarkStart w:id="1868" w:name="_Toc528572227"/>
      <w:r>
        <w:rPr>
          <w:rStyle w:val="CharSClsNo"/>
        </w:rPr>
        <w:t>41</w:t>
      </w:r>
      <w:r>
        <w:t>.</w:t>
      </w:r>
      <w:r>
        <w:tab/>
        <w:t>Death and disablement benefits, calculation of for r. 70, 71 and 72 etc.</w:t>
      </w:r>
      <w:bookmarkEnd w:id="1867"/>
      <w:bookmarkEnd w:id="186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869" w:name="_Toc24029138"/>
      <w:bookmarkStart w:id="1870" w:name="_Toc528572228"/>
      <w:r>
        <w:rPr>
          <w:rStyle w:val="CharSClsNo"/>
        </w:rPr>
        <w:t>42</w:t>
      </w:r>
      <w:r>
        <w:t>.</w:t>
      </w:r>
      <w:r>
        <w:tab/>
        <w:t>Current notice under GES Act s. 38PB(1) as to increasing benefit, effect of for r. 75(1)</w:t>
      </w:r>
      <w:bookmarkEnd w:id="1869"/>
      <w:bookmarkEnd w:id="1870"/>
    </w:p>
    <w:p>
      <w:pPr>
        <w:pStyle w:val="ySubsection"/>
      </w:pPr>
      <w:r>
        <w:tab/>
      </w:r>
      <w:r>
        <w:tab/>
        <w:t>A current notice given by the Treasurer under section 38PB(1) of the GES Act increasing the amount of a benefit continues as a notice under regulation 75(1).</w:t>
      </w:r>
    </w:p>
    <w:p>
      <w:pPr>
        <w:pStyle w:val="yHeading5"/>
      </w:pPr>
      <w:bookmarkStart w:id="1871" w:name="_Toc24029139"/>
      <w:bookmarkStart w:id="1872" w:name="_Toc528572229"/>
      <w:r>
        <w:rPr>
          <w:rStyle w:val="CharSClsNo"/>
        </w:rPr>
        <w:t>43</w:t>
      </w:r>
      <w:r>
        <w:t>.</w:t>
      </w:r>
      <w:r>
        <w:tab/>
        <w:t>Withdrawal benefit, r. 76(1) disapplied in some cases</w:t>
      </w:r>
      <w:bookmarkEnd w:id="1871"/>
      <w:bookmarkEnd w:id="1872"/>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873" w:name="_Toc24029140"/>
      <w:bookmarkStart w:id="1874" w:name="_Toc528572230"/>
      <w:r>
        <w:rPr>
          <w:rStyle w:val="CharSClsNo"/>
        </w:rPr>
        <w:t>43A</w:t>
      </w:r>
      <w:r>
        <w:t>.</w:t>
      </w:r>
      <w:r>
        <w:tab/>
        <w:t>Deferred benefits under GES Act s. 35(1)(b), converting to preserved benefit</w:t>
      </w:r>
      <w:bookmarkEnd w:id="1873"/>
      <w:bookmarkEnd w:id="1874"/>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875" w:name="_Toc24029141"/>
      <w:bookmarkStart w:id="1876" w:name="_Toc528572231"/>
      <w:r>
        <w:rPr>
          <w:rStyle w:val="CharSClsNo"/>
        </w:rPr>
        <w:t>44</w:t>
      </w:r>
      <w:r>
        <w:t>.</w:t>
      </w:r>
      <w:r>
        <w:tab/>
        <w:t>Current determination under GES Act s. 40(3) as to interest on deferred benefit, effect of for r. 78(c)</w:t>
      </w:r>
      <w:bookmarkEnd w:id="1875"/>
      <w:bookmarkEnd w:id="187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877" w:name="_Toc24029142"/>
      <w:bookmarkStart w:id="1878" w:name="_Toc528572232"/>
      <w:r>
        <w:rPr>
          <w:rStyle w:val="CharSClsNo"/>
        </w:rPr>
        <w:t>45</w:t>
      </w:r>
      <w:r>
        <w:t>.</w:t>
      </w:r>
      <w:r>
        <w:tab/>
        <w:t>Request before 17 Feb 2001 for transfer to other fund, effect of for r. 79(1)</w:t>
      </w:r>
      <w:bookmarkEnd w:id="1877"/>
      <w:bookmarkEnd w:id="187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879" w:name="_Toc24029143"/>
      <w:bookmarkStart w:id="1880" w:name="_Toc528572233"/>
      <w:r>
        <w:rPr>
          <w:rStyle w:val="CharSClsNo"/>
        </w:rPr>
        <w:t>46</w:t>
      </w:r>
      <w:r>
        <w:t>.</w:t>
      </w:r>
      <w:r>
        <w:tab/>
        <w:t>Death benefit unpaid at 17 Feb 2001, application of r. 80 to</w:t>
      </w:r>
      <w:bookmarkEnd w:id="1879"/>
      <w:bookmarkEnd w:id="188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881" w:name="_Toc24029144"/>
      <w:bookmarkStart w:id="1882" w:name="_Toc528572234"/>
      <w:r>
        <w:rPr>
          <w:rStyle w:val="CharSClsNo"/>
        </w:rPr>
        <w:t>47</w:t>
      </w:r>
      <w:r>
        <w:t>.</w:t>
      </w:r>
      <w:r>
        <w:tab/>
        <w:t>Current authorisation for GES Act s. 53(3)(b) as to medical information, effect of for r. 81(3)(c)</w:t>
      </w:r>
      <w:bookmarkEnd w:id="1881"/>
      <w:bookmarkEnd w:id="188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883" w:name="_Toc24019316"/>
      <w:bookmarkStart w:id="1884" w:name="_Toc24020369"/>
      <w:bookmarkStart w:id="1885" w:name="_Toc24029145"/>
      <w:bookmarkStart w:id="1886" w:name="_Toc527030535"/>
      <w:bookmarkStart w:id="1887" w:name="_Toc527033127"/>
      <w:bookmarkStart w:id="1888" w:name="_Toc527036770"/>
      <w:bookmarkStart w:id="1889" w:name="_Toc527037266"/>
      <w:bookmarkStart w:id="1890" w:name="_Toc527038041"/>
      <w:bookmarkStart w:id="1891" w:name="_Toc527039627"/>
      <w:bookmarkStart w:id="1892" w:name="_Toc528571740"/>
      <w:bookmarkStart w:id="1893" w:name="_Toc528572235"/>
      <w:r>
        <w:rPr>
          <w:rStyle w:val="CharSDivNo"/>
        </w:rPr>
        <w:t>Part 4</w:t>
      </w:r>
      <w:r>
        <w:t xml:space="preserve"> — </w:t>
      </w:r>
      <w:r>
        <w:rPr>
          <w:rStyle w:val="CharSDivText"/>
        </w:rPr>
        <w:t>Information requirements</w:t>
      </w:r>
      <w:bookmarkEnd w:id="1883"/>
      <w:bookmarkEnd w:id="1884"/>
      <w:bookmarkEnd w:id="1885"/>
      <w:bookmarkEnd w:id="1886"/>
      <w:bookmarkEnd w:id="1887"/>
      <w:bookmarkEnd w:id="1888"/>
      <w:bookmarkEnd w:id="1889"/>
      <w:bookmarkEnd w:id="1890"/>
      <w:bookmarkEnd w:id="1891"/>
      <w:bookmarkEnd w:id="1892"/>
      <w:bookmarkEnd w:id="1893"/>
    </w:p>
    <w:p>
      <w:pPr>
        <w:pStyle w:val="yHeading5"/>
      </w:pPr>
      <w:bookmarkStart w:id="1894" w:name="_Toc24029146"/>
      <w:bookmarkStart w:id="1895" w:name="_Toc528572236"/>
      <w:r>
        <w:rPr>
          <w:rStyle w:val="CharSClsNo"/>
        </w:rPr>
        <w:t>48</w:t>
      </w:r>
      <w:r>
        <w:t>.</w:t>
      </w:r>
      <w:r>
        <w:tab/>
        <w:t>First annual reporting day; first reporting period for r. 221(5)</w:t>
      </w:r>
      <w:bookmarkEnd w:id="1894"/>
      <w:bookmarkEnd w:id="189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896" w:name="_Toc24029147"/>
      <w:bookmarkStart w:id="1897" w:name="_Toc528572237"/>
      <w:r>
        <w:rPr>
          <w:rStyle w:val="CharSClsNo"/>
        </w:rPr>
        <w:t>49</w:t>
      </w:r>
      <w:r>
        <w:t>.</w:t>
      </w:r>
      <w:r>
        <w:tab/>
        <w:t>Person ceasing to be Member before given annual statement, information to be given to</w:t>
      </w:r>
      <w:bookmarkEnd w:id="1896"/>
      <w:bookmarkEnd w:id="189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898" w:name="_Toc24029148"/>
      <w:bookmarkStart w:id="1899" w:name="_Toc528572238"/>
      <w:r>
        <w:rPr>
          <w:rStyle w:val="CharSClsNo"/>
        </w:rPr>
        <w:t>50</w:t>
      </w:r>
      <w:r>
        <w:t>.</w:t>
      </w:r>
      <w:r>
        <w:tab/>
        <w:t>Current direction under GES Act s. 52(1) as to information, effect of for r. 224C(1)</w:t>
      </w:r>
      <w:bookmarkEnd w:id="1898"/>
      <w:bookmarkEnd w:id="189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900" w:name="_Toc24029149"/>
      <w:bookmarkStart w:id="1901" w:name="_Toc528572239"/>
      <w:r>
        <w:rPr>
          <w:rStyle w:val="CharSClsNo"/>
        </w:rPr>
        <w:t>51</w:t>
      </w:r>
      <w:r>
        <w:t>.</w:t>
      </w:r>
      <w:r>
        <w:tab/>
        <w:t>Request for information made before 17 Feb 2001, effect of for r. 224D</w:t>
      </w:r>
      <w:bookmarkEnd w:id="1900"/>
      <w:bookmarkEnd w:id="190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902" w:name="_Toc24019321"/>
      <w:bookmarkStart w:id="1903" w:name="_Toc24020374"/>
      <w:bookmarkStart w:id="1904" w:name="_Toc24029150"/>
      <w:bookmarkStart w:id="1905" w:name="_Toc527030540"/>
      <w:bookmarkStart w:id="1906" w:name="_Toc527033132"/>
      <w:bookmarkStart w:id="1907" w:name="_Toc527036775"/>
      <w:bookmarkStart w:id="1908" w:name="_Toc527037271"/>
      <w:bookmarkStart w:id="1909" w:name="_Toc527038046"/>
      <w:bookmarkStart w:id="1910" w:name="_Toc527039632"/>
      <w:bookmarkStart w:id="1911" w:name="_Toc528571745"/>
      <w:bookmarkStart w:id="1912" w:name="_Toc528572240"/>
      <w:r>
        <w:rPr>
          <w:rStyle w:val="CharSDivNo"/>
        </w:rPr>
        <w:t>Part 5</w:t>
      </w:r>
      <w:r>
        <w:t xml:space="preserve"> — </w:t>
      </w:r>
      <w:r>
        <w:rPr>
          <w:rStyle w:val="CharSDivText"/>
        </w:rPr>
        <w:t>Board elections</w:t>
      </w:r>
      <w:bookmarkEnd w:id="1902"/>
      <w:bookmarkEnd w:id="1903"/>
      <w:bookmarkEnd w:id="1904"/>
      <w:bookmarkEnd w:id="1905"/>
      <w:bookmarkEnd w:id="1906"/>
      <w:bookmarkEnd w:id="1907"/>
      <w:bookmarkEnd w:id="1908"/>
      <w:bookmarkEnd w:id="1909"/>
      <w:bookmarkEnd w:id="1910"/>
      <w:bookmarkEnd w:id="1911"/>
      <w:bookmarkEnd w:id="1912"/>
    </w:p>
    <w:p>
      <w:pPr>
        <w:pStyle w:val="yHeading5"/>
      </w:pPr>
      <w:bookmarkStart w:id="1913" w:name="_Toc24029151"/>
      <w:bookmarkStart w:id="1914" w:name="_Toc528572241"/>
      <w:r>
        <w:rPr>
          <w:rStyle w:val="CharSClsNo"/>
        </w:rPr>
        <w:t>52</w:t>
      </w:r>
      <w:r>
        <w:t>.</w:t>
      </w:r>
      <w:r>
        <w:tab/>
        <w:t>Elections underway at 17 Feb 2001</w:t>
      </w:r>
      <w:bookmarkEnd w:id="1913"/>
      <w:bookmarkEnd w:id="191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915" w:name="_Toc24029152"/>
      <w:bookmarkStart w:id="1916" w:name="_Toc528572242"/>
      <w:r>
        <w:rPr>
          <w:rStyle w:val="CharSClsNo"/>
        </w:rPr>
        <w:t>53</w:t>
      </w:r>
      <w:r>
        <w:t>.</w:t>
      </w:r>
      <w:r>
        <w:tab/>
        <w:t>Dispute in progress at 17 Feb 2001</w:t>
      </w:r>
      <w:bookmarkEnd w:id="1915"/>
      <w:bookmarkEnd w:id="191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917" w:name="_Toc24019324"/>
      <w:bookmarkStart w:id="1918" w:name="_Toc24020377"/>
      <w:bookmarkStart w:id="1919" w:name="_Toc24029153"/>
      <w:bookmarkStart w:id="1920" w:name="_Toc527030543"/>
      <w:bookmarkStart w:id="1921" w:name="_Toc527033135"/>
      <w:bookmarkStart w:id="1922" w:name="_Toc527036778"/>
      <w:bookmarkStart w:id="1923" w:name="_Toc527037274"/>
      <w:bookmarkStart w:id="1924" w:name="_Toc527038049"/>
      <w:bookmarkStart w:id="1925" w:name="_Toc527039635"/>
      <w:bookmarkStart w:id="1926" w:name="_Toc528571748"/>
      <w:bookmarkStart w:id="1927" w:name="_Toc528572243"/>
      <w:r>
        <w:rPr>
          <w:rStyle w:val="CharSDivNo"/>
        </w:rPr>
        <w:t>Part 6</w:t>
      </w:r>
      <w:r>
        <w:t xml:space="preserve"> — </w:t>
      </w:r>
      <w:r>
        <w:rPr>
          <w:rStyle w:val="CharSDivText"/>
        </w:rPr>
        <w:t>General</w:t>
      </w:r>
      <w:bookmarkEnd w:id="1917"/>
      <w:bookmarkEnd w:id="1918"/>
      <w:bookmarkEnd w:id="1919"/>
      <w:bookmarkEnd w:id="1920"/>
      <w:bookmarkEnd w:id="1921"/>
      <w:bookmarkEnd w:id="1922"/>
      <w:bookmarkEnd w:id="1923"/>
      <w:bookmarkEnd w:id="1924"/>
      <w:bookmarkEnd w:id="1925"/>
      <w:bookmarkEnd w:id="1926"/>
      <w:bookmarkEnd w:id="1927"/>
    </w:p>
    <w:p>
      <w:pPr>
        <w:pStyle w:val="yHeading5"/>
      </w:pPr>
      <w:bookmarkStart w:id="1928" w:name="_Toc24029154"/>
      <w:bookmarkStart w:id="1929" w:name="_Toc528572244"/>
      <w:r>
        <w:rPr>
          <w:rStyle w:val="CharSClsNo"/>
        </w:rPr>
        <w:t>54</w:t>
      </w:r>
      <w:r>
        <w:t>.</w:t>
      </w:r>
      <w:r>
        <w:tab/>
        <w:t>Payment late at 17 Feb 2001, interest on</w:t>
      </w:r>
      <w:bookmarkEnd w:id="1928"/>
      <w:bookmarkEnd w:id="1929"/>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930" w:name="_Toc24029155"/>
      <w:bookmarkStart w:id="1931" w:name="_Toc528572245"/>
      <w:r>
        <w:rPr>
          <w:rStyle w:val="CharSClsNo"/>
        </w:rPr>
        <w:t>55</w:t>
      </w:r>
      <w:r>
        <w:t>.</w:t>
      </w:r>
      <w:r>
        <w:tab/>
        <w:t>Current notice under GES Act s. 49(1)(c) as to benefit in special circumstances, effect of for r. 244(1)</w:t>
      </w:r>
      <w:bookmarkEnd w:id="1930"/>
      <w:bookmarkEnd w:id="193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932" w:name="_Toc24029156"/>
      <w:bookmarkStart w:id="1933" w:name="_Toc528572246"/>
      <w:r>
        <w:rPr>
          <w:rStyle w:val="CharSClsNo"/>
        </w:rPr>
        <w:t>56</w:t>
      </w:r>
      <w:r>
        <w:t>.</w:t>
      </w:r>
      <w:r>
        <w:tab/>
        <w:t>Current permission under GES Act s. 55(1) as to lost right etc., effect of for r. 249(1)</w:t>
      </w:r>
      <w:bookmarkEnd w:id="1932"/>
      <w:bookmarkEnd w:id="193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934" w:name="_Toc24029157"/>
      <w:bookmarkStart w:id="1935" w:name="_Toc528572247"/>
      <w:r>
        <w:rPr>
          <w:rStyle w:val="CharSClsNo"/>
        </w:rPr>
        <w:t>57</w:t>
      </w:r>
      <w:r>
        <w:t>.</w:t>
      </w:r>
      <w:r>
        <w:tab/>
        <w:t>Current forms continue to be approved</w:t>
      </w:r>
      <w:bookmarkEnd w:id="1934"/>
      <w:bookmarkEnd w:id="193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936" w:name="_Toc24029158"/>
      <w:bookmarkStart w:id="1937" w:name="_Toc528572248"/>
      <w:r>
        <w:rPr>
          <w:rStyle w:val="CharSClsNo"/>
        </w:rPr>
        <w:t>58</w:t>
      </w:r>
      <w:r>
        <w:t>.</w:t>
      </w:r>
      <w:r>
        <w:tab/>
        <w:t>Current policy etc. decisions continue</w:t>
      </w:r>
      <w:bookmarkEnd w:id="1936"/>
      <w:bookmarkEnd w:id="1937"/>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938" w:name="_Toc24019330"/>
      <w:bookmarkStart w:id="1939" w:name="_Toc24020383"/>
      <w:bookmarkStart w:id="1940" w:name="_Toc24029159"/>
      <w:bookmarkStart w:id="1941" w:name="_Toc527030549"/>
      <w:bookmarkStart w:id="1942" w:name="_Toc527033141"/>
      <w:bookmarkStart w:id="1943" w:name="_Toc527036784"/>
      <w:bookmarkStart w:id="1944" w:name="_Toc527037280"/>
      <w:bookmarkStart w:id="1945" w:name="_Toc527038055"/>
      <w:bookmarkStart w:id="1946" w:name="_Toc527039641"/>
      <w:bookmarkStart w:id="1947" w:name="_Toc528571754"/>
      <w:bookmarkStart w:id="1948" w:name="_Toc528572249"/>
      <w:r>
        <w:t>Notes</w:t>
      </w:r>
      <w:bookmarkEnd w:id="1938"/>
      <w:bookmarkEnd w:id="1939"/>
      <w:bookmarkEnd w:id="1940"/>
      <w:bookmarkEnd w:id="1941"/>
      <w:bookmarkEnd w:id="1942"/>
      <w:bookmarkEnd w:id="1943"/>
      <w:bookmarkEnd w:id="1944"/>
      <w:bookmarkEnd w:id="1945"/>
      <w:bookmarkEnd w:id="1946"/>
      <w:bookmarkEnd w:id="1947"/>
      <w:bookmarkEnd w:id="1948"/>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vertAlign w:val="superscript"/>
        </w:rPr>
        <w:t> </w:t>
      </w:r>
      <w:r>
        <w:rPr>
          <w:snapToGrid w:val="0"/>
          <w:vertAlign w:val="superscript"/>
        </w:rPr>
        <w:t>6, 7</w:t>
      </w:r>
      <w:r>
        <w:rPr>
          <w:snapToGrid w:val="0"/>
        </w:rPr>
        <w:t xml:space="preserve">. </w:t>
      </w:r>
      <w:r>
        <w:t xml:space="preserve"> The table also contains information about any reprint.</w:t>
      </w:r>
    </w:p>
    <w:p>
      <w:pPr>
        <w:pStyle w:val="nHeading3"/>
      </w:pPr>
      <w:bookmarkStart w:id="1949" w:name="_Toc24029160"/>
      <w:bookmarkStart w:id="1950" w:name="_Toc528572250"/>
      <w:r>
        <w:t>Compilation table</w:t>
      </w:r>
      <w:bookmarkEnd w:id="1949"/>
      <w:bookmarkEnd w:id="19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blPrEx>
          <w:tblBorders>
            <w:top w:val="single" w:sz="8" w:space="0" w:color="auto"/>
            <w:bottom w:val="single" w:sz="4" w:space="0" w:color="auto"/>
            <w:insideH w:val="single" w:sz="8" w:space="0" w:color="auto"/>
          </w:tblBorders>
        </w:tblPrEx>
        <w:trPr>
          <w:ins w:id="1951" w:author="Master Repository Process" w:date="2021-09-18T03:58:00Z"/>
        </w:trPr>
        <w:tc>
          <w:tcPr>
            <w:tcW w:w="3119" w:type="dxa"/>
            <w:tcBorders>
              <w:top w:val="nil"/>
              <w:bottom w:val="single" w:sz="4" w:space="0" w:color="auto"/>
            </w:tcBorders>
          </w:tcPr>
          <w:p>
            <w:pPr>
              <w:pStyle w:val="nTable"/>
              <w:spacing w:after="40"/>
              <w:rPr>
                <w:ins w:id="1952" w:author="Master Repository Process" w:date="2021-09-18T03:58:00Z"/>
                <w:i/>
              </w:rPr>
            </w:pPr>
            <w:ins w:id="1953" w:author="Master Repository Process" w:date="2021-09-18T03:58:00Z">
              <w:r>
                <w:rPr>
                  <w:i/>
                </w:rPr>
                <w:t>State Superannuation Amendment Regulations 2019</w:t>
              </w:r>
            </w:ins>
          </w:p>
        </w:tc>
        <w:tc>
          <w:tcPr>
            <w:tcW w:w="1276" w:type="dxa"/>
            <w:tcBorders>
              <w:top w:val="nil"/>
              <w:bottom w:val="single" w:sz="4" w:space="0" w:color="auto"/>
            </w:tcBorders>
          </w:tcPr>
          <w:p>
            <w:pPr>
              <w:pStyle w:val="nTable"/>
              <w:spacing w:after="40"/>
              <w:rPr>
                <w:ins w:id="1954" w:author="Master Repository Process" w:date="2021-09-18T03:58:00Z"/>
              </w:rPr>
            </w:pPr>
            <w:ins w:id="1955" w:author="Master Repository Process" w:date="2021-09-18T03:58:00Z">
              <w:r>
                <w:t>8 Nov 2019 p. 4004-6</w:t>
              </w:r>
            </w:ins>
          </w:p>
        </w:tc>
        <w:tc>
          <w:tcPr>
            <w:tcW w:w="2693" w:type="dxa"/>
            <w:tcBorders>
              <w:top w:val="nil"/>
              <w:bottom w:val="single" w:sz="4" w:space="0" w:color="auto"/>
            </w:tcBorders>
          </w:tcPr>
          <w:p>
            <w:pPr>
              <w:pStyle w:val="nTable"/>
              <w:spacing w:after="40"/>
              <w:rPr>
                <w:ins w:id="1956" w:author="Master Repository Process" w:date="2021-09-18T03:58:00Z"/>
              </w:rPr>
            </w:pPr>
            <w:ins w:id="1957" w:author="Master Repository Process" w:date="2021-09-18T03:58:00Z">
              <w:r>
                <w:t>r. 1 and 2: 8 Nov 2019 (see r. 2(a));</w:t>
              </w:r>
              <w:r>
                <w:br/>
                <w:t>Regulations other r. 1 and 2: 9 Nov 2019 (see r. 2(b))</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58" w:name="Compilation"/>
    <w:bookmarkEnd w:id="19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9" w:name="Coversheet"/>
    <w:bookmarkEnd w:id="19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03" w:name="Schedule"/>
    <w:bookmarkEnd w:id="16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0711230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F674A20-0378-4A7C-AD3A-628195F2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D2B6-3D19-45D6-AAE7-7FC971FC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72149</Words>
  <Characters>346316</Characters>
  <Application>Microsoft Office Word</Application>
  <DocSecurity>0</DocSecurity>
  <Lines>9113</Lines>
  <Paragraphs>5103</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06-i0-02 - 06-j0-00</dc:title>
  <dc:subject/>
  <dc:creator/>
  <cp:keywords/>
  <dc:description/>
  <cp:lastModifiedBy>Master Repository Process</cp:lastModifiedBy>
  <cp:revision>2</cp:revision>
  <cp:lastPrinted>2019-02-11T08:00:00Z</cp:lastPrinted>
  <dcterms:created xsi:type="dcterms:W3CDTF">2021-09-17T19:58:00Z</dcterms:created>
  <dcterms:modified xsi:type="dcterms:W3CDTF">2021-09-17T19:58:00Z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20191109</vt:lpwstr>
  </property>
  <property fmtid="{D5CDD505-2E9C-101B-9397-08002B2CF9AE}" pid="8" name="FromSuffix">
    <vt:lpwstr>06-i0-02</vt:lpwstr>
  </property>
  <property fmtid="{D5CDD505-2E9C-101B-9397-08002B2CF9AE}" pid="9" name="FromAsAtDate">
    <vt:lpwstr>01 Nov 2018</vt:lpwstr>
  </property>
  <property fmtid="{D5CDD505-2E9C-101B-9397-08002B2CF9AE}" pid="10" name="ToSuffix">
    <vt:lpwstr>06-j0-00</vt:lpwstr>
  </property>
  <property fmtid="{D5CDD505-2E9C-101B-9397-08002B2CF9AE}" pid="11" name="ToAsAtDate">
    <vt:lpwstr>09 Nov 2019</vt:lpwstr>
  </property>
</Properties>
</file>