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Regulations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Sep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01-a0-10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Nov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Lotteries Commission Act 1990</w:t>
      </w:r>
    </w:p>
    <w:p>
      <w:pPr>
        <w:pStyle w:val="NameofActReg"/>
        <w:spacing w:after="520"/>
      </w:pPr>
      <w:r>
        <w:t>Lotteries Commission Regulations 1991</w:t>
      </w:r>
    </w:p>
    <w:p>
      <w:pPr>
        <w:pStyle w:val="Heading5"/>
        <w:spacing w:before="0"/>
        <w:rPr>
          <w:snapToGrid w:val="0"/>
        </w:rPr>
      </w:pPr>
      <w:bookmarkStart w:id="1" w:name="_Toc25046079"/>
      <w:bookmarkStart w:id="2" w:name="_Toc379207690"/>
      <w:bookmarkStart w:id="3" w:name="_Toc380143975"/>
      <w:bookmarkStart w:id="4" w:name="_Toc421106117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25046080"/>
      <w:bookmarkStart w:id="7" w:name="_Toc379207691"/>
      <w:bookmarkStart w:id="8" w:name="_Toc380143976"/>
      <w:bookmarkStart w:id="9" w:name="_Toc42110611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for instant lotteries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</w:t>
      </w:r>
      <w:r>
        <w:t>section</w:t>
      </w:r>
      <w:del w:id="10" w:author="Master Repository Process" w:date="2021-08-29T01:32:00Z">
        <w:r>
          <w:rPr>
            <w:snapToGrid w:val="0"/>
          </w:rPr>
          <w:delText> </w:delText>
        </w:r>
      </w:del>
      <w:ins w:id="11" w:author="Master Repository Process" w:date="2021-08-29T01:32:00Z">
        <w:r>
          <w:t xml:space="preserve"> </w:t>
        </w:r>
      </w:ins>
      <w:r>
        <w:t>10(</w:t>
      </w:r>
      <w:del w:id="12" w:author="Master Repository Process" w:date="2021-08-29T01:32:00Z">
        <w:r>
          <w:rPr>
            <w:snapToGrid w:val="0"/>
          </w:rPr>
          <w:delText xml:space="preserve">2)(a)(iv) </w:delText>
        </w:r>
      </w:del>
      <w:ins w:id="13" w:author="Master Repository Process" w:date="2021-08-29T01:32:00Z">
        <w:r>
          <w:t>2a)(c)</w:t>
        </w:r>
      </w:ins>
      <w:r>
        <w:rPr>
          <w:snapToGrid w:val="0"/>
        </w:rPr>
        <w:t>of the Act the following particulars are prescribed as particulars that are required to be stated in an application for a permit to conduct an instant lottery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the procedure in accordance with which each stage of the instant lottery is to be conducted;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how prizes are won in each stage of the instant lottery;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whether non</w:t>
      </w:r>
      <w:r>
        <w:rPr>
          <w:snapToGrid w:val="0"/>
        </w:rPr>
        <w:noBreakHyphen/>
        <w:t xml:space="preserve">monetary prizes are to be offered, and if so the retail value of each such prize;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whether previous unclaimed prizes are to be distributed as jackpot prizes, and if so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how the jackpot will be calculated;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stage or stages at which the jackpot will be distributed; </w:t>
      </w:r>
    </w:p>
    <w:p>
      <w:pPr>
        <w:pStyle w:val="Indenta"/>
        <w:rPr>
          <w:del w:id="14" w:author="Master Repository Process" w:date="2021-08-29T01:32:00Z"/>
          <w:snapToGrid w:val="0"/>
        </w:rPr>
      </w:pPr>
      <w:del w:id="15" w:author="Master Repository Process" w:date="2021-08-29T01:32:00Z">
        <w:r>
          <w:rPr>
            <w:snapToGrid w:val="0"/>
          </w:rPr>
          <w:tab/>
        </w:r>
        <w:r>
          <w:rPr>
            <w:snapToGrid w:val="0"/>
          </w:rPr>
          <w:tab/>
          <w:delText>and</w:delText>
        </w:r>
      </w:del>
    </w:p>
    <w:p>
      <w:pPr>
        <w:pStyle w:val="Indenta"/>
        <w:keepNext/>
      </w:pPr>
      <w:r>
        <w:tab/>
        <w:t>(e)</w:t>
      </w:r>
      <w:r>
        <w:tab/>
        <w:t xml:space="preserve">whether </w:t>
      </w:r>
      <w:del w:id="16" w:author="Master Repository Process" w:date="2021-08-29T01:32:00Z">
        <w:r>
          <w:rPr>
            <w:snapToGrid w:val="0"/>
          </w:rPr>
          <w:delText xml:space="preserve">there is to be </w:delText>
        </w:r>
      </w:del>
      <w:r>
        <w:t xml:space="preserve">a </w:t>
      </w:r>
      <w:del w:id="17" w:author="Master Repository Process" w:date="2021-08-29T01:32:00Z">
        <w:r>
          <w:rPr>
            <w:snapToGrid w:val="0"/>
          </w:rPr>
          <w:delText>prize reserve fund in relation to</w:delText>
        </w:r>
      </w:del>
      <w:ins w:id="18" w:author="Master Repository Process" w:date="2021-08-29T01:32:00Z">
        <w:r>
          <w:t>part of the subscriptions received for</w:t>
        </w:r>
      </w:ins>
      <w:r>
        <w:t xml:space="preserve"> the instant lottery</w:t>
      </w:r>
      <w:del w:id="19" w:author="Master Repository Process" w:date="2021-08-29T01:32:00Z">
        <w:r>
          <w:rPr>
            <w:snapToGrid w:val="0"/>
          </w:rPr>
          <w:delText xml:space="preserve">, and </w:delText>
        </w:r>
      </w:del>
      <w:ins w:id="20" w:author="Master Repository Process" w:date="2021-08-29T01:32:00Z">
        <w:r>
          <w:t xml:space="preserve"> is to be transferred to a fund for the provision of additional prizes in instant lotteries conducted by the Commission (the </w:t>
        </w:r>
        <w:r>
          <w:rPr>
            <w:rStyle w:val="CharDefText"/>
          </w:rPr>
          <w:t>prize reserve fund</w:t>
        </w:r>
        <w:r>
          <w:t xml:space="preserve">) and, </w:t>
        </w:r>
      </w:ins>
      <w:r>
        <w:t>if so</w:t>
      </w:r>
      <w:del w:id="21" w:author="Master Repository Process" w:date="2021-08-29T01:32:00Z">
        <w:r>
          <w:rPr>
            <w:snapToGrid w:val="0"/>
          </w:rPr>
          <w:delText> — </w:delText>
        </w:r>
      </w:del>
      <w:ins w:id="22" w:author="Master Repository Process" w:date="2021-08-29T01:32:00Z">
        <w:r>
          <w:t xml:space="preserve"> — </w:t>
        </w:r>
      </w:ins>
    </w:p>
    <w:p>
      <w:pPr>
        <w:pStyle w:val="Indenti"/>
      </w:pPr>
      <w:r>
        <w:tab/>
        <w:t>(i)</w:t>
      </w:r>
      <w:r>
        <w:tab/>
        <w:t xml:space="preserve">the amount that is to be transferred to </w:t>
      </w:r>
      <w:del w:id="23" w:author="Master Repository Process" w:date="2021-08-29T01:32:00Z">
        <w:r>
          <w:rPr>
            <w:snapToGrid w:val="0"/>
          </w:rPr>
          <w:delText>that</w:delText>
        </w:r>
      </w:del>
      <w:ins w:id="24" w:author="Master Repository Process" w:date="2021-08-29T01:32:00Z">
        <w:r>
          <w:t>the prize reserve</w:t>
        </w:r>
      </w:ins>
      <w:r>
        <w:t xml:space="preserve"> fund; and </w:t>
      </w:r>
    </w:p>
    <w:p>
      <w:pPr>
        <w:pStyle w:val="Indenti"/>
      </w:pPr>
      <w:r>
        <w:tab/>
        <w:t>(ii)</w:t>
      </w:r>
      <w:r>
        <w:tab/>
        <w:t xml:space="preserve">the stage or stages at which and the </w:t>
      </w:r>
      <w:del w:id="25" w:author="Master Repository Process" w:date="2021-08-29T01:32:00Z">
        <w:r>
          <w:rPr>
            <w:snapToGrid w:val="0"/>
          </w:rPr>
          <w:delText>method by</w:delText>
        </w:r>
      </w:del>
      <w:ins w:id="26" w:author="Master Repository Process" w:date="2021-08-29T01:32:00Z">
        <w:r>
          <w:t>manner in</w:t>
        </w:r>
      </w:ins>
      <w:r>
        <w:t xml:space="preserve"> which</w:t>
      </w:r>
      <w:del w:id="27" w:author="Master Repository Process" w:date="2021-08-29T01:32:00Z">
        <w:r>
          <w:rPr>
            <w:snapToGrid w:val="0"/>
          </w:rPr>
          <w:delText>, that</w:delText>
        </w:r>
      </w:del>
      <w:ins w:id="28" w:author="Master Repository Process" w:date="2021-08-29T01:32:00Z">
        <w:r>
          <w:t xml:space="preserve"> the prize reserve</w:t>
        </w:r>
      </w:ins>
      <w:r>
        <w:t xml:space="preserve"> fund </w:t>
      </w:r>
      <w:del w:id="29" w:author="Master Repository Process" w:date="2021-08-29T01:32:00Z">
        <w:r>
          <w:rPr>
            <w:snapToGrid w:val="0"/>
          </w:rPr>
          <w:delText>will</w:delText>
        </w:r>
      </w:del>
      <w:ins w:id="30" w:author="Master Repository Process" w:date="2021-08-29T01:32:00Z">
        <w:r>
          <w:t>is to</w:t>
        </w:r>
      </w:ins>
      <w:r>
        <w:t xml:space="preserve"> be </w:t>
      </w:r>
      <w:del w:id="31" w:author="Master Repository Process" w:date="2021-08-29T01:32:00Z">
        <w:r>
          <w:rPr>
            <w:snapToGrid w:val="0"/>
          </w:rPr>
          <w:delText>distributed</w:delText>
        </w:r>
      </w:del>
      <w:ins w:id="32" w:author="Master Repository Process" w:date="2021-08-29T01:32:00Z">
        <w:r>
          <w:t>applied</w:t>
        </w:r>
      </w:ins>
      <w:r>
        <w:t>.</w:t>
      </w:r>
    </w:p>
    <w:p>
      <w:pPr>
        <w:pStyle w:val="Footnotesection"/>
      </w:pPr>
      <w:r>
        <w:tab/>
        <w:t>[Regulation 2 inserted: Gazette 23 Jul 1996 p. 3512</w:t>
      </w:r>
      <w:r>
        <w:noBreakHyphen/>
        <w:t>13</w:t>
      </w:r>
      <w:ins w:id="33" w:author="Master Repository Process" w:date="2021-08-29T01:32:00Z">
        <w:r>
          <w:t>; amended: Gazette 19 Nov 2019 p. 4053</w:t>
        </w:r>
      </w:ins>
      <w:r>
        <w:t xml:space="preserve">.] 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 xml:space="preserve">Deleted: Gazette 23 Jul 1996 p. 3512.] </w:t>
      </w:r>
    </w:p>
    <w:p>
      <w:pPr>
        <w:pStyle w:val="CentredBaseLine"/>
        <w:jc w:val="center"/>
        <w:rPr>
          <w:ins w:id="34" w:author="Master Repository Process" w:date="2021-08-29T01:32:00Z"/>
        </w:rPr>
      </w:pPr>
      <w:ins w:id="35" w:author="Master Repository Process" w:date="2021-08-29T01:32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24966695"/>
      <w:bookmarkStart w:id="37" w:name="_Toc24967323"/>
      <w:bookmarkStart w:id="38" w:name="_Toc25046081"/>
      <w:bookmarkStart w:id="39" w:name="_Toc379207692"/>
      <w:bookmarkStart w:id="40" w:name="_Toc380143977"/>
      <w:bookmarkStart w:id="41" w:name="_Toc421106109"/>
      <w:bookmarkStart w:id="42" w:name="_Toc421106119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3" w:author="Master Repository Process" w:date="2021-08-29T01:32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44" w:author="Master Repository Process" w:date="2021-08-29T01:32:00Z">
        <w:r>
          <w:rPr>
            <w:snapToGrid w:val="0"/>
          </w:rPr>
          <w:delText xml:space="preserve"> as at 12 September 2003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Lotteries Commission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5" w:name="_Toc25046082"/>
      <w:bookmarkStart w:id="46" w:name="_Toc379207693"/>
      <w:bookmarkStart w:id="47" w:name="_Toc380143978"/>
      <w:bookmarkStart w:id="48" w:name="_Toc421106120"/>
      <w:r>
        <w:rPr>
          <w:snapToGrid w:val="0"/>
        </w:rPr>
        <w:t>Compilation table</w:t>
      </w:r>
      <w:bookmarkEnd w:id="45"/>
      <w:bookmarkEnd w:id="46"/>
      <w:bookmarkEnd w:id="47"/>
      <w:bookmarkEnd w:id="4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1991 p. 1650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Apr 1991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Apr 1991 p. 1785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Apr 1991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Jul 1996 p. 3512</w:t>
            </w:r>
            <w: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Jul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Lotteries Commission Regulations 1991</w:t>
            </w:r>
            <w:r>
              <w:rPr>
                <w:b/>
              </w:rPr>
              <w:t xml:space="preserve"> as at 12 Sep 2003</w:t>
            </w:r>
            <w:r>
              <w:t xml:space="preserve"> (includes amendments listed above)</w:t>
            </w:r>
          </w:p>
        </w:tc>
      </w:tr>
      <w:tr>
        <w:trPr>
          <w:ins w:id="49" w:author="Master Repository Process" w:date="2021-08-29T01:3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0" w:author="Master Repository Process" w:date="2021-08-29T01:32:00Z"/>
              </w:rPr>
            </w:pPr>
            <w:ins w:id="51" w:author="Master Repository Process" w:date="2021-08-29T01:32:00Z">
              <w:r>
                <w:rPr>
                  <w:i/>
                </w:rPr>
                <w:t>Lotteries Commission Amendment Regulations 2019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8-29T01:32:00Z"/>
              </w:rPr>
            </w:pPr>
            <w:ins w:id="53" w:author="Master Repository Process" w:date="2021-08-29T01:32:00Z">
              <w:r>
                <w:t>19 Nov 2019 p. 4052-3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8-29T01:32:00Z"/>
              </w:rPr>
            </w:pPr>
            <w:ins w:id="55" w:author="Master Repository Process" w:date="2021-08-29T01:32:00Z">
              <w:r>
                <w:t>r. 1 and 2: 19 Nov 2019 (see. r. 2(a));</w:t>
              </w:r>
              <w:r>
                <w:br/>
              </w:r>
              <w:r>
                <w:rPr>
                  <w:bCs/>
                  <w:noProof/>
                  <w:snapToGrid w:val="0"/>
                </w:rPr>
                <w:t>Regulations other than r. 1 and 2: 20 Nov 2019 (see. 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7" w:name="Coversheet"/>
    <w:bookmarkEnd w:id="5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6" w:name="Compilation"/>
    <w:bookmarkEnd w:id="5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1118105038"/>
    <w:docVar w:name="WAFER_20140203161029" w:val="RemoveTocBookmarks,RemoveUnusedBookmarks,RemoveLanguageTags,UsedStyles,ResetPageSize,UpdateArrangement"/>
    <w:docVar w:name="WAFER_20140203161029_GUID" w:val="793d10e3-3368-468d-97e6-fa24b1297330"/>
    <w:docVar w:name="WAFER_20140203161605" w:val="RemoveTocBookmarks,RunningHeaders"/>
    <w:docVar w:name="WAFER_20140203161605_GUID" w:val="a43fb979-6741-45f3-a9e2-14a1fee3927e"/>
    <w:docVar w:name="WAFER_20140214120254" w:val="ResetStyles"/>
    <w:docVar w:name="WAFER_20140214120254_GUID" w:val="75503c9a-607a-4c04-812e-00038ad7d0ad"/>
    <w:docVar w:name="WAFER_20150603143521" w:val="ResetPageSize,UpdateArrangement,UpdateNTable"/>
    <w:docVar w:name="WAFER_20150603143521_GUID" w:val="718f0700-8879-4f0c-af34-b3fed2077e30"/>
    <w:docVar w:name="WAFER_20151106100632" w:val="UpdateStyles,UsedStyles"/>
    <w:docVar w:name="WAFER_20151106100632_GUID" w:val="47872032-a653-4bbb-8499-c871de859a98"/>
    <w:docVar w:name="WAFER_20191118105038" w:val="RemoveTocBookmarks,RemoveUnusedBookmarks,RemoveLanguageTags,ResetPageSize,RunningHeaders,UpdateStyles,UsedStyles"/>
    <w:docVar w:name="WAFER_20191118105038_GUID" w:val="3a4f0a0d-0aff-44a7-badd-4fc1bf570e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56ADEC-366B-4FE8-A1EB-4D5E230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2214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Lotteries Commission Regulations 1991</vt:lpstr>
    </vt:vector>
  </TitlesOfParts>
  <Manager/>
  <Company/>
  <LinksUpToDate>false</LinksUpToDate>
  <CharactersWithSpaces>2605</CharactersWithSpaces>
  <SharedDoc>false</SharedDoc>
  <HLinks>
    <vt:vector size="18" baseType="variant">
      <vt:variant>
        <vt:i4>65542</vt:i4>
      </vt:variant>
      <vt:variant>
        <vt:i4>1664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Regulations 1991 01-a0-10 - 01-b0-00</dc:title>
  <dc:subject/>
  <dc:creator/>
  <cp:keywords/>
  <dc:description/>
  <cp:lastModifiedBy>Master Repository Process</cp:lastModifiedBy>
  <cp:revision>2</cp:revision>
  <cp:lastPrinted>2003-09-09T01:25:00Z</cp:lastPrinted>
  <dcterms:created xsi:type="dcterms:W3CDTF">2021-08-28T17:31:00Z</dcterms:created>
  <dcterms:modified xsi:type="dcterms:W3CDTF">2021-08-28T17:32:00Z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April 1991 p.1650</vt:lpwstr>
  </property>
  <property fmtid="{D5CDD505-2E9C-101B-9397-08002B2CF9AE}" pid="3" name="DocumentType">
    <vt:lpwstr>Reg</vt:lpwstr>
  </property>
  <property fmtid="{D5CDD505-2E9C-101B-9397-08002B2CF9AE}" pid="4" name="OwlsUID">
    <vt:i4>4610</vt:i4>
  </property>
  <property fmtid="{D5CDD505-2E9C-101B-9397-08002B2CF9AE}" pid="5" name="CommencementDate">
    <vt:lpwstr>20191120</vt:lpwstr>
  </property>
  <property fmtid="{D5CDD505-2E9C-101B-9397-08002B2CF9AE}" pid="6" name="FromSuffix">
    <vt:lpwstr>01-a0-10</vt:lpwstr>
  </property>
  <property fmtid="{D5CDD505-2E9C-101B-9397-08002B2CF9AE}" pid="7" name="FromAsAtDate">
    <vt:lpwstr>12 Sep 2003</vt:lpwstr>
  </property>
  <property fmtid="{D5CDD505-2E9C-101B-9397-08002B2CF9AE}" pid="8" name="ToSuffix">
    <vt:lpwstr>01-b0-00</vt:lpwstr>
  </property>
  <property fmtid="{D5CDD505-2E9C-101B-9397-08002B2CF9AE}" pid="9" name="ToAsAtDate">
    <vt:lpwstr>20 Nov 2019</vt:lpwstr>
  </property>
</Properties>
</file>