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(Drivers’ Licences) Regulations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23 Dec 2005</w:t>
      </w:r>
      <w:r>
        <w:fldChar w:fldCharType="end"/>
      </w:r>
      <w:r>
        <w:t xml:space="preserve">, </w:t>
      </w:r>
      <w:r>
        <w:fldChar w:fldCharType="begin"/>
      </w:r>
      <w:r>
        <w:instrText xml:space="preserve"> DocProperty FromSuffix </w:instrText>
      </w:r>
      <w:r>
        <w:fldChar w:fldCharType="separate"/>
      </w:r>
      <w:r>
        <w:t>06-d0-03</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06-e0-03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Road Traffic Act 1974</w:t>
      </w:r>
    </w:p>
    <w:p>
      <w:pPr>
        <w:pStyle w:val="NameofActReg"/>
      </w:pPr>
      <w:r>
        <w:t>Road Traffic (Drivers’ Licences) Regulations 1975</w:t>
      </w:r>
    </w:p>
    <w:p>
      <w:pPr>
        <w:pStyle w:val="Heading5"/>
        <w:rPr>
          <w:snapToGrid w:val="0"/>
        </w:rPr>
      </w:pPr>
      <w:bookmarkStart w:id="0" w:name="_Toc459101568"/>
      <w:bookmarkStart w:id="1" w:name="_Toc513883067"/>
      <w:bookmarkStart w:id="2" w:name="_Toc3281585"/>
      <w:bookmarkStart w:id="3" w:name="_Toc4294137"/>
      <w:bookmarkStart w:id="4" w:name="_Toc124142859"/>
      <w:bookmarkStart w:id="5" w:name="_Toc124142913"/>
      <w:bookmarkStart w:id="6" w:name="_Toc123102306"/>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(Drivers’ Licences) Regulations 1975</w:t>
      </w:r>
      <w:r>
        <w:rPr>
          <w:snapToGrid w:val="0"/>
        </w:rPr>
        <w:t xml:space="preserve"> </w:t>
      </w:r>
      <w:r>
        <w:rPr>
          <w:snapToGrid w:val="0"/>
          <w:vertAlign w:val="superscript"/>
        </w:rPr>
        <w:t>1</w:t>
      </w:r>
      <w:r>
        <w:rPr>
          <w:snapToGrid w:val="0"/>
        </w:rPr>
        <w:t>.</w:t>
      </w:r>
    </w:p>
    <w:p>
      <w:pPr>
        <w:pStyle w:val="Heading5"/>
        <w:rPr>
          <w:snapToGrid w:val="0"/>
        </w:rPr>
      </w:pPr>
      <w:bookmarkStart w:id="8" w:name="_Toc459101569"/>
      <w:bookmarkStart w:id="9" w:name="_Toc513883068"/>
      <w:bookmarkStart w:id="10" w:name="_Toc3281586"/>
      <w:bookmarkStart w:id="11" w:name="_Toc4294138"/>
      <w:bookmarkStart w:id="12" w:name="_Toc124142860"/>
      <w:bookmarkStart w:id="13" w:name="_Toc124142914"/>
      <w:bookmarkStart w:id="14" w:name="_Toc123102307"/>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age pension</w:t>
      </w:r>
      <w:r>
        <w:rPr>
          <w:b/>
        </w:rPr>
        <w:t>”</w:t>
      </w:r>
      <w:r>
        <w:t xml:space="preserve"> means an age pension from the Department of Social Security, or the Department of Veterans’ Affairs, of the Commonwealth;</w:t>
      </w:r>
    </w:p>
    <w:p>
      <w:pPr>
        <w:pStyle w:val="Defstart"/>
      </w:pPr>
      <w:r>
        <w:tab/>
      </w:r>
      <w:r>
        <w:rPr>
          <w:b/>
        </w:rPr>
        <w:t>“</w:t>
      </w:r>
      <w:r>
        <w:rPr>
          <w:rStyle w:val="CharDefText"/>
        </w:rPr>
        <w:t>axle</w:t>
      </w:r>
      <w:r>
        <w:rPr>
          <w:b/>
        </w:rPr>
        <w:t>”</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tab/>
      </w:r>
      <w:r>
        <w:rPr>
          <w:b/>
        </w:rPr>
        <w:t>“</w:t>
      </w:r>
      <w:r>
        <w:rPr>
          <w:rStyle w:val="CharDefText"/>
        </w:rPr>
        <w:t>drive</w:t>
      </w:r>
      <w:r>
        <w:rPr>
          <w:b/>
        </w:rPr>
        <w:t>”</w:t>
      </w:r>
      <w:r>
        <w:t xml:space="preserve"> includes ride;</w:t>
      </w:r>
    </w:p>
    <w:p>
      <w:pPr>
        <w:pStyle w:val="Defstart"/>
      </w:pPr>
      <w:r>
        <w:tab/>
      </w:r>
      <w:r>
        <w:rPr>
          <w:b/>
        </w:rPr>
        <w:t>“</w:t>
      </w:r>
      <w:r>
        <w:rPr>
          <w:rStyle w:val="CharDefText"/>
        </w:rPr>
        <w:t>GVM</w:t>
      </w:r>
      <w:r>
        <w:rPr>
          <w:b/>
        </w:rPr>
        <w:t>”</w:t>
      </w:r>
      <w:r>
        <w:t xml:space="preserve"> (which stands for “gross vehicle mass”) 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holiday period</w:t>
      </w:r>
      <w:r>
        <w:rPr>
          <w:b/>
        </w:rPr>
        <w:t>”</w:t>
      </w:r>
      <w:r>
        <w:t xml:space="preserve"> has the meaning given in subregulation (2);</w:t>
      </w:r>
    </w:p>
    <w:p>
      <w:pPr>
        <w:pStyle w:val="Defstart"/>
      </w:pPr>
      <w:r>
        <w:tab/>
      </w:r>
      <w:r>
        <w:rPr>
          <w:b/>
        </w:rPr>
        <w:t>“</w:t>
      </w:r>
      <w:r>
        <w:rPr>
          <w:rStyle w:val="CharDefText"/>
        </w:rPr>
        <w:t>learner’s permit</w:t>
      </w:r>
      <w:r>
        <w:rPr>
          <w:b/>
        </w:rPr>
        <w:t>”</w:t>
      </w:r>
      <w:r>
        <w:t xml:space="preserve"> means a permit under section 48C of the Act;</w:t>
      </w:r>
    </w:p>
    <w:p>
      <w:pPr>
        <w:pStyle w:val="Defstart"/>
      </w:pPr>
      <w:r>
        <w:tab/>
      </w:r>
      <w:r>
        <w:rPr>
          <w:b/>
        </w:rPr>
        <w:t>“</w:t>
      </w:r>
      <w:r>
        <w:rPr>
          <w:rStyle w:val="CharDefText"/>
        </w:rPr>
        <w:t>moped</w:t>
      </w:r>
      <w:r>
        <w:rPr>
          <w:b/>
        </w:rPr>
        <w:t>”</w:t>
      </w:r>
      <w:r>
        <w:t xml:space="preserve"> means a motor cycle that —</w:t>
      </w:r>
    </w:p>
    <w:p>
      <w:pPr>
        <w:pStyle w:val="Defpara"/>
      </w:pPr>
      <w:r>
        <w:tab/>
        <w:t>(a)</w:t>
      </w:r>
      <w:r>
        <w:tab/>
        <w:t>has a propelling engine with an engine capacity not exceeding 50 ml; and</w:t>
      </w:r>
    </w:p>
    <w:p>
      <w:pPr>
        <w:pStyle w:val="Defpara"/>
      </w:pPr>
      <w:r>
        <w:tab/>
        <w:t>(b)</w:t>
      </w:r>
      <w:r>
        <w:tab/>
        <w:t>is designed so as not to be capable of a speed exceeding 60 km/h,</w:t>
      </w:r>
    </w:p>
    <w:p>
      <w:pPr>
        <w:pStyle w:val="Defstart"/>
      </w:pPr>
      <w:r>
        <w:tab/>
      </w:r>
      <w:r>
        <w:tab/>
        <w:t>whether or not it is also capable of being propelled by pedalling, except that it does not include a power assisted pedal cycle;</w:t>
      </w:r>
    </w:p>
    <w:p>
      <w:pPr>
        <w:pStyle w:val="Defstart"/>
      </w:pPr>
      <w:r>
        <w:tab/>
      </w:r>
      <w:r>
        <w:rPr>
          <w:b/>
        </w:rPr>
        <w:t>“</w:t>
      </w:r>
      <w:r>
        <w:rPr>
          <w:rStyle w:val="CharDefText"/>
        </w:rPr>
        <w:t>motor carrier</w:t>
      </w:r>
      <w:r>
        <w:rPr>
          <w:b/>
        </w:rPr>
        <w:t>”</w:t>
      </w:r>
      <w:r>
        <w:t xml:space="preserve"> has the meaning given by the First Schedule to the Act;</w:t>
      </w:r>
    </w:p>
    <w:p>
      <w:pPr>
        <w:pStyle w:val="Defstart"/>
      </w:pPr>
      <w:r>
        <w:tab/>
      </w:r>
      <w:r>
        <w:rPr>
          <w:b/>
        </w:rPr>
        <w:t>“</w:t>
      </w:r>
      <w:r>
        <w:rPr>
          <w:rStyle w:val="CharDefText"/>
        </w:rPr>
        <w:t>motor cycle</w:t>
      </w:r>
      <w:r>
        <w:rPr>
          <w:b/>
        </w:rPr>
        <w:t>”</w:t>
      </w:r>
      <w:r>
        <w:t xml:space="preserve"> has the meaning given by the First Schedule to the Act;</w:t>
      </w:r>
    </w:p>
    <w:p>
      <w:pPr>
        <w:pStyle w:val="Defstart"/>
      </w:pPr>
      <w:r>
        <w:tab/>
      </w:r>
      <w:r>
        <w:rPr>
          <w:b/>
        </w:rPr>
        <w:t>“</w:t>
      </w:r>
      <w:r>
        <w:rPr>
          <w:rStyle w:val="CharDefText"/>
        </w:rPr>
        <w:t>motor vehicle</w:t>
      </w:r>
      <w:r>
        <w:rPr>
          <w:b/>
        </w:rPr>
        <w:t>”</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rPr>
          <w:b/>
        </w:rPr>
        <w:tab/>
        <w:t>“</w:t>
      </w:r>
      <w:r>
        <w:rPr>
          <w:rStyle w:val="CharDefText"/>
        </w:rPr>
        <w:t>pension</w:t>
      </w:r>
      <w:r>
        <w:rPr>
          <w:b/>
        </w:rPr>
        <w:t>”</w:t>
      </w:r>
      <w:r>
        <w:t xml:space="preserve"> means a pension from the Department of Social Security, or the Department of Veterans’ Affairs, of the Commonwealth;</w:t>
      </w:r>
    </w:p>
    <w:p>
      <w:pPr>
        <w:pStyle w:val="Defstart"/>
      </w:pPr>
      <w:r>
        <w:rPr>
          <w:b/>
        </w:rPr>
        <w:tab/>
        <w:t>“</w:t>
      </w:r>
      <w:r>
        <w:rPr>
          <w:rStyle w:val="CharDefText"/>
        </w:rPr>
        <w:t>pensioner concession card</w:t>
      </w:r>
      <w:r>
        <w:rPr>
          <w:b/>
        </w:rPr>
        <w:t>”</w:t>
      </w:r>
      <w:r>
        <w:t xml:space="preserve"> means a pensioner concession card issued by the Department of Social Security, or the Department of Veterans’ Affairs, of the Commonwealth;</w:t>
      </w:r>
    </w:p>
    <w:p>
      <w:pPr>
        <w:pStyle w:val="Defstart"/>
      </w:pPr>
      <w:r>
        <w:tab/>
      </w:r>
      <w:r>
        <w:rPr>
          <w:b/>
        </w:rPr>
        <w:t>“</w:t>
      </w:r>
      <w:r>
        <w:rPr>
          <w:rStyle w:val="CharDefText"/>
        </w:rPr>
        <w:t>prime mover</w:t>
      </w:r>
      <w:r>
        <w:rPr>
          <w:b/>
        </w:rPr>
        <w:t>”</w:t>
      </w:r>
      <w:r>
        <w:t xml:space="preserve"> means a motor vehicle having 2 or more axles and a GVM greater than 8 t, that is built to tow a semi</w:t>
      </w:r>
      <w:r>
        <w:noBreakHyphen/>
        <w:t>trailer;</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b/>
        </w:rPr>
        <w:t>“</w:t>
      </w:r>
      <w:r>
        <w:rPr>
          <w:rStyle w:val="CharDefText"/>
        </w:rPr>
        <w:t>semi</w:t>
      </w:r>
      <w:r>
        <w:rPr>
          <w:rStyle w:val="CharDefText"/>
        </w:rPr>
        <w:noBreakHyphen/>
        <w:t>trailer</w:t>
      </w:r>
      <w:r>
        <w:rPr>
          <w:b/>
        </w:rPr>
        <w:t>”</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prime mover that results in some of the load being imposed on the prime mover;</w:t>
      </w:r>
    </w:p>
    <w:p>
      <w:pPr>
        <w:pStyle w:val="Defstart"/>
      </w:pPr>
      <w:r>
        <w:rPr>
          <w:b/>
        </w:rPr>
        <w:tab/>
        <w:t>“</w:t>
      </w:r>
      <w:r>
        <w:rPr>
          <w:rStyle w:val="CharDefText"/>
        </w:rPr>
        <w:t>seniors’ card</w:t>
      </w:r>
      <w:r>
        <w:rPr>
          <w:b/>
        </w:rPr>
        <w:t>”</w:t>
      </w:r>
      <w:r>
        <w:t xml:space="preserve"> means a seniors’ card issued by the Office of Seniors’ Interests in this State;</w:t>
      </w:r>
    </w:p>
    <w:p>
      <w:pPr>
        <w:pStyle w:val="Defstart"/>
      </w:pPr>
      <w:r>
        <w:tab/>
      </w:r>
      <w:r>
        <w:rPr>
          <w:b/>
        </w:rPr>
        <w:t>“</w:t>
      </w:r>
      <w:r>
        <w:rPr>
          <w:rStyle w:val="CharDefText"/>
        </w:rPr>
        <w:t>seniors’ health card</w:t>
      </w:r>
      <w:r>
        <w:rPr>
          <w:b/>
        </w:rPr>
        <w:t>”</w:t>
      </w:r>
      <w:r>
        <w:t xml:space="preserve"> means a Commonwealth seniors’ health card, issued by the Department of Social Security of the Commonwealth;</w:t>
      </w:r>
    </w:p>
    <w:p>
      <w:pPr>
        <w:pStyle w:val="Defstart"/>
      </w:pPr>
      <w:r>
        <w:tab/>
      </w:r>
      <w:r>
        <w:rPr>
          <w:b/>
        </w:rPr>
        <w:t>“</w:t>
      </w:r>
      <w:r>
        <w:rPr>
          <w:rStyle w:val="CharDefText"/>
        </w:rPr>
        <w:t>trailer</w:t>
      </w:r>
      <w:r>
        <w:rPr>
          <w:b/>
        </w:rPr>
        <w:t>”</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Defstart"/>
      </w:pPr>
      <w:r>
        <w:tab/>
      </w:r>
      <w:r>
        <w:rPr>
          <w:b/>
        </w:rPr>
        <w:t>“</w:t>
      </w:r>
      <w:r>
        <w:rPr>
          <w:rStyle w:val="CharDefText"/>
        </w:rPr>
        <w:t>weekend</w:t>
      </w:r>
      <w:r>
        <w:rPr>
          <w:b/>
        </w:rPr>
        <w:t>”</w:t>
      </w:r>
      <w:r>
        <w:t xml:space="preserve"> means a Saturday and the following Sunday.</w:t>
      </w:r>
    </w:p>
    <w:p>
      <w:pPr>
        <w:pStyle w:val="Subsection"/>
      </w:pPr>
      <w:r>
        <w:tab/>
        <w:t>(2)</w:t>
      </w:r>
      <w:r>
        <w:tab/>
        <w:t xml:space="preserve">In this regulation — </w:t>
      </w:r>
    </w:p>
    <w:p>
      <w:pPr>
        <w:pStyle w:val="Defstart"/>
      </w:pPr>
      <w:r>
        <w:tab/>
      </w:r>
      <w:r>
        <w:rPr>
          <w:b/>
        </w:rPr>
        <w:t>“</w:t>
      </w:r>
      <w:r>
        <w:rPr>
          <w:rStyle w:val="CharDefText"/>
        </w:rPr>
        <w:t>holiday period</w:t>
      </w:r>
      <w:r>
        <w:rPr>
          <w:b/>
        </w:rPr>
        <w:t>”</w:t>
      </w:r>
      <w:r>
        <w:t xml:space="preserve"> means — </w:t>
      </w:r>
    </w:p>
    <w:p>
      <w:pPr>
        <w:pStyle w:val="Defpara"/>
      </w:pPr>
      <w:r>
        <w:tab/>
        <w:t>(a)</w:t>
      </w:r>
      <w:r>
        <w:tab/>
        <w:t xml:space="preserve">a 4 day period, comprising a public holiday specified, or appointed under the power, in the Second Schedule to the </w:t>
      </w:r>
      <w:r>
        <w:rPr>
          <w:i/>
        </w:rPr>
        <w:t>Public and Bank Holidays Act 1972</w:t>
      </w:r>
      <w:r>
        <w:t xml:space="preserve"> that falls on a Friday or a Monday, together with — </w:t>
      </w:r>
    </w:p>
    <w:p>
      <w:pPr>
        <w:pStyle w:val="Defsubpara"/>
      </w:pPr>
      <w:r>
        <w:tab/>
        <w:t>(i)</w:t>
      </w:r>
      <w:r>
        <w:tab/>
        <w:t>(where the public holiday is a Friday) the Thursday before it, and the weekend following it; or</w:t>
      </w:r>
    </w:p>
    <w:p>
      <w:pPr>
        <w:pStyle w:val="Defsubpara"/>
      </w:pPr>
      <w:r>
        <w:tab/>
        <w:t>(ii)</w:t>
      </w:r>
      <w:r>
        <w:tab/>
        <w:t>(where the public holiday is a Monday) the Friday before it, and the weekend before it;</w:t>
      </w:r>
    </w:p>
    <w:p>
      <w:pPr>
        <w:pStyle w:val="Defpara"/>
      </w:pPr>
      <w:r>
        <w:tab/>
      </w:r>
      <w:r>
        <w:tab/>
        <w:t>and</w:t>
      </w:r>
    </w:p>
    <w:p>
      <w:pPr>
        <w:pStyle w:val="Defpara"/>
      </w:pPr>
      <w:r>
        <w:tab/>
        <w:t>(b)</w:t>
      </w:r>
      <w:r>
        <w:tab/>
        <w:t>any period set out in the Table to this subregulation.</w:t>
      </w:r>
    </w:p>
    <w:p>
      <w:pPr>
        <w:pStyle w:val="MiscellaneousHeading"/>
      </w:pPr>
      <w:r>
        <w:rPr>
          <w:b/>
        </w:rPr>
        <w:t>Table</w:t>
      </w:r>
    </w:p>
    <w:tbl>
      <w:tblPr>
        <w:tblW w:w="0" w:type="auto"/>
        <w:tblInd w:w="959" w:type="dxa"/>
        <w:tblLayout w:type="fixed"/>
        <w:tblLook w:val="0000" w:firstRow="0" w:lastRow="0" w:firstColumn="0" w:lastColumn="0" w:noHBand="0" w:noVBand="0"/>
      </w:tblPr>
      <w:tblGrid>
        <w:gridCol w:w="6095"/>
      </w:tblGrid>
      <w:tr>
        <w:trPr>
          <w:trHeight w:val="725"/>
        </w:trPr>
        <w:tc>
          <w:tcPr>
            <w:tcW w:w="6095" w:type="dxa"/>
          </w:tcPr>
          <w:p>
            <w:pPr>
              <w:pStyle w:val="Table"/>
              <w:ind w:left="601" w:hanging="601"/>
            </w:pPr>
            <w:r>
              <w:t>1.</w:t>
            </w:r>
            <w:r>
              <w:tab/>
              <w:t>The period of Thursday 28 March 2002 to Monday 1 April 2002 (inclusive).</w:t>
            </w:r>
          </w:p>
        </w:tc>
      </w:tr>
      <w:tr>
        <w:trPr>
          <w:trHeight w:val="725"/>
        </w:trPr>
        <w:tc>
          <w:tcPr>
            <w:tcW w:w="6095" w:type="dxa"/>
          </w:tcPr>
          <w:p>
            <w:pPr>
              <w:pStyle w:val="Table"/>
              <w:ind w:left="601" w:hanging="601"/>
            </w:pPr>
            <w:r>
              <w:t>2.</w:t>
            </w:r>
            <w:r>
              <w:tab/>
              <w:t>The period of Saturday 21 December 2002 to Wednesday 1 January 2003 (inclusive).</w:t>
            </w:r>
          </w:p>
        </w:tc>
      </w:tr>
      <w:tr>
        <w:trPr>
          <w:trHeight w:val="725"/>
        </w:trPr>
        <w:tc>
          <w:tcPr>
            <w:tcW w:w="6095" w:type="dxa"/>
          </w:tcPr>
          <w:p>
            <w:pPr>
              <w:pStyle w:val="Table"/>
              <w:ind w:left="601" w:hanging="601"/>
            </w:pPr>
            <w:r>
              <w:t>3.</w:t>
            </w:r>
            <w:r>
              <w:tab/>
              <w:t>The period of Thursday 17 April 2003 to Sunday 27 April 2003 (inclusive).</w:t>
            </w:r>
          </w:p>
        </w:tc>
      </w:tr>
      <w:tr>
        <w:trPr>
          <w:trHeight w:val="725"/>
        </w:trPr>
        <w:tc>
          <w:tcPr>
            <w:tcW w:w="6095" w:type="dxa"/>
          </w:tcPr>
          <w:p>
            <w:pPr>
              <w:pStyle w:val="Table"/>
              <w:ind w:left="601" w:hanging="601"/>
            </w:pPr>
            <w:r>
              <w:t>4.</w:t>
            </w:r>
            <w:r>
              <w:tab/>
              <w:t>The period of Friday 19 December 2003 to Sunday 4 January 2004 (inclusive).</w:t>
            </w:r>
          </w:p>
        </w:tc>
      </w:tr>
      <w:tr>
        <w:trPr>
          <w:trHeight w:val="725"/>
        </w:trPr>
        <w:tc>
          <w:tcPr>
            <w:tcW w:w="6095" w:type="dxa"/>
          </w:tcPr>
          <w:p>
            <w:pPr>
              <w:pStyle w:val="Table"/>
              <w:ind w:left="601" w:hanging="601"/>
            </w:pPr>
            <w:r>
              <w:t>5.</w:t>
            </w:r>
            <w:r>
              <w:tab/>
              <w:t>The period of Thursday 8 April 2004 to Monday 12 April 2004 (inclusive).</w:t>
            </w:r>
          </w:p>
        </w:tc>
      </w:tr>
      <w:tr>
        <w:trPr>
          <w:trHeight w:val="725"/>
        </w:trPr>
        <w:tc>
          <w:tcPr>
            <w:tcW w:w="6095" w:type="dxa"/>
          </w:tcPr>
          <w:p>
            <w:pPr>
              <w:pStyle w:val="Table"/>
              <w:tabs>
                <w:tab w:val="left" w:pos="601"/>
              </w:tabs>
              <w:spacing w:before="0"/>
              <w:ind w:left="601" w:hanging="601"/>
            </w:pPr>
            <w:r>
              <w:t>6.</w:t>
            </w:r>
            <w:r>
              <w:tab/>
              <w:t>The period of Thursday 23 December 2004 to Sunday 9 January 2005 (inclusive).</w:t>
            </w:r>
          </w:p>
        </w:tc>
      </w:tr>
      <w:tr>
        <w:trPr>
          <w:trHeight w:val="725"/>
        </w:trPr>
        <w:tc>
          <w:tcPr>
            <w:tcW w:w="6095" w:type="dxa"/>
          </w:tcPr>
          <w:p>
            <w:pPr>
              <w:pStyle w:val="Table"/>
              <w:tabs>
                <w:tab w:val="left" w:pos="601"/>
              </w:tabs>
              <w:ind w:left="601" w:hanging="601"/>
            </w:pPr>
            <w:r>
              <w:t>7.</w:t>
            </w:r>
            <w:r>
              <w:tab/>
              <w:t>The period of Thursday 24 March 2005 to Monday 28 March 2005 (inclusive).</w:t>
            </w:r>
          </w:p>
        </w:tc>
      </w:tr>
      <w:tr>
        <w:trPr>
          <w:trHeight w:val="725"/>
        </w:trPr>
        <w:tc>
          <w:tcPr>
            <w:tcW w:w="6095" w:type="dxa"/>
          </w:tcPr>
          <w:p>
            <w:pPr>
              <w:pStyle w:val="Table"/>
              <w:tabs>
                <w:tab w:val="left" w:pos="601"/>
              </w:tabs>
              <w:ind w:left="601" w:hanging="601"/>
            </w:pPr>
            <w:r>
              <w:t>8.</w:t>
            </w:r>
            <w:r>
              <w:tab/>
              <w:t>The period of Thursday 22 December 2005 to Sunday 8 January 2006 (inclusive).</w:t>
            </w:r>
          </w:p>
        </w:tc>
      </w:tr>
      <w:tr>
        <w:trPr>
          <w:trHeight w:val="725"/>
        </w:trPr>
        <w:tc>
          <w:tcPr>
            <w:tcW w:w="6095" w:type="dxa"/>
          </w:tcPr>
          <w:p>
            <w:pPr>
              <w:pStyle w:val="Table"/>
              <w:tabs>
                <w:tab w:val="left" w:pos="601"/>
              </w:tabs>
              <w:ind w:left="601" w:hanging="601"/>
            </w:pPr>
            <w:r>
              <w:t>9.</w:t>
            </w:r>
            <w:r>
              <w:tab/>
              <w:t>The period of Thursday 13 April 2006 to Monday 17 April 2006 (inclusive).</w:t>
            </w:r>
          </w:p>
        </w:tc>
      </w:tr>
      <w:tr>
        <w:trPr>
          <w:trHeight w:val="725"/>
        </w:trPr>
        <w:tc>
          <w:tcPr>
            <w:tcW w:w="6095" w:type="dxa"/>
          </w:tcPr>
          <w:p>
            <w:pPr>
              <w:pStyle w:val="Table"/>
              <w:tabs>
                <w:tab w:val="left" w:pos="601"/>
              </w:tabs>
              <w:ind w:left="601" w:hanging="601"/>
            </w:pPr>
            <w:r>
              <w:t>10.</w:t>
            </w:r>
            <w:r>
              <w:tab/>
              <w:t>The period of Thursday 21 December 2006 to Sunday 7 January 2007 (inclusive).</w:t>
            </w:r>
          </w:p>
        </w:tc>
      </w:tr>
      <w:tr>
        <w:trPr>
          <w:trHeight w:val="725"/>
        </w:trPr>
        <w:tc>
          <w:tcPr>
            <w:tcW w:w="6095" w:type="dxa"/>
          </w:tcPr>
          <w:p>
            <w:pPr>
              <w:pStyle w:val="Table"/>
              <w:tabs>
                <w:tab w:val="left" w:pos="601"/>
              </w:tabs>
              <w:ind w:left="601" w:hanging="601"/>
            </w:pPr>
            <w:r>
              <w:t>11.</w:t>
            </w:r>
            <w:r>
              <w:tab/>
              <w:t>The period of Thursday 5 April 2007 to Monday 9 April 2007 (inclusive).</w:t>
            </w:r>
          </w:p>
        </w:tc>
      </w:tr>
      <w:tr>
        <w:trPr>
          <w:trHeight w:val="725"/>
        </w:trPr>
        <w:tc>
          <w:tcPr>
            <w:tcW w:w="6095" w:type="dxa"/>
          </w:tcPr>
          <w:p>
            <w:pPr>
              <w:pStyle w:val="Table"/>
              <w:tabs>
                <w:tab w:val="left" w:pos="601"/>
              </w:tabs>
              <w:ind w:left="601" w:hanging="601"/>
            </w:pPr>
            <w:r>
              <w:t>12.</w:t>
            </w:r>
            <w:r>
              <w:tab/>
              <w:t>The period of Thursday 20 December 2007 to Sunday 6 January 2008 (inclusive).</w:t>
            </w:r>
          </w:p>
        </w:tc>
      </w:tr>
    </w:tbl>
    <w:p>
      <w:pPr>
        <w:pStyle w:val="Footnotesection"/>
      </w:pPr>
      <w:r>
        <w:tab/>
        <w:t>[Regulation 2 inserted in Gazette 24 Nov 1995 p. 5455</w:t>
      </w:r>
      <w:r>
        <w:noBreakHyphen/>
        <w:t>6; amended in Gazette 9 Feb 2001 p. 776</w:t>
      </w:r>
      <w:r>
        <w:noBreakHyphen/>
        <w:t>7; 15 Jun 2001 p. 2975</w:t>
      </w:r>
      <w:r>
        <w:noBreakHyphen/>
        <w:t>6; 8 Jan 2002 p. 37; 8 Mar 2002 p. 944</w:t>
      </w:r>
      <w:r>
        <w:noBreakHyphen/>
        <w:t xml:space="preserve">5; 16 Apr 2003 p. 1239; 12 Dec 2003 p. 5049; 10 Dec 2004 p. 5918.] </w:t>
      </w:r>
    </w:p>
    <w:p>
      <w:pPr>
        <w:pStyle w:val="Heading5"/>
      </w:pPr>
      <w:bookmarkStart w:id="15" w:name="_Toc513883069"/>
      <w:bookmarkStart w:id="16" w:name="_Toc3281587"/>
      <w:bookmarkStart w:id="17" w:name="_Toc4294139"/>
      <w:bookmarkStart w:id="18" w:name="_Toc124142861"/>
      <w:bookmarkStart w:id="19" w:name="_Toc124142915"/>
      <w:bookmarkStart w:id="20" w:name="_Toc123102308"/>
      <w:bookmarkStart w:id="21" w:name="_Toc459101571"/>
      <w:r>
        <w:rPr>
          <w:rStyle w:val="CharSectno"/>
        </w:rPr>
        <w:t>3</w:t>
      </w:r>
      <w:r>
        <w:t>.</w:t>
      </w:r>
      <w:r>
        <w:tab/>
        <w:t>Driver’s licence vehicle classifications</w:t>
      </w:r>
      <w:bookmarkEnd w:id="15"/>
      <w:bookmarkEnd w:id="16"/>
      <w:bookmarkEnd w:id="17"/>
      <w:bookmarkEnd w:id="18"/>
      <w:bookmarkEnd w:id="19"/>
      <w:bookmarkEnd w:id="20"/>
    </w:p>
    <w:p>
      <w:pPr>
        <w:pStyle w:val="Subsection"/>
      </w:pPr>
      <w:r>
        <w:tab/>
        <w:t>(1)</w:t>
      </w:r>
      <w:r>
        <w:tab/>
        <w:t>For the purposes of Part IVA of the Act, a motor vehicle described in Schedule 1 column 2 is classified as specified in column 1 opposite that description.</w:t>
      </w:r>
    </w:p>
    <w:p>
      <w:pPr>
        <w:pStyle w:val="Subsection"/>
      </w:pPr>
      <w:r>
        <w:tab/>
        <w:t>(2)</w:t>
      </w:r>
      <w:r>
        <w:tab/>
        <w:t>When Schedule 1 column 2 describes a motor vehicle, it means a motor vehicle of the kind described, whether or not it is attached to a trailer that the motor vehicle may be used to tow according to Schedule 7.</w:t>
      </w:r>
    </w:p>
    <w:p>
      <w:pPr>
        <w:pStyle w:val="Footnotesection"/>
      </w:pPr>
      <w:r>
        <w:tab/>
        <w:t>[Regulation 3 inserted in Gazette 9 Feb 2001 p. 777</w:t>
      </w:r>
      <w:r>
        <w:noBreakHyphen/>
        <w:t>8.]</w:t>
      </w:r>
    </w:p>
    <w:p>
      <w:pPr>
        <w:pStyle w:val="Heading5"/>
      </w:pPr>
      <w:bookmarkStart w:id="22" w:name="_Toc513883070"/>
      <w:bookmarkStart w:id="23" w:name="_Toc3281588"/>
      <w:bookmarkStart w:id="24" w:name="_Toc4294140"/>
      <w:bookmarkStart w:id="25" w:name="_Toc124142862"/>
      <w:bookmarkStart w:id="26" w:name="_Toc124142916"/>
      <w:bookmarkStart w:id="27" w:name="_Toc123102309"/>
      <w:bookmarkStart w:id="28" w:name="_Toc459101572"/>
      <w:bookmarkEnd w:id="21"/>
      <w:r>
        <w:rPr>
          <w:rStyle w:val="CharSectno"/>
        </w:rPr>
        <w:t>4</w:t>
      </w:r>
      <w:r>
        <w:t>.</w:t>
      </w:r>
      <w:r>
        <w:tab/>
        <w:t xml:space="preserve">Classes of vehicles covered by driver’s </w:t>
      </w:r>
      <w:bookmarkEnd w:id="22"/>
      <w:bookmarkEnd w:id="23"/>
      <w:bookmarkEnd w:id="24"/>
      <w:r>
        <w:t>licence</w:t>
      </w:r>
      <w:bookmarkEnd w:id="25"/>
      <w:bookmarkEnd w:id="26"/>
      <w:bookmarkEnd w:id="27"/>
    </w:p>
    <w:p>
      <w:pPr>
        <w:pStyle w:val="Subsection"/>
      </w:pPr>
      <w:r>
        <w:tab/>
      </w:r>
      <w:r>
        <w:tab/>
        <w:t>A person who holds a driver’s licence for a motor vehicle of a class specified in Schedule 2 column 1 is entitled to drive on a road a motor vehicle of that class and any motor vehicle specified in column 2 opposite that class.</w:t>
      </w:r>
    </w:p>
    <w:p>
      <w:pPr>
        <w:pStyle w:val="Footnotesection"/>
      </w:pPr>
      <w:r>
        <w:tab/>
        <w:t>[Regulation 4 inserted in Gazette 9 Feb 2001 p. 778.]</w:t>
      </w:r>
    </w:p>
    <w:p>
      <w:pPr>
        <w:pStyle w:val="Heading5"/>
      </w:pPr>
      <w:bookmarkStart w:id="29" w:name="_Toc513883071"/>
      <w:bookmarkStart w:id="30" w:name="_Toc3281589"/>
      <w:bookmarkStart w:id="31" w:name="_Toc4294141"/>
      <w:bookmarkStart w:id="32" w:name="_Toc124142863"/>
      <w:bookmarkStart w:id="33" w:name="_Toc124142917"/>
      <w:bookmarkStart w:id="34" w:name="_Toc123102310"/>
      <w:r>
        <w:rPr>
          <w:rStyle w:val="CharSectno"/>
        </w:rPr>
        <w:t>4A</w:t>
      </w:r>
      <w:r>
        <w:t>.</w:t>
      </w:r>
      <w:r>
        <w:tab/>
        <w:t>Motor vehicles used to demonstrate an ability to control a class</w:t>
      </w:r>
      <w:bookmarkEnd w:id="29"/>
      <w:bookmarkEnd w:id="30"/>
      <w:bookmarkEnd w:id="31"/>
      <w:bookmarkEnd w:id="32"/>
      <w:bookmarkEnd w:id="33"/>
      <w:bookmarkEnd w:id="34"/>
    </w:p>
    <w:p>
      <w:pPr>
        <w:pStyle w:val="Subsection"/>
      </w:pPr>
      <w:r>
        <w:tab/>
        <w:t>(1)</w:t>
      </w:r>
      <w:r>
        <w:tab/>
        <w:t>A person who demonstrates an ability to drive a motor vehicle of a kind described in Schedule 3 column 2 is to be taken to have demonstrated an ability to control the class of motor vehicle specified in column 1 opposite that description.</w:t>
      </w:r>
    </w:p>
    <w:p>
      <w:pPr>
        <w:pStyle w:val="Subsection"/>
      </w:pPr>
      <w:r>
        <w:tab/>
        <w:t>(2)</w:t>
      </w:r>
      <w:r>
        <w:tab/>
        <w:t>A person may use a moped to demonstrate an ability to control class R motor vehicles, however a driver’s licence granted on the basis of that demonstration is to be endorsed as of class N.</w:t>
      </w:r>
    </w:p>
    <w:p>
      <w:pPr>
        <w:pStyle w:val="Subsection"/>
      </w:pPr>
      <w:r>
        <w:tab/>
        <w:t>(3)</w:t>
      </w:r>
      <w:r>
        <w:tab/>
        <w:t>A person may use a motor cycle with an engine capacity of at least 100 ml but not exceeding 250 ml to demonstrate an ability to control class R motor vehicles, however a driver’s licence granted on the basis of that demonstration is to be endorsed as of class E.</w:t>
      </w:r>
    </w:p>
    <w:p>
      <w:pPr>
        <w:pStyle w:val="Footnotesection"/>
      </w:pPr>
      <w:r>
        <w:tab/>
        <w:t>[Regulation 4A inserted in Gazette 9 Feb 2001 p. 778.]</w:t>
      </w:r>
    </w:p>
    <w:p>
      <w:pPr>
        <w:pStyle w:val="Heading5"/>
      </w:pPr>
      <w:bookmarkStart w:id="35" w:name="_Toc513883072"/>
      <w:bookmarkStart w:id="36" w:name="_Toc3281590"/>
      <w:bookmarkStart w:id="37" w:name="_Toc4294142"/>
      <w:bookmarkStart w:id="38" w:name="_Toc124142864"/>
      <w:bookmarkStart w:id="39" w:name="_Toc124142918"/>
      <w:bookmarkStart w:id="40" w:name="_Toc123102311"/>
      <w:r>
        <w:rPr>
          <w:rStyle w:val="CharSectno"/>
        </w:rPr>
        <w:t>4B</w:t>
      </w:r>
      <w:r>
        <w:t>.</w:t>
      </w:r>
      <w:r>
        <w:tab/>
        <w:t>Prerequisite driver’s licences</w:t>
      </w:r>
      <w:bookmarkEnd w:id="35"/>
      <w:bookmarkEnd w:id="36"/>
      <w:bookmarkEnd w:id="37"/>
      <w:bookmarkEnd w:id="38"/>
      <w:bookmarkEnd w:id="39"/>
      <w:bookmarkEnd w:id="40"/>
    </w:p>
    <w:p>
      <w:pPr>
        <w:pStyle w:val="Subsection"/>
      </w:pPr>
      <w:r>
        <w:tab/>
        <w:t>(1)</w:t>
      </w:r>
      <w:r>
        <w:tab/>
        <w:t>A person is not to be granted a driver’s licence appropriate to a motor vehicle of a class specified in Schedule 4 column 1 unless the person has held the driver’s licence specified in column 2 opposite that class for the period specified in column 3 opposite that class.</w:t>
      </w:r>
    </w:p>
    <w:p>
      <w:pPr>
        <w:pStyle w:val="Subsection"/>
      </w:pPr>
      <w:r>
        <w:tab/>
        <w:t>(2)</w:t>
      </w:r>
      <w:r>
        <w:tab/>
        <w:t>Subregulation (1) does not apply to the issuing of a driver’s licence appropriate to class R that is endorsed as of class N or class E.</w:t>
      </w:r>
    </w:p>
    <w:p>
      <w:pPr>
        <w:pStyle w:val="Footnotesection"/>
      </w:pPr>
      <w:r>
        <w:tab/>
        <w:t>[Regulation 4B inserted in Gazette 9 Feb 2001 p. 778.]</w:t>
      </w:r>
    </w:p>
    <w:p>
      <w:pPr>
        <w:pStyle w:val="Heading5"/>
      </w:pPr>
      <w:bookmarkStart w:id="41" w:name="_Toc513883073"/>
      <w:bookmarkStart w:id="42" w:name="_Toc3281591"/>
      <w:bookmarkStart w:id="43" w:name="_Toc4294143"/>
      <w:bookmarkStart w:id="44" w:name="_Toc124142865"/>
      <w:bookmarkStart w:id="45" w:name="_Toc124142919"/>
      <w:bookmarkStart w:id="46" w:name="_Toc123102312"/>
      <w:r>
        <w:rPr>
          <w:rStyle w:val="CharSectno"/>
        </w:rPr>
        <w:t>4C</w:t>
      </w:r>
      <w:r>
        <w:t>.</w:t>
      </w:r>
      <w:r>
        <w:tab/>
        <w:t>Driver’s licences under sections 48D and 48E</w:t>
      </w:r>
      <w:bookmarkEnd w:id="41"/>
      <w:bookmarkEnd w:id="42"/>
      <w:bookmarkEnd w:id="43"/>
      <w:bookmarkEnd w:id="44"/>
      <w:bookmarkEnd w:id="45"/>
      <w:bookmarkEnd w:id="46"/>
    </w:p>
    <w:p>
      <w:pPr>
        <w:pStyle w:val="Subsection"/>
      </w:pPr>
      <w:r>
        <w:tab/>
      </w:r>
      <w:r>
        <w:tab/>
        <w:t>Despite regulation 4B, if an applicant for a driver’s licence was, immediately before the application —</w:t>
      </w:r>
    </w:p>
    <w:p>
      <w:pPr>
        <w:pStyle w:val="Indenta"/>
      </w:pPr>
      <w:r>
        <w:tab/>
        <w:t>(a)</w:t>
      </w:r>
      <w:r>
        <w:tab/>
        <w:t>regarded as the holder of a driver’s licence applicable to a particular type or class of motor vehicle under section 48D of the Act; or</w:t>
      </w:r>
    </w:p>
    <w:p>
      <w:pPr>
        <w:pStyle w:val="Indenta"/>
      </w:pPr>
      <w:r>
        <w:tab/>
        <w:t>(b)</w:t>
      </w:r>
      <w:r>
        <w:tab/>
        <w:t>authorised to drive a motor vehicle of a particular type or class under section 48E of the Act,</w:t>
      </w:r>
    </w:p>
    <w:p>
      <w:pPr>
        <w:pStyle w:val="Subsection"/>
      </w:pPr>
      <w:r>
        <w:tab/>
      </w:r>
      <w:r>
        <w:tab/>
        <w:t>the person is to be granted a licence to drive a motor vehicle of that type or class.</w:t>
      </w:r>
    </w:p>
    <w:p>
      <w:pPr>
        <w:pStyle w:val="Footnotesection"/>
      </w:pPr>
      <w:r>
        <w:tab/>
        <w:t>Regulation 4C inserted in Gazette 9 Feb 2001 p. 779.]</w:t>
      </w:r>
    </w:p>
    <w:p>
      <w:pPr>
        <w:pStyle w:val="Heading5"/>
      </w:pPr>
      <w:bookmarkStart w:id="47" w:name="_Toc513883074"/>
      <w:bookmarkStart w:id="48" w:name="_Toc3281592"/>
      <w:bookmarkStart w:id="49" w:name="_Toc4294144"/>
      <w:bookmarkStart w:id="50" w:name="_Toc124142866"/>
      <w:bookmarkStart w:id="51" w:name="_Toc124142920"/>
      <w:bookmarkStart w:id="52" w:name="_Toc123102313"/>
      <w:r>
        <w:rPr>
          <w:rStyle w:val="CharSectno"/>
        </w:rPr>
        <w:t>4D</w:t>
      </w:r>
      <w:r>
        <w:t>.</w:t>
      </w:r>
      <w:r>
        <w:tab/>
        <w:t xml:space="preserve">Minimum age for moped </w:t>
      </w:r>
      <w:bookmarkEnd w:id="47"/>
      <w:bookmarkEnd w:id="48"/>
      <w:bookmarkEnd w:id="49"/>
      <w:r>
        <w:t>licence</w:t>
      </w:r>
      <w:bookmarkEnd w:id="50"/>
      <w:bookmarkEnd w:id="51"/>
      <w:bookmarkEnd w:id="52"/>
    </w:p>
    <w:p>
      <w:pPr>
        <w:pStyle w:val="Subsection"/>
      </w:pPr>
      <w:r>
        <w:tab/>
      </w:r>
      <w:r>
        <w:tab/>
        <w:t>For the purposes of section 42(2)(a) of the Act, the minimum age for a person to qualify for a class R driver’s licence that is endorsed as of class N is 16 years.</w:t>
      </w:r>
    </w:p>
    <w:p>
      <w:pPr>
        <w:pStyle w:val="Footnotesection"/>
      </w:pPr>
      <w:r>
        <w:tab/>
        <w:t>[Regulation 4D inserted in Gazette 9 Feb 2001 p. 779.]</w:t>
      </w:r>
    </w:p>
    <w:p>
      <w:pPr>
        <w:pStyle w:val="Heading5"/>
      </w:pPr>
      <w:bookmarkStart w:id="53" w:name="_Toc513883075"/>
      <w:bookmarkStart w:id="54" w:name="_Toc3281593"/>
      <w:bookmarkStart w:id="55" w:name="_Toc4294145"/>
      <w:bookmarkStart w:id="56" w:name="_Toc124142867"/>
      <w:bookmarkStart w:id="57" w:name="_Toc124142921"/>
      <w:bookmarkStart w:id="58" w:name="_Toc123102314"/>
      <w:r>
        <w:rPr>
          <w:rStyle w:val="CharSectno"/>
        </w:rPr>
        <w:t>4E</w:t>
      </w:r>
      <w:r>
        <w:t>.</w:t>
      </w:r>
      <w:r>
        <w:tab/>
        <w:t>Requirements prescribed under section 42(2)(c)</w:t>
      </w:r>
      <w:bookmarkEnd w:id="53"/>
      <w:bookmarkEnd w:id="54"/>
      <w:bookmarkEnd w:id="55"/>
      <w:bookmarkEnd w:id="56"/>
      <w:bookmarkEnd w:id="57"/>
      <w:bookmarkEnd w:id="58"/>
    </w:p>
    <w:p>
      <w:pPr>
        <w:pStyle w:val="Subsection"/>
      </w:pPr>
      <w:r>
        <w:tab/>
        <w:t>(1)</w:t>
      </w:r>
      <w:r>
        <w:tab/>
        <w:t>An applicant is required under section 42(2)(c) to —</w:t>
      </w:r>
    </w:p>
    <w:p>
      <w:pPr>
        <w:pStyle w:val="Indenta"/>
      </w:pPr>
      <w:r>
        <w:tab/>
        <w:t>(a)</w:t>
      </w:r>
      <w:r>
        <w:tab/>
        <w:t>record at least 25 hours of driving under subregulation (2); and</w:t>
      </w:r>
    </w:p>
    <w:p>
      <w:pPr>
        <w:pStyle w:val="Indenta"/>
      </w:pPr>
      <w:r>
        <w:tab/>
        <w:t>(b)</w:t>
      </w:r>
      <w:r>
        <w:tab/>
        <w:t>after recording that driving, and being at least 17 years of age, satisfy the Director General, by a test approved by the Director General, that the applicant has an ability to recognise hazards on roads.</w:t>
      </w:r>
    </w:p>
    <w:p>
      <w:pPr>
        <w:pStyle w:val="Subsection"/>
      </w:pPr>
      <w:r>
        <w:tab/>
        <w:t>(2)</w:t>
      </w:r>
      <w:r>
        <w:tab/>
        <w:t>Driving is to be recorded under this subregulation in a logbook in a form approved by the Director General and can only be recorded if —</w:t>
      </w:r>
    </w:p>
    <w:p>
      <w:pPr>
        <w:pStyle w:val="Indenta"/>
      </w:pPr>
      <w:r>
        <w:tab/>
        <w:t>(a)</w:t>
      </w:r>
      <w:r>
        <w:tab/>
        <w:t>before the driving was performed the applicant had satisfied the Director General that the applicant had an ability to control the class of motor vehicle and had reached the age of 16 years and 6 months; and</w:t>
      </w:r>
    </w:p>
    <w:p>
      <w:pPr>
        <w:pStyle w:val="Indenta"/>
      </w:pPr>
      <w:r>
        <w:tab/>
        <w:t>(b)</w:t>
      </w:r>
      <w:r>
        <w:tab/>
        <w:t xml:space="preserve">the driving was supervised by the holder of a licence issued under the </w:t>
      </w:r>
      <w:r>
        <w:rPr>
          <w:i/>
        </w:rPr>
        <w:t>Motor Vehicle Drivers Instructors Act 1963</w:t>
      </w:r>
      <w:r>
        <w:t xml:space="preserve"> or a person prescribed in regulation 12C.</w:t>
      </w:r>
    </w:p>
    <w:p>
      <w:pPr>
        <w:pStyle w:val="Footnotesection"/>
      </w:pPr>
      <w:r>
        <w:tab/>
        <w:t>[Regulation 4E inserted in Gazette 30 Jan 2001 p. 621; amended in Gazette 8 Jan 2002 p. 37.]</w:t>
      </w:r>
    </w:p>
    <w:p>
      <w:pPr>
        <w:pStyle w:val="Heading5"/>
      </w:pPr>
      <w:bookmarkStart w:id="59" w:name="_Toc513883076"/>
      <w:bookmarkStart w:id="60" w:name="_Toc3281594"/>
      <w:bookmarkStart w:id="61" w:name="_Toc4294146"/>
      <w:bookmarkStart w:id="62" w:name="_Toc124142868"/>
      <w:bookmarkStart w:id="63" w:name="_Toc124142922"/>
      <w:bookmarkStart w:id="64" w:name="_Toc123102315"/>
      <w:bookmarkStart w:id="65" w:name="_Toc459101573"/>
      <w:bookmarkEnd w:id="28"/>
      <w:r>
        <w:rPr>
          <w:rStyle w:val="CharSectno"/>
        </w:rPr>
        <w:t>5</w:t>
      </w:r>
      <w:r>
        <w:t>.</w:t>
      </w:r>
      <w:r>
        <w:tab/>
        <w:t>Carrying passengers for reward</w:t>
      </w:r>
      <w:bookmarkEnd w:id="59"/>
      <w:bookmarkEnd w:id="60"/>
      <w:bookmarkEnd w:id="61"/>
      <w:bookmarkEnd w:id="62"/>
      <w:bookmarkEnd w:id="63"/>
      <w:bookmarkEnd w:id="64"/>
    </w:p>
    <w:p>
      <w:pPr>
        <w:pStyle w:val="Subsection"/>
      </w:pPr>
      <w:r>
        <w:tab/>
        <w:t>(1)</w:t>
      </w:r>
      <w:r>
        <w:tab/>
        <w:t xml:space="preserve">The authority given by a driver’s licence does not include — </w:t>
      </w:r>
    </w:p>
    <w:p>
      <w:pPr>
        <w:pStyle w:val="Indenta"/>
      </w:pPr>
      <w:r>
        <w:tab/>
        <w:t>(a)</w:t>
      </w:r>
      <w:r>
        <w:tab/>
        <w:t xml:space="preserve">the authority to operate a taxi within the meaning of the </w:t>
      </w:r>
      <w:r>
        <w:rPr>
          <w:i/>
        </w:rPr>
        <w:t>Taxi Act 1994</w:t>
      </w:r>
      <w:r>
        <w:t>;</w:t>
      </w:r>
    </w:p>
    <w:p>
      <w:pPr>
        <w:pStyle w:val="Indenta"/>
      </w:pPr>
      <w:r>
        <w:tab/>
        <w:t>(b)</w:t>
      </w:r>
      <w:r>
        <w:tab/>
        <w:t xml:space="preserve">the authority to operate an omnibus or other public vehicle within the meaning of the </w:t>
      </w:r>
      <w:r>
        <w:rPr>
          <w:i/>
        </w:rPr>
        <w:t>Transport Co</w:t>
      </w:r>
      <w:r>
        <w:rPr>
          <w:i/>
        </w:rPr>
        <w:noBreakHyphen/>
        <w:t>ordination Act 1966</w:t>
      </w:r>
      <w:r>
        <w:t>; or</w:t>
      </w:r>
    </w:p>
    <w:p>
      <w:pPr>
        <w:pStyle w:val="Indenta"/>
      </w:pPr>
      <w:r>
        <w:tab/>
        <w:t>(c)</w:t>
      </w:r>
      <w:r>
        <w:tab/>
        <w:t>the authority to drive any other motor vehicle for the purpose of carrying passengers for reward,</w:t>
      </w:r>
    </w:p>
    <w:p>
      <w:pPr>
        <w:pStyle w:val="Subsection"/>
      </w:pPr>
      <w:r>
        <w:tab/>
      </w:r>
      <w:r>
        <w:tab/>
        <w:t>unless the licence is endorsed under this regulation to confer that authority.</w:t>
      </w:r>
    </w:p>
    <w:p>
      <w:pPr>
        <w:pStyle w:val="Subsection"/>
      </w:pPr>
      <w:r>
        <w:tab/>
        <w:t>(2)</w:t>
      </w:r>
      <w:r>
        <w:tab/>
        <w:t xml:space="preserve">For the purposes of subregulation (1)(c), a person does not carry passengers for reward if — </w:t>
      </w:r>
    </w:p>
    <w:p>
      <w:pPr>
        <w:pStyle w:val="Indenta"/>
      </w:pPr>
      <w:r>
        <w:tab/>
        <w:t>(a)</w:t>
      </w:r>
      <w:r>
        <w:tab/>
        <w:t>the amount received by the person for carrying those passengers is not intended to exceed the running costs of the motor vehicle;</w:t>
      </w:r>
    </w:p>
    <w:p>
      <w:pPr>
        <w:pStyle w:val="Indenta"/>
      </w:pPr>
      <w:r>
        <w:tab/>
        <w:t>(b)</w:t>
      </w:r>
      <w:r>
        <w:tab/>
        <w:t xml:space="preserve">that person is — </w:t>
      </w:r>
    </w:p>
    <w:p>
      <w:pPr>
        <w:pStyle w:val="Indenti"/>
      </w:pPr>
      <w:r>
        <w:tab/>
        <w:t>(i)</w:t>
      </w:r>
      <w:r>
        <w:tab/>
        <w:t>driving a vehicle in the course of his or her general employment; and</w:t>
      </w:r>
    </w:p>
    <w:p>
      <w:pPr>
        <w:pStyle w:val="Indenti"/>
      </w:pPr>
      <w:r>
        <w:tab/>
        <w:t>(ii)</w:t>
      </w:r>
      <w:r>
        <w:tab/>
        <w:t>carrying passengers in that vehicle as an incidental part of his or her main employment duties,</w:t>
      </w:r>
    </w:p>
    <w:p>
      <w:pPr>
        <w:pStyle w:val="Indenta"/>
      </w:pPr>
      <w:r>
        <w:tab/>
      </w:r>
      <w:r>
        <w:tab/>
        <w:t>but only if he or she is driving a vehicle that does not seat more than 12 persons (including the driver);</w:t>
      </w:r>
    </w:p>
    <w:p>
      <w:pPr>
        <w:pStyle w:val="Indenta"/>
      </w:pPr>
      <w:r>
        <w:tab/>
        <w:t>(c)</w:t>
      </w:r>
      <w:r>
        <w:tab/>
        <w:t xml:space="preserve">that person is the holder of a licence or permit authorising the provision of a child care service issued under section 17B of the </w:t>
      </w:r>
      <w:r>
        <w:rPr>
          <w:i/>
        </w:rPr>
        <w:t>Community Services Act 1972</w:t>
      </w:r>
      <w:r>
        <w:t>, and is providing a child care service as the holder of the licence or permit;</w:t>
      </w:r>
    </w:p>
    <w:p>
      <w:pPr>
        <w:pStyle w:val="Indenta"/>
      </w:pPr>
      <w:r>
        <w:tab/>
        <w:t>(d)</w:t>
      </w:r>
      <w:r>
        <w:tab/>
        <w:t xml:space="preserve">that person is employed by the holder of a licence or permit authorising the provision of a child care service issued under section 17B of the </w:t>
      </w:r>
      <w:r>
        <w:rPr>
          <w:i/>
        </w:rPr>
        <w:t>Community Services Act 1972</w:t>
      </w:r>
      <w:r>
        <w:t>, and is acting in the course of his or her employment by the holder of the licence or permit; or</w:t>
      </w:r>
    </w:p>
    <w:p>
      <w:pPr>
        <w:pStyle w:val="Indenta"/>
      </w:pPr>
      <w:r>
        <w:tab/>
        <w:t>(e)</w:t>
      </w:r>
      <w:r>
        <w:tab/>
        <w:t xml:space="preserve">that person is — </w:t>
      </w:r>
    </w:p>
    <w:p>
      <w:pPr>
        <w:pStyle w:val="Indenti"/>
      </w:pPr>
      <w:r>
        <w:tab/>
        <w:t>(i)</w:t>
      </w:r>
      <w:r>
        <w:tab/>
        <w:t>providing a child care service outside school hours for school age children; and</w:t>
      </w:r>
    </w:p>
    <w:p>
      <w:pPr>
        <w:pStyle w:val="Indenti"/>
      </w:pPr>
      <w:r>
        <w:tab/>
        <w:t>(ii)</w:t>
      </w:r>
      <w:r>
        <w:tab/>
        <w:t xml:space="preserve">entitled to continue to operate that service by virtue of registration under regulation 102 of the </w:t>
      </w:r>
      <w:r>
        <w:rPr>
          <w:i/>
        </w:rPr>
        <w:t>Community Services (Outside School Hours Care) Regulations 2002</w:t>
      </w:r>
      <w:r>
        <w:t>.</w:t>
      </w:r>
    </w:p>
    <w:p>
      <w:pPr>
        <w:pStyle w:val="Subsection"/>
      </w:pPr>
      <w:r>
        <w:tab/>
        <w:t>(2a)</w:t>
      </w:r>
      <w:r>
        <w:tab/>
        <w:t>For the purposes of subregulation (2), an amount is not intended to exceed the running costs of the motor vehicle if it does not exceed an amount calculated according to the relevant rate per kilometre specified in Schedule 5.</w:t>
      </w:r>
    </w:p>
    <w:p>
      <w:pPr>
        <w:pStyle w:val="Subsection"/>
      </w:pPr>
      <w:r>
        <w:tab/>
        <w:t>(3)</w:t>
      </w:r>
      <w:r>
        <w:tab/>
        <w:t>A driver’s licence may be endorsed —</w:t>
      </w:r>
    </w:p>
    <w:p>
      <w:pPr>
        <w:pStyle w:val="Indenta"/>
      </w:pPr>
      <w:r>
        <w:tab/>
        <w:t>(a)</w:t>
      </w:r>
      <w:r>
        <w:tab/>
        <w:t xml:space="preserve">as of class F, in which case the licence confers the authority to drive a motor vehicle to which the licence is appropriate for the purposes of carrying passengers for reward except as a taxi under the </w:t>
      </w:r>
      <w:r>
        <w:rPr>
          <w:i/>
        </w:rPr>
        <w:t>Taxi Act 1994</w:t>
      </w:r>
      <w:r>
        <w:t xml:space="preserve"> or the </w:t>
      </w:r>
      <w:r>
        <w:rPr>
          <w:i/>
        </w:rPr>
        <w:t>Transport Co</w:t>
      </w:r>
      <w:r>
        <w:rPr>
          <w:i/>
        </w:rPr>
        <w:noBreakHyphen/>
        <w:t>ordination Act 1966</w:t>
      </w:r>
      <w:r>
        <w:t>; or</w:t>
      </w:r>
    </w:p>
    <w:p>
      <w:pPr>
        <w:pStyle w:val="Indenta"/>
      </w:pPr>
      <w:r>
        <w:tab/>
        <w:t>(b)</w:t>
      </w:r>
      <w:r>
        <w:tab/>
        <w:t xml:space="preserve">as of class T, in which case the licence confers the authority to drive a motor vehicle to which the licence is appropriate for the purposes of carrying passengers for reward, whether or not as a taxi under the </w:t>
      </w:r>
      <w:r>
        <w:rPr>
          <w:i/>
        </w:rPr>
        <w:t>Taxi Act 1994</w:t>
      </w:r>
      <w:r>
        <w:t xml:space="preserve"> or the </w:t>
      </w:r>
      <w:r>
        <w:rPr>
          <w:i/>
        </w:rPr>
        <w:t>Transport Co</w:t>
      </w:r>
      <w:r>
        <w:rPr>
          <w:i/>
        </w:rPr>
        <w:noBreakHyphen/>
        <w:t>ordination Act 1966</w:t>
      </w:r>
      <w:r>
        <w:t>.</w:t>
      </w:r>
    </w:p>
    <w:p>
      <w:pPr>
        <w:pStyle w:val="Subsection"/>
      </w:pPr>
      <w:r>
        <w:tab/>
        <w:t>(4)</w:t>
      </w:r>
      <w:r>
        <w:tab/>
        <w:t>The Director General may, on an application by a person and on payment of the relevant fee prescribed in Schedule 11 item 5, endorse a driver’s licence held by the person as of class F or class T if the Director General is satisfied that the person —</w:t>
      </w:r>
    </w:p>
    <w:p>
      <w:pPr>
        <w:pStyle w:val="Indenta"/>
      </w:pPr>
      <w:r>
        <w:tab/>
        <w:t>(a)</w:t>
      </w:r>
      <w:r>
        <w:tab/>
        <w:t>has reached the age of 21 years;</w:t>
      </w:r>
    </w:p>
    <w:p>
      <w:pPr>
        <w:pStyle w:val="Indenta"/>
      </w:pPr>
      <w:r>
        <w:tab/>
        <w:t>(b)</w:t>
      </w:r>
      <w:r>
        <w:tab/>
        <w:t>has held the licence for a period of, or periods amounting in the aggregate to, 4 years;</w:t>
      </w:r>
    </w:p>
    <w:p>
      <w:pPr>
        <w:pStyle w:val="Indenta"/>
      </w:pPr>
      <w:r>
        <w:tab/>
        <w:t>(c)</w:t>
      </w:r>
      <w:r>
        <w:tab/>
        <w:t>does not hold the licence on probation;</w:t>
      </w:r>
    </w:p>
    <w:p>
      <w:pPr>
        <w:pStyle w:val="Indenta"/>
      </w:pPr>
      <w:r>
        <w:tab/>
        <w:t>(d)</w:t>
      </w:r>
      <w:r>
        <w:tab/>
        <w:t>is of good character;</w:t>
      </w:r>
    </w:p>
    <w:p>
      <w:pPr>
        <w:pStyle w:val="Indenta"/>
      </w:pPr>
      <w:r>
        <w:tab/>
        <w:t>(e)</w:t>
      </w:r>
      <w:r>
        <w:tab/>
        <w:t>is mentally and physically fit to drive a motor vehicle for the purposes of carrying passengers for reward; and</w:t>
      </w:r>
    </w:p>
    <w:p>
      <w:pPr>
        <w:pStyle w:val="Indenta"/>
      </w:pPr>
      <w:r>
        <w:tab/>
        <w:t>(f)</w:t>
      </w:r>
      <w:r>
        <w:tab/>
        <w:t>in the case of a class T endorsement, has successfully completed a training course or test approved by the Director General.</w:t>
      </w:r>
    </w:p>
    <w:p>
      <w:pPr>
        <w:pStyle w:val="Subsection"/>
      </w:pPr>
      <w:r>
        <w:tab/>
        <w:t>(5)</w:t>
      </w:r>
      <w:r>
        <w:tab/>
        <w:t>The holder of a driver’s licence endorsed as of class F or class T is to submit himself or herself to a medical examination —</w:t>
      </w:r>
    </w:p>
    <w:p>
      <w:pPr>
        <w:pStyle w:val="Indenta"/>
      </w:pPr>
      <w:r>
        <w:tab/>
        <w:t>(a)</w:t>
      </w:r>
      <w:r>
        <w:tab/>
        <w:t>at intervals of 5 years until reaching the age of 45 years;</w:t>
      </w:r>
    </w:p>
    <w:p>
      <w:pPr>
        <w:pStyle w:val="Indenta"/>
      </w:pPr>
      <w:r>
        <w:tab/>
        <w:t>(b)</w:t>
      </w:r>
      <w:r>
        <w:tab/>
        <w:t>at intervals of 2 years after reaching the age of 45 years until reaching the age of 65 years;</w:t>
      </w:r>
    </w:p>
    <w:p>
      <w:pPr>
        <w:pStyle w:val="Indenta"/>
      </w:pPr>
      <w:r>
        <w:tab/>
        <w:t>(c)</w:t>
      </w:r>
      <w:r>
        <w:tab/>
        <w:t>annually after reaching the age of 65 years.</w:t>
      </w:r>
    </w:p>
    <w:p>
      <w:pPr>
        <w:pStyle w:val="Subsection"/>
      </w:pPr>
      <w:r>
        <w:tab/>
        <w:t>(6)</w:t>
      </w:r>
      <w:r>
        <w:tab/>
        <w:t>A driver’s licence endorsement under this regulation is to have effect for a period determined by the Director General having regard to the intervals at which the holder of the licence is required to submit himself or herself to a medical examination under subregulation (5).</w:t>
      </w:r>
    </w:p>
    <w:p>
      <w:pPr>
        <w:pStyle w:val="Footnotesection"/>
      </w:pPr>
      <w:r>
        <w:tab/>
        <w:t>[Regulation 5 inserted in Gazette 9 Feb 2001 p. 779</w:t>
      </w:r>
      <w:r>
        <w:noBreakHyphen/>
        <w:t>80; amended in Gazette 24 Apr 2003 p. 1274 and p. 1275</w:t>
      </w:r>
      <w:r>
        <w:noBreakHyphen/>
        <w:t>6.]</w:t>
      </w:r>
    </w:p>
    <w:p>
      <w:pPr>
        <w:pStyle w:val="Heading5"/>
        <w:rPr>
          <w:snapToGrid w:val="0"/>
        </w:rPr>
      </w:pPr>
      <w:bookmarkStart w:id="66" w:name="_Toc513883077"/>
      <w:bookmarkStart w:id="67" w:name="_Toc3281595"/>
      <w:bookmarkStart w:id="68" w:name="_Toc4294147"/>
      <w:bookmarkStart w:id="69" w:name="_Toc124142869"/>
      <w:bookmarkStart w:id="70" w:name="_Toc124142923"/>
      <w:bookmarkStart w:id="71" w:name="_Toc123102316"/>
      <w:bookmarkStart w:id="72" w:name="_Toc459101574"/>
      <w:bookmarkEnd w:id="65"/>
      <w:r>
        <w:rPr>
          <w:rStyle w:val="CharSectno"/>
        </w:rPr>
        <w:t>5A</w:t>
      </w:r>
      <w:r>
        <w:rPr>
          <w:snapToGrid w:val="0"/>
        </w:rPr>
        <w:t>.</w:t>
      </w:r>
      <w:r>
        <w:rPr>
          <w:snapToGrid w:val="0"/>
        </w:rPr>
        <w:tab/>
        <w:t xml:space="preserve">Period of </w:t>
      </w:r>
      <w:bookmarkEnd w:id="66"/>
      <w:bookmarkEnd w:id="67"/>
      <w:bookmarkEnd w:id="68"/>
      <w:r>
        <w:rPr>
          <w:snapToGrid w:val="0"/>
        </w:rPr>
        <w:t>licence</w:t>
      </w:r>
      <w:bookmarkEnd w:id="69"/>
      <w:bookmarkEnd w:id="70"/>
      <w:bookmarkEnd w:id="71"/>
      <w:r>
        <w:rPr>
          <w:snapToGrid w:val="0"/>
        </w:rPr>
        <w:t xml:space="preserve"> </w:t>
      </w:r>
    </w:p>
    <w:p>
      <w:pPr>
        <w:pStyle w:val="Subsection"/>
        <w:rPr>
          <w:snapToGrid w:val="0"/>
        </w:rPr>
      </w:pPr>
      <w:r>
        <w:rPr>
          <w:snapToGrid w:val="0"/>
        </w:rPr>
        <w:tab/>
        <w:t>(1)</w:t>
      </w:r>
      <w:r>
        <w:rPr>
          <w:snapToGrid w:val="0"/>
        </w:rPr>
        <w:tab/>
        <w:t>Unless subregulation (2) applies, a driver’s licence may be issued or renewed to have effect for —</w:t>
      </w:r>
    </w:p>
    <w:p>
      <w:pPr>
        <w:pStyle w:val="Indenta"/>
        <w:rPr>
          <w:snapToGrid w:val="0"/>
        </w:rPr>
      </w:pPr>
      <w:r>
        <w:rPr>
          <w:snapToGrid w:val="0"/>
        </w:rPr>
        <w:tab/>
        <w:t>(a)</w:t>
      </w:r>
      <w:r>
        <w:rPr>
          <w:snapToGrid w:val="0"/>
        </w:rPr>
        <w:tab/>
        <w:t>if paragraph (b) does not apply, a period of 12 months or 5 years, as elected by the applicant for the licence; or</w:t>
      </w:r>
    </w:p>
    <w:p>
      <w:pPr>
        <w:pStyle w:val="Indenta"/>
      </w:pPr>
      <w:r>
        <w:tab/>
        <w:t>(b)</w:t>
      </w:r>
      <w:r>
        <w:tab/>
        <w:t>if a driver’s licence is issued to a person who holds a corresponding licence in another State or a Territory —</w:t>
      </w:r>
    </w:p>
    <w:p>
      <w:pPr>
        <w:pStyle w:val="Indenti"/>
      </w:pPr>
      <w:r>
        <w:rPr>
          <w:snapToGrid w:val="0"/>
        </w:rPr>
        <w:tab/>
        <w:t>(i)</w:t>
      </w:r>
      <w:r>
        <w:rPr>
          <w:snapToGrid w:val="0"/>
        </w:rPr>
        <w:tab/>
      </w:r>
      <w:r>
        <w:t>a period equal to the period for which the corresponding licence still has effect; or</w:t>
      </w:r>
    </w:p>
    <w:p>
      <w:pPr>
        <w:pStyle w:val="Indenti"/>
      </w:pPr>
      <w:r>
        <w:tab/>
        <w:t>(ii)</w:t>
      </w:r>
      <w:r>
        <w:tab/>
        <w:t>a period of 5 years,</w:t>
      </w:r>
    </w:p>
    <w:p>
      <w:pPr>
        <w:pStyle w:val="Indenta"/>
      </w:pPr>
      <w:r>
        <w:tab/>
      </w:r>
      <w:r>
        <w:tab/>
        <w:t>whichever is the lesser.</w:t>
      </w:r>
    </w:p>
    <w:p>
      <w:pPr>
        <w:pStyle w:val="Subsection"/>
        <w:rPr>
          <w:snapToGrid w:val="0"/>
        </w:rPr>
      </w:pPr>
      <w:r>
        <w:rPr>
          <w:snapToGrid w:val="0"/>
        </w:rPr>
        <w:tab/>
        <w:t>(2)</w:t>
      </w:r>
      <w:r>
        <w:rPr>
          <w:snapToGrid w:val="0"/>
        </w:rPr>
        <w:tab/>
        <w:t>A driver’s licence which is subject to any condition or limitation under section 44 of the Act is to be issued or renewed to have effect for a period, not exceeding 5 years, determined by the Director General, being a period that the Director General considers appropriate having regard to the grounds on which any such condition or limitation was imposed.</w:t>
      </w:r>
    </w:p>
    <w:p>
      <w:pPr>
        <w:pStyle w:val="Subsection"/>
        <w:spacing w:before="120"/>
      </w:pPr>
      <w:r>
        <w:tab/>
        <w:t>(3)</w:t>
      </w:r>
      <w:r>
        <w:tab/>
        <w:t>If a driver’s licence is issued to a person who holds a corresponding licence in another State or a Territory, the period determined under subregulation (2) cannot be more than the period for which the corresponding licence still has effect.</w:t>
      </w:r>
    </w:p>
    <w:p>
      <w:pPr>
        <w:pStyle w:val="Footnotesection"/>
      </w:pPr>
      <w:r>
        <w:tab/>
        <w:t>[Regulation 5A inserted in Gazette 9 Feb 2001 p. 780</w:t>
      </w:r>
      <w:r>
        <w:noBreakHyphen/>
        <w:t>1; amended in Gazette 30 Dec 2004 p. 6955.]</w:t>
      </w:r>
    </w:p>
    <w:p>
      <w:pPr>
        <w:pStyle w:val="Heading5"/>
      </w:pPr>
      <w:bookmarkStart w:id="73" w:name="_Toc513883078"/>
      <w:bookmarkStart w:id="74" w:name="_Toc3281596"/>
      <w:bookmarkStart w:id="75" w:name="_Toc4294148"/>
      <w:bookmarkStart w:id="76" w:name="_Toc124142870"/>
      <w:bookmarkStart w:id="77" w:name="_Toc124142924"/>
      <w:bookmarkStart w:id="78" w:name="_Toc123102317"/>
      <w:r>
        <w:rPr>
          <w:rStyle w:val="CharSectno"/>
        </w:rPr>
        <w:t>5B</w:t>
      </w:r>
      <w:r>
        <w:t>.</w:t>
      </w:r>
      <w:r>
        <w:tab/>
        <w:t>Prescribed classes of licence conditions or limitations</w:t>
      </w:r>
      <w:bookmarkEnd w:id="73"/>
      <w:bookmarkEnd w:id="74"/>
      <w:bookmarkEnd w:id="75"/>
      <w:bookmarkEnd w:id="76"/>
      <w:bookmarkEnd w:id="77"/>
      <w:bookmarkEnd w:id="78"/>
    </w:p>
    <w:p>
      <w:pPr>
        <w:pStyle w:val="Subsection"/>
        <w:spacing w:before="120"/>
      </w:pPr>
      <w:r>
        <w:tab/>
      </w:r>
      <w:r>
        <w:tab/>
        <w:t>For the purposes of section 43(1)(ab) of the Act, a condition or limitation set out in Schedule 6 column 2 has the classification specified in column 1 opposite that description.</w:t>
      </w:r>
    </w:p>
    <w:p>
      <w:pPr>
        <w:pStyle w:val="Footnotesection"/>
      </w:pPr>
      <w:r>
        <w:tab/>
        <w:t>[Regulation 5B inserted in Gazette 9 Feb 2001 p. 781.]</w:t>
      </w:r>
    </w:p>
    <w:p>
      <w:pPr>
        <w:pStyle w:val="Heading5"/>
      </w:pPr>
      <w:bookmarkStart w:id="79" w:name="_Toc513883079"/>
      <w:bookmarkStart w:id="80" w:name="_Toc3281597"/>
      <w:bookmarkStart w:id="81" w:name="_Toc4294149"/>
      <w:bookmarkStart w:id="82" w:name="_Toc124142871"/>
      <w:bookmarkStart w:id="83" w:name="_Toc124142925"/>
      <w:bookmarkStart w:id="84" w:name="_Toc123102318"/>
      <w:r>
        <w:rPr>
          <w:rStyle w:val="CharSectno"/>
        </w:rPr>
        <w:t>5C</w:t>
      </w:r>
      <w:r>
        <w:t>.</w:t>
      </w:r>
      <w:r>
        <w:tab/>
        <w:t>Prescribed notations</w:t>
      </w:r>
      <w:bookmarkEnd w:id="79"/>
      <w:bookmarkEnd w:id="80"/>
      <w:bookmarkEnd w:id="81"/>
      <w:bookmarkEnd w:id="82"/>
      <w:bookmarkEnd w:id="83"/>
      <w:bookmarkEnd w:id="84"/>
    </w:p>
    <w:p>
      <w:pPr>
        <w:pStyle w:val="Subsection"/>
        <w:spacing w:before="120"/>
      </w:pPr>
      <w:r>
        <w:tab/>
        <w:t>(1)</w:t>
      </w:r>
      <w:r>
        <w:tab/>
        <w:t>A licence may be endorsed with the notation “X” to show that the licence is subject to conditions or limitations set out in a notice under section 44(3)(a) of the Act.</w:t>
      </w:r>
    </w:p>
    <w:p>
      <w:pPr>
        <w:pStyle w:val="Subsection"/>
        <w:spacing w:before="120"/>
      </w:pPr>
      <w:r>
        <w:tab/>
        <w:t>(2)</w:t>
      </w:r>
      <w:r>
        <w:tab/>
        <w:t>If the notice is to the effect that the licence holder must not drive a motor vehicle unless it is fitted with certain appliances as set out in a notice under section 44(3)(a) of the Act, the licence may instead be endorsed with the notation “V”.</w:t>
      </w:r>
    </w:p>
    <w:p>
      <w:pPr>
        <w:pStyle w:val="Footnotesection"/>
      </w:pPr>
      <w:r>
        <w:tab/>
        <w:t xml:space="preserve">[Regulation 5C inserted in Gazette 9 Feb 2001 p. 781.] </w:t>
      </w:r>
    </w:p>
    <w:p>
      <w:pPr>
        <w:pStyle w:val="Heading5"/>
      </w:pPr>
      <w:bookmarkStart w:id="85" w:name="_Toc513883080"/>
      <w:bookmarkStart w:id="86" w:name="_Toc3281598"/>
      <w:bookmarkStart w:id="87" w:name="_Toc4294150"/>
      <w:bookmarkStart w:id="88" w:name="_Toc124142872"/>
      <w:bookmarkStart w:id="89" w:name="_Toc124142926"/>
      <w:bookmarkStart w:id="90" w:name="_Toc123102319"/>
      <w:r>
        <w:rPr>
          <w:rStyle w:val="CharSectno"/>
        </w:rPr>
        <w:t>5D</w:t>
      </w:r>
      <w:r>
        <w:t>.</w:t>
      </w:r>
      <w:r>
        <w:tab/>
        <w:t>Trailer towing limits</w:t>
      </w:r>
      <w:bookmarkEnd w:id="85"/>
      <w:bookmarkEnd w:id="86"/>
      <w:bookmarkEnd w:id="87"/>
      <w:bookmarkEnd w:id="88"/>
      <w:bookmarkEnd w:id="89"/>
      <w:bookmarkEnd w:id="90"/>
    </w:p>
    <w:p>
      <w:pPr>
        <w:pStyle w:val="Subsection"/>
        <w:spacing w:before="120"/>
      </w:pPr>
      <w:r>
        <w:tab/>
      </w:r>
      <w:r>
        <w:tab/>
        <w:t>The authority given by a driver’s licence appropriate to a class of motor vehicle includes the authority to drive a motor vehicle of that class while towing a trailer but only if the trailer is one that the motor vehicle may be used to tow according to Schedule 7.</w:t>
      </w:r>
    </w:p>
    <w:p>
      <w:pPr>
        <w:pStyle w:val="Footnotesection"/>
      </w:pPr>
      <w:r>
        <w:tab/>
        <w:t xml:space="preserve">[Regulation 5D inserted in Gazette 9 Feb 2001 p. 781.] </w:t>
      </w:r>
    </w:p>
    <w:p>
      <w:pPr>
        <w:pStyle w:val="Heading5"/>
        <w:rPr>
          <w:snapToGrid w:val="0"/>
        </w:rPr>
      </w:pPr>
      <w:bookmarkStart w:id="91" w:name="_Toc513883081"/>
      <w:bookmarkStart w:id="92" w:name="_Toc3281599"/>
      <w:bookmarkStart w:id="93" w:name="_Toc4294151"/>
      <w:bookmarkStart w:id="94" w:name="_Toc124142873"/>
      <w:bookmarkStart w:id="95" w:name="_Toc124142927"/>
      <w:bookmarkStart w:id="96" w:name="_Toc123102320"/>
      <w:r>
        <w:rPr>
          <w:rStyle w:val="CharSectno"/>
        </w:rPr>
        <w:t>6</w:t>
      </w:r>
      <w:r>
        <w:rPr>
          <w:snapToGrid w:val="0"/>
        </w:rPr>
        <w:t>.</w:t>
      </w:r>
      <w:r>
        <w:rPr>
          <w:snapToGrid w:val="0"/>
        </w:rPr>
        <w:tab/>
        <w:t xml:space="preserve">Endorsement on probationary </w:t>
      </w:r>
      <w:bookmarkEnd w:id="72"/>
      <w:bookmarkEnd w:id="91"/>
      <w:bookmarkEnd w:id="92"/>
      <w:bookmarkEnd w:id="93"/>
      <w:r>
        <w:rPr>
          <w:snapToGrid w:val="0"/>
        </w:rPr>
        <w:t>licence</w:t>
      </w:r>
      <w:bookmarkEnd w:id="94"/>
      <w:bookmarkEnd w:id="95"/>
      <w:bookmarkEnd w:id="96"/>
      <w:r>
        <w:rPr>
          <w:snapToGrid w:val="0"/>
        </w:rPr>
        <w:t xml:space="preserve"> </w:t>
      </w:r>
    </w:p>
    <w:p>
      <w:pPr>
        <w:pStyle w:val="Subsection"/>
        <w:rPr>
          <w:snapToGrid w:val="0"/>
        </w:rPr>
      </w:pPr>
      <w:r>
        <w:rPr>
          <w:snapToGrid w:val="0"/>
        </w:rPr>
        <w:tab/>
      </w:r>
      <w:r>
        <w:rPr>
          <w:snapToGrid w:val="0"/>
        </w:rPr>
        <w:tab/>
        <w:t>Every licence issued on probation shall be endorsed, in the space set apart for conditions, with the words, “ON PROBATION until”, followed by the date on which, but for the provisions of section 51 of the Act, the period of probation would ordinarily expire.</w:t>
      </w:r>
    </w:p>
    <w:p>
      <w:pPr>
        <w:pStyle w:val="Ednotesection"/>
      </w:pPr>
      <w:r>
        <w:t>[</w:t>
      </w:r>
      <w:r>
        <w:rPr>
          <w:b/>
        </w:rPr>
        <w:t>7.</w:t>
      </w:r>
      <w:r>
        <w:tab/>
        <w:t xml:space="preserve">Repealed in Gazette 1 Jun 1993 p. 2729.] </w:t>
      </w:r>
    </w:p>
    <w:p>
      <w:pPr>
        <w:pStyle w:val="Heading5"/>
        <w:rPr>
          <w:snapToGrid w:val="0"/>
        </w:rPr>
      </w:pPr>
      <w:bookmarkStart w:id="97" w:name="_Toc459101575"/>
      <w:bookmarkStart w:id="98" w:name="_Toc513883082"/>
      <w:bookmarkStart w:id="99" w:name="_Toc3281600"/>
      <w:bookmarkStart w:id="100" w:name="_Toc4294152"/>
      <w:bookmarkStart w:id="101" w:name="_Toc124142874"/>
      <w:bookmarkStart w:id="102" w:name="_Toc124142928"/>
      <w:bookmarkStart w:id="103" w:name="_Toc123102321"/>
      <w:r>
        <w:rPr>
          <w:rStyle w:val="CharSectno"/>
        </w:rPr>
        <w:t>8</w:t>
      </w:r>
      <w:r>
        <w:rPr>
          <w:snapToGrid w:val="0"/>
        </w:rPr>
        <w:t>.</w:t>
      </w:r>
      <w:r>
        <w:rPr>
          <w:snapToGrid w:val="0"/>
        </w:rPr>
        <w:tab/>
        <w:t>Forms</w:t>
      </w:r>
      <w:bookmarkEnd w:id="97"/>
      <w:bookmarkEnd w:id="98"/>
      <w:bookmarkEnd w:id="99"/>
      <w:bookmarkEnd w:id="100"/>
      <w:bookmarkEnd w:id="101"/>
      <w:bookmarkEnd w:id="102"/>
      <w:bookmarkEnd w:id="103"/>
      <w:r>
        <w:rPr>
          <w:snapToGrid w:val="0"/>
        </w:rPr>
        <w:t xml:space="preserve"> </w:t>
      </w:r>
    </w:p>
    <w:p>
      <w:pPr>
        <w:pStyle w:val="Subsection"/>
        <w:rPr>
          <w:snapToGrid w:val="0"/>
        </w:rPr>
      </w:pPr>
      <w:r>
        <w:rPr>
          <w:snapToGrid w:val="0"/>
        </w:rPr>
        <w:tab/>
        <w:t>(1)</w:t>
      </w:r>
      <w:r>
        <w:rPr>
          <w:snapToGrid w:val="0"/>
        </w:rPr>
        <w:tab/>
        <w:t>The forms to be used for the purposes of these regulations are such as may be approved by the Director General.</w:t>
      </w:r>
    </w:p>
    <w:p>
      <w:pPr>
        <w:pStyle w:val="Subsection"/>
      </w:pPr>
      <w:r>
        <w:tab/>
        <w:t>(2)</w:t>
      </w:r>
      <w:r>
        <w:tab/>
        <w:t>The form set out in the Schedule 8 is prescribed under section 49A(3) of the Act.</w:t>
      </w:r>
    </w:p>
    <w:p>
      <w:pPr>
        <w:pStyle w:val="Footnotesection"/>
      </w:pPr>
      <w:r>
        <w:tab/>
        <w:t xml:space="preserve">[Regulation 8 amended in Gazette 2 Feb 1982 p. 400; 31 Jan 1997 p. 680; 25 Jan 2001 p. 594; 9 Feb 2001 p. 782.] </w:t>
      </w:r>
    </w:p>
    <w:p>
      <w:pPr>
        <w:pStyle w:val="Heading5"/>
      </w:pPr>
      <w:bookmarkStart w:id="104" w:name="_Toc513883083"/>
      <w:bookmarkStart w:id="105" w:name="_Toc3281601"/>
      <w:bookmarkStart w:id="106" w:name="_Toc4294153"/>
      <w:bookmarkStart w:id="107" w:name="_Toc124142875"/>
      <w:bookmarkStart w:id="108" w:name="_Toc124142929"/>
      <w:bookmarkStart w:id="109" w:name="_Toc123102322"/>
      <w:bookmarkStart w:id="110" w:name="_Toc459101576"/>
      <w:r>
        <w:t>8A.</w:t>
      </w:r>
      <w:r>
        <w:tab/>
        <w:t xml:space="preserve">Proof of identity and residential address in this State of applicant for issue or renewal of a </w:t>
      </w:r>
      <w:bookmarkEnd w:id="104"/>
      <w:bookmarkEnd w:id="105"/>
      <w:bookmarkEnd w:id="106"/>
      <w:r>
        <w:t>licence</w:t>
      </w:r>
      <w:bookmarkEnd w:id="107"/>
      <w:bookmarkEnd w:id="108"/>
      <w:bookmarkEnd w:id="109"/>
    </w:p>
    <w:p>
      <w:pPr>
        <w:pStyle w:val="Subsection"/>
      </w:pPr>
      <w:r>
        <w:tab/>
      </w:r>
      <w:r>
        <w:tab/>
        <w:t>An application for the issue or renewal of a driver’s licence is to be accompanied by such proof of the applicant’s identity and residential address in this State as the Director General may require.</w:t>
      </w:r>
    </w:p>
    <w:p>
      <w:pPr>
        <w:pStyle w:val="Footnotesection"/>
      </w:pPr>
      <w:r>
        <w:tab/>
        <w:t xml:space="preserve">[Regulation 8A inserted in Gazette 9 Feb 2001 p. 782.] </w:t>
      </w:r>
    </w:p>
    <w:p>
      <w:pPr>
        <w:pStyle w:val="Heading5"/>
        <w:rPr>
          <w:snapToGrid w:val="0"/>
        </w:rPr>
      </w:pPr>
      <w:bookmarkStart w:id="111" w:name="_Toc513883084"/>
      <w:bookmarkStart w:id="112" w:name="_Toc3281602"/>
      <w:bookmarkStart w:id="113" w:name="_Toc4294154"/>
      <w:bookmarkStart w:id="114" w:name="_Toc124142876"/>
      <w:bookmarkStart w:id="115" w:name="_Toc124142930"/>
      <w:bookmarkStart w:id="116" w:name="_Toc123102323"/>
      <w:r>
        <w:rPr>
          <w:rStyle w:val="CharSectno"/>
        </w:rPr>
        <w:t>9</w:t>
      </w:r>
      <w:r>
        <w:rPr>
          <w:snapToGrid w:val="0"/>
        </w:rPr>
        <w:t>.</w:t>
      </w:r>
      <w:r>
        <w:rPr>
          <w:snapToGrid w:val="0"/>
        </w:rPr>
        <w:tab/>
        <w:t xml:space="preserve">Duplicate </w:t>
      </w:r>
      <w:bookmarkEnd w:id="110"/>
      <w:bookmarkEnd w:id="111"/>
      <w:bookmarkEnd w:id="112"/>
      <w:bookmarkEnd w:id="113"/>
      <w:r>
        <w:rPr>
          <w:snapToGrid w:val="0"/>
        </w:rPr>
        <w:t>licence</w:t>
      </w:r>
      <w:bookmarkEnd w:id="114"/>
      <w:bookmarkEnd w:id="115"/>
      <w:bookmarkEnd w:id="116"/>
      <w:r>
        <w:rPr>
          <w:snapToGrid w:val="0"/>
        </w:rPr>
        <w:t xml:space="preserve"> </w:t>
      </w:r>
    </w:p>
    <w:p>
      <w:pPr>
        <w:pStyle w:val="Subsection"/>
        <w:rPr>
          <w:snapToGrid w:val="0"/>
        </w:rPr>
      </w:pPr>
      <w:r>
        <w:rPr>
          <w:snapToGrid w:val="0"/>
        </w:rPr>
        <w:tab/>
      </w:r>
      <w:r>
        <w:rPr>
          <w:snapToGrid w:val="0"/>
        </w:rPr>
        <w:tab/>
        <w:t xml:space="preserve">Where a person satisfies the Director General that a driver’s licence issued to him has been lost or destroyed, he may obtain a duplicate thereof, on payment of </w:t>
      </w:r>
      <w:r>
        <w:t>a duplicate licence fee</w:t>
      </w:r>
      <w:r>
        <w:rPr>
          <w:snapToGrid w:val="0"/>
        </w:rPr>
        <w:t xml:space="preserve"> of $11.50.</w:t>
      </w:r>
    </w:p>
    <w:p>
      <w:pPr>
        <w:pStyle w:val="Footnotesection"/>
        <w:keepLines w:val="0"/>
      </w:pPr>
      <w:r>
        <w:tab/>
        <w:t xml:space="preserve">[Regulation 9 amended in Gazette 30 Dec 1977 p. 4751; 18 Dec 1981 p. 5194; 2 Feb 1982 p. 400; 21 Oct 1983 p. 4269; 23 Dec 1988 p. 4983; 7 Sep 1990 p. 4701; 20 Sep 1991 p. 4948; 24 May 1996 p. 2171; 31 Jan 1997 p. 680; 13 May 1997 p. 2340; 17 May 2000 p. 2425; 29 Jun 2001 p. 3252; 17 May 2002 p. 2566; 20 May 2003 p. 1797; 20 Apr 2004 p. 1299.] </w:t>
      </w:r>
    </w:p>
    <w:p>
      <w:pPr>
        <w:pStyle w:val="Heading5"/>
      </w:pPr>
      <w:bookmarkStart w:id="117" w:name="_Toc124142877"/>
      <w:bookmarkStart w:id="118" w:name="_Toc124142931"/>
      <w:bookmarkStart w:id="119" w:name="_Toc123102324"/>
      <w:bookmarkStart w:id="120" w:name="_Toc459101577"/>
      <w:bookmarkStart w:id="121" w:name="_Toc513883085"/>
      <w:bookmarkStart w:id="122" w:name="_Toc3281603"/>
      <w:bookmarkStart w:id="123" w:name="_Toc4294155"/>
      <w:r>
        <w:rPr>
          <w:rStyle w:val="CharSectno"/>
        </w:rPr>
        <w:t>9AA</w:t>
      </w:r>
      <w:r>
        <w:t>.</w:t>
      </w:r>
      <w:r>
        <w:tab/>
        <w:t>Duplicate licence fee exemption in particular cases</w:t>
      </w:r>
      <w:bookmarkEnd w:id="117"/>
      <w:bookmarkEnd w:id="118"/>
      <w:bookmarkEnd w:id="119"/>
    </w:p>
    <w:p>
      <w:pPr>
        <w:pStyle w:val="Subsection"/>
      </w:pPr>
      <w:r>
        <w:tab/>
      </w:r>
      <w:r>
        <w:tab/>
        <w:t>The Director General may, in a particular case, exempt a person from the requirement to pay the duplicate licence fee that would otherwise be payable under regulation 9 if the Director General is satisfied that the licence was stolen.</w:t>
      </w:r>
    </w:p>
    <w:p>
      <w:pPr>
        <w:pStyle w:val="Footnotesection"/>
      </w:pPr>
      <w:r>
        <w:tab/>
        <w:t xml:space="preserve">[Regulation 9AA inserted in Gazette 20 Apr 2004 p. 1299.] </w:t>
      </w:r>
    </w:p>
    <w:p>
      <w:pPr>
        <w:pStyle w:val="Heading5"/>
        <w:rPr>
          <w:snapToGrid w:val="0"/>
        </w:rPr>
      </w:pPr>
      <w:bookmarkStart w:id="124" w:name="_Toc124142878"/>
      <w:bookmarkStart w:id="125" w:name="_Toc124142932"/>
      <w:bookmarkStart w:id="126" w:name="_Toc123102325"/>
      <w:r>
        <w:rPr>
          <w:rStyle w:val="CharSectno"/>
        </w:rPr>
        <w:t>9A</w:t>
      </w:r>
      <w:r>
        <w:rPr>
          <w:snapToGrid w:val="0"/>
        </w:rPr>
        <w:t>.</w:t>
      </w:r>
      <w:r>
        <w:rPr>
          <w:snapToGrid w:val="0"/>
        </w:rPr>
        <w:tab/>
        <w:t>Replacement of licence by licence in new form</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the Director General has approved a new form of licence under section 42A of the Act, it may on — </w:t>
      </w:r>
    </w:p>
    <w:p>
      <w:pPr>
        <w:pStyle w:val="Indenta"/>
        <w:rPr>
          <w:snapToGrid w:val="0"/>
        </w:rPr>
      </w:pPr>
      <w:r>
        <w:rPr>
          <w:snapToGrid w:val="0"/>
        </w:rPr>
        <w:tab/>
        <w:t>(a)</w:t>
      </w:r>
      <w:r>
        <w:rPr>
          <w:snapToGrid w:val="0"/>
        </w:rPr>
        <w:tab/>
        <w:t>application being made in a form approved by the Director General by the holder of a driver’s licence;</w:t>
      </w:r>
    </w:p>
    <w:p>
      <w:pPr>
        <w:pStyle w:val="Indenta"/>
        <w:rPr>
          <w:snapToGrid w:val="0"/>
        </w:rPr>
      </w:pPr>
      <w:r>
        <w:rPr>
          <w:snapToGrid w:val="0"/>
        </w:rPr>
        <w:tab/>
        <w:t>(b)</w:t>
      </w:r>
      <w:r>
        <w:rPr>
          <w:snapToGrid w:val="0"/>
        </w:rPr>
        <w:tab/>
        <w:t xml:space="preserve">the surrender of that licence; </w:t>
      </w:r>
    </w:p>
    <w:p>
      <w:pPr>
        <w:pStyle w:val="Indenta"/>
      </w:pPr>
      <w:r>
        <w:rPr>
          <w:snapToGrid w:val="0"/>
        </w:rPr>
        <w:tab/>
        <w:t>(c)</w:t>
      </w:r>
      <w:r>
        <w:rPr>
          <w:snapToGrid w:val="0"/>
        </w:rPr>
        <w:tab/>
        <w:t xml:space="preserve">payment of a fee of </w:t>
      </w:r>
      <w:r>
        <w:t>$11.50; and</w:t>
      </w:r>
    </w:p>
    <w:p>
      <w:pPr>
        <w:pStyle w:val="Indenta"/>
        <w:rPr>
          <w:snapToGrid w:val="0"/>
        </w:rPr>
      </w:pPr>
      <w:r>
        <w:tab/>
        <w:t>(d)</w:t>
      </w:r>
      <w:r>
        <w:tab/>
        <w:t>the provision of the photograph and signature referred to in section 42B of the Act,</w:t>
      </w:r>
    </w:p>
    <w:p>
      <w:pPr>
        <w:pStyle w:val="Subsection"/>
        <w:rPr>
          <w:snapToGrid w:val="0"/>
        </w:rPr>
      </w:pPr>
      <w:r>
        <w:rPr>
          <w:snapToGrid w:val="0"/>
        </w:rPr>
        <w:tab/>
      </w:r>
      <w:r>
        <w:rPr>
          <w:snapToGrid w:val="0"/>
        </w:rPr>
        <w:tab/>
        <w:t>issue to the applicant a driver’s licence in the new form to the same effect as the surrendered licence.</w:t>
      </w:r>
    </w:p>
    <w:p>
      <w:pPr>
        <w:pStyle w:val="Footnotesection"/>
      </w:pPr>
      <w:r>
        <w:tab/>
        <w:t xml:space="preserve">[Regulation 9A inserted in Gazette 23 Dec 1988 p. 4983; amended in Gazette 31 Jan 1997 p. 680; 9 Feb 2001 p. 782; 29 Jun 2001 p. 3252; 17 May 2002 p. 2566; 20 May 2003 p. 1797.] </w:t>
      </w:r>
    </w:p>
    <w:p>
      <w:pPr>
        <w:pStyle w:val="Heading5"/>
        <w:rPr>
          <w:snapToGrid w:val="0"/>
        </w:rPr>
      </w:pPr>
      <w:bookmarkStart w:id="127" w:name="_Toc459101578"/>
      <w:bookmarkStart w:id="128" w:name="_Toc513883087"/>
      <w:bookmarkStart w:id="129" w:name="_Toc3281604"/>
      <w:bookmarkStart w:id="130" w:name="_Toc4294156"/>
      <w:bookmarkStart w:id="131" w:name="_Toc124142879"/>
      <w:bookmarkStart w:id="132" w:name="_Toc124142933"/>
      <w:bookmarkStart w:id="133" w:name="_Toc123102326"/>
      <w:r>
        <w:rPr>
          <w:rStyle w:val="CharSectno"/>
        </w:rPr>
        <w:t>10</w:t>
      </w:r>
      <w:r>
        <w:rPr>
          <w:snapToGrid w:val="0"/>
        </w:rPr>
        <w:t>.</w:t>
      </w:r>
      <w:r>
        <w:rPr>
          <w:snapToGrid w:val="0"/>
        </w:rPr>
        <w:tab/>
        <w:t>Offences prescribed for s. 103</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r>
      <w:r>
        <w:t>In addition to the offences described in subregulation (2), the</w:t>
      </w:r>
      <w:r>
        <w:rPr>
          <w:snapToGrid w:val="0"/>
        </w:rPr>
        <w:t xml:space="preserve"> several offences set out in Schedule 9 are those prescribed for the purposes of section 103 of the Act and the numeral appearing in the final column of that Schedule, directly opposite an offence, is, subject to subregulation (2) the prescribed number of points to be recorded against a person convicted of that offence.</w:t>
      </w:r>
    </w:p>
    <w:p>
      <w:pPr>
        <w:pStyle w:val="Subsection"/>
      </w:pPr>
      <w:bookmarkStart w:id="134" w:name="_Toc459101579"/>
      <w:r>
        <w:tab/>
        <w:t>(2)</w:t>
      </w:r>
      <w:r>
        <w:tab/>
        <w:t xml:space="preserve">Further offences are prescribed for the purposes of section 103 of the Act in the </w:t>
      </w:r>
      <w:r>
        <w:rPr>
          <w:i/>
        </w:rPr>
        <w:t>Road Traffic Code 2000</w:t>
      </w:r>
      <w:r>
        <w:t xml:space="preserve">, and points recorded against a person convicted of an offence under the </w:t>
      </w:r>
      <w:r>
        <w:rPr>
          <w:i/>
        </w:rPr>
        <w:t>Road Traffic Code 2000</w:t>
      </w:r>
      <w:r>
        <w:t xml:space="preserve"> are to be counted when determining the number of points recorded against a person under regulation 11.</w:t>
      </w:r>
    </w:p>
    <w:p>
      <w:pPr>
        <w:pStyle w:val="Footnotesection"/>
      </w:pPr>
      <w:r>
        <w:tab/>
        <w:t>[Regulation 10 amended in Gazette 1 Dec 2000 p. 6761; 9 Feb 2001 p. 782.]</w:t>
      </w:r>
    </w:p>
    <w:p>
      <w:pPr>
        <w:pStyle w:val="Heading5"/>
        <w:rPr>
          <w:snapToGrid w:val="0"/>
        </w:rPr>
      </w:pPr>
      <w:bookmarkStart w:id="135" w:name="_Toc513883088"/>
      <w:bookmarkStart w:id="136" w:name="_Toc3281605"/>
      <w:bookmarkStart w:id="137" w:name="_Toc4294157"/>
      <w:bookmarkStart w:id="138" w:name="_Toc124142880"/>
      <w:bookmarkStart w:id="139" w:name="_Toc124142934"/>
      <w:bookmarkStart w:id="140" w:name="_Toc123102327"/>
      <w:r>
        <w:rPr>
          <w:rStyle w:val="CharSectno"/>
        </w:rPr>
        <w:t>11</w:t>
      </w:r>
      <w:r>
        <w:rPr>
          <w:snapToGrid w:val="0"/>
        </w:rPr>
        <w:t>.</w:t>
      </w:r>
      <w:r>
        <w:rPr>
          <w:snapToGrid w:val="0"/>
        </w:rPr>
        <w:tab/>
        <w:t>Points for various offences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section 103(1) of the Act, the prescribed aggregate of points recorded against a person that will occasion his driver’s licence to be suspended and occasion him to be disqualified from holding or obtaining a driver’s licence, by operation of that section, is 12.</w:t>
      </w:r>
    </w:p>
    <w:p>
      <w:pPr>
        <w:pStyle w:val="Heading5"/>
        <w:rPr>
          <w:snapToGrid w:val="0"/>
        </w:rPr>
      </w:pPr>
      <w:bookmarkStart w:id="141" w:name="_Toc459101580"/>
      <w:bookmarkStart w:id="142" w:name="_Toc513883089"/>
      <w:bookmarkStart w:id="143" w:name="_Toc3281606"/>
      <w:bookmarkStart w:id="144" w:name="_Toc4294158"/>
      <w:bookmarkStart w:id="145" w:name="_Toc124142881"/>
      <w:bookmarkStart w:id="146" w:name="_Toc124142935"/>
      <w:bookmarkStart w:id="147" w:name="_Toc123102328"/>
      <w:r>
        <w:rPr>
          <w:rStyle w:val="CharSectno"/>
        </w:rPr>
        <w:t>12</w:t>
      </w:r>
      <w:r>
        <w:rPr>
          <w:snapToGrid w:val="0"/>
        </w:rPr>
        <w:t>.</w:t>
      </w:r>
      <w:r>
        <w:rPr>
          <w:snapToGrid w:val="0"/>
        </w:rPr>
        <w:tab/>
        <w:t>Period of suspension, etc.</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r>
      <w:r>
        <w:rPr>
          <w:snapToGrid w:val="0"/>
        </w:rPr>
        <w:tab/>
        <w:t>For the purposes of section 103(1) of the Act, the period for which a person’s driver’s licence is suspended and for which he is disqualified from holding or obtaining such a licence, upon the points recorded against him amounting to 12, is 3 months.</w:t>
      </w:r>
    </w:p>
    <w:p>
      <w:pPr>
        <w:pStyle w:val="Heading5"/>
      </w:pPr>
      <w:bookmarkStart w:id="148" w:name="_Toc513883090"/>
      <w:bookmarkStart w:id="149" w:name="_Toc3281607"/>
      <w:bookmarkStart w:id="150" w:name="_Toc4294159"/>
      <w:bookmarkStart w:id="151" w:name="_Toc124142882"/>
      <w:bookmarkStart w:id="152" w:name="_Toc124142936"/>
      <w:bookmarkStart w:id="153" w:name="_Toc123102329"/>
      <w:bookmarkStart w:id="154" w:name="_Toc459101581"/>
      <w:r>
        <w:rPr>
          <w:rStyle w:val="CharSectno"/>
        </w:rPr>
        <w:t>12A</w:t>
      </w:r>
      <w:r>
        <w:t>.</w:t>
      </w:r>
      <w:r>
        <w:tab/>
        <w:t>Service of notice of disqualification</w:t>
      </w:r>
      <w:bookmarkEnd w:id="148"/>
      <w:bookmarkEnd w:id="149"/>
      <w:bookmarkEnd w:id="150"/>
      <w:bookmarkEnd w:id="151"/>
      <w:bookmarkEnd w:id="152"/>
      <w:bookmarkEnd w:id="153"/>
    </w:p>
    <w:p>
      <w:pPr>
        <w:pStyle w:val="Subsection"/>
      </w:pPr>
      <w:r>
        <w:tab/>
      </w:r>
      <w:r>
        <w:tab/>
        <w:t>For the purposes of section 103(4a)(b) of the Act, a person is served with a notice of disqualification in the prescribed manner if the person is given the notice either —</w:t>
      </w:r>
    </w:p>
    <w:p>
      <w:pPr>
        <w:pStyle w:val="Indenta"/>
      </w:pPr>
      <w:r>
        <w:tab/>
        <w:t>(a)</w:t>
      </w:r>
      <w:r>
        <w:tab/>
        <w:t>personally; or</w:t>
      </w:r>
    </w:p>
    <w:p>
      <w:pPr>
        <w:pStyle w:val="Indenta"/>
      </w:pPr>
      <w:r>
        <w:tab/>
        <w:t>(b)</w:t>
      </w:r>
      <w:r>
        <w:tab/>
        <w:t>by a form of mail that involves the person taking personal delivery of the notice and acknowledging in writing having taken delivery of it.</w:t>
      </w:r>
    </w:p>
    <w:p>
      <w:pPr>
        <w:pStyle w:val="Footnotesection"/>
      </w:pPr>
      <w:r>
        <w:tab/>
        <w:t xml:space="preserve">[Regulation 12A inserted in Gazette 9 Feb 2001 p. 783.] </w:t>
      </w:r>
    </w:p>
    <w:p>
      <w:pPr>
        <w:pStyle w:val="Heading5"/>
      </w:pPr>
      <w:bookmarkStart w:id="155" w:name="_Toc513883091"/>
      <w:bookmarkStart w:id="156" w:name="_Toc3281608"/>
      <w:bookmarkStart w:id="157" w:name="_Toc4294160"/>
      <w:bookmarkStart w:id="158" w:name="_Toc124142883"/>
      <w:bookmarkStart w:id="159" w:name="_Toc124142937"/>
      <w:bookmarkStart w:id="160" w:name="_Toc123102330"/>
      <w:r>
        <w:rPr>
          <w:rStyle w:val="CharSectno"/>
        </w:rPr>
        <w:t>12B</w:t>
      </w:r>
      <w:r>
        <w:t>.</w:t>
      </w:r>
      <w:r>
        <w:tab/>
        <w:t>Learner’s permit</w:t>
      </w:r>
      <w:bookmarkEnd w:id="155"/>
      <w:bookmarkEnd w:id="156"/>
      <w:bookmarkEnd w:id="157"/>
      <w:bookmarkEnd w:id="158"/>
      <w:bookmarkEnd w:id="159"/>
      <w:bookmarkEnd w:id="160"/>
    </w:p>
    <w:p>
      <w:pPr>
        <w:pStyle w:val="Subsection"/>
        <w:spacing w:before="200"/>
      </w:pPr>
      <w:r>
        <w:tab/>
        <w:t>(1)</w:t>
      </w:r>
      <w:r>
        <w:tab/>
        <w:t>If a licence for a particular class of motor vehicle would authorise the holder to drive on a road a motor vehicle of another class, a learner’s permit for the particular class also authorises the holder to drive on a road, in the course of driving instruction, a motor vehicle of that other class for which the holder of the learner’s permit does not hold a driver’s licence.</w:t>
      </w:r>
    </w:p>
    <w:p>
      <w:pPr>
        <w:pStyle w:val="Subsection"/>
        <w:spacing w:before="200"/>
      </w:pPr>
      <w:r>
        <w:tab/>
        <w:t>(2)</w:t>
      </w:r>
      <w:r>
        <w:tab/>
        <w:t>A learner’s permit may authorise the driving of a motor vehicle in the course of driving instruction by —</w:t>
      </w:r>
    </w:p>
    <w:p>
      <w:pPr>
        <w:pStyle w:val="Indenta"/>
      </w:pPr>
      <w:r>
        <w:tab/>
        <w:t>(a)</w:t>
      </w:r>
      <w:r>
        <w:tab/>
        <w:t>in the case of a moped and no other motor vehicle, a person who has for 2 years held a driver’s licence authorising the person to drive a moped; or</w:t>
      </w:r>
    </w:p>
    <w:p>
      <w:pPr>
        <w:pStyle w:val="Indenta"/>
      </w:pPr>
      <w:r>
        <w:tab/>
        <w:t>(b)</w:t>
      </w:r>
      <w:r>
        <w:tab/>
        <w:t>in any other case, a person who has for 4 years held a driver’s licence authorising the person to drive the motor vehicle.</w:t>
      </w:r>
    </w:p>
    <w:p>
      <w:pPr>
        <w:pStyle w:val="Subsection"/>
        <w:spacing w:before="200"/>
      </w:pPr>
      <w:r>
        <w:tab/>
        <w:t>(3)</w:t>
      </w:r>
      <w:r>
        <w:tab/>
        <w:t>A person has to have reached the age of 16 years if the person is to be granted a learner’s permit, other than under section 48C(1a) of the Act, to drive —</w:t>
      </w:r>
    </w:p>
    <w:p>
      <w:pPr>
        <w:pStyle w:val="Indenta"/>
      </w:pPr>
      <w:r>
        <w:tab/>
        <w:t>(a)</w:t>
      </w:r>
      <w:r>
        <w:tab/>
        <w:t>a motor vehicle of class C; or</w:t>
      </w:r>
    </w:p>
    <w:p>
      <w:pPr>
        <w:pStyle w:val="Indenta"/>
      </w:pPr>
      <w:r>
        <w:tab/>
        <w:t>(b)</w:t>
      </w:r>
      <w:r>
        <w:tab/>
        <w:t>a motor vehicle of class R.</w:t>
      </w:r>
    </w:p>
    <w:p>
      <w:pPr>
        <w:pStyle w:val="Subsection"/>
        <w:spacing w:before="200"/>
      </w:pPr>
      <w:r>
        <w:tab/>
        <w:t>(4)</w:t>
      </w:r>
      <w:r>
        <w:tab/>
        <w:t>A person is not to be granted a learner’s permit appropriate to a motor vehicle of a class specified in Schedule 10 column 1 unless the person has satisfied the prerequisite specified in column 2 opposite that class.</w:t>
      </w:r>
    </w:p>
    <w:p>
      <w:pPr>
        <w:pStyle w:val="Subsection"/>
        <w:spacing w:before="200"/>
      </w:pPr>
      <w:r>
        <w:tab/>
        <w:t>(5)</w:t>
      </w:r>
      <w:r>
        <w:tab/>
        <w:t>Subregulation (4) does not apply to a driver’s licence appropriate to a motor vehicle of class R where the licence is endorsed as of class N or class E.</w:t>
      </w:r>
    </w:p>
    <w:p>
      <w:pPr>
        <w:pStyle w:val="Footnotesection"/>
      </w:pPr>
      <w:r>
        <w:tab/>
        <w:t xml:space="preserve">[Regulation 12B inserted in Gazette 9 Feb 2001 p. 783.] </w:t>
      </w:r>
    </w:p>
    <w:p>
      <w:pPr>
        <w:pStyle w:val="Heading5"/>
      </w:pPr>
      <w:bookmarkStart w:id="161" w:name="_Toc513883092"/>
      <w:bookmarkStart w:id="162" w:name="_Toc3281609"/>
      <w:bookmarkStart w:id="163" w:name="_Toc4294161"/>
      <w:bookmarkStart w:id="164" w:name="_Toc124142884"/>
      <w:bookmarkStart w:id="165" w:name="_Toc124142938"/>
      <w:bookmarkStart w:id="166" w:name="_Toc123102331"/>
      <w:r>
        <w:rPr>
          <w:rStyle w:val="CharSectno"/>
        </w:rPr>
        <w:t>12C</w:t>
      </w:r>
      <w:r>
        <w:t>.</w:t>
      </w:r>
      <w:r>
        <w:tab/>
        <w:t>Driving instructors prescribed under section 48C(1)(b)</w:t>
      </w:r>
      <w:bookmarkEnd w:id="161"/>
      <w:bookmarkEnd w:id="162"/>
      <w:bookmarkEnd w:id="163"/>
      <w:bookmarkEnd w:id="164"/>
      <w:bookmarkEnd w:id="165"/>
      <w:bookmarkEnd w:id="166"/>
    </w:p>
    <w:p>
      <w:pPr>
        <w:pStyle w:val="Subsection"/>
        <w:keepNext/>
        <w:keepLines/>
      </w:pPr>
      <w:r>
        <w:tab/>
        <w:t>(1)</w:t>
      </w:r>
      <w:r>
        <w:tab/>
        <w:t>A person is prescribed under section 48C(1)(b) of the Act if —</w:t>
      </w:r>
    </w:p>
    <w:p>
      <w:pPr>
        <w:pStyle w:val="Indenta"/>
      </w:pPr>
      <w:r>
        <w:tab/>
        <w:t>(a)</w:t>
      </w:r>
      <w:r>
        <w:tab/>
        <w:t>the person is an instructor in a youth driver education course conducted or supervised by a body authorised by the Director General for that purpose; or</w:t>
      </w:r>
    </w:p>
    <w:p>
      <w:pPr>
        <w:pStyle w:val="Indenta"/>
      </w:pPr>
      <w:r>
        <w:tab/>
        <w:t>(b)</w:t>
      </w:r>
      <w:r>
        <w:tab/>
        <w:t>the person has held a driver’s licence appropriate to the class of vehicle specified in the relevant learner’s permit —</w:t>
      </w:r>
    </w:p>
    <w:p>
      <w:pPr>
        <w:pStyle w:val="Indenti"/>
      </w:pPr>
      <w:r>
        <w:tab/>
        <w:t>(i)</w:t>
      </w:r>
      <w:r>
        <w:tab/>
        <w:t>in the case of a moped, for at least 2 years; or</w:t>
      </w:r>
    </w:p>
    <w:p>
      <w:pPr>
        <w:pStyle w:val="Indenti"/>
      </w:pPr>
      <w:r>
        <w:tab/>
        <w:t>(ii)</w:t>
      </w:r>
      <w:r>
        <w:tab/>
        <w:t>in any other case, for at least 4 years.</w:t>
      </w:r>
    </w:p>
    <w:p>
      <w:pPr>
        <w:pStyle w:val="Subsection"/>
      </w:pPr>
      <w:r>
        <w:tab/>
        <w:t>(2)</w:t>
      </w:r>
      <w:r>
        <w:tab/>
        <w:t>If the learner’s permit is issued to someone who has an incapacity of the kind referred to in section 44(1)(a) of the Act, subregulation (1)(b) does not apply to a person unless the person is approved by the Director General.</w:t>
      </w:r>
    </w:p>
    <w:p>
      <w:pPr>
        <w:pStyle w:val="Footnotesection"/>
      </w:pPr>
      <w:r>
        <w:tab/>
        <w:t>[Regulation 12C inserted in Gazette 30 Jan 2001 p. 621</w:t>
      </w:r>
      <w:r>
        <w:noBreakHyphen/>
        <w:t>2.]</w:t>
      </w:r>
    </w:p>
    <w:p>
      <w:pPr>
        <w:pStyle w:val="Heading5"/>
        <w:rPr>
          <w:snapToGrid w:val="0"/>
        </w:rPr>
      </w:pPr>
      <w:bookmarkStart w:id="167" w:name="_Toc513883093"/>
      <w:bookmarkStart w:id="168" w:name="_Toc3281610"/>
      <w:bookmarkStart w:id="169" w:name="_Toc4294162"/>
      <w:bookmarkStart w:id="170" w:name="_Toc124142885"/>
      <w:bookmarkStart w:id="171" w:name="_Toc124142939"/>
      <w:bookmarkStart w:id="172" w:name="_Toc123102332"/>
      <w:r>
        <w:rPr>
          <w:rStyle w:val="CharSectno"/>
        </w:rPr>
        <w:t>13</w:t>
      </w:r>
      <w:r>
        <w:rPr>
          <w:snapToGrid w:val="0"/>
        </w:rPr>
        <w:t>.</w:t>
      </w:r>
      <w:r>
        <w:rPr>
          <w:snapToGrid w:val="0"/>
        </w:rPr>
        <w:tab/>
        <w:t>“</w:t>
      </w:r>
      <w:r>
        <w:rPr>
          <w:rStyle w:val="CharDefText"/>
          <w:b/>
        </w:rPr>
        <w:t>P</w:t>
      </w:r>
      <w:r>
        <w:rPr>
          <w:snapToGrid w:val="0"/>
        </w:rPr>
        <w:t>” plates</w:t>
      </w:r>
      <w:bookmarkEnd w:id="154"/>
      <w:bookmarkEnd w:id="167"/>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Subject to subregulation (2), a person shall not drive a motor vehicle in respect of which he is the holder of a driver’s licence issued on probation unless — </w:t>
      </w:r>
    </w:p>
    <w:p>
      <w:pPr>
        <w:pStyle w:val="Indenta"/>
        <w:rPr>
          <w:snapToGrid w:val="0"/>
        </w:rPr>
      </w:pPr>
      <w:r>
        <w:rPr>
          <w:snapToGrid w:val="0"/>
        </w:rPr>
        <w:tab/>
        <w:t>(a)</w:t>
      </w:r>
      <w:r>
        <w:rPr>
          <w:snapToGrid w:val="0"/>
        </w:rPr>
        <w:tab/>
        <w:t>a plate that bears the letter “P”, in red on a white ground, where the plate and the “P” are of at least the same size as shown in the diagram below, is displayed on the front of the vehicle so as to be readily visible from the front; and</w:t>
      </w:r>
    </w:p>
    <w:p>
      <w:pPr>
        <w:pStyle w:val="Indenta"/>
        <w:rPr>
          <w:snapToGrid w:val="0"/>
        </w:rPr>
      </w:pPr>
      <w:r>
        <w:rPr>
          <w:snapToGrid w:val="0"/>
        </w:rPr>
        <w:tab/>
        <w:t>(b)</w:t>
      </w:r>
      <w:r>
        <w:rPr>
          <w:snapToGrid w:val="0"/>
        </w:rPr>
        <w:tab/>
        <w:t>another plate identical to that described in paragraph (a) is displayed on the rear of the vehicle so as to be readily visible from the rear.</w:t>
      </w:r>
    </w:p>
    <w:p>
      <w:pPr>
        <w:pStyle w:val="Penstart"/>
        <w:rPr>
          <w:snapToGrid w:val="0"/>
        </w:rPr>
      </w:pPr>
      <w:r>
        <w:rPr>
          <w:snapToGrid w:val="0"/>
        </w:rPr>
        <w:tab/>
        <w:t>Penalty: Two penalty units (2 PU).</w:t>
      </w:r>
    </w:p>
    <w:p>
      <w:pPr>
        <w:pStyle w:val="Graphics"/>
        <w:jc w:val="center"/>
        <w:rPr>
          <w:del w:id="173" w:author="Master Repository Process" w:date="2021-09-12T08:30:00Z"/>
          <w:snapToGrid w:val="0"/>
        </w:rPr>
      </w:pPr>
      <w:del w:id="174" w:author="Master Repository Process" w:date="2021-09-12T08:30:00Z">
        <w:r>
          <w:rPr>
            <w:lang w:eastAsia="en-AU"/>
          </w:rPr>
          <w:drawing>
            <wp:inline distT="0" distB="0" distL="0" distR="0">
              <wp:extent cx="1949450" cy="1917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9450" cy="1917700"/>
                      </a:xfrm>
                      <a:prstGeom prst="rect">
                        <a:avLst/>
                      </a:prstGeom>
                      <a:noFill/>
                      <a:ln>
                        <a:noFill/>
                      </a:ln>
                    </pic:spPr>
                  </pic:pic>
                </a:graphicData>
              </a:graphic>
            </wp:inline>
          </w:drawing>
        </w:r>
      </w:del>
    </w:p>
    <w:p>
      <w:pPr>
        <w:pStyle w:val="Graphics"/>
        <w:jc w:val="center"/>
        <w:rPr>
          <w:ins w:id="175" w:author="Master Repository Process" w:date="2021-09-12T08:30:00Z"/>
          <w:snapToGrid w:val="0"/>
        </w:rPr>
      </w:pPr>
      <w:ins w:id="176" w:author="Master Repository Process" w:date="2021-09-12T08:30:00Z">
        <w:r>
          <w:rPr>
            <w:lang w:eastAsia="en-AU"/>
          </w:rPr>
          <w:drawing>
            <wp:inline distT="0" distB="0" distL="0" distR="0">
              <wp:extent cx="1952625" cy="1924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2625" cy="1924050"/>
                      </a:xfrm>
                      <a:prstGeom prst="rect">
                        <a:avLst/>
                      </a:prstGeom>
                      <a:noFill/>
                      <a:ln>
                        <a:noFill/>
                      </a:ln>
                    </pic:spPr>
                  </pic:pic>
                </a:graphicData>
              </a:graphic>
            </wp:inline>
          </w:drawing>
        </w:r>
      </w:ins>
    </w:p>
    <w:p>
      <w:pPr>
        <w:pStyle w:val="Subsection"/>
        <w:rPr>
          <w:snapToGrid w:val="0"/>
        </w:rPr>
      </w:pPr>
      <w:r>
        <w:rPr>
          <w:snapToGrid w:val="0"/>
        </w:rPr>
        <w:tab/>
        <w:t>(2)</w:t>
      </w:r>
      <w:r>
        <w:rPr>
          <w:snapToGrid w:val="0"/>
        </w:rPr>
        <w:tab/>
        <w:t>Subregulation (1) does not apply to a person — </w:t>
      </w:r>
    </w:p>
    <w:p>
      <w:pPr>
        <w:pStyle w:val="Indenta"/>
        <w:rPr>
          <w:snapToGrid w:val="0"/>
        </w:rPr>
      </w:pPr>
      <w:r>
        <w:rPr>
          <w:snapToGrid w:val="0"/>
        </w:rPr>
        <w:tab/>
        <w:t>(a)</w:t>
      </w:r>
      <w:r>
        <w:rPr>
          <w:snapToGrid w:val="0"/>
        </w:rPr>
        <w:tab/>
        <w:t>who, being the holder of a driver’s licence under the Act, has been authorised, under the law in force in another State or in a Territory of the Commonwealth or in some other country, for a period of, or for periods, amounting in the aggregate to, 2 years or more, to drive a motor vehicle; or</w:t>
      </w:r>
    </w:p>
    <w:p>
      <w:pPr>
        <w:pStyle w:val="Indenta"/>
        <w:rPr>
          <w:snapToGrid w:val="0"/>
        </w:rPr>
      </w:pPr>
      <w:r>
        <w:rPr>
          <w:snapToGrid w:val="0"/>
        </w:rPr>
        <w:tab/>
        <w:t>(b)</w:t>
      </w:r>
      <w:r>
        <w:rPr>
          <w:snapToGrid w:val="0"/>
        </w:rPr>
        <w:tab/>
        <w:t>whose only authority to drive a motor vehicle in the State is that conferred by section 48D or 48E of the Act,</w:t>
      </w:r>
    </w:p>
    <w:p>
      <w:pPr>
        <w:pStyle w:val="Subsection"/>
        <w:rPr>
          <w:snapToGrid w:val="0"/>
        </w:rPr>
      </w:pPr>
      <w:r>
        <w:rPr>
          <w:snapToGrid w:val="0"/>
        </w:rPr>
        <w:tab/>
      </w:r>
      <w:r>
        <w:rPr>
          <w:snapToGrid w:val="0"/>
        </w:rPr>
        <w:tab/>
        <w:t>but where, on the hearing of a complaint of an offence against subregulation (1), the defendant sets up that he is a person mentioned in this subregulation, the proof of that fact lies upon him.</w:t>
      </w:r>
    </w:p>
    <w:p>
      <w:pPr>
        <w:pStyle w:val="Subsection"/>
        <w:rPr>
          <w:snapToGrid w:val="0"/>
        </w:rPr>
      </w:pPr>
      <w:r>
        <w:rPr>
          <w:snapToGrid w:val="0"/>
        </w:rPr>
        <w:tab/>
        <w:t>(3)</w:t>
      </w:r>
      <w:r>
        <w:rPr>
          <w:snapToGrid w:val="0"/>
        </w:rPr>
        <w:tab/>
        <w:t>A person who, not being a person required by this regulation to do so, displays on a motor vehicle driven by him a plate such as is mentioned in subregulation (1) commits an offence.</w:t>
      </w:r>
    </w:p>
    <w:p>
      <w:pPr>
        <w:pStyle w:val="Penstart"/>
        <w:rPr>
          <w:snapToGrid w:val="0"/>
        </w:rPr>
      </w:pPr>
      <w:r>
        <w:rPr>
          <w:snapToGrid w:val="0"/>
        </w:rPr>
        <w:tab/>
        <w:t>Penalty: One penalty unit (1 PU).</w:t>
      </w:r>
    </w:p>
    <w:p>
      <w:pPr>
        <w:pStyle w:val="Subsection"/>
        <w:rPr>
          <w:snapToGrid w:val="0"/>
        </w:rPr>
      </w:pPr>
      <w:r>
        <w:rPr>
          <w:snapToGrid w:val="0"/>
        </w:rPr>
        <w:tab/>
        <w:t>(4)</w:t>
      </w:r>
      <w:r>
        <w:rPr>
          <w:snapToGrid w:val="0"/>
        </w:rPr>
        <w:tab/>
        <w:t>The Director General shall issue plates such as are mentioned in subregulation (1) free of charge.</w:t>
      </w:r>
    </w:p>
    <w:p>
      <w:pPr>
        <w:pStyle w:val="Footnotesection"/>
      </w:pPr>
      <w:r>
        <w:tab/>
        <w:t>[Regulation 13 amended in Gazette 2 Feb 1982 p. 400; 14 Aug 1987 p. 3168; 31 Mar 1988 p. 960</w:t>
      </w:r>
      <w:r>
        <w:noBreakHyphen/>
        <w:t xml:space="preserve">1; 29 Jul 1988 p. 2540; 31 Jan 1997 p. 679 and 680; 23 Dec 1997 p. 7452; 12 May 1998 p. 2772; 30 Jan 2001 p. 622.] </w:t>
      </w:r>
    </w:p>
    <w:p>
      <w:pPr>
        <w:pStyle w:val="Heading5"/>
        <w:rPr>
          <w:snapToGrid w:val="0"/>
        </w:rPr>
      </w:pPr>
      <w:bookmarkStart w:id="177" w:name="_Toc459101582"/>
      <w:bookmarkStart w:id="178" w:name="_Toc513883094"/>
      <w:bookmarkStart w:id="179" w:name="_Toc3281611"/>
      <w:bookmarkStart w:id="180" w:name="_Toc4294163"/>
      <w:bookmarkStart w:id="181" w:name="_Toc124142886"/>
      <w:bookmarkStart w:id="182" w:name="_Toc124142940"/>
      <w:bookmarkStart w:id="183" w:name="_Toc123102333"/>
      <w:r>
        <w:rPr>
          <w:rStyle w:val="CharSectno"/>
        </w:rPr>
        <w:t>14</w:t>
      </w:r>
      <w:r>
        <w:rPr>
          <w:snapToGrid w:val="0"/>
        </w:rPr>
        <w:t>.</w:t>
      </w:r>
      <w:r>
        <w:rPr>
          <w:snapToGrid w:val="0"/>
        </w:rPr>
        <w:tab/>
        <w:t>Drivers, 75 years or more</w:t>
      </w:r>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prescribed intervals for the purpose of section 48(7) of the Act are — </w:t>
      </w:r>
    </w:p>
    <w:p>
      <w:pPr>
        <w:pStyle w:val="Indenta"/>
        <w:rPr>
          <w:snapToGrid w:val="0"/>
        </w:rPr>
      </w:pPr>
      <w:r>
        <w:rPr>
          <w:snapToGrid w:val="0"/>
        </w:rPr>
        <w:tab/>
        <w:t>(a)</w:t>
      </w:r>
      <w:r>
        <w:rPr>
          <w:snapToGrid w:val="0"/>
        </w:rPr>
        <w:tab/>
        <w:t>before the first renewal of a driver’s licence after a licence holder has reached 75 years of age;</w:t>
      </w:r>
    </w:p>
    <w:p>
      <w:pPr>
        <w:pStyle w:val="Indenta"/>
        <w:rPr>
          <w:snapToGrid w:val="0"/>
        </w:rPr>
      </w:pPr>
      <w:r>
        <w:rPr>
          <w:snapToGrid w:val="0"/>
        </w:rPr>
        <w:tab/>
        <w:t>(b)</w:t>
      </w:r>
      <w:r>
        <w:rPr>
          <w:snapToGrid w:val="0"/>
        </w:rPr>
        <w:tab/>
        <w:t>before the first renewal of a driver’s licence after a licence holder has reached 78 years of age; and</w:t>
      </w:r>
    </w:p>
    <w:p>
      <w:pPr>
        <w:pStyle w:val="Indenta"/>
        <w:rPr>
          <w:snapToGrid w:val="0"/>
        </w:rPr>
      </w:pPr>
      <w:r>
        <w:rPr>
          <w:snapToGrid w:val="0"/>
        </w:rPr>
        <w:tab/>
        <w:t>(c)</w:t>
      </w:r>
      <w:r>
        <w:rPr>
          <w:snapToGrid w:val="0"/>
        </w:rPr>
        <w:tab/>
        <w:t>before each renewal of a driver’s licence, after a licence holder has reached 80 years of age.</w:t>
      </w:r>
    </w:p>
    <w:p>
      <w:pPr>
        <w:pStyle w:val="Subsection"/>
        <w:rPr>
          <w:snapToGrid w:val="0"/>
        </w:rPr>
      </w:pPr>
      <w:r>
        <w:rPr>
          <w:snapToGrid w:val="0"/>
        </w:rPr>
        <w:tab/>
        <w:t>(2)</w:t>
      </w:r>
      <w:r>
        <w:rPr>
          <w:snapToGrid w:val="0"/>
        </w:rPr>
        <w:tab/>
        <w:t xml:space="preserve">Where a person has, within a period of 3 years immediately prior to the first renewal of his licence after reaching the age of 75 years, complied with the requirements of section 42(2)(c) of the Act, or of section 23(2)(c) of the </w:t>
      </w:r>
      <w:r>
        <w:rPr>
          <w:i/>
          <w:snapToGrid w:val="0"/>
        </w:rPr>
        <w:t>Traffic Act 1919</w:t>
      </w:r>
      <w:r>
        <w:rPr>
          <w:snapToGrid w:val="0"/>
        </w:rPr>
        <w:t xml:space="preserve"> </w:t>
      </w:r>
      <w:r>
        <w:rPr>
          <w:snapToGrid w:val="0"/>
          <w:vertAlign w:val="superscript"/>
        </w:rPr>
        <w:t>2</w:t>
      </w:r>
      <w:r>
        <w:rPr>
          <w:snapToGrid w:val="0"/>
        </w:rPr>
        <w:t>, then the provisions of subregulation (1)(a) shall not apply.</w:t>
      </w:r>
    </w:p>
    <w:p>
      <w:pPr>
        <w:pStyle w:val="Footnotesection"/>
      </w:pPr>
      <w:r>
        <w:tab/>
        <w:t>[Regulation 14 inserted in Gazette 11 Jul 1975 p. 2365</w:t>
      </w:r>
      <w:r>
        <w:noBreakHyphen/>
        <w:t xml:space="preserve">6.] </w:t>
      </w:r>
    </w:p>
    <w:p>
      <w:pPr>
        <w:pStyle w:val="Heading5"/>
        <w:rPr>
          <w:snapToGrid w:val="0"/>
        </w:rPr>
      </w:pPr>
      <w:bookmarkStart w:id="184" w:name="_Toc459101583"/>
      <w:bookmarkStart w:id="185" w:name="_Toc513883095"/>
      <w:bookmarkStart w:id="186" w:name="_Toc3281612"/>
      <w:bookmarkStart w:id="187" w:name="_Toc4294164"/>
      <w:bookmarkStart w:id="188" w:name="_Toc124142887"/>
      <w:bookmarkStart w:id="189" w:name="_Toc124142941"/>
      <w:bookmarkStart w:id="190" w:name="_Toc123102334"/>
      <w:r>
        <w:rPr>
          <w:rStyle w:val="CharSectno"/>
        </w:rPr>
        <w:t>14A</w:t>
      </w:r>
      <w:r>
        <w:rPr>
          <w:snapToGrid w:val="0"/>
        </w:rPr>
        <w:t>.</w:t>
      </w:r>
      <w:r>
        <w:rPr>
          <w:snapToGrid w:val="0"/>
        </w:rPr>
        <w:tab/>
        <w:t>Fees</w:t>
      </w:r>
      <w:bookmarkEnd w:id="184"/>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fees specified in Schedule 11 are payable in respect of the matters set out in that Schedule.</w:t>
      </w:r>
    </w:p>
    <w:p>
      <w:pPr>
        <w:pStyle w:val="Subsection"/>
      </w:pPr>
      <w:r>
        <w:tab/>
        <w:t>(2)</w:t>
      </w:r>
      <w:r>
        <w:tab/>
        <w:t>No fee is payable for —</w:t>
      </w:r>
    </w:p>
    <w:p>
      <w:pPr>
        <w:pStyle w:val="Indenta"/>
      </w:pPr>
      <w:r>
        <w:tab/>
        <w:t>(a)</w:t>
      </w:r>
      <w:r>
        <w:tab/>
        <w:t>an application for a driver’s licence by a person who holds a corresponding licence in another State or a Territory; or</w:t>
      </w:r>
    </w:p>
    <w:p>
      <w:pPr>
        <w:pStyle w:val="Indenta"/>
      </w:pPr>
      <w:r>
        <w:tab/>
        <w:t>(b)</w:t>
      </w:r>
      <w:r>
        <w:tab/>
        <w:t>the issue of a driver’s licence to a person who holds a corresponding licence in another State or a Territory.</w:t>
      </w:r>
    </w:p>
    <w:p>
      <w:pPr>
        <w:pStyle w:val="Subsection"/>
      </w:pPr>
      <w:r>
        <w:tab/>
        <w:t>(3)</w:t>
      </w:r>
      <w:r>
        <w:tab/>
        <w:t>Nothing in subregulation (2)(b) affects the obligation of the person to pay for the renewal of the driver’s licence.</w:t>
      </w:r>
    </w:p>
    <w:p>
      <w:pPr>
        <w:pStyle w:val="Subsection"/>
        <w:rPr>
          <w:ins w:id="191" w:author="Master Repository Process" w:date="2021-09-12T08:30:00Z"/>
        </w:rPr>
      </w:pPr>
      <w:ins w:id="192" w:author="Master Repository Process" w:date="2021-09-12T08:30:00Z">
        <w:r>
          <w:tab/>
          <w:t>(4)</w:t>
        </w:r>
        <w:r>
          <w:tab/>
          <w:t>No licence fee is payable for the first year that an unrestricted licence is being renewed for the first time unless during the preceding period that the licence was held on probation, the holder of the licence —</w:t>
        </w:r>
      </w:ins>
    </w:p>
    <w:p>
      <w:pPr>
        <w:pStyle w:val="Indenta"/>
        <w:rPr>
          <w:ins w:id="193" w:author="Master Repository Process" w:date="2021-09-12T08:30:00Z"/>
        </w:rPr>
      </w:pPr>
      <w:ins w:id="194" w:author="Master Repository Process" w:date="2021-09-12T08:30:00Z">
        <w:r>
          <w:tab/>
          <w:t>(a)</w:t>
        </w:r>
        <w:r>
          <w:tab/>
          <w:t>was convicted of; or</w:t>
        </w:r>
      </w:ins>
    </w:p>
    <w:p>
      <w:pPr>
        <w:pStyle w:val="Indenta"/>
        <w:rPr>
          <w:ins w:id="195" w:author="Master Repository Process" w:date="2021-09-12T08:30:00Z"/>
        </w:rPr>
      </w:pPr>
      <w:ins w:id="196" w:author="Master Repository Process" w:date="2021-09-12T08:30:00Z">
        <w:r>
          <w:tab/>
          <w:t>(b)</w:t>
        </w:r>
        <w:r>
          <w:tab/>
          <w:t>paid a modified penalty in relation to an infringement notice for,</w:t>
        </w:r>
      </w:ins>
    </w:p>
    <w:p>
      <w:pPr>
        <w:pStyle w:val="Subsection"/>
        <w:rPr>
          <w:ins w:id="197" w:author="Master Repository Process" w:date="2021-09-12T08:30:00Z"/>
        </w:rPr>
      </w:pPr>
      <w:ins w:id="198" w:author="Master Repository Process" w:date="2021-09-12T08:30:00Z">
        <w:r>
          <w:tab/>
        </w:r>
        <w:r>
          <w:tab/>
          <w:t xml:space="preserve">any offence under the Act or the </w:t>
        </w:r>
        <w:r>
          <w:rPr>
            <w:i/>
            <w:iCs/>
          </w:rPr>
          <w:t>Road Traffic Code 2000</w:t>
        </w:r>
        <w:r>
          <w:t xml:space="preserve"> of which the driving of a motor vehicle on a road is an element.</w:t>
        </w:r>
      </w:ins>
    </w:p>
    <w:p>
      <w:pPr>
        <w:pStyle w:val="Footnotesection"/>
        <w:keepLines w:val="0"/>
      </w:pPr>
      <w:r>
        <w:tab/>
        <w:t>[Regulation 14A inserted in Gazette 21 Oct 1983 p. 4269; amended in Gazette 26 Oct 1984 p. 3457; 26 Sep 1986 p. 3690; 29 Jul 1988 p. 2540; 23 Dec 1988 p. 4984; 8 Sep 1989 p. 3170; 7 Sep 1990 p. 4701; 23 Nov 1990 p. 5851; 20 Sep 1991 p. 4948; 20 Sep 1991 p. 4949; 26 Nov 1993 p. 6389; 24 May 1996 p. 2171; 31 Jan 1997 p. 679</w:t>
      </w:r>
      <w:r>
        <w:noBreakHyphen/>
        <w:t>80; 26 Mar 1997 p. 1649; 13 May 1997 p. 2340</w:t>
      </w:r>
      <w:r>
        <w:noBreakHyphen/>
        <w:t>1; 12 May 1998 p. 2772; 25 May 1999 p. 2072; 17 May 2000 p. 2425; 8 Sep 2000 p. 5193</w:t>
      </w:r>
      <w:r>
        <w:noBreakHyphen/>
        <w:t>4; 9 Feb 2001 p. 784</w:t>
      </w:r>
      <w:ins w:id="199" w:author="Master Repository Process" w:date="2021-09-12T08:30:00Z">
        <w:r>
          <w:t>; 23 Dec 2005 p. 6277</w:t>
        </w:r>
      </w:ins>
      <w:r>
        <w:t>.]</w:t>
      </w:r>
    </w:p>
    <w:p>
      <w:pPr>
        <w:pStyle w:val="Heading5"/>
      </w:pPr>
      <w:bookmarkStart w:id="200" w:name="_Toc459101584"/>
      <w:bookmarkStart w:id="201" w:name="_Toc513883096"/>
      <w:bookmarkStart w:id="202" w:name="_Toc3281613"/>
      <w:bookmarkStart w:id="203" w:name="_Toc4294165"/>
      <w:bookmarkStart w:id="204" w:name="_Toc124142888"/>
      <w:bookmarkStart w:id="205" w:name="_Toc124142942"/>
      <w:bookmarkStart w:id="206" w:name="_Toc123102335"/>
      <w:r>
        <w:rPr>
          <w:rStyle w:val="CharSectno"/>
        </w:rPr>
        <w:t>14B</w:t>
      </w:r>
      <w:r>
        <w:t>.</w:t>
      </w:r>
      <w:r>
        <w:tab/>
        <w:t>Driving tests</w:t>
      </w:r>
      <w:bookmarkEnd w:id="200"/>
      <w:bookmarkEnd w:id="201"/>
      <w:bookmarkEnd w:id="202"/>
      <w:bookmarkEnd w:id="203"/>
      <w:bookmarkEnd w:id="204"/>
      <w:bookmarkEnd w:id="205"/>
      <w:bookmarkEnd w:id="206"/>
    </w:p>
    <w:p>
      <w:pPr>
        <w:pStyle w:val="Subsection"/>
        <w:spacing w:before="120"/>
      </w:pPr>
      <w:r>
        <w:tab/>
        <w:t>(1)</w:t>
      </w:r>
      <w:r>
        <w:tab/>
        <w:t>In this regulation —</w:t>
      </w:r>
    </w:p>
    <w:p>
      <w:pPr>
        <w:pStyle w:val="Defstart"/>
      </w:pPr>
      <w:r>
        <w:tab/>
      </w:r>
      <w:r>
        <w:rPr>
          <w:b/>
          <w:bCs/>
        </w:rPr>
        <w:t>“</w:t>
      </w:r>
      <w:r>
        <w:rPr>
          <w:rStyle w:val="CharDefText"/>
        </w:rPr>
        <w:t>allocated time</w:t>
      </w:r>
      <w:r>
        <w:rPr>
          <w:b/>
          <w:bCs/>
        </w:rPr>
        <w:t>”</w:t>
      </w:r>
      <w:r>
        <w:t xml:space="preserve"> means the date and time appointed by the Director General for a particular applicant to attend for a driving test.</w:t>
      </w:r>
    </w:p>
    <w:p>
      <w:pPr>
        <w:pStyle w:val="Subsection"/>
        <w:spacing w:before="120"/>
      </w:pPr>
      <w:r>
        <w:tab/>
        <w:t>(2)</w:t>
      </w:r>
      <w:r>
        <w:tab/>
        <w:t>The payment of the fee prescribed in Schedule 11 item 1(a) or 2 entitles an applicant to a driving test at the allocated time.</w:t>
      </w:r>
    </w:p>
    <w:p>
      <w:pPr>
        <w:pStyle w:val="Subsection"/>
        <w:spacing w:before="120"/>
      </w:pPr>
      <w:r>
        <w:tab/>
        <w:t>(3)</w:t>
      </w:r>
      <w:r>
        <w:tab/>
        <w:t>The Director General may change the allocated time either at the request of, or with the consent of, an applicant.</w:t>
      </w:r>
    </w:p>
    <w:p>
      <w:pPr>
        <w:pStyle w:val="Subsection"/>
        <w:spacing w:before="120"/>
      </w:pPr>
      <w:r>
        <w:tab/>
        <w:t>(4)</w:t>
      </w:r>
      <w:r>
        <w:tab/>
        <w:t>Any request by an applicant to change the allocated time must be made more than 48 hours before the allocated time.</w:t>
      </w:r>
    </w:p>
    <w:p>
      <w:pPr>
        <w:pStyle w:val="Subsection"/>
        <w:spacing w:before="120"/>
      </w:pPr>
      <w:r>
        <w:tab/>
        <w:t>(5)</w:t>
      </w:r>
      <w:r>
        <w:tab/>
        <w:t>Subject to subregulation (6), if an applicant fails to attend at the allocated time, the applicant’s entitlement to a driving test is forfeited and the fee prescribed by Schedule 11 item 2 must be paid before he or she is entitled to a driving test.</w:t>
      </w:r>
    </w:p>
    <w:p>
      <w:pPr>
        <w:pStyle w:val="Subsection"/>
        <w:spacing w:before="120"/>
      </w:pPr>
      <w:r>
        <w:tab/>
        <w:t>(6)</w:t>
      </w:r>
      <w:r>
        <w:tab/>
        <w:t xml:space="preserve">The Director General may permit an applicant to attend a driving test at a reallocated time if satisfied that there were extenuating circumstances which prevented the applicant from attending at the allocated time or having that time changed in accordance with subregulations (3) and (4). </w:t>
      </w:r>
    </w:p>
    <w:p>
      <w:pPr>
        <w:pStyle w:val="Footnotesection"/>
      </w:pPr>
      <w:r>
        <w:tab/>
        <w:t>[Regulation 14B inserted in Gazette 25 May 1999 p. 2072; amended in Gazette 9 Feb 2001 p. 784.]</w:t>
      </w:r>
    </w:p>
    <w:p>
      <w:pPr>
        <w:pStyle w:val="Heading5"/>
        <w:rPr>
          <w:snapToGrid w:val="0"/>
        </w:rPr>
      </w:pPr>
      <w:bookmarkStart w:id="207" w:name="_Toc459101585"/>
      <w:bookmarkStart w:id="208" w:name="_Toc513883097"/>
      <w:bookmarkStart w:id="209" w:name="_Toc3281614"/>
      <w:bookmarkStart w:id="210" w:name="_Toc4294166"/>
      <w:bookmarkStart w:id="211" w:name="_Toc124142889"/>
      <w:bookmarkStart w:id="212" w:name="_Toc124142943"/>
      <w:bookmarkStart w:id="213" w:name="_Toc123102336"/>
      <w:r>
        <w:rPr>
          <w:rStyle w:val="CharSectno"/>
        </w:rPr>
        <w:t>15</w:t>
      </w:r>
      <w:r>
        <w:rPr>
          <w:snapToGrid w:val="0"/>
        </w:rPr>
        <w:t>.</w:t>
      </w:r>
      <w:r>
        <w:rPr>
          <w:snapToGrid w:val="0"/>
        </w:rPr>
        <w:tab/>
        <w:t>Fees for extraordinary licences</w:t>
      </w:r>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For the purposes of section 76(3) the prescribed fee for the issue of an extraordinary licence is — </w:t>
      </w:r>
    </w:p>
    <w:p>
      <w:pPr>
        <w:pStyle w:val="Indenta"/>
        <w:rPr>
          <w:snapToGrid w:val="0"/>
        </w:rPr>
      </w:pPr>
      <w:r>
        <w:rPr>
          <w:snapToGrid w:val="0"/>
        </w:rPr>
        <w:tab/>
        <w:t>(a)</w:t>
      </w:r>
      <w:r>
        <w:rPr>
          <w:snapToGrid w:val="0"/>
        </w:rPr>
        <w:tab/>
        <w:t>where the licence is issued for a period not exceeding 6 months — </w:t>
      </w:r>
      <w:r>
        <w:t>$75.80;</w:t>
      </w:r>
    </w:p>
    <w:p>
      <w:pPr>
        <w:pStyle w:val="Indenta"/>
        <w:spacing w:before="100"/>
        <w:rPr>
          <w:snapToGrid w:val="0"/>
        </w:rPr>
      </w:pPr>
      <w:r>
        <w:rPr>
          <w:snapToGrid w:val="0"/>
        </w:rPr>
        <w:tab/>
        <w:t>(b)</w:t>
      </w:r>
      <w:r>
        <w:rPr>
          <w:snapToGrid w:val="0"/>
        </w:rPr>
        <w:tab/>
        <w:t>where the licence is issued for a period exceeding 6 months — </w:t>
      </w:r>
      <w:r>
        <w:t>$151.60.</w:t>
      </w:r>
    </w:p>
    <w:p>
      <w:pPr>
        <w:pStyle w:val="Subsection"/>
        <w:spacing w:before="200"/>
        <w:rPr>
          <w:snapToGrid w:val="0"/>
        </w:rPr>
      </w:pPr>
      <w:r>
        <w:rPr>
          <w:snapToGrid w:val="0"/>
        </w:rPr>
        <w:tab/>
        <w:t>(2)</w:t>
      </w:r>
      <w:r>
        <w:rPr>
          <w:snapToGrid w:val="0"/>
        </w:rPr>
        <w:tab/>
        <w:t>For the purposes of section 76(6) the prescribed fee for the renewal of an extraordinary licence is — </w:t>
      </w:r>
    </w:p>
    <w:p>
      <w:pPr>
        <w:pStyle w:val="Indenta"/>
        <w:spacing w:before="100"/>
        <w:rPr>
          <w:snapToGrid w:val="0"/>
        </w:rPr>
      </w:pPr>
      <w:r>
        <w:rPr>
          <w:snapToGrid w:val="0"/>
        </w:rPr>
        <w:tab/>
        <w:t>(a)</w:t>
      </w:r>
      <w:r>
        <w:rPr>
          <w:snapToGrid w:val="0"/>
        </w:rPr>
        <w:tab/>
        <w:t>where the licence is renewed for a period not exceeding 6 months — </w:t>
      </w:r>
      <w:r>
        <w:t>$16.40;</w:t>
      </w:r>
    </w:p>
    <w:p>
      <w:pPr>
        <w:pStyle w:val="Indenta"/>
        <w:spacing w:before="100"/>
        <w:rPr>
          <w:snapToGrid w:val="0"/>
        </w:rPr>
      </w:pPr>
      <w:r>
        <w:rPr>
          <w:snapToGrid w:val="0"/>
        </w:rPr>
        <w:tab/>
        <w:t>(b)</w:t>
      </w:r>
      <w:r>
        <w:rPr>
          <w:snapToGrid w:val="0"/>
        </w:rPr>
        <w:tab/>
        <w:t>where the licence is renewed for a period exceeding 6 months — </w:t>
      </w:r>
      <w:r>
        <w:t>$33.10.</w:t>
      </w:r>
    </w:p>
    <w:p>
      <w:pPr>
        <w:pStyle w:val="Footnotesection"/>
      </w:pPr>
      <w:r>
        <w:tab/>
        <w:t>[Regulation 15 inserted in Gazette 19 Oct 1984 p. 3365; amended in Gazette 26 Sep 1986 p. 3690; 8 Sep 1989 p. 3170; 7 Sep 1990 p. 4701; 24 May 1996 p. 2172; 13 May 1997 p. 2341; 12 May 1998 p. 2772; 17 May 2000 p. 2425; 29 Jun 2001 p. 3252</w:t>
      </w:r>
      <w:r>
        <w:noBreakHyphen/>
        <w:t>3; 17 May 2002 p. 2566; 20 May 2003 p. 1797</w:t>
      </w:r>
      <w:r>
        <w:noBreakHyphen/>
        <w:t xml:space="preserve">8.] </w:t>
      </w:r>
    </w:p>
    <w:p>
      <w:pPr>
        <w:pStyle w:val="Heading5"/>
        <w:rPr>
          <w:snapToGrid w:val="0"/>
        </w:rPr>
      </w:pPr>
      <w:bookmarkStart w:id="214" w:name="_Toc459101586"/>
      <w:bookmarkStart w:id="215" w:name="_Toc513883098"/>
      <w:bookmarkStart w:id="216" w:name="_Toc3281615"/>
      <w:bookmarkStart w:id="217" w:name="_Toc4294167"/>
      <w:bookmarkStart w:id="218" w:name="_Toc124142890"/>
      <w:bookmarkStart w:id="219" w:name="_Toc124142944"/>
      <w:bookmarkStart w:id="220" w:name="_Toc123102337"/>
      <w:r>
        <w:rPr>
          <w:rStyle w:val="CharSectno"/>
        </w:rPr>
        <w:t>15A</w:t>
      </w:r>
      <w:r>
        <w:rPr>
          <w:snapToGrid w:val="0"/>
        </w:rPr>
        <w:t>.</w:t>
      </w:r>
      <w:r>
        <w:rPr>
          <w:snapToGrid w:val="0"/>
        </w:rPr>
        <w:tab/>
        <w:t>Fee exemption for age pensioners</w:t>
      </w:r>
      <w:bookmarkEnd w:id="214"/>
      <w:bookmarkEnd w:id="215"/>
      <w:bookmarkEnd w:id="216"/>
      <w:bookmarkEnd w:id="217"/>
      <w:bookmarkEnd w:id="218"/>
      <w:bookmarkEnd w:id="219"/>
      <w:bookmarkEnd w:id="220"/>
      <w:r>
        <w:rPr>
          <w:snapToGrid w:val="0"/>
        </w:rPr>
        <w:t xml:space="preserve"> </w:t>
      </w:r>
    </w:p>
    <w:p>
      <w:pPr>
        <w:pStyle w:val="Subsection"/>
        <w:spacing w:before="200"/>
      </w:pPr>
      <w:r>
        <w:tab/>
        <w:t>(1)</w:t>
      </w:r>
      <w:r>
        <w:tab/>
        <w:t>This regulation applies to a person if the Director General is satisfied that —</w:t>
      </w:r>
    </w:p>
    <w:p>
      <w:pPr>
        <w:pStyle w:val="Indenta"/>
        <w:spacing w:before="100"/>
      </w:pPr>
      <w:r>
        <w:tab/>
        <w:t>(a)</w:t>
      </w:r>
      <w:r>
        <w:tab/>
        <w:t>the person is receiving an age pension; or</w:t>
      </w:r>
    </w:p>
    <w:p>
      <w:pPr>
        <w:pStyle w:val="Indenta"/>
        <w:spacing w:before="100"/>
      </w:pPr>
      <w:r>
        <w:tab/>
        <w:t>(b)</w:t>
      </w:r>
      <w:r>
        <w:tab/>
        <w:t>the person is the holder of both a seniors’ card and a seniors’ health card.</w:t>
      </w:r>
    </w:p>
    <w:p>
      <w:pPr>
        <w:pStyle w:val="Subsection"/>
        <w:spacing w:before="200"/>
        <w:rPr>
          <w:snapToGrid w:val="0"/>
        </w:rPr>
      </w:pPr>
      <w:r>
        <w:rPr>
          <w:snapToGrid w:val="0"/>
        </w:rPr>
        <w:tab/>
        <w:t>(2)</w:t>
      </w:r>
      <w:r>
        <w:rPr>
          <w:snapToGrid w:val="0"/>
        </w:rPr>
        <w:tab/>
        <w:t>No fee is payable for the issue or renewal of a driver’s licence where the applicant is a person to whom this regulation applies.</w:t>
      </w:r>
    </w:p>
    <w:p>
      <w:pPr>
        <w:pStyle w:val="Subsection"/>
        <w:spacing w:before="200"/>
        <w:rPr>
          <w:snapToGrid w:val="0"/>
        </w:rPr>
      </w:pPr>
      <w:r>
        <w:rPr>
          <w:snapToGrid w:val="0"/>
        </w:rPr>
        <w:tab/>
        <w:t>(3)</w:t>
      </w:r>
      <w:r>
        <w:rPr>
          <w:snapToGrid w:val="0"/>
        </w:rPr>
        <w:tab/>
        <w:t>No fee is payable under regulation 9 or 9A where the applicant is a person to whom this regulation applies.</w:t>
      </w:r>
    </w:p>
    <w:p>
      <w:pPr>
        <w:pStyle w:val="Footnotesection"/>
      </w:pPr>
      <w:r>
        <w:tab/>
        <w:t xml:space="preserve">[Regulation 15A inserted in Gazette 24 Nov 1995 p. 5456; amended in Gazette 31 Jan 1997 p. 680; 15 Jun 2001 p. 2976.] </w:t>
      </w:r>
    </w:p>
    <w:p>
      <w:pPr>
        <w:pStyle w:val="Heading5"/>
        <w:rPr>
          <w:snapToGrid w:val="0"/>
        </w:rPr>
      </w:pPr>
      <w:bookmarkStart w:id="221" w:name="_Toc459101587"/>
      <w:bookmarkStart w:id="222" w:name="_Toc513883099"/>
      <w:bookmarkStart w:id="223" w:name="_Toc3281616"/>
      <w:bookmarkStart w:id="224" w:name="_Toc4294168"/>
      <w:bookmarkStart w:id="225" w:name="_Toc124142891"/>
      <w:bookmarkStart w:id="226" w:name="_Toc124142945"/>
      <w:bookmarkStart w:id="227" w:name="_Toc123102338"/>
      <w:r>
        <w:rPr>
          <w:rStyle w:val="CharSectno"/>
        </w:rPr>
        <w:t>15B</w:t>
      </w:r>
      <w:r>
        <w:rPr>
          <w:snapToGrid w:val="0"/>
        </w:rPr>
        <w:t>.</w:t>
      </w:r>
      <w:r>
        <w:rPr>
          <w:snapToGrid w:val="0"/>
        </w:rPr>
        <w:tab/>
        <w:t>Reduction in fees for other pensioners and holders of seniors’ cards</w:t>
      </w:r>
      <w:bookmarkEnd w:id="221"/>
      <w:bookmarkEnd w:id="222"/>
      <w:bookmarkEnd w:id="223"/>
      <w:bookmarkEnd w:id="224"/>
      <w:bookmarkEnd w:id="225"/>
      <w:bookmarkEnd w:id="226"/>
      <w:bookmarkEnd w:id="227"/>
      <w:r>
        <w:rPr>
          <w:snapToGrid w:val="0"/>
        </w:rPr>
        <w:t xml:space="preserve"> </w:t>
      </w:r>
    </w:p>
    <w:p>
      <w:pPr>
        <w:pStyle w:val="Subsection"/>
        <w:keepNext/>
        <w:keepLines/>
        <w:rPr>
          <w:snapToGrid w:val="0"/>
        </w:rPr>
      </w:pPr>
      <w:r>
        <w:rPr>
          <w:snapToGrid w:val="0"/>
        </w:rPr>
        <w:tab/>
        <w:t>(1)</w:t>
      </w:r>
      <w:r>
        <w:rPr>
          <w:snapToGrid w:val="0"/>
        </w:rPr>
        <w:tab/>
        <w:t>This regulation applies to a person if regulation 15A does not apply to that person and the Director General is satisfied that the person — </w:t>
      </w:r>
    </w:p>
    <w:p>
      <w:pPr>
        <w:pStyle w:val="Indenta"/>
        <w:rPr>
          <w:snapToGrid w:val="0"/>
        </w:rPr>
      </w:pPr>
      <w:r>
        <w:rPr>
          <w:snapToGrid w:val="0"/>
        </w:rPr>
        <w:tab/>
        <w:t>(a)</w:t>
      </w:r>
      <w:r>
        <w:rPr>
          <w:snapToGrid w:val="0"/>
        </w:rPr>
        <w:tab/>
        <w:t>holds a pensioner concession card and is receiving a pension other than an age pension; or</w:t>
      </w:r>
    </w:p>
    <w:p>
      <w:pPr>
        <w:pStyle w:val="Indenta"/>
        <w:rPr>
          <w:snapToGrid w:val="0"/>
        </w:rPr>
      </w:pPr>
      <w:r>
        <w:rPr>
          <w:snapToGrid w:val="0"/>
        </w:rPr>
        <w:tab/>
        <w:t>(b)</w:t>
      </w:r>
      <w:r>
        <w:rPr>
          <w:snapToGrid w:val="0"/>
        </w:rPr>
        <w:tab/>
        <w:t>holds a seniors’ card.</w:t>
      </w:r>
    </w:p>
    <w:p>
      <w:pPr>
        <w:pStyle w:val="Subsection"/>
        <w:rPr>
          <w:snapToGrid w:val="0"/>
        </w:rPr>
      </w:pPr>
      <w:r>
        <w:rPr>
          <w:snapToGrid w:val="0"/>
        </w:rPr>
        <w:tab/>
        <w:t>(2)</w:t>
      </w:r>
      <w:r>
        <w:rPr>
          <w:snapToGrid w:val="0"/>
        </w:rPr>
        <w:tab/>
        <w:t>The fee set out in regulation 9 is to be reduced by 50% where the applicant is a person to whom this regulation applies.</w:t>
      </w:r>
    </w:p>
    <w:p>
      <w:pPr>
        <w:pStyle w:val="Subsection"/>
        <w:rPr>
          <w:snapToGrid w:val="0"/>
        </w:rPr>
      </w:pPr>
      <w:r>
        <w:rPr>
          <w:snapToGrid w:val="0"/>
        </w:rPr>
        <w:tab/>
        <w:t>(3)</w:t>
      </w:r>
      <w:r>
        <w:rPr>
          <w:snapToGrid w:val="0"/>
        </w:rPr>
        <w:tab/>
        <w:t>The fee set out in regulation 9A is to be reduced by 50% where the applicant is a person to whom this regulation applies.</w:t>
      </w:r>
    </w:p>
    <w:p>
      <w:pPr>
        <w:pStyle w:val="Subsection"/>
        <w:rPr>
          <w:snapToGrid w:val="0"/>
        </w:rPr>
      </w:pPr>
      <w:r>
        <w:rPr>
          <w:snapToGrid w:val="0"/>
        </w:rPr>
        <w:tab/>
        <w:t>(4)</w:t>
      </w:r>
      <w:r>
        <w:rPr>
          <w:snapToGrid w:val="0"/>
        </w:rPr>
        <w:tab/>
        <w:t xml:space="preserve">The fee set out in </w:t>
      </w:r>
      <w:r>
        <w:t xml:space="preserve">Schedule 11 item 4(a) </w:t>
      </w:r>
      <w:r>
        <w:rPr>
          <w:snapToGrid w:val="0"/>
        </w:rPr>
        <w:t xml:space="preserve">is to be reduced to one tenth of the fee set out in </w:t>
      </w:r>
      <w:r>
        <w:t xml:space="preserve">Schedule 11 item 4(b) </w:t>
      </w:r>
      <w:r>
        <w:rPr>
          <w:snapToGrid w:val="0"/>
        </w:rPr>
        <w:t>where the applicant is a person to whom this regulation applies.</w:t>
      </w:r>
    </w:p>
    <w:p>
      <w:pPr>
        <w:pStyle w:val="Subsection"/>
        <w:rPr>
          <w:snapToGrid w:val="0"/>
        </w:rPr>
      </w:pPr>
      <w:r>
        <w:rPr>
          <w:snapToGrid w:val="0"/>
        </w:rPr>
        <w:tab/>
        <w:t>(5)</w:t>
      </w:r>
      <w:r>
        <w:rPr>
          <w:snapToGrid w:val="0"/>
        </w:rPr>
        <w:tab/>
        <w:t xml:space="preserve">The fee set out in </w:t>
      </w:r>
      <w:r>
        <w:t xml:space="preserve">Schedule 11 item 4(b) </w:t>
      </w:r>
      <w:r>
        <w:rPr>
          <w:snapToGrid w:val="0"/>
        </w:rPr>
        <w:t>is to be reduced by 50% where the applicant is a person to whom this regulation applies.</w:t>
      </w:r>
    </w:p>
    <w:p>
      <w:pPr>
        <w:pStyle w:val="Subsection"/>
        <w:rPr>
          <w:snapToGrid w:val="0"/>
        </w:rPr>
      </w:pPr>
      <w:r>
        <w:tab/>
        <w:t>(6)</w:t>
      </w:r>
      <w:r>
        <w:tab/>
        <w:t>If the applicant is a person to whom this regulation applies, the fee payable under Schedule 11 item 4(c) is to be calculated as if “the fee under paragraph (b)” referred to the fee under Schedule 11 item 4(b) as reduced under subregulation (5).</w:t>
      </w:r>
    </w:p>
    <w:p>
      <w:pPr>
        <w:pStyle w:val="Footnotesection"/>
      </w:pPr>
      <w:r>
        <w:tab/>
        <w:t xml:space="preserve">[Regulation 15B inserted in Gazette 24 Nov 1995 p. 5456; amended in Gazette 31 Jan 1997 p. 680; 9 Feb 2001 p. 784.] </w:t>
      </w:r>
    </w:p>
    <w:p>
      <w:pPr>
        <w:pStyle w:val="Heading5"/>
        <w:rPr>
          <w:snapToGrid w:val="0"/>
        </w:rPr>
      </w:pPr>
      <w:bookmarkStart w:id="228" w:name="_Toc459101588"/>
      <w:bookmarkStart w:id="229" w:name="_Toc513883100"/>
      <w:bookmarkStart w:id="230" w:name="_Toc3281617"/>
      <w:bookmarkStart w:id="231" w:name="_Toc4294169"/>
      <w:bookmarkStart w:id="232" w:name="_Toc124142892"/>
      <w:bookmarkStart w:id="233" w:name="_Toc124142946"/>
      <w:bookmarkStart w:id="234" w:name="_Toc123102339"/>
      <w:r>
        <w:rPr>
          <w:rStyle w:val="CharSectno"/>
        </w:rPr>
        <w:t>15C</w:t>
      </w:r>
      <w:r>
        <w:rPr>
          <w:snapToGrid w:val="0"/>
        </w:rPr>
        <w:t>.</w:t>
      </w:r>
      <w:r>
        <w:rPr>
          <w:snapToGrid w:val="0"/>
        </w:rPr>
        <w:tab/>
        <w:t>Fee exemption for motorized wheelchairs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No fee is payable for the issue or renewal of a driver’s licence if the Director General is satisfied that the driver’s licence is granted in respect of, and limited to, the driving of a motorized wheelchair.</w:t>
      </w:r>
    </w:p>
    <w:p>
      <w:pPr>
        <w:pStyle w:val="Footnotesection"/>
      </w:pPr>
      <w:r>
        <w:tab/>
        <w:t xml:space="preserve">[Regulation 15C inserted in Gazette 24 Nov 1995 p. 5456; amended in Gazette 31 Jan 1997 p. 680.] </w:t>
      </w:r>
    </w:p>
    <w:p>
      <w:pPr>
        <w:pStyle w:val="Heading5"/>
        <w:rPr>
          <w:snapToGrid w:val="0"/>
        </w:rPr>
      </w:pPr>
      <w:bookmarkStart w:id="235" w:name="_Toc459101589"/>
      <w:bookmarkStart w:id="236" w:name="_Toc513883101"/>
      <w:bookmarkStart w:id="237" w:name="_Toc3281618"/>
      <w:bookmarkStart w:id="238" w:name="_Toc4294170"/>
      <w:bookmarkStart w:id="239" w:name="_Toc124142893"/>
      <w:bookmarkStart w:id="240" w:name="_Toc124142947"/>
      <w:bookmarkStart w:id="241" w:name="_Toc123102340"/>
      <w:r>
        <w:rPr>
          <w:rStyle w:val="CharSectno"/>
        </w:rPr>
        <w:t>15D</w:t>
      </w:r>
      <w:r>
        <w:rPr>
          <w:snapToGrid w:val="0"/>
        </w:rPr>
        <w:t>.</w:t>
      </w:r>
      <w:r>
        <w:rPr>
          <w:snapToGrid w:val="0"/>
        </w:rPr>
        <w:tab/>
        <w:t>Refund of fees in particular cases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Director General may, in a particular case, refund all or part of any fee paid for the issue or renewal of a driver’s licence if, in the Director General’s opinion, it is just and convenient to give such a refund.</w:t>
      </w:r>
    </w:p>
    <w:p>
      <w:pPr>
        <w:pStyle w:val="Subsection"/>
        <w:rPr>
          <w:snapToGrid w:val="0"/>
        </w:rPr>
      </w:pPr>
      <w:r>
        <w:rPr>
          <w:snapToGrid w:val="0"/>
        </w:rPr>
        <w:tab/>
        <w:t>(2)</w:t>
      </w:r>
      <w:r>
        <w:rPr>
          <w:snapToGrid w:val="0"/>
        </w:rPr>
        <w:tab/>
        <w:t>The Director General must not give a refund under this regulation in respect of any period that is less than 1 year.</w:t>
      </w:r>
    </w:p>
    <w:p>
      <w:pPr>
        <w:pStyle w:val="Subsection"/>
        <w:rPr>
          <w:snapToGrid w:val="0"/>
        </w:rPr>
      </w:pPr>
      <w:r>
        <w:rPr>
          <w:snapToGrid w:val="0"/>
        </w:rPr>
        <w:tab/>
        <w:t>(3)</w:t>
      </w:r>
      <w:r>
        <w:rPr>
          <w:snapToGrid w:val="0"/>
        </w:rPr>
        <w:tab/>
        <w:t>The Director General may charge a fee of $1 for giving any refund under this regulation and the fee may be deducted from the amount refunded.</w:t>
      </w:r>
    </w:p>
    <w:p>
      <w:pPr>
        <w:pStyle w:val="Footnotesection"/>
      </w:pPr>
      <w:r>
        <w:tab/>
        <w:t xml:space="preserve">[Regulation 15D inserted in Gazette 24 Nov 1995 p. 5457; amended in Gazette 31 Jan 1997 p. 680.] </w:t>
      </w:r>
    </w:p>
    <w:p>
      <w:pPr>
        <w:pStyle w:val="Heading5"/>
        <w:rPr>
          <w:snapToGrid w:val="0"/>
        </w:rPr>
      </w:pPr>
      <w:bookmarkStart w:id="242" w:name="_Toc459101590"/>
      <w:bookmarkStart w:id="243" w:name="_Toc513883102"/>
      <w:bookmarkStart w:id="244" w:name="_Toc3281619"/>
      <w:bookmarkStart w:id="245" w:name="_Toc4294171"/>
      <w:bookmarkStart w:id="246" w:name="_Toc124142894"/>
      <w:bookmarkStart w:id="247" w:name="_Toc124142948"/>
      <w:bookmarkStart w:id="248" w:name="_Toc123102341"/>
      <w:r>
        <w:rPr>
          <w:rStyle w:val="CharSectno"/>
        </w:rPr>
        <w:t>15E</w:t>
      </w:r>
      <w:r>
        <w:rPr>
          <w:snapToGrid w:val="0"/>
        </w:rPr>
        <w:t>.</w:t>
      </w:r>
      <w:r>
        <w:rPr>
          <w:snapToGrid w:val="0"/>
        </w:rPr>
        <w:tab/>
        <w:t>Statutory declarations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Director General may, in order to be satisfied that a person is entitled to an exemption, refund or reduction under these regulations, require any information contained in an application to be verified by statutory declaration.</w:t>
      </w:r>
    </w:p>
    <w:p>
      <w:pPr>
        <w:pStyle w:val="Footnotesection"/>
      </w:pPr>
      <w:r>
        <w:tab/>
        <w:t xml:space="preserve">[Regulation 15E inserted in Gazette 24 Nov 1995 p. 5457; amended in Gazette 31 Jan 1997 p. 680.] </w:t>
      </w:r>
    </w:p>
    <w:p>
      <w:pPr>
        <w:pStyle w:val="Heading5"/>
        <w:rPr>
          <w:snapToGrid w:val="0"/>
        </w:rPr>
      </w:pPr>
      <w:bookmarkStart w:id="249" w:name="_Toc459101591"/>
      <w:bookmarkStart w:id="250" w:name="_Toc513883103"/>
      <w:bookmarkStart w:id="251" w:name="_Toc3281620"/>
      <w:bookmarkStart w:id="252" w:name="_Toc4294172"/>
      <w:bookmarkStart w:id="253" w:name="_Toc124142895"/>
      <w:bookmarkStart w:id="254" w:name="_Toc124142949"/>
      <w:bookmarkStart w:id="255" w:name="_Toc123102342"/>
      <w:r>
        <w:rPr>
          <w:rStyle w:val="CharSectno"/>
        </w:rPr>
        <w:t>16</w:t>
      </w:r>
      <w:r>
        <w:rPr>
          <w:snapToGrid w:val="0"/>
        </w:rPr>
        <w:t>.</w:t>
      </w:r>
      <w:r>
        <w:rPr>
          <w:snapToGrid w:val="0"/>
        </w:rPr>
        <w:tab/>
        <w:t>Change of address</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holder of a driver’s licence shall, within 21 days after every change of his address as stated in the licence, give notice in writing of the change to the Director General.</w:t>
      </w:r>
    </w:p>
    <w:p>
      <w:pPr>
        <w:pStyle w:val="Subsection"/>
        <w:rPr>
          <w:snapToGrid w:val="0"/>
        </w:rPr>
      </w:pPr>
      <w:r>
        <w:rPr>
          <w:snapToGrid w:val="0"/>
        </w:rPr>
        <w:tab/>
        <w:t>(2)</w:t>
      </w:r>
      <w:r>
        <w:rPr>
          <w:snapToGrid w:val="0"/>
        </w:rPr>
        <w:tab/>
        <w:t>A person who commits a breach of subregulation (1) is liable, for a first offence, to a penalty not exceeding four penalty units (4 PU) and, for a subsequent offence, to a penalty not exceeding eight penalty units (8 PU).</w:t>
      </w:r>
    </w:p>
    <w:p>
      <w:pPr>
        <w:pStyle w:val="Footnotesection"/>
      </w:pPr>
      <w:r>
        <w:tab/>
        <w:t xml:space="preserve">[Regulation 16 amended in Gazette 13 Mar 1981 p. 939 (corrigendum in Gazette 20 Mar 1981 p. 999); 2 Feb 1982 p. 400; 31 Jan 1997 p. 680; 23 Dec 1997 p. 7452.]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256" w:name="_Toc124142896"/>
      <w:bookmarkStart w:id="257" w:name="_Toc124142950"/>
      <w:bookmarkStart w:id="258" w:name="_Toc123102343"/>
      <w:bookmarkStart w:id="259" w:name="_Toc477138756"/>
      <w:r>
        <w:rPr>
          <w:rStyle w:val="CharSchNo"/>
        </w:rPr>
        <w:t>Schedule 1</w:t>
      </w:r>
      <w:r>
        <w:t> — </w:t>
      </w:r>
      <w:r>
        <w:rPr>
          <w:rStyle w:val="CharSchText"/>
        </w:rPr>
        <w:t>Classification of motor vehicles</w:t>
      </w:r>
      <w:bookmarkEnd w:id="256"/>
      <w:bookmarkEnd w:id="257"/>
      <w:bookmarkEnd w:id="258"/>
    </w:p>
    <w:p>
      <w:pPr>
        <w:pStyle w:val="yShoulderClause"/>
      </w:pPr>
      <w:r>
        <w:t>[r. 3]</w:t>
      </w:r>
    </w:p>
    <w:p>
      <w:pPr>
        <w:pStyle w:val="yFootnoteheading"/>
        <w:spacing w:after="60"/>
      </w:pPr>
      <w:r>
        <w:tab/>
        <w:t>[Heading inserted in Gazette 9 Feb 2001 p. 784.]</w:t>
      </w:r>
    </w:p>
    <w:tbl>
      <w:tblPr>
        <w:tblW w:w="0" w:type="auto"/>
        <w:tblInd w:w="108" w:type="dxa"/>
        <w:tblLayout w:type="fixed"/>
        <w:tblLook w:val="0000" w:firstRow="0" w:lastRow="0" w:firstColumn="0" w:lastColumn="0" w:noHBand="0" w:noVBand="0"/>
      </w:tblPr>
      <w:tblGrid>
        <w:gridCol w:w="1276"/>
        <w:gridCol w:w="5812"/>
      </w:tblGrid>
      <w:tr>
        <w:trPr>
          <w:cantSplit/>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 cycle or a motor carrier.</w:t>
            </w:r>
          </w:p>
        </w:tc>
      </w:tr>
      <w:tr>
        <w:trPr>
          <w:cantSplit/>
        </w:trPr>
        <w:tc>
          <w:tcPr>
            <w:tcW w:w="1276" w:type="dxa"/>
          </w:tcPr>
          <w:p>
            <w:pPr>
              <w:pStyle w:val="yTable"/>
            </w:pPr>
            <w:r>
              <w:t>C</w:t>
            </w:r>
          </w:p>
        </w:tc>
        <w:tc>
          <w:tcPr>
            <w:tcW w:w="5812" w:type="dxa"/>
          </w:tcPr>
          <w:p>
            <w:pPr>
              <w:pStyle w:val="yTable"/>
            </w:pPr>
            <w:r>
              <w:t>A motor vehicle, other than a motor cycle or motor carrier, that has a GVM not exceeding 4.5 t and that is equipped to seat not more than 12 adults including the driver.</w:t>
            </w:r>
          </w:p>
        </w:tc>
      </w:tr>
      <w:tr>
        <w:trPr>
          <w:cantSplit/>
        </w:trPr>
        <w:tc>
          <w:tcPr>
            <w:tcW w:w="1276" w:type="dxa"/>
          </w:tcPr>
          <w:p>
            <w:pPr>
              <w:pStyle w:val="yTable"/>
            </w:pPr>
            <w:r>
              <w:t>LR</w:t>
            </w:r>
          </w:p>
        </w:tc>
        <w:tc>
          <w:tcPr>
            <w:tcW w:w="5812" w:type="dxa"/>
          </w:tcPr>
          <w:p>
            <w:pPr>
              <w:pStyle w:val="yTable"/>
            </w:pPr>
            <w:r>
              <w:t>A motor vehicle, other than a motor cycle or motor carrier, that —</w:t>
            </w:r>
          </w:p>
          <w:p>
            <w:pPr>
              <w:pStyle w:val="yTable"/>
              <w:tabs>
                <w:tab w:val="left" w:pos="416"/>
                <w:tab w:val="left" w:pos="1016"/>
              </w:tabs>
              <w:ind w:left="1016" w:hanging="1016"/>
            </w:pPr>
            <w:r>
              <w:tab/>
              <w:t>(a)</w:t>
            </w:r>
            <w:r>
              <w:tab/>
              <w:t>has a GVM not exceeding 4.5 t and that is equipped to seat more than 12 adults including the driver; or</w:t>
            </w:r>
          </w:p>
          <w:p>
            <w:pPr>
              <w:pStyle w:val="yTable"/>
              <w:tabs>
                <w:tab w:val="left" w:pos="416"/>
                <w:tab w:val="left" w:pos="1016"/>
              </w:tabs>
              <w:ind w:left="1016" w:hanging="1016"/>
            </w:pPr>
            <w:r>
              <w:tab/>
              <w:t>(b)</w:t>
            </w:r>
            <w:r>
              <w:tab/>
              <w:t>has a GVM exceeding 4.5 t but not exceeding 8 t.</w:t>
            </w:r>
          </w:p>
        </w:tc>
      </w:tr>
      <w:tr>
        <w:trPr>
          <w:cantSplit/>
        </w:trPr>
        <w:tc>
          <w:tcPr>
            <w:tcW w:w="1276" w:type="dxa"/>
          </w:tcPr>
          <w:p>
            <w:pPr>
              <w:pStyle w:val="yTable"/>
            </w:pPr>
            <w:r>
              <w:t>MR</w:t>
            </w:r>
          </w:p>
        </w:tc>
        <w:tc>
          <w:tcPr>
            <w:tcW w:w="5812" w:type="dxa"/>
          </w:tcPr>
          <w:p>
            <w:pPr>
              <w:pStyle w:val="yTable"/>
            </w:pPr>
            <w:r>
              <w:t>A motor vehicle, other than a motor cycle or motor carrier, that has 2 axles and a GVM exceeding 8 t.</w:t>
            </w:r>
          </w:p>
        </w:tc>
      </w:tr>
      <w:tr>
        <w:trPr>
          <w:cantSplit/>
        </w:trPr>
        <w:tc>
          <w:tcPr>
            <w:tcW w:w="1276" w:type="dxa"/>
          </w:tcPr>
          <w:p>
            <w:pPr>
              <w:pStyle w:val="yTable"/>
            </w:pPr>
            <w:r>
              <w:t>HR</w:t>
            </w:r>
          </w:p>
        </w:tc>
        <w:tc>
          <w:tcPr>
            <w:tcW w:w="5812" w:type="dxa"/>
          </w:tcPr>
          <w:p>
            <w:pPr>
              <w:pStyle w:val="yTable"/>
            </w:pPr>
            <w:r>
              <w:t>A motor vehicle, other than a motor cycle or motor carrier, that has 3 or more axles and a GVM exceeding 8 t.</w:t>
            </w:r>
          </w:p>
        </w:tc>
      </w:tr>
      <w:tr>
        <w:trPr>
          <w:cantSplit/>
        </w:trPr>
        <w:tc>
          <w:tcPr>
            <w:tcW w:w="1276" w:type="dxa"/>
          </w:tcPr>
          <w:p>
            <w:pPr>
              <w:pStyle w:val="yTable"/>
            </w:pPr>
            <w:r>
              <w:t>HC</w:t>
            </w:r>
          </w:p>
        </w:tc>
        <w:tc>
          <w:tcPr>
            <w:tcW w:w="5812" w:type="dxa"/>
          </w:tcPr>
          <w:p>
            <w:pPr>
              <w:pStyle w:val="yTable"/>
            </w:pPr>
            <w:r>
              <w:t>A motor vehicle that is attached to —</w:t>
            </w:r>
          </w:p>
          <w:p>
            <w:pPr>
              <w:pStyle w:val="yTable"/>
              <w:tabs>
                <w:tab w:val="left" w:pos="416"/>
                <w:tab w:val="left" w:pos="1016"/>
              </w:tabs>
            </w:pPr>
            <w:r>
              <w:tab/>
              <w:t>(a)</w:t>
            </w:r>
            <w:r>
              <w:tab/>
              <w:t>a semi</w:t>
            </w:r>
            <w:r>
              <w:noBreakHyphen/>
              <w:t>trailer; or</w:t>
            </w:r>
          </w:p>
          <w:p>
            <w:pPr>
              <w:pStyle w:val="yTable"/>
              <w:tabs>
                <w:tab w:val="left" w:pos="416"/>
                <w:tab w:val="left" w:pos="1016"/>
              </w:tabs>
            </w:pPr>
            <w:r>
              <w:tab/>
              <w:t>(b)</w:t>
            </w:r>
            <w:r>
              <w:tab/>
              <w:t>a trailer that has a GVM exceeding 9 t.</w:t>
            </w:r>
          </w:p>
        </w:tc>
      </w:tr>
      <w:tr>
        <w:trPr>
          <w:cantSplit/>
        </w:trPr>
        <w:tc>
          <w:tcPr>
            <w:tcW w:w="1276" w:type="dxa"/>
          </w:tcPr>
          <w:p>
            <w:pPr>
              <w:pStyle w:val="yTable"/>
            </w:pPr>
            <w:r>
              <w:t>MC</w:t>
            </w:r>
          </w:p>
        </w:tc>
        <w:tc>
          <w:tcPr>
            <w:tcW w:w="5812" w:type="dxa"/>
          </w:tcPr>
          <w:p>
            <w:pPr>
              <w:pStyle w:val="yTable"/>
            </w:pPr>
            <w:r>
              <w:t>Any other motor vehicle.</w:t>
            </w:r>
          </w:p>
        </w:tc>
      </w:tr>
    </w:tbl>
    <w:p>
      <w:pPr>
        <w:pStyle w:val="yFootnotesection"/>
      </w:pPr>
      <w:r>
        <w:tab/>
        <w:t>[Schedule 1 inserted in Gazette 9 Feb 2001 p. 784</w:t>
      </w:r>
      <w:r>
        <w:noBreakHyphen/>
        <w:t>5.]</w:t>
      </w:r>
    </w:p>
    <w:p>
      <w:pPr>
        <w:pStyle w:val="yScheduleHeading"/>
      </w:pPr>
      <w:bookmarkStart w:id="260" w:name="_Toc124142897"/>
      <w:bookmarkStart w:id="261" w:name="_Toc124142951"/>
      <w:bookmarkStart w:id="262" w:name="_Toc123102344"/>
      <w:r>
        <w:rPr>
          <w:rStyle w:val="CharSchNo"/>
        </w:rPr>
        <w:t>Schedule 2</w:t>
      </w:r>
      <w:r>
        <w:t> — </w:t>
      </w:r>
      <w:r>
        <w:rPr>
          <w:rStyle w:val="CharSchText"/>
        </w:rPr>
        <w:t>Scope of a driver’s licence</w:t>
      </w:r>
      <w:bookmarkEnd w:id="260"/>
      <w:bookmarkEnd w:id="261"/>
      <w:bookmarkEnd w:id="262"/>
    </w:p>
    <w:p>
      <w:pPr>
        <w:pStyle w:val="yShoulderClause"/>
      </w:pPr>
      <w:r>
        <w:t>[r. 4]</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Other motor vehicles licence holder is entitled to drive</w:t>
            </w:r>
          </w:p>
        </w:tc>
      </w:tr>
      <w:tr>
        <w:trPr>
          <w:cantSplit/>
        </w:trPr>
        <w:tc>
          <w:tcPr>
            <w:tcW w:w="1418" w:type="dxa"/>
          </w:tcPr>
          <w:p>
            <w:pPr>
              <w:pStyle w:val="yTable"/>
            </w:pPr>
            <w:r>
              <w:t>MC</w:t>
            </w:r>
          </w:p>
        </w:tc>
        <w:tc>
          <w:tcPr>
            <w:tcW w:w="5670" w:type="dxa"/>
          </w:tcPr>
          <w:p>
            <w:pPr>
              <w:pStyle w:val="yTable"/>
            </w:pPr>
            <w:r>
              <w:t>A motor vehicle of class HC, HR, MR, LR or C or a moped.</w:t>
            </w:r>
          </w:p>
        </w:tc>
      </w:tr>
      <w:tr>
        <w:trPr>
          <w:cantSplit/>
        </w:trPr>
        <w:tc>
          <w:tcPr>
            <w:tcW w:w="1418" w:type="dxa"/>
          </w:tcPr>
          <w:p>
            <w:pPr>
              <w:pStyle w:val="yTable"/>
            </w:pPr>
            <w:r>
              <w:t>HC</w:t>
            </w:r>
          </w:p>
        </w:tc>
        <w:tc>
          <w:tcPr>
            <w:tcW w:w="5670" w:type="dxa"/>
          </w:tcPr>
          <w:p>
            <w:pPr>
              <w:pStyle w:val="yTable"/>
            </w:pPr>
            <w:r>
              <w:t>A motor vehicle of class HR, MR, LR or C or a moped.</w:t>
            </w:r>
          </w:p>
        </w:tc>
      </w:tr>
      <w:tr>
        <w:trPr>
          <w:cantSplit/>
        </w:trPr>
        <w:tc>
          <w:tcPr>
            <w:tcW w:w="1418" w:type="dxa"/>
          </w:tcPr>
          <w:p>
            <w:pPr>
              <w:pStyle w:val="yTable"/>
            </w:pPr>
            <w:r>
              <w:t>HR</w:t>
            </w:r>
          </w:p>
        </w:tc>
        <w:tc>
          <w:tcPr>
            <w:tcW w:w="5670" w:type="dxa"/>
          </w:tcPr>
          <w:p>
            <w:pPr>
              <w:pStyle w:val="yTable"/>
            </w:pPr>
            <w:r>
              <w:t>A motor vehicle of class MR, LR or C or a moped.</w:t>
            </w:r>
          </w:p>
        </w:tc>
      </w:tr>
      <w:tr>
        <w:trPr>
          <w:cantSplit/>
        </w:trPr>
        <w:tc>
          <w:tcPr>
            <w:tcW w:w="1418" w:type="dxa"/>
          </w:tcPr>
          <w:p>
            <w:pPr>
              <w:pStyle w:val="yTable"/>
            </w:pPr>
            <w:r>
              <w:t>MR</w:t>
            </w:r>
          </w:p>
        </w:tc>
        <w:tc>
          <w:tcPr>
            <w:tcW w:w="5670" w:type="dxa"/>
          </w:tcPr>
          <w:p>
            <w:pPr>
              <w:pStyle w:val="yTable"/>
            </w:pPr>
            <w:r>
              <w:t>A motor vehicle of class LR or C or a moped.</w:t>
            </w:r>
          </w:p>
        </w:tc>
      </w:tr>
      <w:tr>
        <w:trPr>
          <w:cantSplit/>
        </w:trPr>
        <w:tc>
          <w:tcPr>
            <w:tcW w:w="1418" w:type="dxa"/>
          </w:tcPr>
          <w:p>
            <w:pPr>
              <w:pStyle w:val="yTable"/>
            </w:pPr>
            <w:r>
              <w:t>LR</w:t>
            </w:r>
          </w:p>
        </w:tc>
        <w:tc>
          <w:tcPr>
            <w:tcW w:w="5670" w:type="dxa"/>
          </w:tcPr>
          <w:p>
            <w:pPr>
              <w:pStyle w:val="yTable"/>
            </w:pPr>
            <w:r>
              <w:t>A motor vehicle of class C or a moped.</w:t>
            </w:r>
          </w:p>
        </w:tc>
      </w:tr>
      <w:tr>
        <w:trPr>
          <w:cantSplit/>
        </w:trPr>
        <w:tc>
          <w:tcPr>
            <w:tcW w:w="1418" w:type="dxa"/>
          </w:tcPr>
          <w:p>
            <w:pPr>
              <w:pStyle w:val="yTable"/>
            </w:pPr>
            <w:r>
              <w:t>C</w:t>
            </w:r>
          </w:p>
        </w:tc>
        <w:tc>
          <w:tcPr>
            <w:tcW w:w="5670" w:type="dxa"/>
          </w:tcPr>
          <w:p>
            <w:pPr>
              <w:pStyle w:val="yTable"/>
            </w:pPr>
            <w:r>
              <w:t>A moped.</w:t>
            </w:r>
          </w:p>
        </w:tc>
      </w:tr>
    </w:tbl>
    <w:p>
      <w:pPr>
        <w:pStyle w:val="yFootnotesection"/>
      </w:pPr>
      <w:r>
        <w:tab/>
        <w:t>[Schedule 2 inserted in Gazette 9 Feb 2001 p. 785.]</w:t>
      </w:r>
    </w:p>
    <w:p>
      <w:pPr>
        <w:pStyle w:val="yScheduleHeading"/>
      </w:pPr>
      <w:bookmarkStart w:id="263" w:name="_Toc124142898"/>
      <w:bookmarkStart w:id="264" w:name="_Toc124142952"/>
      <w:bookmarkStart w:id="265" w:name="_Toc123102345"/>
      <w:r>
        <w:rPr>
          <w:rStyle w:val="CharSchNo"/>
        </w:rPr>
        <w:t>Schedule 3 </w:t>
      </w:r>
      <w:r>
        <w:t>— </w:t>
      </w:r>
      <w:r>
        <w:rPr>
          <w:rStyle w:val="CharSchText"/>
        </w:rPr>
        <w:t>Motor vehicles used to demonstrate an ability to control a class</w:t>
      </w:r>
      <w:bookmarkEnd w:id="263"/>
      <w:bookmarkEnd w:id="264"/>
      <w:bookmarkEnd w:id="265"/>
      <w:r>
        <w:rPr>
          <w:rStyle w:val="CharSchText"/>
        </w:rPr>
        <w:t xml:space="preserve"> </w:t>
      </w:r>
    </w:p>
    <w:p>
      <w:pPr>
        <w:pStyle w:val="yShoulderClause"/>
      </w:pPr>
      <w:r>
        <w:t>[r. 4A]</w:t>
      </w:r>
    </w:p>
    <w:p>
      <w:pPr>
        <w:pStyle w:val="yFootnoteheading"/>
        <w:spacing w:after="60"/>
      </w:pPr>
      <w:r>
        <w:tab/>
        <w:t>[Heading inserted in Gazette 9 Feb 2001 p. 785.]</w:t>
      </w:r>
    </w:p>
    <w:tbl>
      <w:tblPr>
        <w:tblW w:w="0" w:type="auto"/>
        <w:tblInd w:w="108" w:type="dxa"/>
        <w:tblLayout w:type="fixed"/>
        <w:tblLook w:val="0000" w:firstRow="0" w:lastRow="0" w:firstColumn="0" w:lastColumn="0" w:noHBand="0" w:noVBand="0"/>
      </w:tblPr>
      <w:tblGrid>
        <w:gridCol w:w="1276"/>
        <w:gridCol w:w="5812"/>
      </w:tblGrid>
      <w:tr>
        <w:trPr>
          <w:cantSplit/>
          <w:tblHeader/>
        </w:trPr>
        <w:tc>
          <w:tcPr>
            <w:tcW w:w="1276" w:type="dxa"/>
          </w:tcPr>
          <w:p>
            <w:pPr>
              <w:pStyle w:val="yTable"/>
              <w:rPr>
                <w:b/>
                <w:i/>
              </w:rPr>
            </w:pPr>
            <w:r>
              <w:rPr>
                <w:b/>
                <w:i/>
              </w:rPr>
              <w:t>Column 1</w:t>
            </w:r>
          </w:p>
        </w:tc>
        <w:tc>
          <w:tcPr>
            <w:tcW w:w="5812" w:type="dxa"/>
          </w:tcPr>
          <w:p>
            <w:pPr>
              <w:pStyle w:val="yTable"/>
              <w:rPr>
                <w:b/>
                <w:i/>
              </w:rPr>
            </w:pPr>
            <w:r>
              <w:rPr>
                <w:b/>
                <w:i/>
              </w:rPr>
              <w:t>Column 2</w:t>
            </w:r>
          </w:p>
        </w:tc>
      </w:tr>
      <w:tr>
        <w:trPr>
          <w:cantSplit/>
          <w:tblHeader/>
        </w:trPr>
        <w:tc>
          <w:tcPr>
            <w:tcW w:w="1276" w:type="dxa"/>
          </w:tcPr>
          <w:p>
            <w:pPr>
              <w:pStyle w:val="yTable"/>
              <w:rPr>
                <w:b/>
              </w:rPr>
            </w:pPr>
            <w:r>
              <w:rPr>
                <w:b/>
              </w:rPr>
              <w:t>Class</w:t>
            </w:r>
          </w:p>
        </w:tc>
        <w:tc>
          <w:tcPr>
            <w:tcW w:w="5812" w:type="dxa"/>
          </w:tcPr>
          <w:p>
            <w:pPr>
              <w:pStyle w:val="yTable"/>
              <w:rPr>
                <w:b/>
              </w:rPr>
            </w:pPr>
            <w:r>
              <w:rPr>
                <w:b/>
              </w:rPr>
              <w:t>Motor vehicle description</w:t>
            </w:r>
          </w:p>
        </w:tc>
      </w:tr>
      <w:tr>
        <w:trPr>
          <w:cantSplit/>
        </w:trPr>
        <w:tc>
          <w:tcPr>
            <w:tcW w:w="1276" w:type="dxa"/>
          </w:tcPr>
          <w:p>
            <w:pPr>
              <w:pStyle w:val="yTable"/>
            </w:pPr>
            <w:r>
              <w:t>R</w:t>
            </w:r>
          </w:p>
        </w:tc>
        <w:tc>
          <w:tcPr>
            <w:tcW w:w="5812" w:type="dxa"/>
          </w:tcPr>
          <w:p>
            <w:pPr>
              <w:pStyle w:val="yTable"/>
            </w:pPr>
            <w:r>
              <w:t>A motorcycle with an engine capacity exceeding 250 ml.</w:t>
            </w:r>
          </w:p>
        </w:tc>
      </w:tr>
      <w:tr>
        <w:trPr>
          <w:cantSplit/>
        </w:trPr>
        <w:tc>
          <w:tcPr>
            <w:tcW w:w="1276" w:type="dxa"/>
          </w:tcPr>
          <w:p>
            <w:pPr>
              <w:pStyle w:val="yTable"/>
            </w:pPr>
            <w:r>
              <w:t>C</w:t>
            </w:r>
          </w:p>
        </w:tc>
        <w:tc>
          <w:tcPr>
            <w:tcW w:w="5812" w:type="dxa"/>
          </w:tcPr>
          <w:p>
            <w:pPr>
              <w:pStyle w:val="yTable"/>
            </w:pPr>
            <w:r>
              <w:t>A motor vehicle of class C.</w:t>
            </w:r>
          </w:p>
        </w:tc>
      </w:tr>
      <w:tr>
        <w:trPr>
          <w:cantSplit/>
        </w:trPr>
        <w:tc>
          <w:tcPr>
            <w:tcW w:w="1276" w:type="dxa"/>
          </w:tcPr>
          <w:p>
            <w:pPr>
              <w:pStyle w:val="yTable"/>
            </w:pPr>
            <w:r>
              <w:t>LR</w:t>
            </w:r>
          </w:p>
        </w:tc>
        <w:tc>
          <w:tcPr>
            <w:tcW w:w="5812" w:type="dxa"/>
          </w:tcPr>
          <w:p>
            <w:pPr>
              <w:pStyle w:val="yTable"/>
            </w:pPr>
            <w:r>
              <w:t>A motor vehicle of class LR.</w:t>
            </w:r>
          </w:p>
        </w:tc>
      </w:tr>
      <w:tr>
        <w:trPr>
          <w:cantSplit/>
        </w:trPr>
        <w:tc>
          <w:tcPr>
            <w:tcW w:w="1276" w:type="dxa"/>
          </w:tcPr>
          <w:p>
            <w:pPr>
              <w:pStyle w:val="yTable"/>
            </w:pPr>
            <w:r>
              <w:t>MR</w:t>
            </w:r>
          </w:p>
        </w:tc>
        <w:tc>
          <w:tcPr>
            <w:tcW w:w="5812" w:type="dxa"/>
          </w:tcPr>
          <w:p>
            <w:pPr>
              <w:pStyle w:val="yTable"/>
            </w:pPr>
            <w:r>
              <w:t>A motor vehicle of class MR except a prime mover.</w:t>
            </w:r>
          </w:p>
        </w:tc>
      </w:tr>
      <w:tr>
        <w:trPr>
          <w:cantSplit/>
        </w:trPr>
        <w:tc>
          <w:tcPr>
            <w:tcW w:w="1276" w:type="dxa"/>
          </w:tcPr>
          <w:p>
            <w:pPr>
              <w:pStyle w:val="yTable"/>
            </w:pPr>
            <w:r>
              <w:t>HR</w:t>
            </w:r>
          </w:p>
        </w:tc>
        <w:tc>
          <w:tcPr>
            <w:tcW w:w="5812" w:type="dxa"/>
          </w:tcPr>
          <w:p>
            <w:pPr>
              <w:pStyle w:val="yTable"/>
            </w:pPr>
            <w:r>
              <w:t>A motor vehicle of class HR, except a prime mover, that has 3 or more axles and a GVM exceeding 15 t.</w:t>
            </w:r>
          </w:p>
        </w:tc>
      </w:tr>
      <w:tr>
        <w:trPr>
          <w:cantSplit/>
        </w:trPr>
        <w:tc>
          <w:tcPr>
            <w:tcW w:w="1276" w:type="dxa"/>
          </w:tcPr>
          <w:p>
            <w:pPr>
              <w:pStyle w:val="yTable"/>
            </w:pPr>
            <w:r>
              <w:rPr>
                <w:sz w:val="24"/>
              </w:rPr>
              <w:br w:type="page"/>
            </w:r>
            <w:r>
              <w:rPr>
                <w:sz w:val="24"/>
              </w:rPr>
              <w:br w:type="page"/>
            </w:r>
            <w:r>
              <w:rPr>
                <w:sz w:val="24"/>
              </w:rPr>
              <w:br w:type="page"/>
            </w:r>
            <w:r>
              <w:t>HC</w:t>
            </w:r>
          </w:p>
        </w:tc>
        <w:tc>
          <w:tcPr>
            <w:tcW w:w="5812" w:type="dxa"/>
          </w:tcPr>
          <w:p>
            <w:pPr>
              <w:pStyle w:val="yTable"/>
            </w:pPr>
            <w:r>
              <w:t>A prime mover that —</w:t>
            </w:r>
          </w:p>
          <w:p>
            <w:pPr>
              <w:pStyle w:val="yTable"/>
              <w:tabs>
                <w:tab w:val="left" w:pos="416"/>
                <w:tab w:val="left" w:pos="1016"/>
              </w:tabs>
            </w:pPr>
            <w:r>
              <w:tab/>
              <w:t>(a)</w:t>
            </w:r>
            <w:r>
              <w:tab/>
              <w:t>has 3 axles and a GVM exceeding 15 t; and</w:t>
            </w:r>
          </w:p>
          <w:p>
            <w:pPr>
              <w:pStyle w:val="yTable"/>
              <w:tabs>
                <w:tab w:val="left" w:pos="416"/>
                <w:tab w:val="left" w:pos="1016"/>
              </w:tabs>
              <w:ind w:left="1016" w:hanging="1016"/>
            </w:pPr>
            <w:r>
              <w:tab/>
              <w:t>(b)</w:t>
            </w:r>
            <w:r>
              <w:tab/>
              <w:t>is attached to one semi</w:t>
            </w:r>
            <w:r>
              <w:noBreakHyphen/>
              <w:t>trailer that has at least 2 axles, an unladen mass exceeding 4 500 kg, a GVM of not less than 16 t and a length of not less than 10 m.</w:t>
            </w:r>
          </w:p>
          <w:p>
            <w:pPr>
              <w:pStyle w:val="yTable"/>
            </w:pPr>
            <w:r>
              <w:t>OR</w:t>
            </w:r>
          </w:p>
          <w:p>
            <w:pPr>
              <w:pStyle w:val="yTable"/>
            </w:pPr>
            <w:r>
              <w:t>A motor vehicle, other than a prime mover, that —</w:t>
            </w:r>
          </w:p>
          <w:p>
            <w:pPr>
              <w:pStyle w:val="yTable"/>
              <w:tabs>
                <w:tab w:val="left" w:pos="416"/>
                <w:tab w:val="left" w:pos="1016"/>
              </w:tabs>
              <w:ind w:left="1016" w:hanging="1016"/>
            </w:pPr>
            <w:r>
              <w:tab/>
              <w:t>(a)</w:t>
            </w:r>
            <w:r>
              <w:tab/>
              <w:t>has 3 or more axles and a GVM of more than 15 t; and</w:t>
            </w:r>
          </w:p>
          <w:p>
            <w:pPr>
              <w:pStyle w:val="yTable"/>
              <w:tabs>
                <w:tab w:val="left" w:pos="416"/>
                <w:tab w:val="left" w:pos="1016"/>
              </w:tabs>
              <w:ind w:left="1016" w:hanging="1016"/>
            </w:pPr>
            <w:r>
              <w:tab/>
              <w:t>(b)</w:t>
            </w:r>
            <w:r>
              <w:tab/>
              <w:t>is attached to a trailer that has an unladen mass exceeding 4 500 kg, a GVM of not less than 16 t and a length of not less than 7 m.</w:t>
            </w:r>
          </w:p>
        </w:tc>
      </w:tr>
      <w:tr>
        <w:trPr>
          <w:cantSplit/>
        </w:trPr>
        <w:tc>
          <w:tcPr>
            <w:tcW w:w="1276" w:type="dxa"/>
          </w:tcPr>
          <w:p>
            <w:pPr>
              <w:pStyle w:val="yTable"/>
            </w:pPr>
            <w:r>
              <w:t>MC</w:t>
            </w:r>
          </w:p>
        </w:tc>
        <w:tc>
          <w:tcPr>
            <w:tcW w:w="5812" w:type="dxa"/>
          </w:tcPr>
          <w:p>
            <w:pPr>
              <w:pStyle w:val="yTable"/>
            </w:pPr>
            <w:r>
              <w:t>A prime mover —</w:t>
            </w:r>
          </w:p>
          <w:p>
            <w:pPr>
              <w:pStyle w:val="yTable"/>
              <w:tabs>
                <w:tab w:val="left" w:pos="416"/>
                <w:tab w:val="left" w:pos="1016"/>
              </w:tabs>
            </w:pPr>
            <w:r>
              <w:tab/>
              <w:t>(a)</w:t>
            </w:r>
            <w:r>
              <w:tab/>
              <w:t>that —</w:t>
            </w:r>
          </w:p>
          <w:p>
            <w:pPr>
              <w:pStyle w:val="yTable"/>
              <w:tabs>
                <w:tab w:val="left" w:pos="656"/>
                <w:tab w:val="left" w:pos="1016"/>
                <w:tab w:val="left" w:pos="1496"/>
              </w:tabs>
            </w:pPr>
            <w:r>
              <w:tab/>
            </w:r>
            <w:r>
              <w:tab/>
              <w:t>(i)</w:t>
            </w:r>
            <w:r>
              <w:tab/>
              <w:t>has 3 axles and a GVM exceeding 15 t;</w:t>
            </w:r>
          </w:p>
          <w:p>
            <w:pPr>
              <w:pStyle w:val="yTable"/>
              <w:tabs>
                <w:tab w:val="left" w:pos="656"/>
                <w:tab w:val="left" w:pos="1016"/>
                <w:tab w:val="left" w:pos="1496"/>
              </w:tabs>
              <w:ind w:left="1496" w:hanging="1496"/>
            </w:pPr>
            <w:r>
              <w:tab/>
            </w:r>
            <w:r>
              <w:tab/>
              <w:t>(ii)</w:t>
            </w:r>
            <w:r>
              <w:tab/>
              <w:t>is attached to a semi</w:t>
            </w:r>
            <w:r>
              <w:noBreakHyphen/>
              <w:t>trailer and a trailer that each have at least 2 axles, an unladen mass exceeding 4 500 kg, a GVM of not less than 16 t and a length of not less than 10 m;</w:t>
            </w:r>
          </w:p>
          <w:p>
            <w:pPr>
              <w:pStyle w:val="yTable"/>
              <w:tabs>
                <w:tab w:val="left" w:pos="1016"/>
              </w:tabs>
            </w:pPr>
            <w:r>
              <w:tab/>
              <w:t>or</w:t>
            </w:r>
          </w:p>
          <w:p>
            <w:pPr>
              <w:pStyle w:val="yTable"/>
              <w:tabs>
                <w:tab w:val="left" w:pos="416"/>
                <w:tab w:val="left" w:pos="1016"/>
              </w:tabs>
            </w:pPr>
            <w:r>
              <w:tab/>
              <w:t>(b)</w:t>
            </w:r>
            <w:r>
              <w:tab/>
              <w:t>that —</w:t>
            </w:r>
          </w:p>
          <w:p>
            <w:pPr>
              <w:pStyle w:val="yTable"/>
              <w:tabs>
                <w:tab w:val="left" w:pos="656"/>
                <w:tab w:val="left" w:pos="1016"/>
                <w:tab w:val="left" w:pos="1496"/>
              </w:tabs>
              <w:ind w:left="1496" w:hanging="1496"/>
            </w:pPr>
            <w:r>
              <w:tab/>
            </w:r>
            <w:r>
              <w:tab/>
              <w:t>(i)</w:t>
            </w:r>
            <w:r>
              <w:tab/>
              <w:t>has 3 axles and a GVM exceeding 15 t; and</w:t>
            </w:r>
          </w:p>
        </w:tc>
      </w:tr>
      <w:tr>
        <w:trPr>
          <w:cantSplit/>
        </w:trPr>
        <w:tc>
          <w:tcPr>
            <w:tcW w:w="1276" w:type="dxa"/>
          </w:tcPr>
          <w:p>
            <w:pPr>
              <w:pStyle w:val="yTable"/>
              <w:keepNext/>
              <w:keepLines/>
            </w:pPr>
          </w:p>
        </w:tc>
        <w:tc>
          <w:tcPr>
            <w:tcW w:w="5812" w:type="dxa"/>
          </w:tcPr>
          <w:p>
            <w:pPr>
              <w:pStyle w:val="yTable"/>
              <w:tabs>
                <w:tab w:val="left" w:pos="656"/>
                <w:tab w:val="left" w:pos="1016"/>
                <w:tab w:val="left" w:pos="1496"/>
              </w:tabs>
              <w:ind w:left="1496" w:hanging="1496"/>
            </w:pPr>
            <w:r>
              <w:tab/>
            </w:r>
            <w:r>
              <w:tab/>
              <w:t>(ii)</w:t>
            </w:r>
            <w:r>
              <w:tab/>
              <w:t>is attached to 2 semi</w:t>
            </w:r>
            <w:r>
              <w:noBreakHyphen/>
              <w:t>trailers that each have at least 2 axles, an unladen mass exceeding 4 500 kg, a GVM of not less than 16 t; and</w:t>
            </w:r>
          </w:p>
          <w:p>
            <w:pPr>
              <w:pStyle w:val="yTable"/>
              <w:tabs>
                <w:tab w:val="left" w:pos="656"/>
                <w:tab w:val="left" w:pos="1016"/>
                <w:tab w:val="left" w:pos="1136"/>
                <w:tab w:val="left" w:pos="1496"/>
              </w:tabs>
              <w:ind w:left="1496" w:hanging="1496"/>
            </w:pPr>
            <w:r>
              <w:tab/>
            </w:r>
            <w:r>
              <w:tab/>
              <w:t>(iii)</w:t>
            </w:r>
            <w:r>
              <w:tab/>
              <w:t>together with the semi</w:t>
            </w:r>
            <w:r>
              <w:noBreakHyphen/>
              <w:t>trailers has a length of not less than 22 m.</w:t>
            </w:r>
          </w:p>
          <w:p>
            <w:pPr>
              <w:pStyle w:val="yTable"/>
              <w:keepNext/>
              <w:keepLines/>
              <w:tabs>
                <w:tab w:val="left" w:pos="1016"/>
                <w:tab w:val="left" w:pos="1496"/>
              </w:tabs>
            </w:pPr>
            <w:r>
              <w:t>OR</w:t>
            </w:r>
          </w:p>
          <w:p>
            <w:pPr>
              <w:pStyle w:val="yTable"/>
              <w:keepNext/>
              <w:keepLines/>
            </w:pPr>
            <w:r>
              <w:t>A motor vehicle of class HR that —</w:t>
            </w:r>
          </w:p>
          <w:p>
            <w:pPr>
              <w:pStyle w:val="yTable"/>
              <w:tabs>
                <w:tab w:val="left" w:pos="416"/>
                <w:tab w:val="left" w:pos="1016"/>
              </w:tabs>
            </w:pPr>
            <w:r>
              <w:tab/>
              <w:t>(a)</w:t>
            </w:r>
            <w:r>
              <w:tab/>
              <w:t>has 3 axles and a GVM of more than 15 t; and</w:t>
            </w:r>
          </w:p>
          <w:p>
            <w:pPr>
              <w:pStyle w:val="yTable"/>
              <w:tabs>
                <w:tab w:val="left" w:pos="416"/>
                <w:tab w:val="left" w:pos="1016"/>
              </w:tabs>
              <w:ind w:left="1016" w:hanging="1016"/>
            </w:pPr>
            <w:r>
              <w:tab/>
              <w:t>(b)</w:t>
            </w:r>
            <w:r>
              <w:tab/>
              <w:t>is attached to 2 trailers that each have at least 2 axles, an unladen mass exceeding 4 500 kg, a GVM of not less than 16 t and a length of not less than 7 m.</w:t>
            </w:r>
          </w:p>
        </w:tc>
      </w:tr>
    </w:tbl>
    <w:p>
      <w:pPr>
        <w:pStyle w:val="yFootnotesection"/>
        <w:keepNext/>
      </w:pPr>
      <w:r>
        <w:tab/>
        <w:t>[Schedule 3 inserted in Gazette 9 Feb 2001 p. 785</w:t>
      </w:r>
      <w:r>
        <w:noBreakHyphen/>
        <w:t>6.]</w:t>
      </w:r>
    </w:p>
    <w:p>
      <w:pPr>
        <w:pStyle w:val="yScheduleHeading"/>
      </w:pPr>
      <w:bookmarkStart w:id="266" w:name="_Toc124142899"/>
      <w:bookmarkStart w:id="267" w:name="_Toc124142953"/>
      <w:bookmarkStart w:id="268" w:name="_Toc123102346"/>
      <w:r>
        <w:rPr>
          <w:rStyle w:val="CharSchNo"/>
        </w:rPr>
        <w:t>Schedule 4 </w:t>
      </w:r>
      <w:r>
        <w:t>— </w:t>
      </w:r>
      <w:r>
        <w:rPr>
          <w:rStyle w:val="CharSchText"/>
        </w:rPr>
        <w:t>Prerequisite driver’s licences</w:t>
      </w:r>
      <w:bookmarkEnd w:id="266"/>
      <w:bookmarkEnd w:id="267"/>
      <w:bookmarkEnd w:id="268"/>
    </w:p>
    <w:p>
      <w:pPr>
        <w:pStyle w:val="yShoulderClause"/>
      </w:pPr>
      <w:r>
        <w:t>[r. 4B]</w:t>
      </w:r>
    </w:p>
    <w:p>
      <w:pPr>
        <w:pStyle w:val="yFootnoteheading"/>
        <w:spacing w:after="60"/>
      </w:pPr>
      <w:r>
        <w:tab/>
        <w:t>[Heading inserted in Gazette 9 Feb 2001 p. 786.]</w:t>
      </w:r>
    </w:p>
    <w:tbl>
      <w:tblPr>
        <w:tblW w:w="0" w:type="auto"/>
        <w:tblInd w:w="108" w:type="dxa"/>
        <w:tblLayout w:type="fixed"/>
        <w:tblLook w:val="0000" w:firstRow="0" w:lastRow="0" w:firstColumn="0" w:lastColumn="0" w:noHBand="0" w:noVBand="0"/>
      </w:tblPr>
      <w:tblGrid>
        <w:gridCol w:w="1418"/>
        <w:gridCol w:w="4394"/>
        <w:gridCol w:w="1276"/>
      </w:tblGrid>
      <w:tr>
        <w:trPr>
          <w:cantSplit/>
        </w:trPr>
        <w:tc>
          <w:tcPr>
            <w:tcW w:w="1418" w:type="dxa"/>
          </w:tcPr>
          <w:p>
            <w:pPr>
              <w:pStyle w:val="yTable"/>
              <w:rPr>
                <w:b/>
                <w:i/>
              </w:rPr>
            </w:pPr>
            <w:r>
              <w:rPr>
                <w:b/>
                <w:i/>
              </w:rPr>
              <w:t>Column 1</w:t>
            </w:r>
          </w:p>
        </w:tc>
        <w:tc>
          <w:tcPr>
            <w:tcW w:w="4394" w:type="dxa"/>
          </w:tcPr>
          <w:p>
            <w:pPr>
              <w:pStyle w:val="yTable"/>
              <w:rPr>
                <w:b/>
                <w:i/>
              </w:rPr>
            </w:pPr>
            <w:r>
              <w:rPr>
                <w:b/>
                <w:i/>
              </w:rPr>
              <w:t>Column 2</w:t>
            </w:r>
          </w:p>
        </w:tc>
        <w:tc>
          <w:tcPr>
            <w:tcW w:w="1276" w:type="dxa"/>
          </w:tcPr>
          <w:p>
            <w:pPr>
              <w:pStyle w:val="yTable"/>
              <w:rPr>
                <w:b/>
                <w:i/>
              </w:rPr>
            </w:pPr>
            <w:r>
              <w:rPr>
                <w:b/>
                <w:i/>
              </w:rPr>
              <w:t>Column 3</w:t>
            </w:r>
          </w:p>
        </w:tc>
      </w:tr>
      <w:tr>
        <w:trPr>
          <w:cantSplit/>
        </w:trPr>
        <w:tc>
          <w:tcPr>
            <w:tcW w:w="1418" w:type="dxa"/>
          </w:tcPr>
          <w:p>
            <w:pPr>
              <w:pStyle w:val="yTable"/>
              <w:rPr>
                <w:b/>
              </w:rPr>
            </w:pPr>
            <w:r>
              <w:rPr>
                <w:b/>
              </w:rPr>
              <w:t>Class</w:t>
            </w:r>
          </w:p>
        </w:tc>
        <w:tc>
          <w:tcPr>
            <w:tcW w:w="4394" w:type="dxa"/>
          </w:tcPr>
          <w:p>
            <w:pPr>
              <w:pStyle w:val="yTable"/>
              <w:rPr>
                <w:b/>
              </w:rPr>
            </w:pPr>
            <w:r>
              <w:rPr>
                <w:b/>
              </w:rPr>
              <w:t>Prerequisite licence</w:t>
            </w:r>
          </w:p>
        </w:tc>
        <w:tc>
          <w:tcPr>
            <w:tcW w:w="1276" w:type="dxa"/>
          </w:tcPr>
          <w:p>
            <w:pPr>
              <w:pStyle w:val="yTable"/>
              <w:rPr>
                <w:b/>
              </w:rPr>
            </w:pPr>
            <w:r>
              <w:rPr>
                <w:b/>
              </w:rPr>
              <w:t>Period</w:t>
            </w:r>
          </w:p>
        </w:tc>
      </w:tr>
      <w:tr>
        <w:trPr>
          <w:cantSplit/>
        </w:trPr>
        <w:tc>
          <w:tcPr>
            <w:tcW w:w="1418" w:type="dxa"/>
          </w:tcPr>
          <w:p>
            <w:pPr>
              <w:pStyle w:val="yTable"/>
            </w:pPr>
            <w:r>
              <w:t>R</w:t>
            </w:r>
          </w:p>
        </w:tc>
        <w:tc>
          <w:tcPr>
            <w:tcW w:w="4394" w:type="dxa"/>
          </w:tcPr>
          <w:p>
            <w:pPr>
              <w:pStyle w:val="yTable"/>
            </w:pPr>
            <w:r>
              <w:t>A licence that is appropriate to a motor cycle (other than a moped) that has an engine capacity not exceeding 250 ml .........................</w:t>
            </w:r>
          </w:p>
        </w:tc>
        <w:tc>
          <w:tcPr>
            <w:tcW w:w="1276" w:type="dxa"/>
          </w:tcPr>
          <w:p>
            <w:pPr>
              <w:pStyle w:val="yTable"/>
            </w:pPr>
            <w:r>
              <w:br/>
            </w:r>
            <w:r>
              <w:br/>
              <w:t>one year</w:t>
            </w:r>
          </w:p>
        </w:tc>
      </w:tr>
      <w:tr>
        <w:trPr>
          <w:cantSplit/>
        </w:trPr>
        <w:tc>
          <w:tcPr>
            <w:tcW w:w="1418" w:type="dxa"/>
          </w:tcPr>
          <w:p>
            <w:pPr>
              <w:pStyle w:val="yTable"/>
            </w:pPr>
            <w:r>
              <w:t>LR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MR</w:t>
            </w:r>
          </w:p>
        </w:tc>
        <w:tc>
          <w:tcPr>
            <w:tcW w:w="4394" w:type="dxa"/>
          </w:tcPr>
          <w:p>
            <w:pPr>
              <w:pStyle w:val="yTable"/>
            </w:pPr>
            <w:r>
              <w:t>A licence that is appropriate to a motor vehicle of class C ..........................................................</w:t>
            </w:r>
          </w:p>
        </w:tc>
        <w:tc>
          <w:tcPr>
            <w:tcW w:w="1276" w:type="dxa"/>
          </w:tcPr>
          <w:p>
            <w:pPr>
              <w:pStyle w:val="yTable"/>
            </w:pPr>
            <w:r>
              <w:br/>
              <w:t>one year</w:t>
            </w:r>
          </w:p>
        </w:tc>
      </w:tr>
      <w:tr>
        <w:trPr>
          <w:cantSplit/>
        </w:trPr>
        <w:tc>
          <w:tcPr>
            <w:tcW w:w="1418" w:type="dxa"/>
          </w:tcPr>
          <w:p>
            <w:pPr>
              <w:pStyle w:val="yTable"/>
            </w:pPr>
            <w:r>
              <w:t>HR</w:t>
            </w:r>
          </w:p>
        </w:tc>
        <w:tc>
          <w:tcPr>
            <w:tcW w:w="4394" w:type="dxa"/>
          </w:tcPr>
          <w:p>
            <w:pPr>
              <w:pStyle w:val="yTable"/>
            </w:pPr>
            <w:r>
              <w:t>A licence that is unrestricted for the purposes of section 45(4) of the Act and that is appropriate to a motor vehicle of class C ........</w:t>
            </w:r>
          </w:p>
        </w:tc>
        <w:tc>
          <w:tcPr>
            <w:tcW w:w="1276" w:type="dxa"/>
          </w:tcPr>
          <w:p>
            <w:pPr>
              <w:pStyle w:val="yTable"/>
            </w:pPr>
            <w:r>
              <w:br/>
            </w:r>
            <w:r>
              <w:br/>
              <w:t>2 years</w:t>
            </w:r>
          </w:p>
        </w:tc>
      </w:tr>
      <w:tr>
        <w:trPr>
          <w:cantSplit/>
        </w:trPr>
        <w:tc>
          <w:tcPr>
            <w:tcW w:w="1418" w:type="dxa"/>
          </w:tcPr>
          <w:p>
            <w:pPr>
              <w:pStyle w:val="yTable"/>
            </w:pPr>
            <w:r>
              <w:t>HC</w:t>
            </w:r>
          </w:p>
        </w:tc>
        <w:tc>
          <w:tcPr>
            <w:tcW w:w="4394" w:type="dxa"/>
          </w:tcPr>
          <w:p>
            <w:pPr>
              <w:pStyle w:val="yTable"/>
            </w:pPr>
            <w:r>
              <w:t>A licence that is unrestricted for the purposes of section 45(4) of the Act and that is appropriate to a motor vehicle of class C ........</w:t>
            </w:r>
          </w:p>
          <w:p>
            <w:pPr>
              <w:pStyle w:val="yTable"/>
            </w:pPr>
            <w:r>
              <w:t>AND</w:t>
            </w:r>
          </w:p>
        </w:tc>
        <w:tc>
          <w:tcPr>
            <w:tcW w:w="1276" w:type="dxa"/>
          </w:tcPr>
          <w:p>
            <w:pPr>
              <w:pStyle w:val="yTable"/>
            </w:pPr>
            <w:r>
              <w:br/>
            </w:r>
            <w:r>
              <w:br/>
              <w:t>3 years</w:t>
            </w:r>
          </w:p>
        </w:tc>
      </w:tr>
      <w:tr>
        <w:trPr>
          <w:cantSplit/>
        </w:trPr>
        <w:tc>
          <w:tcPr>
            <w:tcW w:w="1418" w:type="dxa"/>
          </w:tcPr>
          <w:p>
            <w:pPr>
              <w:pStyle w:val="yTable"/>
            </w:pPr>
          </w:p>
        </w:tc>
        <w:tc>
          <w:tcPr>
            <w:tcW w:w="4394" w:type="dxa"/>
          </w:tcPr>
          <w:p>
            <w:pPr>
              <w:pStyle w:val="yTable"/>
            </w:pPr>
            <w:r>
              <w:t>A licence that is unrestricted for the purposes of section 45(4) of the Act and that is appropriate to a motor vehicle of class MR or HR ....................................................................</w:t>
            </w:r>
          </w:p>
        </w:tc>
        <w:tc>
          <w:tcPr>
            <w:tcW w:w="1276" w:type="dxa"/>
          </w:tcPr>
          <w:p>
            <w:pPr>
              <w:pStyle w:val="yTable"/>
            </w:pPr>
            <w:r>
              <w:br/>
            </w:r>
            <w:r>
              <w:br/>
            </w:r>
            <w:r>
              <w:br/>
              <w:t>one year</w:t>
            </w:r>
          </w:p>
        </w:tc>
      </w:tr>
      <w:tr>
        <w:trPr>
          <w:cantSplit/>
        </w:trPr>
        <w:tc>
          <w:tcPr>
            <w:tcW w:w="1418" w:type="dxa"/>
          </w:tcPr>
          <w:p>
            <w:pPr>
              <w:pStyle w:val="yTable"/>
            </w:pPr>
            <w:r>
              <w:t>MC</w:t>
            </w:r>
          </w:p>
        </w:tc>
        <w:tc>
          <w:tcPr>
            <w:tcW w:w="4394" w:type="dxa"/>
          </w:tcPr>
          <w:p>
            <w:pPr>
              <w:pStyle w:val="yTable"/>
            </w:pPr>
            <w:r>
              <w:t>A licence that is appropriate to a motor vehicle of class HR or HC ............................................</w:t>
            </w:r>
          </w:p>
        </w:tc>
        <w:tc>
          <w:tcPr>
            <w:tcW w:w="1276" w:type="dxa"/>
          </w:tcPr>
          <w:p>
            <w:pPr>
              <w:pStyle w:val="yTable"/>
            </w:pPr>
            <w:r>
              <w:br/>
              <w:t>one year</w:t>
            </w:r>
          </w:p>
        </w:tc>
      </w:tr>
    </w:tbl>
    <w:p>
      <w:pPr>
        <w:pStyle w:val="yFootnotesection"/>
        <w:rPr>
          <w:rStyle w:val="CharSchNo"/>
        </w:rPr>
      </w:pPr>
      <w:r>
        <w:rPr>
          <w:rStyle w:val="CharSchNo"/>
        </w:rPr>
        <w:tab/>
        <w:t>[Schedule 4 inserted in Gazette 9 Feb 2001 p. 786</w:t>
      </w:r>
      <w:r>
        <w:rPr>
          <w:rStyle w:val="CharSchNo"/>
        </w:rPr>
        <w:noBreakHyphen/>
        <w:t>7.]</w:t>
      </w:r>
    </w:p>
    <w:p>
      <w:pPr>
        <w:pStyle w:val="yScheduleHeading"/>
      </w:pPr>
      <w:bookmarkStart w:id="269" w:name="_Toc124142900"/>
      <w:bookmarkStart w:id="270" w:name="_Toc124142954"/>
      <w:bookmarkStart w:id="271" w:name="_Toc123102347"/>
      <w:r>
        <w:rPr>
          <w:rStyle w:val="CharSchNo"/>
        </w:rPr>
        <w:t>Schedule 5 </w:t>
      </w:r>
      <w:r>
        <w:t>—</w:t>
      </w:r>
      <w:r>
        <w:rPr>
          <w:rStyle w:val="CharSchNo"/>
        </w:rPr>
        <w:t> </w:t>
      </w:r>
      <w:r>
        <w:rPr>
          <w:rStyle w:val="CharSchText"/>
        </w:rPr>
        <w:t>Vehicle running costs</w:t>
      </w:r>
      <w:bookmarkEnd w:id="269"/>
      <w:bookmarkEnd w:id="270"/>
      <w:bookmarkEnd w:id="271"/>
    </w:p>
    <w:p>
      <w:pPr>
        <w:pStyle w:val="yShoulderClause"/>
      </w:pPr>
      <w:r>
        <w:t>[r. 5(2a)]</w:t>
      </w:r>
    </w:p>
    <w:p>
      <w:pPr>
        <w:pStyle w:val="yFootnoteheading"/>
        <w:spacing w:after="60"/>
      </w:pPr>
      <w:r>
        <w:tab/>
        <w:t>[Heading inserted in Gazette 9 Feb 2001 p. 787; amended in Gazette 24 Apr 2003 p. 1275.]</w:t>
      </w:r>
    </w:p>
    <w:tbl>
      <w:tblPr>
        <w:tblW w:w="0" w:type="auto"/>
        <w:tblInd w:w="108" w:type="dxa"/>
        <w:tblLayout w:type="fixed"/>
        <w:tblLook w:val="0000" w:firstRow="0" w:lastRow="0" w:firstColumn="0" w:lastColumn="0" w:noHBand="0" w:noVBand="0"/>
      </w:tblPr>
      <w:tblGrid>
        <w:gridCol w:w="4962"/>
        <w:gridCol w:w="2126"/>
      </w:tblGrid>
      <w:tr>
        <w:trPr>
          <w:cantSplit/>
        </w:trPr>
        <w:tc>
          <w:tcPr>
            <w:tcW w:w="4962" w:type="dxa"/>
          </w:tcPr>
          <w:p>
            <w:pPr>
              <w:pStyle w:val="yTable"/>
              <w:rPr>
                <w:b/>
              </w:rPr>
            </w:pPr>
            <w:r>
              <w:rPr>
                <w:b/>
              </w:rPr>
              <w:t>Description of vehicle</w:t>
            </w:r>
          </w:p>
        </w:tc>
        <w:tc>
          <w:tcPr>
            <w:tcW w:w="2126" w:type="dxa"/>
          </w:tcPr>
          <w:p>
            <w:pPr>
              <w:pStyle w:val="yTable"/>
              <w:rPr>
                <w:b/>
              </w:rPr>
            </w:pPr>
            <w:r>
              <w:rPr>
                <w:b/>
              </w:rPr>
              <w:t>Rate per kilometre</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that does not exceed 1 600 cm</w:t>
            </w:r>
            <w:r>
              <w:rPr>
                <w:vertAlign w:val="superscript"/>
              </w:rPr>
              <w:t>3</w:t>
            </w:r>
            <w:r>
              <w:t>; or</w:t>
            </w:r>
          </w:p>
          <w:p>
            <w:pPr>
              <w:pStyle w:val="yTable"/>
              <w:tabs>
                <w:tab w:val="left" w:pos="372"/>
                <w:tab w:val="left" w:pos="852"/>
              </w:tabs>
              <w:ind w:left="852" w:hanging="852"/>
            </w:pPr>
            <w:r>
              <w:tab/>
              <w:t>(b)</w:t>
            </w:r>
            <w:r>
              <w:tab/>
              <w:t>a rotary engine with a capacity that does not exceed 800 cm</w:t>
            </w:r>
            <w:r>
              <w:rPr>
                <w:vertAlign w:val="superscript"/>
              </w:rPr>
              <w:t>3</w:t>
            </w:r>
            <w:r>
              <w:t xml:space="preserve"> ............................................</w:t>
            </w:r>
          </w:p>
        </w:tc>
        <w:tc>
          <w:tcPr>
            <w:tcW w:w="2126" w:type="dxa"/>
          </w:tcPr>
          <w:p>
            <w:pPr>
              <w:pStyle w:val="yTable"/>
            </w:pPr>
          </w:p>
          <w:p>
            <w:pPr>
              <w:pStyle w:val="yTable"/>
            </w:pPr>
            <w:r>
              <w:br/>
            </w:r>
            <w:r>
              <w:br/>
            </w:r>
          </w:p>
          <w:p>
            <w:pPr>
              <w:pStyle w:val="yTable"/>
            </w:pPr>
            <w:r>
              <w:br/>
              <w:t>52.0 cents</w:t>
            </w:r>
          </w:p>
        </w:tc>
      </w:tr>
      <w:tr>
        <w:trPr>
          <w:cantSplit/>
        </w:trPr>
        <w:tc>
          <w:tcPr>
            <w:tcW w:w="4962" w:type="dxa"/>
          </w:tcPr>
          <w:p>
            <w:pPr>
              <w:pStyle w:val="yTable"/>
              <w:tabs>
                <w:tab w:val="left" w:pos="372"/>
                <w:tab w:val="left" w:pos="852"/>
              </w:tabs>
              <w:ind w:left="852" w:hanging="852"/>
            </w:pPr>
            <w:r>
              <w:t>A motor vehicle powered by —</w:t>
            </w:r>
          </w:p>
          <w:p>
            <w:pPr>
              <w:pStyle w:val="yTable"/>
              <w:tabs>
                <w:tab w:val="left" w:pos="372"/>
                <w:tab w:val="left" w:pos="852"/>
              </w:tabs>
              <w:ind w:left="852" w:hanging="852"/>
            </w:pPr>
            <w:r>
              <w:tab/>
              <w:t>(a)</w:t>
            </w:r>
            <w:r>
              <w:tab/>
              <w:t>an engine (other than a rotary engine) with a capacity exceeds 1 600 cm</w:t>
            </w:r>
            <w:r>
              <w:rPr>
                <w:vertAlign w:val="superscript"/>
              </w:rPr>
              <w:t>3</w:t>
            </w:r>
            <w:r>
              <w:t xml:space="preserve"> but does not exceed 2 600 cm</w:t>
            </w:r>
            <w:r>
              <w:rPr>
                <w:vertAlign w:val="superscript"/>
              </w:rPr>
              <w:t>3</w:t>
            </w:r>
            <w:r>
              <w:t>; or</w:t>
            </w:r>
          </w:p>
          <w:p>
            <w:pPr>
              <w:pStyle w:val="yTable"/>
              <w:tabs>
                <w:tab w:val="left" w:pos="372"/>
                <w:tab w:val="left" w:pos="852"/>
              </w:tabs>
              <w:ind w:left="852" w:hanging="852"/>
            </w:pPr>
            <w:r>
              <w:tab/>
              <w:t>(b)</w:t>
            </w:r>
            <w:r>
              <w:tab/>
              <w:t>a rotary engine with a capacity that exceeds 800 cm</w:t>
            </w:r>
            <w:r>
              <w:rPr>
                <w:vertAlign w:val="superscript"/>
              </w:rPr>
              <w:t>3</w:t>
            </w:r>
            <w:r>
              <w:t xml:space="preserve"> but does not exceed 1 300 cm</w:t>
            </w:r>
            <w:r>
              <w:rPr>
                <w:vertAlign w:val="superscript"/>
              </w:rPr>
              <w:t>3</w:t>
            </w:r>
            <w:r>
              <w:t xml:space="preserve"> ......</w:t>
            </w:r>
          </w:p>
        </w:tc>
        <w:tc>
          <w:tcPr>
            <w:tcW w:w="2126" w:type="dxa"/>
          </w:tcPr>
          <w:p>
            <w:pPr>
              <w:pStyle w:val="yTable"/>
            </w:pPr>
            <w:r>
              <w:br/>
            </w:r>
            <w:r>
              <w:br/>
            </w:r>
          </w:p>
          <w:p>
            <w:pPr>
              <w:pStyle w:val="yTable"/>
              <w:spacing w:before="80"/>
            </w:pPr>
            <w:r>
              <w:br/>
            </w:r>
            <w:r>
              <w:br/>
              <w:t>62.0 cents</w:t>
            </w:r>
          </w:p>
        </w:tc>
      </w:tr>
      <w:tr>
        <w:trPr>
          <w:cantSplit/>
        </w:trPr>
        <w:tc>
          <w:tcPr>
            <w:tcW w:w="4962" w:type="dxa"/>
          </w:tcPr>
          <w:p>
            <w:pPr>
              <w:pStyle w:val="yTable"/>
              <w:tabs>
                <w:tab w:val="left" w:pos="612"/>
                <w:tab w:val="left" w:pos="1092"/>
              </w:tabs>
              <w:ind w:left="1092" w:hanging="1092"/>
            </w:pPr>
            <w:r>
              <w:t>A motor vehicle powered by —</w:t>
            </w:r>
          </w:p>
          <w:p>
            <w:pPr>
              <w:pStyle w:val="yTable"/>
              <w:tabs>
                <w:tab w:val="left" w:pos="372"/>
                <w:tab w:val="left" w:pos="852"/>
              </w:tabs>
              <w:ind w:left="852" w:hanging="852"/>
            </w:pPr>
            <w:r>
              <w:tab/>
              <w:t>(a)</w:t>
            </w:r>
            <w:r>
              <w:tab/>
              <w:t>an engine (other than a rotary engine) with a capacity that exceeds 2 600 cm</w:t>
            </w:r>
            <w:r>
              <w:rPr>
                <w:vertAlign w:val="superscript"/>
              </w:rPr>
              <w:t>3</w:t>
            </w:r>
            <w:r>
              <w:t>; or</w:t>
            </w:r>
          </w:p>
          <w:p>
            <w:pPr>
              <w:pStyle w:val="yTable"/>
              <w:tabs>
                <w:tab w:val="left" w:pos="372"/>
                <w:tab w:val="left" w:pos="852"/>
              </w:tabs>
              <w:ind w:left="852" w:hanging="852"/>
            </w:pPr>
            <w:r>
              <w:tab/>
              <w:t>(b)</w:t>
            </w:r>
            <w:r>
              <w:tab/>
              <w:t>a rotary engine with a capacity that exceeds 1 300 cm</w:t>
            </w:r>
            <w:r>
              <w:rPr>
                <w:vertAlign w:val="superscript"/>
              </w:rPr>
              <w:t>3</w:t>
            </w:r>
            <w:r>
              <w:t xml:space="preserve"> .....................................................</w:t>
            </w:r>
          </w:p>
        </w:tc>
        <w:tc>
          <w:tcPr>
            <w:tcW w:w="2126" w:type="dxa"/>
          </w:tcPr>
          <w:p>
            <w:pPr>
              <w:pStyle w:val="yTable"/>
            </w:pPr>
            <w:r>
              <w:br/>
            </w:r>
            <w:r>
              <w:br/>
            </w:r>
          </w:p>
          <w:p>
            <w:pPr>
              <w:pStyle w:val="yTable"/>
              <w:spacing w:before="100"/>
            </w:pPr>
            <w:r>
              <w:br/>
              <w:t>63.0 cents</w:t>
            </w:r>
          </w:p>
        </w:tc>
      </w:tr>
    </w:tbl>
    <w:p>
      <w:pPr>
        <w:pStyle w:val="yFootnotesection"/>
      </w:pPr>
      <w:r>
        <w:tab/>
        <w:t>[Schedule 5 inserted in Gazette 9 Feb 2001 p. 787; amended in Gazette 24 Apr 2003 p. 1275; 27 May 2005 p. 2305; 23 Dec 2005 p. 6279.]</w:t>
      </w:r>
    </w:p>
    <w:p>
      <w:pPr>
        <w:pStyle w:val="yScheduleHeading"/>
      </w:pPr>
      <w:bookmarkStart w:id="272" w:name="_Toc124142901"/>
      <w:bookmarkStart w:id="273" w:name="_Toc124142955"/>
      <w:bookmarkStart w:id="274" w:name="_Toc123102348"/>
      <w:r>
        <w:rPr>
          <w:rStyle w:val="CharSchNo"/>
        </w:rPr>
        <w:t>Schedule 6 </w:t>
      </w:r>
      <w:r>
        <w:t>— </w:t>
      </w:r>
      <w:r>
        <w:rPr>
          <w:rStyle w:val="CharSchText"/>
        </w:rPr>
        <w:t>Prescribed classes of licence conditions or limitations</w:t>
      </w:r>
      <w:bookmarkEnd w:id="272"/>
      <w:bookmarkEnd w:id="273"/>
      <w:bookmarkEnd w:id="274"/>
    </w:p>
    <w:p>
      <w:pPr>
        <w:pStyle w:val="yShoulderClause"/>
      </w:pPr>
      <w:r>
        <w:t>[r. 5B]</w:t>
      </w:r>
    </w:p>
    <w:p>
      <w:pPr>
        <w:pStyle w:val="yFootnoteheading"/>
        <w:tabs>
          <w:tab w:val="left" w:pos="840"/>
        </w:tabs>
        <w:spacing w:after="60"/>
      </w:pPr>
      <w:r>
        <w:tab/>
        <w:t>[Heading inserted in Gazette 9 Feb 2001 p. 788.]</w:t>
      </w:r>
    </w:p>
    <w:tbl>
      <w:tblPr>
        <w:tblW w:w="0" w:type="auto"/>
        <w:tblInd w:w="108" w:type="dxa"/>
        <w:tblLayout w:type="fixed"/>
        <w:tblLook w:val="0000" w:firstRow="0" w:lastRow="0" w:firstColumn="0" w:lastColumn="0" w:noHBand="0" w:noVBand="0"/>
      </w:tblPr>
      <w:tblGrid>
        <w:gridCol w:w="1418"/>
        <w:gridCol w:w="5670"/>
      </w:tblGrid>
      <w:tr>
        <w:trPr>
          <w:cantSplit/>
        </w:trPr>
        <w:tc>
          <w:tcPr>
            <w:tcW w:w="1418" w:type="dxa"/>
          </w:tcPr>
          <w:p>
            <w:pPr>
              <w:pStyle w:val="yTable"/>
              <w:rPr>
                <w:b/>
                <w:i/>
              </w:rPr>
            </w:pPr>
            <w:r>
              <w:rPr>
                <w:b/>
                <w:i/>
              </w:rPr>
              <w:t>Column 1</w:t>
            </w:r>
          </w:p>
        </w:tc>
        <w:tc>
          <w:tcPr>
            <w:tcW w:w="5670" w:type="dxa"/>
          </w:tcPr>
          <w:p>
            <w:pPr>
              <w:pStyle w:val="yTable"/>
              <w:rPr>
                <w:b/>
                <w:i/>
              </w:rPr>
            </w:pPr>
            <w:r>
              <w:rPr>
                <w:b/>
                <w:i/>
              </w:rPr>
              <w:t>Column 2</w:t>
            </w:r>
          </w:p>
        </w:tc>
      </w:tr>
      <w:tr>
        <w:trPr>
          <w:cantSplit/>
        </w:trPr>
        <w:tc>
          <w:tcPr>
            <w:tcW w:w="1418" w:type="dxa"/>
          </w:tcPr>
          <w:p>
            <w:pPr>
              <w:pStyle w:val="yTable"/>
              <w:rPr>
                <w:b/>
              </w:rPr>
            </w:pPr>
            <w:r>
              <w:rPr>
                <w:b/>
              </w:rPr>
              <w:t>Class</w:t>
            </w:r>
          </w:p>
        </w:tc>
        <w:tc>
          <w:tcPr>
            <w:tcW w:w="5670" w:type="dxa"/>
          </w:tcPr>
          <w:p>
            <w:pPr>
              <w:pStyle w:val="yTable"/>
              <w:rPr>
                <w:b/>
              </w:rPr>
            </w:pPr>
            <w:r>
              <w:rPr>
                <w:b/>
              </w:rPr>
              <w:t>Condition or limitation</w:t>
            </w:r>
          </w:p>
        </w:tc>
      </w:tr>
      <w:tr>
        <w:trPr>
          <w:cantSplit/>
        </w:trPr>
        <w:tc>
          <w:tcPr>
            <w:tcW w:w="1418" w:type="dxa"/>
          </w:tcPr>
          <w:p>
            <w:pPr>
              <w:pStyle w:val="yTable"/>
            </w:pPr>
            <w:r>
              <w:t>A</w:t>
            </w:r>
          </w:p>
        </w:tc>
        <w:tc>
          <w:tcPr>
            <w:tcW w:w="5670" w:type="dxa"/>
          </w:tcPr>
          <w:p>
            <w:pPr>
              <w:pStyle w:val="yTable"/>
            </w:pPr>
            <w:r>
              <w:t>The holder of a driver’s licence appropriate to a motor vehicle may drive the motor vehicle if and only if it is fitted with automatic transmission.</w:t>
            </w:r>
          </w:p>
        </w:tc>
      </w:tr>
      <w:tr>
        <w:trPr>
          <w:cantSplit/>
        </w:trPr>
        <w:tc>
          <w:tcPr>
            <w:tcW w:w="1418" w:type="dxa"/>
          </w:tcPr>
          <w:p>
            <w:pPr>
              <w:pStyle w:val="yTable"/>
            </w:pPr>
            <w:r>
              <w:t>B</w:t>
            </w:r>
          </w:p>
        </w:tc>
        <w:tc>
          <w:tcPr>
            <w:tcW w:w="5670" w:type="dxa"/>
          </w:tcPr>
          <w:p>
            <w:pPr>
              <w:pStyle w:val="yTable"/>
              <w:rPr>
                <w:rStyle w:val="DraftersNotes"/>
              </w:rPr>
            </w:pPr>
            <w:r>
              <w:t>The holder of a driver’s licence appropriate to a motor vehicle may drive the motor vehicle if and only if it is fitted with automatic or synchromesh transmission.</w:t>
            </w:r>
          </w:p>
        </w:tc>
      </w:tr>
      <w:tr>
        <w:trPr>
          <w:cantSplit/>
        </w:trPr>
        <w:tc>
          <w:tcPr>
            <w:tcW w:w="1418" w:type="dxa"/>
          </w:tcPr>
          <w:p>
            <w:pPr>
              <w:pStyle w:val="yTable"/>
            </w:pPr>
            <w:r>
              <w:t>E</w:t>
            </w:r>
          </w:p>
        </w:tc>
        <w:tc>
          <w:tcPr>
            <w:tcW w:w="5670" w:type="dxa"/>
          </w:tcPr>
          <w:p>
            <w:pPr>
              <w:pStyle w:val="yTable"/>
            </w:pPr>
            <w:r>
              <w:t>The holder of a driver’s licence appropriate to a motor cycle may drive the motor cycle if and only if it has an engine capacity not exceeding 250 ml.</w:t>
            </w:r>
          </w:p>
        </w:tc>
      </w:tr>
      <w:tr>
        <w:trPr>
          <w:cantSplit/>
        </w:trPr>
        <w:tc>
          <w:tcPr>
            <w:tcW w:w="1418" w:type="dxa"/>
          </w:tcPr>
          <w:p>
            <w:pPr>
              <w:pStyle w:val="yTable"/>
            </w:pPr>
            <w:r>
              <w:t>N</w:t>
            </w:r>
          </w:p>
        </w:tc>
        <w:tc>
          <w:tcPr>
            <w:tcW w:w="5670" w:type="dxa"/>
          </w:tcPr>
          <w:p>
            <w:pPr>
              <w:pStyle w:val="yTable"/>
              <w:rPr>
                <w:rStyle w:val="DraftersNotes"/>
              </w:rPr>
            </w:pPr>
            <w:r>
              <w:t>The holder of a driver’s licence appropriate to a motor cycle may drive the motor cycle if and only if it is a moped.</w:t>
            </w:r>
          </w:p>
        </w:tc>
      </w:tr>
      <w:tr>
        <w:trPr>
          <w:cantSplit/>
        </w:trPr>
        <w:tc>
          <w:tcPr>
            <w:tcW w:w="1418" w:type="dxa"/>
          </w:tcPr>
          <w:p>
            <w:pPr>
              <w:pStyle w:val="yTable"/>
            </w:pPr>
            <w:r>
              <w:t>S</w:t>
            </w:r>
          </w:p>
        </w:tc>
        <w:tc>
          <w:tcPr>
            <w:tcW w:w="5670" w:type="dxa"/>
          </w:tcPr>
          <w:p>
            <w:pPr>
              <w:pStyle w:val="yTable"/>
            </w:pPr>
            <w:r>
              <w:t>The holder of a driver’s licence is not to drive a motor vehicle to which the licence is appropriate unless the licence holder wears corrective eye lenses while driving.</w:t>
            </w:r>
          </w:p>
        </w:tc>
      </w:tr>
      <w:tr>
        <w:trPr>
          <w:cantSplit/>
        </w:trPr>
        <w:tc>
          <w:tcPr>
            <w:tcW w:w="1418" w:type="dxa"/>
          </w:tcPr>
          <w:p>
            <w:pPr>
              <w:pStyle w:val="yTable"/>
            </w:pPr>
            <w:r>
              <w:t>Z</w:t>
            </w:r>
          </w:p>
        </w:tc>
        <w:tc>
          <w:tcPr>
            <w:tcW w:w="5670" w:type="dxa"/>
          </w:tcPr>
          <w:p>
            <w:pPr>
              <w:pStyle w:val="yTable"/>
              <w:rPr>
                <w:rStyle w:val="DraftersNotes"/>
              </w:rPr>
            </w:pPr>
            <w:r>
              <w:t>The holder of a driver’s licence may drive a motor vehicle to which the licence is appropriate if and only if the licence holder has a blood alcohol concentration less than 0.02%.</w:t>
            </w:r>
          </w:p>
        </w:tc>
      </w:tr>
    </w:tbl>
    <w:p>
      <w:pPr>
        <w:pStyle w:val="yFootnotesection"/>
      </w:pPr>
      <w:r>
        <w:tab/>
        <w:t>[Schedule 6 inserted in Gazette 9 Feb 2001 p. 788.]</w:t>
      </w:r>
    </w:p>
    <w:p>
      <w:pPr>
        <w:pStyle w:val="yScheduleHeading"/>
      </w:pPr>
      <w:bookmarkStart w:id="275" w:name="_Toc100627786"/>
      <w:bookmarkStart w:id="276" w:name="_Toc124142902"/>
      <w:bookmarkStart w:id="277" w:name="_Toc124142956"/>
      <w:bookmarkStart w:id="278" w:name="_Toc123102349"/>
      <w:r>
        <w:rPr>
          <w:rStyle w:val="CharSchNo"/>
        </w:rPr>
        <w:t>Schedule 7 </w:t>
      </w:r>
      <w:r>
        <w:t>— </w:t>
      </w:r>
      <w:r>
        <w:rPr>
          <w:rStyle w:val="CharSchText"/>
        </w:rPr>
        <w:t>Trailer towing limits</w:t>
      </w:r>
      <w:bookmarkEnd w:id="275"/>
      <w:bookmarkEnd w:id="276"/>
      <w:bookmarkEnd w:id="277"/>
      <w:bookmarkEnd w:id="278"/>
    </w:p>
    <w:p>
      <w:pPr>
        <w:pStyle w:val="yShoulderClause"/>
      </w:pPr>
      <w:r>
        <w:t>[r. 5D]</w:t>
      </w:r>
    </w:p>
    <w:p>
      <w:pPr>
        <w:pStyle w:val="yFootnotesection"/>
      </w:pPr>
      <w:bookmarkStart w:id="279" w:name="_Toc513883105"/>
      <w:bookmarkStart w:id="280" w:name="_Toc3281622"/>
      <w:bookmarkStart w:id="281" w:name="_Toc4294174"/>
      <w:r>
        <w:tab/>
        <w:t>[Heading inserted in Gazette 9 Feb 2001 p. 788.]</w:t>
      </w:r>
    </w:p>
    <w:p>
      <w:pPr>
        <w:pStyle w:val="yHeading5"/>
      </w:pPr>
      <w:bookmarkStart w:id="282" w:name="_Toc124142903"/>
      <w:bookmarkStart w:id="283" w:name="_Toc124142957"/>
      <w:bookmarkStart w:id="284" w:name="_Toc123102350"/>
      <w:r>
        <w:t>1.</w:t>
      </w:r>
      <w:r>
        <w:rPr>
          <w:b w:val="0"/>
        </w:rPr>
        <w:tab/>
      </w:r>
      <w:r>
        <w:t>Motor vehicles of class C or class LR</w:t>
      </w:r>
      <w:bookmarkEnd w:id="282"/>
      <w:bookmarkEnd w:id="283"/>
      <w:bookmarkEnd w:id="284"/>
    </w:p>
    <w:p>
      <w:pPr>
        <w:pStyle w:val="ySubsection"/>
      </w:pPr>
      <w:r>
        <w:tab/>
        <w:t>(1)</w:t>
      </w:r>
      <w:r>
        <w:tab/>
        <w:t>A motor vehicle of class C or class LR may be used to tow one trailer that complies with this clause and no other trailer.</w:t>
      </w:r>
    </w:p>
    <w:p>
      <w:pPr>
        <w:pStyle w:val="ySubsection"/>
      </w:pPr>
      <w:r>
        <w:tab/>
        <w:t>(2)</w:t>
      </w:r>
      <w:r>
        <w:tab/>
        <w:t>A trailer complies with this clause if —</w:t>
      </w:r>
    </w:p>
    <w:p>
      <w:pPr>
        <w:pStyle w:val="yIndenta"/>
      </w:pPr>
      <w:r>
        <w:tab/>
        <w:t>(a)</w:t>
      </w:r>
      <w:r>
        <w:tab/>
        <w:t>the GVM of the trailer does not exceed —</w:t>
      </w:r>
    </w:p>
    <w:p>
      <w:pPr>
        <w:pStyle w:val="yIndenti0"/>
      </w:pPr>
      <w:r>
        <w:tab/>
        <w:t>(i)</w:t>
      </w:r>
      <w:r>
        <w:tab/>
        <w:t xml:space="preserve">the mass recommended by the manufacturer of the motor vehicle as the maximum loaded mass of a trailer that may be towed by the motor vehicle; or </w:t>
      </w:r>
    </w:p>
    <w:p>
      <w:pPr>
        <w:pStyle w:val="yIndenti0"/>
      </w:pPr>
      <w:r>
        <w:tab/>
        <w:t>(ii)</w:t>
      </w:r>
      <w:r>
        <w:tab/>
        <w:t xml:space="preserve">if no such mass has been recommended by the manufacturer, or if the recommended mass is not ascertainable, the mass specified in Schedule 1 clause 5(2) of the </w:t>
      </w:r>
      <w:r>
        <w:rPr>
          <w:i/>
        </w:rPr>
        <w:t>Road Traffic (Vehicle Standards) Regulations 2002</w:t>
      </w:r>
      <w:r>
        <w:t>;</w:t>
      </w:r>
    </w:p>
    <w:p>
      <w:pPr>
        <w:pStyle w:val="yIndenta"/>
      </w:pPr>
      <w:r>
        <w:tab/>
      </w:r>
      <w:r>
        <w:tab/>
        <w:t>and</w:t>
      </w:r>
    </w:p>
    <w:p>
      <w:pPr>
        <w:pStyle w:val="yIndenta"/>
        <w:rPr>
          <w:i/>
        </w:rPr>
      </w:pPr>
      <w:r>
        <w:tab/>
        <w:t>(b)</w:t>
      </w:r>
      <w:r>
        <w:tab/>
        <w:t xml:space="preserve">the loaded mass of the trailer does not exceed the limit imposed by Schedule 1 clause 6 of the </w:t>
      </w:r>
      <w:r>
        <w:rPr>
          <w:i/>
        </w:rPr>
        <w:t>Road Traffic (Vehicle Standards) Regulations 2002.</w:t>
      </w:r>
    </w:p>
    <w:p>
      <w:pPr>
        <w:pStyle w:val="yFootnotesection"/>
      </w:pPr>
      <w:r>
        <w:tab/>
        <w:t>[Clause 1 inserted in Gazette 1 Nov 2002 p. 5388-9.]</w:t>
      </w:r>
    </w:p>
    <w:bookmarkEnd w:id="279"/>
    <w:bookmarkEnd w:id="280"/>
    <w:bookmarkEnd w:id="281"/>
    <w:p>
      <w:pPr>
        <w:pStyle w:val="yEdnotesection"/>
      </w:pPr>
      <w:r>
        <w:t>[</w:t>
      </w:r>
      <w:r>
        <w:rPr>
          <w:b/>
        </w:rPr>
        <w:t>2.</w:t>
      </w:r>
      <w:r>
        <w:tab/>
        <w:t>repealed in Gazette 1 Nov 2002 p. 5389.]</w:t>
      </w:r>
    </w:p>
    <w:p>
      <w:pPr>
        <w:pStyle w:val="yHeading5"/>
      </w:pPr>
      <w:bookmarkStart w:id="285" w:name="_Toc513883106"/>
      <w:bookmarkStart w:id="286" w:name="_Toc3281623"/>
      <w:bookmarkStart w:id="287" w:name="_Toc4294175"/>
      <w:bookmarkStart w:id="288" w:name="_Toc124142904"/>
      <w:bookmarkStart w:id="289" w:name="_Toc124142958"/>
      <w:bookmarkStart w:id="290" w:name="_Toc123102351"/>
      <w:r>
        <w:t>3.</w:t>
      </w:r>
      <w:r>
        <w:tab/>
        <w:t>Motor vehicles of class MR</w:t>
      </w:r>
      <w:bookmarkEnd w:id="285"/>
      <w:bookmarkEnd w:id="286"/>
      <w:bookmarkEnd w:id="287"/>
      <w:bookmarkEnd w:id="288"/>
      <w:bookmarkEnd w:id="289"/>
      <w:bookmarkEnd w:id="290"/>
    </w:p>
    <w:p>
      <w:pPr>
        <w:pStyle w:val="ySubsection"/>
      </w:pPr>
      <w:r>
        <w:tab/>
      </w:r>
      <w:r>
        <w:tab/>
        <w:t>A motor vehicle of class MR may be used to tow one trailer that has a GVM not exceeding 9 t, and no other trailer.</w:t>
      </w:r>
    </w:p>
    <w:p>
      <w:pPr>
        <w:pStyle w:val="yFootnotesection"/>
        <w:keepLines w:val="0"/>
      </w:pPr>
      <w:r>
        <w:rPr>
          <w:snapToGrid/>
        </w:rPr>
        <w:tab/>
        <w:t>[Clause 3 inserted in Gazette 9 Feb 2001 p. 789.]</w:t>
      </w:r>
    </w:p>
    <w:p>
      <w:pPr>
        <w:pStyle w:val="yHeading5"/>
      </w:pPr>
      <w:bookmarkStart w:id="291" w:name="_Toc513883107"/>
      <w:bookmarkStart w:id="292" w:name="_Toc3281624"/>
      <w:bookmarkStart w:id="293" w:name="_Toc4294176"/>
      <w:bookmarkStart w:id="294" w:name="_Toc124142905"/>
      <w:bookmarkStart w:id="295" w:name="_Toc124142959"/>
      <w:bookmarkStart w:id="296" w:name="_Toc123102352"/>
      <w:r>
        <w:t>4.</w:t>
      </w:r>
      <w:r>
        <w:tab/>
        <w:t>Motor vehicles of class HR</w:t>
      </w:r>
      <w:bookmarkEnd w:id="291"/>
      <w:bookmarkEnd w:id="292"/>
      <w:bookmarkEnd w:id="293"/>
      <w:bookmarkEnd w:id="294"/>
      <w:bookmarkEnd w:id="295"/>
      <w:bookmarkEnd w:id="296"/>
    </w:p>
    <w:p>
      <w:pPr>
        <w:pStyle w:val="ySubsection"/>
      </w:pPr>
      <w:r>
        <w:tab/>
      </w:r>
      <w:r>
        <w:tab/>
        <w:t>A motor vehicle of class HR may be used to tow one trailer that has a GVM not exceeding 9 t, and no other trailer.</w:t>
      </w:r>
    </w:p>
    <w:p>
      <w:pPr>
        <w:pStyle w:val="yFootnotesection"/>
      </w:pPr>
      <w:r>
        <w:tab/>
        <w:t>[Clause 4 inserted in Gazette 9 Feb 2001 p. 789.]</w:t>
      </w:r>
    </w:p>
    <w:p>
      <w:pPr>
        <w:pStyle w:val="yHeading5"/>
      </w:pPr>
      <w:bookmarkStart w:id="297" w:name="_Toc513883108"/>
      <w:bookmarkStart w:id="298" w:name="_Toc3281625"/>
      <w:bookmarkStart w:id="299" w:name="_Toc4294177"/>
      <w:bookmarkStart w:id="300" w:name="_Toc124142906"/>
      <w:bookmarkStart w:id="301" w:name="_Toc124142960"/>
      <w:bookmarkStart w:id="302" w:name="_Toc123102353"/>
      <w:r>
        <w:t>5.</w:t>
      </w:r>
      <w:r>
        <w:tab/>
        <w:t>Motor vehicles of class HC</w:t>
      </w:r>
      <w:bookmarkEnd w:id="297"/>
      <w:bookmarkEnd w:id="298"/>
      <w:bookmarkEnd w:id="299"/>
      <w:bookmarkEnd w:id="300"/>
      <w:bookmarkEnd w:id="301"/>
      <w:bookmarkEnd w:id="302"/>
    </w:p>
    <w:p>
      <w:pPr>
        <w:pStyle w:val="ySubsection"/>
      </w:pPr>
      <w:r>
        <w:tab/>
      </w:r>
      <w:r>
        <w:tab/>
        <w:t>A motor vehicle of class HC may be used to tow one, but no more than one, trailer in addition to the trailer or semi</w:t>
      </w:r>
      <w:r>
        <w:noBreakHyphen/>
        <w:t>trailer because of which it is classified as of class HC if the additional trailer —</w:t>
      </w:r>
    </w:p>
    <w:p>
      <w:pPr>
        <w:pStyle w:val="yIndenta"/>
      </w:pPr>
      <w:r>
        <w:tab/>
        <w:t>(a)</w:t>
      </w:r>
      <w:r>
        <w:tab/>
        <w:t>has a gross vehicle mass not exceeding 9 t; or</w:t>
      </w:r>
    </w:p>
    <w:p>
      <w:pPr>
        <w:pStyle w:val="yIndenta"/>
      </w:pPr>
      <w:r>
        <w:tab/>
        <w:t>(b)</w:t>
      </w:r>
      <w:r>
        <w:tab/>
        <w:t xml:space="preserve">is an unladen converter dolly or low loader dolly as defined in the </w:t>
      </w:r>
      <w:r>
        <w:rPr>
          <w:i/>
        </w:rPr>
        <w:t>Road Traffic (Vehicle Standards) Regulations 2002</w:t>
      </w:r>
      <w:r>
        <w:t>.</w:t>
      </w:r>
    </w:p>
    <w:p>
      <w:pPr>
        <w:pStyle w:val="yFootnotesection"/>
      </w:pPr>
      <w:r>
        <w:tab/>
        <w:t>[Clause 5 inserted in Gazette 9 Feb 2001 p. 789; amended in Gazette 1 Nov 2002 p. 5389.]</w:t>
      </w:r>
    </w:p>
    <w:p>
      <w:pPr>
        <w:pStyle w:val="yScheduleHeading"/>
      </w:pPr>
      <w:bookmarkStart w:id="303" w:name="_Toc124142907"/>
      <w:bookmarkStart w:id="304" w:name="_Toc124142961"/>
      <w:bookmarkStart w:id="305" w:name="_Toc123102354"/>
      <w:r>
        <w:rPr>
          <w:rStyle w:val="CharSchNo"/>
        </w:rPr>
        <w:t>Schedule 8</w:t>
      </w:r>
      <w:r>
        <w:rPr>
          <w:b w:val="0"/>
        </w:rPr>
        <w:t> — </w:t>
      </w:r>
      <w:r>
        <w:rPr>
          <w:rStyle w:val="CharSchText"/>
        </w:rPr>
        <w:t>Forms</w:t>
      </w:r>
      <w:bookmarkEnd w:id="303"/>
      <w:bookmarkEnd w:id="304"/>
      <w:bookmarkEnd w:id="305"/>
    </w:p>
    <w:p>
      <w:pPr>
        <w:pStyle w:val="yShoulderClause"/>
      </w:pPr>
      <w:r>
        <w:t>[r. 8(2)]</w:t>
      </w:r>
    </w:p>
    <w:p>
      <w:pPr>
        <w:pStyle w:val="yFootnoteheading"/>
      </w:pPr>
      <w:r>
        <w:tab/>
        <w:t xml:space="preserve">[Heading </w:t>
      </w:r>
      <w:r>
        <w:rPr>
          <w:snapToGrid w:val="0"/>
        </w:rPr>
        <w:t>inserted in Gazette 9 Feb 2001 p. 789.]</w:t>
      </w:r>
    </w:p>
    <w:p>
      <w:pPr>
        <w:pStyle w:val="yMiscellaneousHeading"/>
        <w:rPr>
          <w:rFonts w:ascii="Helvetica" w:hAnsi="Helvetica"/>
          <w:b/>
          <w:sz w:val="24"/>
        </w:rPr>
      </w:pPr>
      <w:r>
        <w:rPr>
          <w:rFonts w:ascii="Helvetica" w:hAnsi="Helvetica"/>
          <w:b/>
          <w:sz w:val="24"/>
        </w:rPr>
        <w:t>Caution or Permit/Authorisation to Drive/Travel</w:t>
      </w:r>
    </w:p>
    <w:p>
      <w:pPr>
        <w:pStyle w:val="yMiscellaneousBody"/>
        <w:rPr>
          <w:sz w:val="16"/>
        </w:rPr>
      </w:pPr>
      <w:r>
        <w:rPr>
          <w:sz w:val="16"/>
        </w:rPr>
        <w:t xml:space="preserve">Section 49A of the </w:t>
      </w:r>
      <w:r>
        <w:rPr>
          <w:i/>
          <w:sz w:val="16"/>
        </w:rPr>
        <w:t>Road Traffic Act 1974</w:t>
      </w:r>
      <w:r>
        <w:rPr>
          <w:sz w:val="16"/>
        </w:rPr>
        <w:t xml:space="preserve"> or regulation 241 of the </w:t>
      </w:r>
      <w:r>
        <w:rPr>
          <w:i/>
          <w:sz w:val="16"/>
        </w:rPr>
        <w:t>Road Traffic Code 2000</w:t>
      </w:r>
      <w:r>
        <w:rPr>
          <w:sz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3"/>
        <w:gridCol w:w="12"/>
        <w:gridCol w:w="2964"/>
        <w:gridCol w:w="2090"/>
      </w:tblGrid>
      <w:tr>
        <w:trPr>
          <w:cantSplit/>
          <w:trHeight w:val="284"/>
          <w:jc w:val="center"/>
        </w:trPr>
        <w:tc>
          <w:tcPr>
            <w:tcW w:w="6999" w:type="dxa"/>
            <w:gridSpan w:val="4"/>
            <w:vAlign w:val="center"/>
          </w:tcPr>
          <w:p>
            <w:pPr>
              <w:pStyle w:val="yTable"/>
              <w:rPr>
                <w:rFonts w:ascii="Helvetica" w:hAnsi="Helvetica"/>
                <w:b/>
                <w:sz w:val="16"/>
              </w:rPr>
            </w:pPr>
            <w:r>
              <w:rPr>
                <w:rFonts w:ascii="Helvetica" w:hAnsi="Helvetica"/>
                <w:b/>
                <w:sz w:val="16"/>
              </w:rPr>
              <w:t>TAKE NOTICE that the following alleged offence(s) give(s) rise to issue of this form.</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D.O.B.:</w:t>
            </w: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Address:</w:t>
            </w:r>
          </w:p>
        </w:tc>
        <w:tc>
          <w:tcPr>
            <w:tcW w:w="5054" w:type="dxa"/>
            <w:gridSpan w:val="2"/>
            <w:tcBorders>
              <w:bottom w:val="nil"/>
            </w:tcBorders>
            <w:vAlign w:val="center"/>
          </w:tcPr>
          <w:p>
            <w:pPr>
              <w:pStyle w:val="yTable"/>
              <w:rPr>
                <w:rFonts w:ascii="Helvetica" w:hAnsi="Helvetica"/>
                <w:b/>
                <w:sz w:val="16"/>
              </w:rPr>
            </w:pPr>
          </w:p>
        </w:tc>
      </w:tr>
      <w:tr>
        <w:trPr>
          <w:cantSplit/>
          <w:trHeight w:val="227"/>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top w:val="nil"/>
            </w:tcBorders>
            <w:vAlign w:val="center"/>
          </w:tcPr>
          <w:p>
            <w:pPr>
              <w:pStyle w:val="yTable"/>
              <w:rPr>
                <w:rFonts w:ascii="Helvetica" w:hAnsi="Helvetica"/>
                <w:b/>
                <w:sz w:val="16"/>
              </w:rPr>
            </w:pPr>
          </w:p>
        </w:tc>
        <w:tc>
          <w:tcPr>
            <w:tcW w:w="2090" w:type="dxa"/>
            <w:tcBorders>
              <w:top w:val="single" w:sz="4" w:space="0" w:color="auto"/>
            </w:tcBorders>
            <w:vAlign w:val="center"/>
          </w:tcPr>
          <w:p>
            <w:pPr>
              <w:pStyle w:val="yTable"/>
              <w:rPr>
                <w:rFonts w:ascii="Helvetica" w:hAnsi="Helvetica"/>
                <w:b/>
                <w:sz w:val="16"/>
              </w:rPr>
            </w:pPr>
            <w:r>
              <w:rPr>
                <w:rFonts w:ascii="Helvetica" w:hAnsi="Helvetica"/>
                <w:b/>
                <w:sz w:val="16"/>
              </w:rPr>
              <w:t>Phone:</w:t>
            </w:r>
          </w:p>
        </w:tc>
      </w:tr>
      <w:tr>
        <w:trPr>
          <w:cantSplit/>
          <w:trHeight w:val="397"/>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Driver’s Licence Details:</w:t>
            </w:r>
          </w:p>
        </w:tc>
        <w:tc>
          <w:tcPr>
            <w:tcW w:w="5054"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MDL No:</w:t>
            </w:r>
          </w:p>
        </w:tc>
      </w:tr>
      <w:tr>
        <w:trPr>
          <w:cantSplit/>
          <w:trHeight w:val="284"/>
          <w:jc w:val="center"/>
        </w:trPr>
        <w:tc>
          <w:tcPr>
            <w:tcW w:w="1945" w:type="dxa"/>
            <w:gridSpan w:val="2"/>
            <w:tcBorders>
              <w:top w:val="nil"/>
              <w:bottom w:val="single" w:sz="4" w:space="0" w:color="auto"/>
            </w:tcBorders>
            <w:vAlign w:val="center"/>
          </w:tcPr>
          <w:p>
            <w:pPr>
              <w:pStyle w:val="yTable"/>
              <w:rPr>
                <w:rFonts w:ascii="Helvetica" w:hAnsi="Helvetica"/>
                <w:b/>
                <w:sz w:val="16"/>
              </w:rPr>
            </w:pPr>
          </w:p>
        </w:tc>
        <w:tc>
          <w:tcPr>
            <w:tcW w:w="2964" w:type="dxa"/>
            <w:tcBorders>
              <w:bottom w:val="single" w:sz="4" w:space="0" w:color="auto"/>
            </w:tcBorders>
            <w:vAlign w:val="center"/>
          </w:tcPr>
          <w:p>
            <w:pPr>
              <w:pStyle w:val="yTable"/>
              <w:rPr>
                <w:rFonts w:ascii="Helvetica" w:hAnsi="Helvetica"/>
                <w:b/>
                <w:sz w:val="16"/>
              </w:rPr>
            </w:pPr>
            <w:r>
              <w:rPr>
                <w:rFonts w:ascii="Helvetica" w:hAnsi="Helvetica"/>
                <w:b/>
                <w:sz w:val="16"/>
              </w:rPr>
              <w:t>Issued in:</w:t>
            </w:r>
          </w:p>
        </w:tc>
        <w:tc>
          <w:tcPr>
            <w:tcW w:w="2090" w:type="dxa"/>
            <w:tcBorders>
              <w:bottom w:val="single" w:sz="4" w:space="0" w:color="auto"/>
            </w:tcBorders>
            <w:vAlign w:val="center"/>
          </w:tcPr>
          <w:p>
            <w:pPr>
              <w:pStyle w:val="yTable"/>
              <w:rPr>
                <w:rFonts w:ascii="Helvetica" w:hAnsi="Helvetica"/>
                <w:b/>
                <w:sz w:val="16"/>
              </w:rPr>
            </w:pPr>
            <w:r>
              <w:rPr>
                <w:rFonts w:ascii="Helvetica" w:hAnsi="Helvetica"/>
                <w:b/>
                <w:sz w:val="16"/>
              </w:rPr>
              <w:t>Expiry:</w:t>
            </w:r>
            <w:r>
              <w:rPr>
                <w:rFonts w:ascii="Helvetica" w:hAnsi="Helvetica"/>
                <w:b/>
                <w:sz w:val="24"/>
              </w:rPr>
              <w:t xml:space="preserve">     /      /        </w:t>
            </w:r>
          </w:p>
        </w:tc>
      </w:tr>
      <w:tr>
        <w:trPr>
          <w:cantSplit/>
          <w:trHeight w:val="28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Vehicle:</w:t>
            </w:r>
          </w:p>
        </w:tc>
        <w:tc>
          <w:tcPr>
            <w:tcW w:w="5054" w:type="dxa"/>
            <w:gridSpan w:val="2"/>
            <w:tcBorders>
              <w:bottom w:val="nil"/>
            </w:tcBorders>
            <w:vAlign w:val="center"/>
          </w:tcPr>
          <w:p>
            <w:pPr>
              <w:pStyle w:val="yTable"/>
              <w:rPr>
                <w:rFonts w:ascii="Helvetica" w:hAnsi="Helvetica"/>
                <w:b/>
                <w:sz w:val="16"/>
              </w:rPr>
            </w:pPr>
            <w:r>
              <w:rPr>
                <w:rFonts w:ascii="Helvetica" w:hAnsi="Helvetica"/>
                <w:b/>
                <w:sz w:val="16"/>
              </w:rPr>
              <w:t>Reg. No:</w:t>
            </w:r>
          </w:p>
        </w:tc>
      </w:tr>
      <w:tr>
        <w:trPr>
          <w:cantSplit/>
          <w:trHeight w:val="284"/>
          <w:jc w:val="center"/>
        </w:trPr>
        <w:tc>
          <w:tcPr>
            <w:tcW w:w="1945" w:type="dxa"/>
            <w:gridSpan w:val="2"/>
            <w:tcBorders>
              <w:top w:val="nil"/>
            </w:tcBorders>
            <w:vAlign w:val="center"/>
          </w:tcPr>
          <w:p>
            <w:pPr>
              <w:pStyle w:val="yTable"/>
              <w:rPr>
                <w:rFonts w:ascii="Helvetica" w:hAnsi="Helvetica"/>
                <w:b/>
                <w:sz w:val="16"/>
              </w:rPr>
            </w:pPr>
          </w:p>
        </w:tc>
        <w:tc>
          <w:tcPr>
            <w:tcW w:w="5054" w:type="dxa"/>
            <w:gridSpan w:val="2"/>
            <w:tcBorders>
              <w:top w:val="nil"/>
            </w:tcBorders>
            <w:vAlign w:val="center"/>
          </w:tcPr>
          <w:p>
            <w:pPr>
              <w:pStyle w:val="yTable"/>
              <w:rPr>
                <w:rFonts w:ascii="Helvetica" w:hAnsi="Helvetica"/>
                <w:b/>
                <w:sz w:val="16"/>
              </w:rPr>
            </w:pPr>
            <w:r>
              <w:rPr>
                <w:rFonts w:ascii="Helvetica" w:hAnsi="Helvetica"/>
                <w:b/>
                <w:sz w:val="16"/>
              </w:rPr>
              <w:t>Make/model:</w:t>
            </w:r>
          </w:p>
        </w:tc>
      </w:tr>
      <w:tr>
        <w:trPr>
          <w:cantSplit/>
          <w:trHeight w:val="510"/>
          <w:jc w:val="center"/>
        </w:trPr>
        <w:tc>
          <w:tcPr>
            <w:tcW w:w="1945" w:type="dxa"/>
            <w:gridSpan w:val="2"/>
            <w:vAlign w:val="center"/>
          </w:tcPr>
          <w:p>
            <w:pPr>
              <w:pStyle w:val="yTable"/>
              <w:rPr>
                <w:rFonts w:ascii="Helvetica" w:hAnsi="Helvetica"/>
                <w:b/>
                <w:sz w:val="16"/>
              </w:rPr>
            </w:pPr>
            <w:r>
              <w:rPr>
                <w:rFonts w:ascii="Helvetica" w:hAnsi="Helvetica"/>
                <w:b/>
                <w:sz w:val="16"/>
              </w:rPr>
              <w:t>Alleged Offence(s):</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Legislation:</w:t>
            </w:r>
          </w:p>
        </w:tc>
        <w:tc>
          <w:tcPr>
            <w:tcW w:w="5054" w:type="dxa"/>
            <w:gridSpan w:val="2"/>
            <w:vAlign w:val="center"/>
          </w:tcPr>
          <w:p>
            <w:pPr>
              <w:pStyle w:val="yTable"/>
              <w:rPr>
                <w:rFonts w:ascii="Helvetica" w:hAnsi="Helvetica"/>
                <w:b/>
                <w:sz w:val="16"/>
              </w:rPr>
            </w:pPr>
          </w:p>
        </w:tc>
      </w:tr>
      <w:tr>
        <w:trPr>
          <w:cantSplit/>
          <w:trHeight w:val="397"/>
          <w:jc w:val="center"/>
        </w:trPr>
        <w:tc>
          <w:tcPr>
            <w:tcW w:w="1945" w:type="dxa"/>
            <w:gridSpan w:val="2"/>
            <w:vAlign w:val="center"/>
          </w:tcPr>
          <w:p>
            <w:pPr>
              <w:pStyle w:val="yTable"/>
              <w:rPr>
                <w:rFonts w:ascii="Helvetica" w:hAnsi="Helvetica"/>
                <w:b/>
                <w:sz w:val="16"/>
              </w:rPr>
            </w:pPr>
            <w:r>
              <w:rPr>
                <w:rFonts w:ascii="Helvetica" w:hAnsi="Helvetica"/>
                <w:b/>
                <w:sz w:val="16"/>
              </w:rPr>
              <w:t>Section/regulation:</w:t>
            </w:r>
          </w:p>
        </w:tc>
        <w:tc>
          <w:tcPr>
            <w:tcW w:w="5054" w:type="dxa"/>
            <w:gridSpan w:val="2"/>
            <w:tcBorders>
              <w:bottom w:val="nil"/>
            </w:tcBorders>
            <w:vAlign w:val="center"/>
          </w:tcPr>
          <w:p>
            <w:pPr>
              <w:pStyle w:val="yTable"/>
              <w:rPr>
                <w:rFonts w:ascii="Helvetica" w:hAnsi="Helvetica"/>
                <w:b/>
                <w:sz w:val="16"/>
              </w:rPr>
            </w:pPr>
          </w:p>
        </w:tc>
      </w:tr>
      <w:tr>
        <w:trPr>
          <w:cantSplit/>
          <w:trHeight w:val="454"/>
          <w:jc w:val="center"/>
        </w:trPr>
        <w:tc>
          <w:tcPr>
            <w:tcW w:w="1945" w:type="dxa"/>
            <w:gridSpan w:val="2"/>
            <w:tcBorders>
              <w:bottom w:val="nil"/>
            </w:tcBorders>
            <w:vAlign w:val="center"/>
          </w:tcPr>
          <w:p>
            <w:pPr>
              <w:pStyle w:val="yTable"/>
              <w:rPr>
                <w:rFonts w:ascii="Helvetica" w:hAnsi="Helvetica"/>
                <w:b/>
                <w:sz w:val="16"/>
              </w:rPr>
            </w:pPr>
            <w:r>
              <w:rPr>
                <w:rFonts w:ascii="Helvetica" w:hAnsi="Helvetica"/>
                <w:b/>
                <w:sz w:val="16"/>
              </w:rPr>
              <w:t>Time and Date</w:t>
            </w:r>
          </w:p>
          <w:p>
            <w:pPr>
              <w:pStyle w:val="yTable"/>
              <w:rPr>
                <w:rFonts w:ascii="Helvetica" w:hAnsi="Helvetica"/>
                <w:b/>
                <w:sz w:val="16"/>
              </w:rPr>
            </w:pPr>
            <w:r>
              <w:rPr>
                <w:rFonts w:ascii="Helvetica" w:hAnsi="Helvetica"/>
                <w:b/>
                <w:sz w:val="16"/>
              </w:rPr>
              <w:t>Stopped:</w:t>
            </w:r>
          </w:p>
        </w:tc>
        <w:tc>
          <w:tcPr>
            <w:tcW w:w="2964" w:type="dxa"/>
            <w:tcBorders>
              <w:bottom w:val="nil"/>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bottom w:val="nil"/>
            </w:tcBorders>
            <w:vAlign w:val="center"/>
          </w:tcPr>
          <w:p>
            <w:pPr>
              <w:pStyle w:val="yTable"/>
              <w:rPr>
                <w:rFonts w:ascii="Helvetica" w:hAnsi="Helvetica"/>
                <w:b/>
                <w:sz w:val="24"/>
              </w:rPr>
            </w:pPr>
            <w:r>
              <w:rPr>
                <w:rFonts w:ascii="Helvetica" w:hAnsi="Helvetica"/>
                <w:b/>
                <w:sz w:val="24"/>
              </w:rPr>
              <w:t xml:space="preserve">      /       /        </w:t>
            </w:r>
          </w:p>
        </w:tc>
      </w:tr>
      <w:tr>
        <w:trPr>
          <w:cantSplit/>
          <w:trHeight w:val="454"/>
          <w:jc w:val="center"/>
        </w:trPr>
        <w:tc>
          <w:tcPr>
            <w:tcW w:w="1945" w:type="dxa"/>
            <w:gridSpan w:val="2"/>
            <w:tcBorders>
              <w:bottom w:val="single" w:sz="4" w:space="0" w:color="auto"/>
            </w:tcBorders>
            <w:vAlign w:val="center"/>
          </w:tcPr>
          <w:p>
            <w:pPr>
              <w:pStyle w:val="yTable"/>
              <w:rPr>
                <w:rFonts w:ascii="Helvetica" w:hAnsi="Helvetica"/>
                <w:b/>
                <w:sz w:val="16"/>
              </w:rPr>
            </w:pPr>
            <w:r>
              <w:rPr>
                <w:rFonts w:ascii="Helvetica" w:hAnsi="Helvetica"/>
                <w:b/>
                <w:sz w:val="16"/>
              </w:rPr>
              <w:t>Location Stopped:</w:t>
            </w:r>
          </w:p>
        </w:tc>
        <w:tc>
          <w:tcPr>
            <w:tcW w:w="5054" w:type="dxa"/>
            <w:gridSpan w:val="2"/>
            <w:tcBorders>
              <w:bottom w:val="single" w:sz="4" w:space="0" w:color="auto"/>
            </w:tcBorders>
            <w:vAlign w:val="center"/>
          </w:tcPr>
          <w:p>
            <w:pPr>
              <w:pStyle w:val="yTable"/>
              <w:rPr>
                <w:rFonts w:ascii="Helvetica" w:hAnsi="Helvetica"/>
                <w:b/>
                <w:sz w:val="16"/>
              </w:rPr>
            </w:pPr>
          </w:p>
        </w:tc>
      </w:tr>
      <w:tr>
        <w:trPr>
          <w:cantSplit/>
          <w:trHeight w:val="340"/>
          <w:jc w:val="center"/>
        </w:trPr>
        <w:tc>
          <w:tcPr>
            <w:tcW w:w="6999" w:type="dxa"/>
            <w:gridSpan w:val="4"/>
            <w:tcBorders>
              <w:top w:val="nil"/>
              <w:left w:val="nil"/>
              <w:right w:val="nil"/>
            </w:tcBorders>
            <w:vAlign w:val="center"/>
          </w:tcPr>
          <w:p>
            <w:pPr>
              <w:pStyle w:val="yTable"/>
              <w:rPr>
                <w:rFonts w:ascii="Helvetica" w:hAnsi="Helvetica"/>
                <w:b/>
                <w:i/>
              </w:rPr>
            </w:pPr>
            <w:r>
              <w:rPr>
                <w:rFonts w:ascii="Helvetica" w:hAnsi="Helvetica"/>
                <w:b/>
                <w:i/>
              </w:rPr>
              <w:t>PERMIT/AUTHORISATION TO DRIVE/TRAVEL</w:t>
            </w:r>
          </w:p>
        </w:tc>
      </w:tr>
      <w:tr>
        <w:trPr>
          <w:cantSplit/>
          <w:trHeight w:val="454"/>
          <w:jc w:val="center"/>
        </w:trPr>
        <w:tc>
          <w:tcPr>
            <w:tcW w:w="1933" w:type="dxa"/>
            <w:vAlign w:val="center"/>
          </w:tcPr>
          <w:p>
            <w:pPr>
              <w:pStyle w:val="yTable"/>
              <w:rPr>
                <w:rFonts w:ascii="Helvetica" w:hAnsi="Helvetica"/>
                <w:b/>
                <w:sz w:val="16"/>
              </w:rPr>
            </w:pPr>
            <w:r>
              <w:rPr>
                <w:rFonts w:ascii="Helvetica" w:hAnsi="Helvetica"/>
                <w:b/>
                <w:sz w:val="16"/>
              </w:rPr>
              <w:t>Driving/travel is authorised only until:</w:t>
            </w:r>
          </w:p>
        </w:tc>
        <w:tc>
          <w:tcPr>
            <w:tcW w:w="2976" w:type="dxa"/>
            <w:gridSpan w:val="2"/>
            <w:tcBorders>
              <w:right w:val="nil"/>
            </w:tcBorders>
            <w:vAlign w:val="center"/>
          </w:tcPr>
          <w:p>
            <w:pPr>
              <w:pStyle w:val="yTable"/>
              <w:rPr>
                <w:rFonts w:ascii="Helvetica" w:hAnsi="Helvetica"/>
                <w:b/>
                <w:sz w:val="16"/>
              </w:rPr>
            </w:pPr>
            <w:r>
              <w:rPr>
                <w:rFonts w:ascii="Helvetica" w:hAnsi="Helvetica"/>
                <w:b/>
                <w:sz w:val="16"/>
              </w:rPr>
              <w:t>hrs on</w:t>
            </w:r>
          </w:p>
        </w:tc>
        <w:tc>
          <w:tcPr>
            <w:tcW w:w="2090" w:type="dxa"/>
            <w:tcBorders>
              <w:left w:val="nil"/>
            </w:tcBorders>
            <w:vAlign w:val="center"/>
          </w:tcPr>
          <w:p>
            <w:pPr>
              <w:pStyle w:val="yTable"/>
              <w:rPr>
                <w:rFonts w:ascii="Helvetica" w:hAnsi="Helvetica"/>
                <w:b/>
                <w:sz w:val="24"/>
              </w:rPr>
            </w:pPr>
            <w:r>
              <w:rPr>
                <w:rFonts w:ascii="Helvetica" w:hAnsi="Helvetica"/>
                <w:b/>
                <w:sz w:val="24"/>
              </w:rPr>
              <w:t xml:space="preserve">      /       /        </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Journey is only authorised via direct route of:</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To destination of:</w:t>
            </w:r>
          </w:p>
        </w:tc>
        <w:tc>
          <w:tcPr>
            <w:tcW w:w="5066" w:type="dxa"/>
            <w:gridSpan w:val="3"/>
            <w:vAlign w:val="center"/>
          </w:tcPr>
          <w:p>
            <w:pPr>
              <w:pStyle w:val="yTable"/>
              <w:rPr>
                <w:rFonts w:ascii="Helvetica" w:hAnsi="Helvetica"/>
                <w:b/>
                <w:sz w:val="16"/>
              </w:rPr>
            </w:pPr>
          </w:p>
        </w:tc>
      </w:tr>
      <w:tr>
        <w:trPr>
          <w:cantSplit/>
          <w:trHeight w:val="1134"/>
          <w:jc w:val="center"/>
        </w:trPr>
        <w:tc>
          <w:tcPr>
            <w:tcW w:w="1933" w:type="dxa"/>
            <w:vAlign w:val="center"/>
          </w:tcPr>
          <w:p>
            <w:pPr>
              <w:pStyle w:val="yTable"/>
              <w:rPr>
                <w:rFonts w:ascii="Helvetica" w:hAnsi="Helvetica"/>
                <w:b/>
                <w:sz w:val="16"/>
              </w:rPr>
            </w:pPr>
            <w:r>
              <w:rPr>
                <w:rFonts w:ascii="Helvetica" w:hAnsi="Helvetica"/>
                <w:b/>
                <w:sz w:val="16"/>
              </w:rPr>
              <w:t xml:space="preserve">Conditions required to be complied with for the purpose of travel under this </w:t>
            </w:r>
            <w:r>
              <w:rPr>
                <w:rFonts w:ascii="Helvetica" w:hAnsi="Helvetica"/>
                <w:b/>
                <w:spacing w:val="-8"/>
                <w:sz w:val="16"/>
              </w:rPr>
              <w:t>permit/authorisation:</w:t>
            </w:r>
          </w:p>
        </w:tc>
        <w:tc>
          <w:tcPr>
            <w:tcW w:w="5066" w:type="dxa"/>
            <w:gridSpan w:val="3"/>
            <w:vAlign w:val="center"/>
          </w:tcPr>
          <w:p>
            <w:pPr>
              <w:pStyle w:val="yTable"/>
              <w:rPr>
                <w:rFonts w:ascii="Helvetica" w:hAnsi="Helvetica"/>
                <w:b/>
                <w:sz w:val="16"/>
              </w:rPr>
            </w:pPr>
            <w:r>
              <w:rPr>
                <w:rFonts w:ascii="Helvetica" w:hAnsi="Helvetica"/>
                <w:b/>
                <w:sz w:val="16"/>
              </w:rPr>
              <w:t>1.</w:t>
            </w:r>
          </w:p>
          <w:p>
            <w:pPr>
              <w:pStyle w:val="yTable"/>
              <w:rPr>
                <w:rFonts w:ascii="Helvetica" w:hAnsi="Helvetica"/>
                <w:b/>
                <w:sz w:val="16"/>
              </w:rPr>
            </w:pPr>
            <w:r>
              <w:rPr>
                <w:rFonts w:ascii="Helvetica" w:hAnsi="Helvetica"/>
                <w:b/>
                <w:sz w:val="16"/>
              </w:rPr>
              <w:t>2.</w:t>
            </w:r>
          </w:p>
          <w:p>
            <w:pPr>
              <w:pStyle w:val="yTable"/>
              <w:rPr>
                <w:rFonts w:ascii="Helvetica" w:hAnsi="Helvetica"/>
                <w:b/>
                <w:sz w:val="16"/>
              </w:rPr>
            </w:pPr>
            <w:r>
              <w:rPr>
                <w:rFonts w:ascii="Helvetica" w:hAnsi="Helvetica"/>
                <w:b/>
                <w:sz w:val="16"/>
              </w:rPr>
              <w:t>3.</w:t>
            </w:r>
          </w:p>
          <w:p>
            <w:pPr>
              <w:pStyle w:val="yTable"/>
              <w:rPr>
                <w:rFonts w:ascii="Helvetica" w:hAnsi="Helvetica"/>
                <w:b/>
                <w:sz w:val="16"/>
              </w:rPr>
            </w:pPr>
            <w:r>
              <w:rPr>
                <w:rFonts w:ascii="Helvetica" w:hAnsi="Helvetica"/>
                <w:b/>
                <w:sz w:val="16"/>
              </w:rPr>
              <w:t>4.</w:t>
            </w:r>
          </w:p>
          <w:p>
            <w:pPr>
              <w:pStyle w:val="yTable"/>
              <w:rPr>
                <w:rFonts w:ascii="Helvetica" w:hAnsi="Helvetica"/>
                <w:b/>
                <w:sz w:val="16"/>
              </w:rPr>
            </w:pPr>
            <w:r>
              <w:rPr>
                <w:rFonts w:ascii="Helvetica" w:hAnsi="Helvetica"/>
                <w:b/>
                <w:sz w:val="16"/>
              </w:rPr>
              <w:t>5.</w:t>
            </w:r>
          </w:p>
        </w:tc>
      </w:tr>
      <w:tr>
        <w:trPr>
          <w:cantSplit/>
          <w:jc w:val="center"/>
        </w:trPr>
        <w:tc>
          <w:tcPr>
            <w:tcW w:w="1933" w:type="dxa"/>
            <w:vAlign w:val="center"/>
          </w:tcPr>
          <w:p>
            <w:pPr>
              <w:pStyle w:val="yTable"/>
              <w:rPr>
                <w:rFonts w:ascii="Helvetica" w:hAnsi="Helvetica"/>
                <w:b/>
                <w:sz w:val="16"/>
              </w:rPr>
            </w:pPr>
            <w:r>
              <w:rPr>
                <w:rFonts w:ascii="Helvetica" w:hAnsi="Helvetica"/>
                <w:b/>
                <w:sz w:val="16"/>
              </w:rPr>
              <w:t>Other relevant comment:</w:t>
            </w:r>
          </w:p>
        </w:tc>
        <w:tc>
          <w:tcPr>
            <w:tcW w:w="5066" w:type="dxa"/>
            <w:gridSpan w:val="3"/>
            <w:vAlign w:val="center"/>
          </w:tcPr>
          <w:p>
            <w:pPr>
              <w:pStyle w:val="yTable"/>
              <w:rPr>
                <w:rFonts w:ascii="Helvetica" w:hAnsi="Helvetica"/>
                <w:b/>
                <w:sz w:val="16"/>
              </w:rPr>
            </w:pPr>
          </w:p>
        </w:tc>
      </w:tr>
      <w:tr>
        <w:trPr>
          <w:cantSplit/>
          <w:trHeight w:val="397"/>
          <w:jc w:val="center"/>
        </w:trPr>
        <w:tc>
          <w:tcPr>
            <w:tcW w:w="1933" w:type="dxa"/>
            <w:vAlign w:val="center"/>
          </w:tcPr>
          <w:p>
            <w:pPr>
              <w:pStyle w:val="yTable"/>
              <w:rPr>
                <w:rFonts w:ascii="Helvetica" w:hAnsi="Helvetica"/>
                <w:b/>
                <w:sz w:val="16"/>
              </w:rPr>
            </w:pPr>
            <w:r>
              <w:rPr>
                <w:rFonts w:ascii="Helvetica" w:hAnsi="Helvetica"/>
                <w:b/>
                <w:sz w:val="16"/>
              </w:rPr>
              <w:t>Driver’s signature:</w:t>
            </w:r>
          </w:p>
        </w:tc>
        <w:tc>
          <w:tcPr>
            <w:tcW w:w="2976" w:type="dxa"/>
            <w:gridSpan w:val="2"/>
            <w:vAlign w:val="center"/>
          </w:tcPr>
          <w:p>
            <w:pPr>
              <w:pStyle w:val="yTable"/>
              <w:rPr>
                <w:rFonts w:ascii="Helvetica" w:hAnsi="Helvetica"/>
                <w:b/>
                <w:sz w:val="16"/>
              </w:rPr>
            </w:pPr>
          </w:p>
        </w:tc>
        <w:tc>
          <w:tcPr>
            <w:tcW w:w="2090" w:type="dxa"/>
            <w:vAlign w:val="center"/>
          </w:tcPr>
          <w:p>
            <w:pPr>
              <w:pStyle w:val="yTable"/>
              <w:rPr>
                <w:rFonts w:ascii="Helvetica" w:hAnsi="Helvetica"/>
                <w:b/>
                <w:sz w:val="16"/>
              </w:rPr>
            </w:pPr>
            <w:r>
              <w:rPr>
                <w:rFonts w:ascii="Helvetica" w:hAnsi="Helvetica"/>
                <w:b/>
                <w:sz w:val="16"/>
              </w:rPr>
              <w:t>Time</w:t>
            </w:r>
          </w:p>
          <w:p>
            <w:pPr>
              <w:pStyle w:val="yTable"/>
              <w:rPr>
                <w:rFonts w:ascii="Helvetica" w:hAnsi="Helvetica"/>
                <w:b/>
                <w:sz w:val="16"/>
              </w:rPr>
            </w:pPr>
            <w:r>
              <w:rPr>
                <w:rFonts w:ascii="Helvetica" w:hAnsi="Helvetica"/>
                <w:b/>
                <w:sz w:val="16"/>
              </w:rPr>
              <w:t>Signed:</w:t>
            </w:r>
          </w:p>
        </w:tc>
      </w:tr>
      <w:tr>
        <w:trPr>
          <w:cantSplit/>
          <w:trHeight w:val="340"/>
          <w:jc w:val="center"/>
        </w:trPr>
        <w:tc>
          <w:tcPr>
            <w:tcW w:w="1933" w:type="dxa"/>
            <w:vMerge w:val="restart"/>
            <w:vAlign w:val="center"/>
          </w:tcPr>
          <w:p>
            <w:pPr>
              <w:pStyle w:val="yTable"/>
              <w:spacing w:before="0"/>
              <w:rPr>
                <w:rFonts w:ascii="Helvetica" w:hAnsi="Helvetica"/>
                <w:b/>
                <w:sz w:val="16"/>
              </w:rPr>
            </w:pPr>
            <w:r>
              <w:rPr>
                <w:rFonts w:ascii="Helvetica" w:hAnsi="Helvetica"/>
                <w:b/>
                <w:sz w:val="16"/>
              </w:rPr>
              <w:t>Police Officer</w:t>
            </w:r>
          </w:p>
          <w:p>
            <w:pPr>
              <w:pStyle w:val="yTable"/>
              <w:rPr>
                <w:rFonts w:ascii="Helvetica" w:hAnsi="Helvetica"/>
                <w:b/>
                <w:sz w:val="16"/>
              </w:rPr>
            </w:pPr>
            <w:r>
              <w:rPr>
                <w:rFonts w:ascii="Helvetica" w:hAnsi="Helvetica"/>
                <w:b/>
                <w:sz w:val="16"/>
              </w:rPr>
              <w:t>issuing Permit:</w:t>
            </w:r>
          </w:p>
        </w:tc>
        <w:tc>
          <w:tcPr>
            <w:tcW w:w="5066" w:type="dxa"/>
            <w:gridSpan w:val="3"/>
            <w:vAlign w:val="center"/>
          </w:tcPr>
          <w:p>
            <w:pPr>
              <w:pStyle w:val="yTable"/>
              <w:rPr>
                <w:rFonts w:ascii="Helvetica" w:hAnsi="Helvetica"/>
                <w:b/>
                <w:sz w:val="16"/>
              </w:rPr>
            </w:pPr>
            <w:r>
              <w:rPr>
                <w:rFonts w:ascii="Helvetica" w:hAnsi="Helvetica"/>
                <w:b/>
                <w:sz w:val="16"/>
              </w:rPr>
              <w:t>Signature: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Name:</w:t>
            </w:r>
          </w:p>
        </w:tc>
      </w:tr>
      <w:tr>
        <w:trPr>
          <w:cantSplit/>
          <w:trHeight w:val="340"/>
          <w:jc w:val="center"/>
        </w:trPr>
        <w:tc>
          <w:tcPr>
            <w:tcW w:w="1933" w:type="dxa"/>
            <w:vMerge/>
            <w:vAlign w:val="center"/>
          </w:tcPr>
          <w:p>
            <w:pPr>
              <w:pStyle w:val="yTable"/>
              <w:rPr>
                <w:rFonts w:ascii="Helvetica" w:hAnsi="Helvetica"/>
                <w:b/>
                <w:sz w:val="16"/>
              </w:rPr>
            </w:pPr>
          </w:p>
        </w:tc>
        <w:tc>
          <w:tcPr>
            <w:tcW w:w="5066" w:type="dxa"/>
            <w:gridSpan w:val="3"/>
            <w:vAlign w:val="center"/>
          </w:tcPr>
          <w:p>
            <w:pPr>
              <w:pStyle w:val="yTable"/>
              <w:rPr>
                <w:rFonts w:ascii="Helvetica" w:hAnsi="Helvetica"/>
                <w:b/>
                <w:sz w:val="16"/>
              </w:rPr>
            </w:pPr>
            <w:r>
              <w:rPr>
                <w:rFonts w:ascii="Helvetica" w:hAnsi="Helvetica"/>
                <w:b/>
                <w:sz w:val="16"/>
              </w:rPr>
              <w:t>Rank/Reg:</w:t>
            </w:r>
          </w:p>
        </w:tc>
      </w:tr>
      <w:tr>
        <w:trPr>
          <w:cantSplit/>
          <w:trHeight w:val="340"/>
          <w:jc w:val="center"/>
        </w:trPr>
        <w:tc>
          <w:tcPr>
            <w:tcW w:w="1933" w:type="dxa"/>
            <w:vMerge/>
            <w:vAlign w:val="center"/>
          </w:tcPr>
          <w:p>
            <w:pPr>
              <w:pStyle w:val="yTable"/>
              <w:rPr>
                <w:rFonts w:ascii="Helvetica" w:hAnsi="Helvetica"/>
                <w:b/>
                <w:sz w:val="16"/>
              </w:rPr>
            </w:pPr>
          </w:p>
        </w:tc>
        <w:tc>
          <w:tcPr>
            <w:tcW w:w="2976" w:type="dxa"/>
            <w:gridSpan w:val="2"/>
            <w:vAlign w:val="center"/>
          </w:tcPr>
          <w:p>
            <w:pPr>
              <w:pStyle w:val="yTable"/>
              <w:rPr>
                <w:rFonts w:ascii="Helvetica" w:hAnsi="Helvetica"/>
                <w:b/>
                <w:sz w:val="16"/>
              </w:rPr>
            </w:pPr>
            <w:r>
              <w:rPr>
                <w:rFonts w:ascii="Helvetica" w:hAnsi="Helvetica"/>
                <w:b/>
                <w:sz w:val="16"/>
              </w:rPr>
              <w:t>Station:</w:t>
            </w:r>
          </w:p>
        </w:tc>
        <w:tc>
          <w:tcPr>
            <w:tcW w:w="2090" w:type="dxa"/>
            <w:vAlign w:val="center"/>
          </w:tcPr>
          <w:p>
            <w:pPr>
              <w:pStyle w:val="yTable"/>
              <w:rPr>
                <w:rFonts w:ascii="Helvetica" w:hAnsi="Helvetica"/>
                <w:b/>
                <w:sz w:val="16"/>
              </w:rPr>
            </w:pPr>
            <w:r>
              <w:rPr>
                <w:rFonts w:ascii="Helvetica" w:hAnsi="Helvetica"/>
                <w:b/>
                <w:sz w:val="16"/>
              </w:rPr>
              <w:t>Phone No:</w:t>
            </w:r>
          </w:p>
        </w:tc>
      </w:tr>
    </w:tbl>
    <w:p>
      <w:pPr>
        <w:pStyle w:val="yTable"/>
      </w:pPr>
    </w:p>
    <w:p>
      <w:pPr>
        <w:pStyle w:val="yMiscellaneousHeading"/>
        <w:rPr>
          <w:b/>
        </w:rPr>
      </w:pPr>
      <w:r>
        <w:rPr>
          <w:rFonts w:ascii="Helvetica" w:hAnsi="Helvetica"/>
          <w:b/>
          <w:sz w:val="16"/>
        </w:rPr>
        <w:t>THIS PERMIT/AUTHORISATION IS STRICTLY RESTRICTED TO THE TIME AND CONDITIONS STIPULATED ON THIS FORM</w:t>
      </w:r>
    </w:p>
    <w:p>
      <w:pPr>
        <w:pStyle w:val="yMiscellaneousBody"/>
        <w:rPr>
          <w:rFonts w:ascii="Helvetica" w:hAnsi="Helvetica"/>
          <w:sz w:val="16"/>
        </w:rPr>
      </w:pPr>
      <w:r>
        <w:rPr>
          <w:rFonts w:ascii="Helvetica" w:hAnsi="Helvetica"/>
          <w:sz w:val="16"/>
        </w:rPr>
        <w:t xml:space="preserve">This permit or authorisation to drive or travel is issued under section 49A(4) of the </w:t>
      </w:r>
      <w:r>
        <w:rPr>
          <w:rFonts w:ascii="Helvetica" w:hAnsi="Helvetica"/>
          <w:i/>
          <w:sz w:val="16"/>
        </w:rPr>
        <w:t>Road Traffic Act 1974</w:t>
      </w:r>
      <w:r>
        <w:rPr>
          <w:rFonts w:ascii="Helvetica" w:hAnsi="Helvetica"/>
          <w:sz w:val="16"/>
        </w:rPr>
        <w:t xml:space="preserve"> or regulation 241(1) of the </w:t>
      </w:r>
      <w:r>
        <w:rPr>
          <w:rFonts w:ascii="Helvetica" w:hAnsi="Helvetica"/>
          <w:i/>
          <w:sz w:val="16"/>
        </w:rPr>
        <w:t>Road Traffic Code 2000</w:t>
      </w:r>
      <w:r>
        <w:rPr>
          <w:rFonts w:ascii="Helvetica" w:hAnsi="Helvetica"/>
          <w:sz w:val="16"/>
        </w:rPr>
        <w:t>, whichever relates to the persons mentioned on this form.</w:t>
      </w:r>
    </w:p>
    <w:p>
      <w:pPr>
        <w:pStyle w:val="yMiscellaneousBody"/>
        <w:rPr>
          <w:rFonts w:ascii="Helvetica" w:hAnsi="Helvetica"/>
          <w:b/>
          <w:i/>
          <w:sz w:val="16"/>
        </w:rPr>
      </w:pPr>
      <w:r>
        <w:rPr>
          <w:rFonts w:ascii="Helvetica" w:hAnsi="Helvetica"/>
          <w:b/>
          <w:i/>
          <w:sz w:val="16"/>
        </w:rPr>
        <w:t>Travel is strictly restricted to the time, route and destination specified on this form.</w:t>
      </w:r>
    </w:p>
    <w:p>
      <w:pPr>
        <w:pStyle w:val="yMiscellaneousBody"/>
        <w:rPr>
          <w:rFonts w:ascii="Helvetica" w:hAnsi="Helvetica"/>
          <w:sz w:val="16"/>
        </w:rPr>
      </w:pPr>
      <w:r>
        <w:rPr>
          <w:rFonts w:ascii="Helvetica" w:hAnsi="Helvetica"/>
          <w:sz w:val="16"/>
        </w:rPr>
        <w:t>Driving contrary to a time, route, destination, purpose or condition endorsed on this form by the issuing officer is an offence of the same nature as the alleged offence that gave rise to issue of the permit/authorisation.</w:t>
      </w:r>
    </w:p>
    <w:p>
      <w:pPr>
        <w:pStyle w:val="yMiscellaneousBody"/>
        <w:rPr>
          <w:rFonts w:ascii="Helvetica" w:hAnsi="Helvetica"/>
          <w:sz w:val="16"/>
        </w:rPr>
      </w:pPr>
      <w:r>
        <w:rPr>
          <w:rFonts w:ascii="Helvetica" w:hAnsi="Helvetica"/>
          <w:sz w:val="16"/>
        </w:rPr>
        <w:t>A permit or authorisation will be issued by the apprehending police officer only where the officer has reasonable grounds to believe that to cease driving or the journey is impracticable in the circumstances.  The officer will have regard to such matters as the remoteness of the location, the safety of persons mentioned on this form and the absence of persons (other than police personnel) who can assist and lawfully drive the persons mentioned on this form.  No further permit can be issued after the expiry of this permit.</w:t>
      </w:r>
    </w:p>
    <w:p>
      <w:pPr>
        <w:pStyle w:val="yMiscellaneousBody"/>
        <w:rPr>
          <w:rFonts w:ascii="Helvetica" w:hAnsi="Helvetica"/>
          <w:sz w:val="24"/>
        </w:rPr>
      </w:pPr>
      <w:r>
        <w:rPr>
          <w:rFonts w:ascii="Helvetica" w:hAnsi="Helvetica"/>
          <w:b/>
          <w:sz w:val="24"/>
        </w:rPr>
        <w:t>Details of:</w:t>
      </w:r>
    </w:p>
    <w:p>
      <w:pPr>
        <w:pStyle w:val="yMiscellaneousBody"/>
        <w:tabs>
          <w:tab w:val="left" w:pos="720"/>
        </w:tabs>
        <w:ind w:left="1200" w:hanging="1200"/>
        <w:rPr>
          <w:rFonts w:ascii="Helvetica" w:hAnsi="Helvetica"/>
          <w:b/>
          <w:sz w:val="16"/>
        </w:rPr>
      </w:pPr>
      <w:r>
        <w:rPr>
          <w:rFonts w:ascii="Helvetica" w:hAnsi="Helvetica"/>
          <w:b/>
          <w:sz w:val="16"/>
        </w:rPr>
        <w:tab/>
        <w:t>(a)</w:t>
      </w:r>
      <w:r>
        <w:rPr>
          <w:rFonts w:ascii="Helvetica" w:hAnsi="Helvetica"/>
          <w:b/>
          <w:sz w:val="16"/>
        </w:rPr>
        <w:tab/>
        <w:t>relevant fines suspension items; OR</w:t>
      </w:r>
    </w:p>
    <w:p>
      <w:pPr>
        <w:pStyle w:val="yMiscellaneousBody"/>
        <w:tabs>
          <w:tab w:val="left" w:pos="720"/>
        </w:tabs>
        <w:ind w:left="1200" w:hanging="1200"/>
        <w:rPr>
          <w:b/>
        </w:rPr>
      </w:pPr>
      <w:r>
        <w:rPr>
          <w:rFonts w:ascii="Helvetica" w:hAnsi="Helvetica"/>
          <w:b/>
          <w:sz w:val="16"/>
        </w:rPr>
        <w:tab/>
        <w:t>(b)</w:t>
      </w:r>
      <w:r>
        <w:rPr>
          <w:rFonts w:ascii="Helvetica" w:hAnsi="Helvetica"/>
          <w:b/>
          <w:sz w:val="16"/>
        </w:rPr>
        <w:tab/>
        <w:t>children not in child restraint or passengers in an open load space that are subject of this authorisation to travel and the associated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1646"/>
        <w:gridCol w:w="3694"/>
        <w:gridCol w:w="911"/>
      </w:tblGrid>
      <w:tr>
        <w:trPr>
          <w:jc w:val="center"/>
        </w:trPr>
        <w:tc>
          <w:tcPr>
            <w:tcW w:w="2040" w:type="dxa"/>
            <w:gridSpan w:val="2"/>
            <w:tcBorders>
              <w:bottom w:val="nil"/>
              <w:right w:val="nil"/>
            </w:tcBorders>
            <w:vAlign w:val="center"/>
          </w:tcPr>
          <w:p>
            <w:pPr>
              <w:pStyle w:val="yTable"/>
              <w:rPr>
                <w:rFonts w:ascii="Helvetica" w:hAnsi="Helvetica"/>
                <w:sz w:val="16"/>
              </w:rPr>
            </w:pPr>
            <w:r>
              <w:rPr>
                <w:rFonts w:ascii="Helvetica" w:hAnsi="Helvetica"/>
                <w:b/>
                <w:sz w:val="16"/>
              </w:rPr>
              <w:t>(a) FINEPRO</w:t>
            </w:r>
            <w:r>
              <w:rPr>
                <w:rFonts w:ascii="Helvetica" w:hAnsi="Helvetica"/>
                <w:sz w:val="16"/>
              </w:rPr>
              <w:t xml:space="preserve"> Start Date</w:t>
            </w:r>
          </w:p>
        </w:tc>
        <w:tc>
          <w:tcPr>
            <w:tcW w:w="3694" w:type="dxa"/>
            <w:tcBorders>
              <w:left w:val="nil"/>
              <w:bottom w:val="nil"/>
              <w:right w:val="nil"/>
            </w:tcBorders>
            <w:vAlign w:val="center"/>
          </w:tcPr>
          <w:p>
            <w:pPr>
              <w:pStyle w:val="yTable"/>
              <w:rPr>
                <w:rFonts w:ascii="Helvetica" w:hAnsi="Helvetica"/>
                <w:sz w:val="16"/>
              </w:rPr>
            </w:pPr>
            <w:r>
              <w:rPr>
                <w:rFonts w:ascii="Helvetica" w:hAnsi="Helvetica"/>
                <w:sz w:val="16"/>
              </w:rPr>
              <w:t>CASE NUMBER</w:t>
            </w:r>
          </w:p>
        </w:tc>
        <w:tc>
          <w:tcPr>
            <w:tcW w:w="911" w:type="dxa"/>
            <w:tcBorders>
              <w:left w:val="nil"/>
              <w:bottom w:val="nil"/>
            </w:tcBorders>
            <w:vAlign w:val="center"/>
          </w:tcPr>
          <w:p>
            <w:pPr>
              <w:pStyle w:val="yTable"/>
              <w:rPr>
                <w:rFonts w:ascii="Helvetica" w:hAnsi="Helvetica"/>
                <w:sz w:val="16"/>
              </w:rPr>
            </w:pPr>
            <w:r>
              <w:rPr>
                <w:rFonts w:ascii="Helvetica" w:hAnsi="Helvetica"/>
                <w:sz w:val="16"/>
              </w:rPr>
              <w:t xml:space="preserve">SUSP TYPE </w:t>
            </w:r>
          </w:p>
        </w:tc>
      </w:tr>
      <w:tr>
        <w:trPr>
          <w:cantSplit/>
          <w:trHeight w:val="284"/>
          <w:jc w:val="center"/>
        </w:trPr>
        <w:tc>
          <w:tcPr>
            <w:tcW w:w="6645" w:type="dxa"/>
            <w:gridSpan w:val="4"/>
            <w:tcBorders>
              <w:top w:val="nil"/>
              <w:bottom w:val="nil"/>
            </w:tcBorders>
            <w:vAlign w:val="center"/>
          </w:tcPr>
          <w:p>
            <w:pPr>
              <w:pStyle w:val="yTable"/>
              <w:jc w:val="center"/>
              <w:rPr>
                <w:rFonts w:ascii="Helvetica" w:hAnsi="Helvetica"/>
                <w:b/>
                <w:sz w:val="16"/>
              </w:rPr>
            </w:pPr>
            <w:r>
              <w:rPr>
                <w:rFonts w:ascii="Helvetica" w:hAnsi="Helvetica"/>
                <w:b/>
                <w:sz w:val="16"/>
              </w:rPr>
              <w:t>OR</w:t>
            </w:r>
          </w:p>
        </w:tc>
      </w:tr>
      <w:tr>
        <w:trPr>
          <w:jc w:val="center"/>
        </w:trPr>
        <w:tc>
          <w:tcPr>
            <w:tcW w:w="2040" w:type="dxa"/>
            <w:gridSpan w:val="2"/>
            <w:tcBorders>
              <w:top w:val="nil"/>
              <w:right w:val="nil"/>
            </w:tcBorders>
            <w:vAlign w:val="center"/>
          </w:tcPr>
          <w:p>
            <w:pPr>
              <w:pStyle w:val="yTable"/>
              <w:rPr>
                <w:rFonts w:ascii="Helvetica" w:hAnsi="Helvetica"/>
                <w:sz w:val="16"/>
              </w:rPr>
            </w:pPr>
            <w:r>
              <w:rPr>
                <w:rFonts w:ascii="Helvetica" w:hAnsi="Helvetica"/>
                <w:b/>
                <w:sz w:val="16"/>
              </w:rPr>
              <w:t>(b) PASSENGER</w:t>
            </w:r>
            <w:r>
              <w:rPr>
                <w:rFonts w:ascii="Helvetica" w:hAnsi="Helvetica"/>
                <w:sz w:val="16"/>
              </w:rPr>
              <w:t xml:space="preserve"> Name</w:t>
            </w:r>
          </w:p>
        </w:tc>
        <w:tc>
          <w:tcPr>
            <w:tcW w:w="3694" w:type="dxa"/>
            <w:tcBorders>
              <w:top w:val="nil"/>
              <w:left w:val="nil"/>
              <w:right w:val="nil"/>
            </w:tcBorders>
            <w:vAlign w:val="center"/>
          </w:tcPr>
          <w:p>
            <w:pPr>
              <w:pStyle w:val="yTable"/>
              <w:rPr>
                <w:rFonts w:ascii="Helvetica" w:hAnsi="Helvetica"/>
                <w:sz w:val="16"/>
              </w:rPr>
            </w:pPr>
            <w:r>
              <w:rPr>
                <w:rFonts w:ascii="Helvetica" w:hAnsi="Helvetica"/>
                <w:sz w:val="16"/>
              </w:rPr>
              <w:t xml:space="preserve">ADDRESS </w:t>
            </w:r>
          </w:p>
        </w:tc>
        <w:tc>
          <w:tcPr>
            <w:tcW w:w="911" w:type="dxa"/>
            <w:tcBorders>
              <w:top w:val="nil"/>
              <w:left w:val="nil"/>
            </w:tcBorders>
            <w:vAlign w:val="center"/>
          </w:tcPr>
          <w:p>
            <w:pPr>
              <w:pStyle w:val="yTable"/>
              <w:rPr>
                <w:rFonts w:ascii="Helvetica" w:hAnsi="Helvetica"/>
                <w:sz w:val="16"/>
              </w:rPr>
            </w:pPr>
            <w:r>
              <w:rPr>
                <w:rFonts w:ascii="Helvetica" w:hAnsi="Helvetica"/>
                <w:sz w:val="16"/>
              </w:rPr>
              <w:t>&amp; D.O.B.</w:t>
            </w: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2</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3</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4</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5</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6</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7</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8</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9</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r>
        <w:trPr>
          <w:trHeight w:val="397"/>
          <w:jc w:val="center"/>
        </w:trPr>
        <w:tc>
          <w:tcPr>
            <w:tcW w:w="394" w:type="dxa"/>
            <w:vAlign w:val="center"/>
          </w:tcPr>
          <w:p>
            <w:pPr>
              <w:pStyle w:val="yTable"/>
              <w:rPr>
                <w:rFonts w:ascii="Helvetica" w:hAnsi="Helvetica"/>
                <w:b/>
                <w:sz w:val="16"/>
              </w:rPr>
            </w:pPr>
            <w:r>
              <w:rPr>
                <w:rFonts w:ascii="Helvetica" w:hAnsi="Helvetica"/>
                <w:b/>
                <w:sz w:val="16"/>
              </w:rPr>
              <w:t>10</w:t>
            </w:r>
          </w:p>
        </w:tc>
        <w:tc>
          <w:tcPr>
            <w:tcW w:w="1646" w:type="dxa"/>
            <w:vAlign w:val="center"/>
          </w:tcPr>
          <w:p>
            <w:pPr>
              <w:pStyle w:val="yTable"/>
              <w:rPr>
                <w:rFonts w:ascii="Helvetica" w:hAnsi="Helvetica"/>
                <w:sz w:val="16"/>
              </w:rPr>
            </w:pPr>
          </w:p>
        </w:tc>
        <w:tc>
          <w:tcPr>
            <w:tcW w:w="3694" w:type="dxa"/>
            <w:vAlign w:val="center"/>
          </w:tcPr>
          <w:p>
            <w:pPr>
              <w:pStyle w:val="yTable"/>
              <w:rPr>
                <w:rFonts w:ascii="Helvetica" w:hAnsi="Helvetica"/>
                <w:sz w:val="16"/>
              </w:rPr>
            </w:pPr>
          </w:p>
        </w:tc>
        <w:tc>
          <w:tcPr>
            <w:tcW w:w="911" w:type="dxa"/>
            <w:vAlign w:val="center"/>
          </w:tcPr>
          <w:p>
            <w:pPr>
              <w:pStyle w:val="yTable"/>
              <w:rPr>
                <w:rFonts w:ascii="Helvetica" w:hAnsi="Helvetica"/>
                <w:sz w:val="16"/>
              </w:rPr>
            </w:pPr>
          </w:p>
        </w:tc>
      </w:tr>
    </w:tbl>
    <w:p>
      <w:pPr>
        <w:pStyle w:val="zyMiscellaneousBody"/>
        <w:rPr>
          <w:rFonts w:ascii="Helvetica" w:hAnsi="Helvetica"/>
        </w:rPr>
      </w:pPr>
    </w:p>
    <w:p>
      <w:pPr>
        <w:pStyle w:val="zyMiscellaneousBody"/>
        <w:rPr>
          <w:rFonts w:ascii="Helvetica" w:hAnsi="Helvetica"/>
          <w:sz w:val="18"/>
        </w:rPr>
      </w:pPr>
      <w:r>
        <w:rPr>
          <w:rFonts w:ascii="Helvetica" w:hAnsi="Helvetica"/>
          <w:sz w:val="18"/>
        </w:rPr>
        <w:t>Applicable Legislation:</w:t>
      </w:r>
    </w:p>
    <w:p>
      <w:pPr>
        <w:pStyle w:val="zyMiscellaneousBody"/>
        <w:tabs>
          <w:tab w:val="left" w:pos="960"/>
        </w:tabs>
        <w:ind w:left="4800" w:hanging="4233"/>
        <w:rPr>
          <w:rFonts w:ascii="Helvetica" w:hAnsi="Helvetica"/>
          <w:sz w:val="16"/>
        </w:rPr>
      </w:pPr>
      <w:r>
        <w:rPr>
          <w:rFonts w:ascii="Helvetica" w:hAnsi="Helvetica"/>
          <w:sz w:val="16"/>
        </w:rPr>
        <w:t>1.</w:t>
      </w:r>
      <w:r>
        <w:rPr>
          <w:rFonts w:ascii="Helvetica" w:hAnsi="Helvetica"/>
          <w:sz w:val="16"/>
        </w:rPr>
        <w:tab/>
        <w:t xml:space="preserve">Sections 49(2)(a)(iv) &amp; 49A </w:t>
      </w:r>
      <w:r>
        <w:rPr>
          <w:rFonts w:ascii="Helvetica" w:hAnsi="Helvetica"/>
          <w:i/>
          <w:sz w:val="16"/>
        </w:rPr>
        <w:t>Road Traffic Act 1974</w:t>
      </w:r>
      <w:r>
        <w:rPr>
          <w:rFonts w:ascii="Helvetica" w:hAnsi="Helvetica"/>
          <w:sz w:val="16"/>
        </w:rPr>
        <w:tab/>
        <w:t>Drivers Licence suspended for non</w:t>
      </w:r>
      <w:r>
        <w:rPr>
          <w:rFonts w:ascii="Helvetica" w:hAnsi="Helvetica"/>
          <w:sz w:val="16"/>
        </w:rPr>
        <w:noBreakHyphen/>
        <w:t>payment of fine.</w:t>
      </w:r>
    </w:p>
    <w:p>
      <w:pPr>
        <w:pStyle w:val="zyMiscellaneousBody"/>
        <w:tabs>
          <w:tab w:val="left" w:pos="960"/>
        </w:tabs>
        <w:ind w:left="4800" w:hanging="4233"/>
        <w:rPr>
          <w:rFonts w:ascii="Helvetica" w:hAnsi="Helvetica"/>
        </w:rPr>
      </w:pPr>
      <w:r>
        <w:rPr>
          <w:rFonts w:ascii="Helvetica" w:hAnsi="Helvetica"/>
          <w:sz w:val="16"/>
        </w:rPr>
        <w:t>2.</w:t>
      </w:r>
      <w:r>
        <w:rPr>
          <w:rFonts w:ascii="Helvetica" w:hAnsi="Helvetica"/>
          <w:sz w:val="16"/>
        </w:rPr>
        <w:tab/>
        <w:t xml:space="preserve">Part 16 </w:t>
      </w:r>
      <w:r>
        <w:rPr>
          <w:rFonts w:ascii="Helvetica" w:hAnsi="Helvetica"/>
          <w:i/>
          <w:sz w:val="16"/>
        </w:rPr>
        <w:t>Road Traffic Code 2000</w:t>
      </w:r>
      <w:r>
        <w:rPr>
          <w:rFonts w:ascii="Helvetica" w:hAnsi="Helvetica"/>
          <w:sz w:val="16"/>
        </w:rPr>
        <w:tab/>
        <w:t>Persons travelling on or in a vehicle.</w:t>
      </w:r>
    </w:p>
    <w:p>
      <w:pPr>
        <w:pStyle w:val="yFootnotesection"/>
        <w:rPr>
          <w:rStyle w:val="CharSchNo"/>
        </w:rPr>
      </w:pPr>
      <w:r>
        <w:rPr>
          <w:rStyle w:val="CharSchNo"/>
        </w:rPr>
        <w:tab/>
        <w:t>[Schedule 8, formerly inserted as First Schedule in Gazette 25 Jan 2001 p. 595</w:t>
      </w:r>
      <w:r>
        <w:rPr>
          <w:rStyle w:val="CharSchNo"/>
        </w:rPr>
        <w:noBreakHyphen/>
        <w:t>6; renumbered as Schedule 8 and amended in Gazette 9 Feb 2001 p. 789.]</w:t>
      </w:r>
    </w:p>
    <w:p>
      <w:pPr>
        <w:pStyle w:val="yScheduleHeading"/>
      </w:pPr>
      <w:bookmarkStart w:id="306" w:name="_Toc124142908"/>
      <w:bookmarkStart w:id="307" w:name="_Toc124142962"/>
      <w:bookmarkStart w:id="308" w:name="_Toc123102355"/>
      <w:bookmarkEnd w:id="259"/>
      <w:r>
        <w:rPr>
          <w:rStyle w:val="CharSchNo"/>
        </w:rPr>
        <w:t>Schedule 9</w:t>
      </w:r>
      <w:r>
        <w:t> — </w:t>
      </w:r>
      <w:r>
        <w:rPr>
          <w:rStyle w:val="CharSchText"/>
        </w:rPr>
        <w:t>Offences prescribed for section 103 of the Act</w:t>
      </w:r>
      <w:bookmarkEnd w:id="306"/>
      <w:bookmarkEnd w:id="307"/>
      <w:bookmarkEnd w:id="308"/>
    </w:p>
    <w:p>
      <w:pPr>
        <w:pStyle w:val="yShoulderClause"/>
      </w:pPr>
      <w:r>
        <w:t>[r. 10]</w:t>
      </w:r>
    </w:p>
    <w:p>
      <w:pPr>
        <w:pStyle w:val="yFootnoteheading"/>
        <w:spacing w:after="60"/>
      </w:pPr>
      <w:r>
        <w:tab/>
        <w:t>[Heading inserted in Gazette 9 Feb 2001 p. 789.]</w:t>
      </w:r>
    </w:p>
    <w:tbl>
      <w:tblPr>
        <w:tblW w:w="0" w:type="auto"/>
        <w:tblInd w:w="57" w:type="dxa"/>
        <w:tblLayout w:type="fixed"/>
        <w:tblLook w:val="0000" w:firstRow="0" w:lastRow="0" w:firstColumn="0" w:lastColumn="0" w:noHBand="0" w:noVBand="0"/>
      </w:tblPr>
      <w:tblGrid>
        <w:gridCol w:w="657"/>
        <w:gridCol w:w="2034"/>
        <w:gridCol w:w="3600"/>
        <w:gridCol w:w="840"/>
      </w:tblGrid>
      <w:tr>
        <w:trPr>
          <w:tblHeader/>
        </w:trPr>
        <w:tc>
          <w:tcPr>
            <w:tcW w:w="657" w:type="dxa"/>
            <w:tcBorders>
              <w:top w:val="single" w:sz="4" w:space="0" w:color="auto"/>
              <w:bottom w:val="single" w:sz="4" w:space="0" w:color="auto"/>
            </w:tcBorders>
          </w:tcPr>
          <w:p>
            <w:pPr>
              <w:pStyle w:val="yTable"/>
              <w:rPr>
                <w:b/>
                <w:sz w:val="20"/>
              </w:rPr>
            </w:pPr>
            <w:r>
              <w:rPr>
                <w:b/>
                <w:sz w:val="20"/>
              </w:rPr>
              <w:t>Item No.</w:t>
            </w:r>
          </w:p>
        </w:tc>
        <w:tc>
          <w:tcPr>
            <w:tcW w:w="2034" w:type="dxa"/>
            <w:tcBorders>
              <w:top w:val="single" w:sz="4" w:space="0" w:color="auto"/>
              <w:bottom w:val="single" w:sz="4" w:space="0" w:color="auto"/>
            </w:tcBorders>
          </w:tcPr>
          <w:p>
            <w:pPr>
              <w:pStyle w:val="yTable"/>
              <w:rPr>
                <w:b/>
                <w:sz w:val="20"/>
              </w:rPr>
            </w:pPr>
            <w:r>
              <w:rPr>
                <w:b/>
                <w:sz w:val="20"/>
              </w:rPr>
              <w:t>Authority</w:t>
            </w:r>
          </w:p>
        </w:tc>
        <w:tc>
          <w:tcPr>
            <w:tcW w:w="3600" w:type="dxa"/>
            <w:tcBorders>
              <w:top w:val="single" w:sz="4" w:space="0" w:color="auto"/>
              <w:bottom w:val="single" w:sz="4" w:space="0" w:color="auto"/>
            </w:tcBorders>
          </w:tcPr>
          <w:p>
            <w:pPr>
              <w:pStyle w:val="yTable"/>
              <w:rPr>
                <w:b/>
                <w:sz w:val="20"/>
              </w:rPr>
            </w:pPr>
            <w:r>
              <w:rPr>
                <w:b/>
                <w:sz w:val="20"/>
              </w:rPr>
              <w:t>Nature of Offence</w:t>
            </w:r>
          </w:p>
        </w:tc>
        <w:tc>
          <w:tcPr>
            <w:tcW w:w="840" w:type="dxa"/>
            <w:tcBorders>
              <w:top w:val="single" w:sz="4" w:space="0" w:color="auto"/>
              <w:bottom w:val="single" w:sz="4" w:space="0" w:color="auto"/>
            </w:tcBorders>
          </w:tcPr>
          <w:p>
            <w:pPr>
              <w:pStyle w:val="yTable"/>
              <w:rPr>
                <w:b/>
                <w:sz w:val="20"/>
              </w:rPr>
            </w:pPr>
            <w:r>
              <w:rPr>
                <w:b/>
                <w:sz w:val="20"/>
              </w:rPr>
              <w:t>Points</w:t>
            </w:r>
          </w:p>
        </w:tc>
      </w:tr>
      <w:tr>
        <w:tc>
          <w:tcPr>
            <w:tcW w:w="657" w:type="dxa"/>
          </w:tcPr>
          <w:p>
            <w:pPr>
              <w:pStyle w:val="yTable"/>
              <w:spacing w:before="80"/>
              <w:rPr>
                <w:sz w:val="20"/>
              </w:rPr>
            </w:pPr>
          </w:p>
        </w:tc>
        <w:tc>
          <w:tcPr>
            <w:tcW w:w="2034" w:type="dxa"/>
          </w:tcPr>
          <w:p>
            <w:pPr>
              <w:pStyle w:val="yTable"/>
              <w:spacing w:before="80"/>
              <w:rPr>
                <w:sz w:val="20"/>
              </w:rPr>
            </w:pPr>
            <w:r>
              <w:rPr>
                <w:i/>
                <w:sz w:val="20"/>
              </w:rPr>
              <w:t>Road Traffic Act 1974</w:t>
            </w:r>
            <w:r>
              <w:rPr>
                <w:sz w:val="20"/>
              </w:rPr>
              <w:t>.</w:t>
            </w:r>
          </w:p>
          <w:p>
            <w:pPr>
              <w:pStyle w:val="yTable"/>
              <w:spacing w:before="80"/>
              <w:rPr>
                <w:sz w:val="20"/>
              </w:rPr>
            </w:pPr>
            <w:r>
              <w:rPr>
                <w:sz w:val="20"/>
              </w:rPr>
              <w:t xml:space="preserve">section — </w:t>
            </w:r>
          </w:p>
        </w:tc>
        <w:tc>
          <w:tcPr>
            <w:tcW w:w="3600" w:type="dxa"/>
          </w:tcPr>
          <w:p>
            <w:pPr>
              <w:pStyle w:val="yTable"/>
              <w:spacing w:before="80"/>
              <w:rPr>
                <w:sz w:val="20"/>
              </w:rPr>
            </w:pPr>
          </w:p>
        </w:tc>
        <w:tc>
          <w:tcPr>
            <w:tcW w:w="840" w:type="dxa"/>
          </w:tcPr>
          <w:p>
            <w:pPr>
              <w:pStyle w:val="yTable"/>
              <w:spacing w:before="80"/>
              <w:rPr>
                <w:sz w:val="20"/>
              </w:rPr>
            </w:pPr>
          </w:p>
        </w:tc>
      </w:tr>
      <w:tr>
        <w:tc>
          <w:tcPr>
            <w:tcW w:w="657" w:type="dxa"/>
          </w:tcPr>
          <w:p>
            <w:pPr>
              <w:pStyle w:val="yTable"/>
              <w:spacing w:before="80"/>
              <w:rPr>
                <w:sz w:val="20"/>
              </w:rPr>
            </w:pPr>
            <w:r>
              <w:rPr>
                <w:sz w:val="20"/>
              </w:rPr>
              <w:t>1.</w:t>
            </w:r>
          </w:p>
        </w:tc>
        <w:tc>
          <w:tcPr>
            <w:tcW w:w="2034" w:type="dxa"/>
          </w:tcPr>
          <w:p>
            <w:pPr>
              <w:pStyle w:val="yTable"/>
              <w:spacing w:before="80"/>
              <w:rPr>
                <w:sz w:val="20"/>
              </w:rPr>
            </w:pPr>
            <w:r>
              <w:rPr>
                <w:sz w:val="20"/>
              </w:rPr>
              <w:t>61</w:t>
            </w:r>
          </w:p>
        </w:tc>
        <w:tc>
          <w:tcPr>
            <w:tcW w:w="3600" w:type="dxa"/>
          </w:tcPr>
          <w:p>
            <w:pPr>
              <w:pStyle w:val="yTable"/>
              <w:spacing w:before="80"/>
              <w:rPr>
                <w:sz w:val="20"/>
              </w:rPr>
            </w:pPr>
            <w:r>
              <w:rPr>
                <w:sz w:val="20"/>
              </w:rPr>
              <w:t>Dangerous driving, first offence</w:t>
            </w:r>
          </w:p>
        </w:tc>
        <w:tc>
          <w:tcPr>
            <w:tcW w:w="840" w:type="dxa"/>
          </w:tcPr>
          <w:p>
            <w:pPr>
              <w:pStyle w:val="yTable"/>
              <w:spacing w:before="80"/>
              <w:rPr>
                <w:sz w:val="20"/>
              </w:rPr>
            </w:pPr>
            <w:r>
              <w:rPr>
                <w:sz w:val="20"/>
              </w:rPr>
              <w:t>6</w:t>
            </w:r>
          </w:p>
        </w:tc>
      </w:tr>
      <w:tr>
        <w:tc>
          <w:tcPr>
            <w:tcW w:w="657" w:type="dxa"/>
          </w:tcPr>
          <w:p>
            <w:pPr>
              <w:pStyle w:val="yTable"/>
              <w:spacing w:before="80"/>
              <w:rPr>
                <w:sz w:val="20"/>
              </w:rPr>
            </w:pPr>
            <w:r>
              <w:rPr>
                <w:sz w:val="20"/>
              </w:rPr>
              <w:t>2.</w:t>
            </w:r>
          </w:p>
        </w:tc>
        <w:tc>
          <w:tcPr>
            <w:tcW w:w="2034" w:type="dxa"/>
          </w:tcPr>
          <w:p>
            <w:pPr>
              <w:pStyle w:val="yTable"/>
              <w:spacing w:before="80"/>
              <w:rPr>
                <w:spacing w:val="-2"/>
                <w:sz w:val="20"/>
              </w:rPr>
            </w:pPr>
            <w:r>
              <w:rPr>
                <w:spacing w:val="-2"/>
                <w:sz w:val="20"/>
              </w:rPr>
              <w:t>62</w:t>
            </w:r>
          </w:p>
        </w:tc>
        <w:tc>
          <w:tcPr>
            <w:tcW w:w="3600" w:type="dxa"/>
          </w:tcPr>
          <w:p>
            <w:pPr>
              <w:pStyle w:val="yTable"/>
              <w:spacing w:before="80"/>
              <w:rPr>
                <w:sz w:val="20"/>
              </w:rPr>
            </w:pPr>
            <w:r>
              <w:rPr>
                <w:sz w:val="20"/>
              </w:rPr>
              <w:t>Careless driving</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2A.</w:t>
            </w:r>
          </w:p>
        </w:tc>
        <w:tc>
          <w:tcPr>
            <w:tcW w:w="2034" w:type="dxa"/>
          </w:tcPr>
          <w:p>
            <w:pPr>
              <w:pStyle w:val="yTable"/>
              <w:spacing w:before="80"/>
              <w:rPr>
                <w:spacing w:val="-2"/>
                <w:sz w:val="20"/>
              </w:rPr>
            </w:pPr>
            <w:r>
              <w:rPr>
                <w:sz w:val="20"/>
              </w:rPr>
              <w:t>62A</w:t>
            </w:r>
          </w:p>
        </w:tc>
        <w:tc>
          <w:tcPr>
            <w:tcW w:w="3600" w:type="dxa"/>
          </w:tcPr>
          <w:p>
            <w:pPr>
              <w:pStyle w:val="yTable"/>
              <w:spacing w:before="80"/>
              <w:rPr>
                <w:sz w:val="20"/>
              </w:rPr>
            </w:pPr>
            <w:r>
              <w:rPr>
                <w:sz w:val="20"/>
              </w:rPr>
              <w:t>Causing excessive noise, smoke</w:t>
            </w:r>
          </w:p>
        </w:tc>
        <w:tc>
          <w:tcPr>
            <w:tcW w:w="840" w:type="dxa"/>
          </w:tcPr>
          <w:p>
            <w:pPr>
              <w:pStyle w:val="yTable"/>
              <w:spacing w:before="80"/>
              <w:rPr>
                <w:sz w:val="20"/>
              </w:rPr>
            </w:pPr>
            <w:r>
              <w:rPr>
                <w:sz w:val="20"/>
              </w:rPr>
              <w:t>3</w:t>
            </w:r>
          </w:p>
        </w:tc>
      </w:tr>
      <w:tr>
        <w:tc>
          <w:tcPr>
            <w:tcW w:w="657" w:type="dxa"/>
          </w:tcPr>
          <w:p>
            <w:pPr>
              <w:pStyle w:val="yTable"/>
              <w:spacing w:before="80"/>
              <w:rPr>
                <w:sz w:val="20"/>
              </w:rPr>
            </w:pPr>
            <w:r>
              <w:rPr>
                <w:sz w:val="20"/>
              </w:rPr>
              <w:t>3.</w:t>
            </w:r>
          </w:p>
        </w:tc>
        <w:tc>
          <w:tcPr>
            <w:tcW w:w="2034" w:type="dxa"/>
          </w:tcPr>
          <w:p>
            <w:pPr>
              <w:pStyle w:val="yTable"/>
              <w:spacing w:before="80"/>
              <w:rPr>
                <w:spacing w:val="-2"/>
                <w:sz w:val="20"/>
              </w:rPr>
            </w:pPr>
            <w:r>
              <w:rPr>
                <w:spacing w:val="-2"/>
                <w:sz w:val="20"/>
              </w:rPr>
              <w:t>64AA</w:t>
            </w:r>
          </w:p>
        </w:tc>
        <w:tc>
          <w:tcPr>
            <w:tcW w:w="3600" w:type="dxa"/>
          </w:tcPr>
          <w:p>
            <w:pPr>
              <w:pStyle w:val="yTable"/>
              <w:spacing w:before="80"/>
              <w:rPr>
                <w:sz w:val="20"/>
              </w:rPr>
            </w:pPr>
            <w:r>
              <w:rPr>
                <w:sz w:val="20"/>
              </w:rPr>
              <w:t>Driving or attempting to drive a motor vehicle while the percentage of alcohol in the driver’s blood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(a)</w:t>
            </w:r>
            <w:r>
              <w:rPr>
                <w:sz w:val="20"/>
              </w:rPr>
              <w:tab/>
              <w:t>is equal to or exceeds 0.05% but is less than 0.06%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6</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3</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(b)</w:t>
            </w:r>
            <w:r>
              <w:rPr>
                <w:sz w:val="20"/>
              </w:rPr>
              <w:tab/>
              <w:t xml:space="preserve">is equal to or exceeds 0.06% but is less than 0.07%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8</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4</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340"/>
              </w:tabs>
              <w:spacing w:before="80"/>
              <w:ind w:left="700" w:hanging="700"/>
              <w:rPr>
                <w:sz w:val="20"/>
              </w:rPr>
            </w:pPr>
            <w:r>
              <w:rPr>
                <w:sz w:val="20"/>
              </w:rPr>
              <w:tab/>
              <w:t>(c)</w:t>
            </w:r>
            <w:r>
              <w:rPr>
                <w:sz w:val="20"/>
              </w:rPr>
              <w:tab/>
              <w:t xml:space="preserve">is equal to or exceeds 0.07% but is less than 0.08% — </w:t>
            </w:r>
          </w:p>
        </w:tc>
        <w:tc>
          <w:tcPr>
            <w:tcW w:w="840" w:type="dxa"/>
          </w:tcPr>
          <w:p>
            <w:pPr>
              <w:pStyle w:val="yTable"/>
              <w:spacing w:before="80"/>
              <w:rPr>
                <w:sz w:val="20"/>
              </w:rPr>
            </w:pP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w:t>
            </w:r>
            <w:r>
              <w:rPr>
                <w:sz w:val="20"/>
              </w:rPr>
              <w:tab/>
              <w:t>during a holiday period</w:t>
            </w:r>
          </w:p>
        </w:tc>
        <w:tc>
          <w:tcPr>
            <w:tcW w:w="840" w:type="dxa"/>
          </w:tcPr>
          <w:p>
            <w:pPr>
              <w:pStyle w:val="yTable"/>
              <w:spacing w:before="80"/>
              <w:rPr>
                <w:sz w:val="20"/>
              </w:rPr>
            </w:pPr>
            <w:r>
              <w:rPr>
                <w:sz w:val="20"/>
              </w:rPr>
              <w:t>10</w:t>
            </w:r>
          </w:p>
        </w:tc>
      </w:tr>
      <w:tr>
        <w:tc>
          <w:tcPr>
            <w:tcW w:w="657" w:type="dxa"/>
          </w:tcPr>
          <w:p>
            <w:pPr>
              <w:pStyle w:val="yTable"/>
              <w:spacing w:before="80"/>
              <w:rPr>
                <w:sz w:val="20"/>
              </w:rPr>
            </w:pPr>
          </w:p>
        </w:tc>
        <w:tc>
          <w:tcPr>
            <w:tcW w:w="2034" w:type="dxa"/>
          </w:tcPr>
          <w:p>
            <w:pPr>
              <w:pStyle w:val="yTable"/>
              <w:spacing w:before="80"/>
              <w:rPr>
                <w:spacing w:val="-2"/>
                <w:sz w:val="20"/>
              </w:rPr>
            </w:pPr>
          </w:p>
        </w:tc>
        <w:tc>
          <w:tcPr>
            <w:tcW w:w="3600" w:type="dxa"/>
          </w:tcPr>
          <w:p>
            <w:pPr>
              <w:pStyle w:val="yTable"/>
              <w:tabs>
                <w:tab w:val="left" w:pos="700"/>
              </w:tabs>
              <w:spacing w:before="80"/>
              <w:ind w:left="1180" w:hanging="1180"/>
              <w:rPr>
                <w:sz w:val="20"/>
              </w:rPr>
            </w:pPr>
            <w:r>
              <w:rPr>
                <w:sz w:val="20"/>
              </w:rPr>
              <w:tab/>
              <w:t>(ii)</w:t>
            </w:r>
            <w:r>
              <w:rPr>
                <w:sz w:val="20"/>
              </w:rPr>
              <w:tab/>
              <w:t>other than during a holiday period</w:t>
            </w:r>
          </w:p>
        </w:tc>
        <w:tc>
          <w:tcPr>
            <w:tcW w:w="840" w:type="dxa"/>
          </w:tcPr>
          <w:p>
            <w:pPr>
              <w:pStyle w:val="yTable"/>
              <w:spacing w:before="80"/>
              <w:rPr>
                <w:sz w:val="20"/>
              </w:rPr>
            </w:pPr>
            <w:r>
              <w:rPr>
                <w:sz w:val="20"/>
              </w:rPr>
              <w:br/>
              <w:t>5</w:t>
            </w:r>
          </w:p>
        </w:tc>
      </w:tr>
      <w:tr>
        <w:tc>
          <w:tcPr>
            <w:tcW w:w="7131" w:type="dxa"/>
            <w:gridSpan w:val="4"/>
            <w:vAlign w:val="bottom"/>
          </w:tcPr>
          <w:p>
            <w:pPr>
              <w:pStyle w:val="yTable"/>
              <w:spacing w:before="80"/>
              <w:rPr>
                <w:i/>
                <w:sz w:val="20"/>
              </w:rPr>
            </w:pPr>
            <w:r>
              <w:rPr>
                <w:i/>
                <w:sz w:val="20"/>
              </w:rPr>
              <w:t>[Heading and items 4</w:t>
            </w:r>
            <w:r>
              <w:rPr>
                <w:i/>
                <w:sz w:val="20"/>
              </w:rPr>
              <w:noBreakHyphen/>
              <w:t>85 deleted]</w:t>
            </w:r>
          </w:p>
        </w:tc>
      </w:tr>
      <w:tr>
        <w:tblPrEx>
          <w:tblCellMar>
            <w:left w:w="141" w:type="dxa"/>
            <w:right w:w="141" w:type="dxa"/>
          </w:tblCellMar>
        </w:tblPrEx>
        <w:tc>
          <w:tcPr>
            <w:tcW w:w="657" w:type="dxa"/>
          </w:tcPr>
          <w:p>
            <w:pPr>
              <w:pStyle w:val="yTable"/>
              <w:keepNext/>
              <w:rPr>
                <w:spacing w:val="-2"/>
                <w:sz w:val="20"/>
              </w:rPr>
            </w:pPr>
          </w:p>
        </w:tc>
        <w:tc>
          <w:tcPr>
            <w:tcW w:w="2034" w:type="dxa"/>
          </w:tcPr>
          <w:p>
            <w:pPr>
              <w:pStyle w:val="yTable"/>
              <w:keepNext/>
              <w:rPr>
                <w:spacing w:val="-2"/>
                <w:sz w:val="20"/>
              </w:rPr>
            </w:pPr>
            <w:r>
              <w:rPr>
                <w:i/>
                <w:spacing w:val="-2"/>
                <w:sz w:val="20"/>
              </w:rPr>
              <w:t>Road Traffic (Vehicle Standards) Regulations 2002.</w:t>
            </w:r>
          </w:p>
        </w:tc>
        <w:tc>
          <w:tcPr>
            <w:tcW w:w="3600" w:type="dxa"/>
          </w:tcPr>
          <w:p>
            <w:pPr>
              <w:pStyle w:val="yTable"/>
              <w:keepNext/>
              <w:rPr>
                <w:spacing w:val="-2"/>
                <w:sz w:val="20"/>
              </w:rPr>
            </w:pPr>
          </w:p>
        </w:tc>
        <w:tc>
          <w:tcPr>
            <w:tcW w:w="840" w:type="dxa"/>
          </w:tcPr>
          <w:p>
            <w:pPr>
              <w:pStyle w:val="yTable"/>
              <w:keepNext/>
              <w:rPr>
                <w:spacing w:val="-2"/>
                <w:sz w:val="20"/>
              </w:rPr>
            </w:pPr>
          </w:p>
        </w:tc>
      </w:tr>
      <w:tr>
        <w:tblPrEx>
          <w:tblCellMar>
            <w:left w:w="141" w:type="dxa"/>
            <w:right w:w="141" w:type="dxa"/>
          </w:tblCellMar>
        </w:tblPrEx>
        <w:tc>
          <w:tcPr>
            <w:tcW w:w="657" w:type="dxa"/>
          </w:tcPr>
          <w:p>
            <w:pPr>
              <w:pStyle w:val="yTable"/>
              <w:keepNext/>
              <w:rPr>
                <w:spacing w:val="-2"/>
                <w:sz w:val="20"/>
              </w:rPr>
            </w:pPr>
            <w:r>
              <w:rPr>
                <w:spacing w:val="-2"/>
                <w:sz w:val="20"/>
              </w:rPr>
              <w:t>86.</w:t>
            </w:r>
          </w:p>
        </w:tc>
        <w:tc>
          <w:tcPr>
            <w:tcW w:w="2034" w:type="dxa"/>
          </w:tcPr>
          <w:p>
            <w:pPr>
              <w:pStyle w:val="yTable"/>
              <w:keepNext/>
              <w:rPr>
                <w:spacing w:val="-2"/>
                <w:sz w:val="20"/>
              </w:rPr>
            </w:pPr>
            <w:r>
              <w:rPr>
                <w:spacing w:val="-2"/>
                <w:sz w:val="20"/>
              </w:rPr>
              <w:t>66(1)</w:t>
            </w:r>
          </w:p>
        </w:tc>
        <w:tc>
          <w:tcPr>
            <w:tcW w:w="3600" w:type="dxa"/>
          </w:tcPr>
          <w:p>
            <w:pPr>
              <w:pStyle w:val="yTable"/>
              <w:keepNext/>
              <w:rPr>
                <w:spacing w:val="-2"/>
                <w:sz w:val="20"/>
              </w:rPr>
            </w:pPr>
            <w:r>
              <w:rPr>
                <w:spacing w:val="-2"/>
                <w:sz w:val="20"/>
              </w:rPr>
              <w:t>Failure to comply with compliance notice</w:t>
            </w:r>
          </w:p>
        </w:tc>
        <w:tc>
          <w:tcPr>
            <w:tcW w:w="840" w:type="dxa"/>
          </w:tcPr>
          <w:p>
            <w:pPr>
              <w:pStyle w:val="yTable"/>
              <w:keepNext/>
              <w:rPr>
                <w:spacing w:val="-2"/>
                <w:sz w:val="20"/>
              </w:rPr>
            </w:pPr>
            <w:r>
              <w:rPr>
                <w:spacing w:val="-2"/>
                <w:sz w:val="20"/>
              </w:rPr>
              <w:t>3</w:t>
            </w:r>
          </w:p>
        </w:tc>
      </w:tr>
    </w:tbl>
    <w:p>
      <w:pPr>
        <w:pStyle w:val="yFootnotesection"/>
        <w:rPr>
          <w:rStyle w:val="CharSchNo"/>
        </w:rPr>
      </w:pPr>
      <w:r>
        <w:rPr>
          <w:rStyle w:val="CharSchNo"/>
        </w:rPr>
        <w:tab/>
        <w:t>[Schedule 9, formerly inserted as Second Schedule in Gazette 23 Dec 1997 p. 7452</w:t>
      </w:r>
      <w:r>
        <w:rPr>
          <w:rStyle w:val="CharSchNo"/>
        </w:rPr>
        <w:noBreakHyphen/>
        <w:t>7; amended in Gazette 1 Dec 2000 p. 6761</w:t>
      </w:r>
      <w:r>
        <w:rPr>
          <w:rStyle w:val="CharSchNo"/>
        </w:rPr>
        <w:noBreakHyphen/>
        <w:t xml:space="preserve">2; renumbered as Schedule 9 and amended in Gazette 9 Feb 2001 p. 789; 8 Mar 2002 p. 945; 1 Nov 2002 p. 5389; amended by Act No. 10 of 2004 s. 16(2).] </w:t>
      </w:r>
    </w:p>
    <w:p>
      <w:pPr>
        <w:pStyle w:val="yScheduleHeading"/>
      </w:pPr>
      <w:bookmarkStart w:id="309" w:name="_Toc124142909"/>
      <w:bookmarkStart w:id="310" w:name="_Toc124142963"/>
      <w:bookmarkStart w:id="311" w:name="_Toc123102356"/>
      <w:r>
        <w:rPr>
          <w:rStyle w:val="CharSchNo"/>
        </w:rPr>
        <w:t>Schedule 10 </w:t>
      </w:r>
      <w:r>
        <w:t>— </w:t>
      </w:r>
      <w:r>
        <w:rPr>
          <w:rStyle w:val="CharSchText"/>
        </w:rPr>
        <w:t>Prerequisites for the grant of a learner’s permit</w:t>
      </w:r>
      <w:bookmarkEnd w:id="309"/>
      <w:bookmarkEnd w:id="310"/>
      <w:bookmarkEnd w:id="311"/>
    </w:p>
    <w:p>
      <w:pPr>
        <w:pStyle w:val="yShoulderClause"/>
      </w:pPr>
      <w:r>
        <w:t>[r. 12B(4)]</w:t>
      </w:r>
    </w:p>
    <w:p>
      <w:pPr>
        <w:pStyle w:val="yFootnoteheading"/>
        <w:spacing w:after="60"/>
      </w:pPr>
      <w:r>
        <w:rPr>
          <w:rStyle w:val="CharSchNo"/>
        </w:rPr>
        <w:tab/>
        <w:t>[Heading inserted in Gazette 9 Feb 2001 p. 790.]</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
              <w:rPr>
                <w:b/>
                <w:i/>
              </w:rPr>
            </w:pPr>
            <w:r>
              <w:rPr>
                <w:b/>
                <w:i/>
              </w:rPr>
              <w:t>Column 1</w:t>
            </w:r>
          </w:p>
        </w:tc>
        <w:tc>
          <w:tcPr>
            <w:tcW w:w="5528" w:type="dxa"/>
          </w:tcPr>
          <w:p>
            <w:pPr>
              <w:pStyle w:val="yTable"/>
              <w:rPr>
                <w:b/>
                <w:i/>
              </w:rPr>
            </w:pPr>
            <w:r>
              <w:rPr>
                <w:b/>
                <w:i/>
              </w:rPr>
              <w:t>Column 2</w:t>
            </w:r>
          </w:p>
        </w:tc>
      </w:tr>
      <w:tr>
        <w:trPr>
          <w:cantSplit/>
        </w:trPr>
        <w:tc>
          <w:tcPr>
            <w:tcW w:w="1560" w:type="dxa"/>
          </w:tcPr>
          <w:p>
            <w:pPr>
              <w:pStyle w:val="yTable"/>
              <w:rPr>
                <w:b/>
              </w:rPr>
            </w:pPr>
            <w:r>
              <w:rPr>
                <w:b/>
              </w:rPr>
              <w:t>Class</w:t>
            </w:r>
          </w:p>
        </w:tc>
        <w:tc>
          <w:tcPr>
            <w:tcW w:w="5528" w:type="dxa"/>
          </w:tcPr>
          <w:p>
            <w:pPr>
              <w:pStyle w:val="yTable"/>
              <w:rPr>
                <w:b/>
              </w:rPr>
            </w:pPr>
            <w:r>
              <w:rPr>
                <w:b/>
              </w:rPr>
              <w:t>Prerequisite</w:t>
            </w:r>
          </w:p>
        </w:tc>
      </w:tr>
      <w:tr>
        <w:trPr>
          <w:cantSplit/>
        </w:trPr>
        <w:tc>
          <w:tcPr>
            <w:tcW w:w="1560" w:type="dxa"/>
          </w:tcPr>
          <w:p>
            <w:pPr>
              <w:pStyle w:val="yTable"/>
            </w:pPr>
            <w:r>
              <w:t>R</w:t>
            </w:r>
          </w:p>
        </w:tc>
        <w:tc>
          <w:tcPr>
            <w:tcW w:w="5528" w:type="dxa"/>
          </w:tcPr>
          <w:p>
            <w:pPr>
              <w:pStyle w:val="yTable"/>
            </w:pPr>
            <w:r>
              <w:t>The person is to hold a driver’s licence appropriate to a class R motor vehicle with a class E endorsement.</w:t>
            </w:r>
          </w:p>
        </w:tc>
      </w:tr>
      <w:tr>
        <w:trPr>
          <w:cantSplit/>
        </w:trPr>
        <w:tc>
          <w:tcPr>
            <w:tcW w:w="1560" w:type="dxa"/>
          </w:tcPr>
          <w:p>
            <w:pPr>
              <w:pStyle w:val="yTable"/>
            </w:pPr>
            <w:r>
              <w:t>LR</w:t>
            </w:r>
          </w:p>
        </w:tc>
        <w:tc>
          <w:tcPr>
            <w:tcW w:w="5528" w:type="dxa"/>
          </w:tcPr>
          <w:p>
            <w:pPr>
              <w:pStyle w:val="yTable"/>
            </w:pPr>
            <w:r>
              <w:t>The person is to hold a driver’s licence appropriate to a class C motor vehicle.</w:t>
            </w:r>
          </w:p>
        </w:tc>
      </w:tr>
      <w:tr>
        <w:trPr>
          <w:cantSplit/>
        </w:trPr>
        <w:tc>
          <w:tcPr>
            <w:tcW w:w="1560" w:type="dxa"/>
          </w:tcPr>
          <w:p>
            <w:pPr>
              <w:pStyle w:val="yTable"/>
            </w:pPr>
            <w:r>
              <w:t>MR</w:t>
            </w:r>
          </w:p>
        </w:tc>
        <w:tc>
          <w:tcPr>
            <w:tcW w:w="5528" w:type="dxa"/>
          </w:tcPr>
          <w:p>
            <w:pPr>
              <w:pStyle w:val="yTable"/>
            </w:pPr>
            <w:r>
              <w:t>The person is to hold a driver’s licence appropriate to a class C.</w:t>
            </w:r>
          </w:p>
        </w:tc>
      </w:tr>
      <w:tr>
        <w:trPr>
          <w:cantSplit/>
        </w:trPr>
        <w:tc>
          <w:tcPr>
            <w:tcW w:w="1560" w:type="dxa"/>
          </w:tcPr>
          <w:p>
            <w:pPr>
              <w:pStyle w:val="yTable"/>
            </w:pPr>
            <w:r>
              <w:t>HR</w:t>
            </w:r>
          </w:p>
        </w:tc>
        <w:tc>
          <w:tcPr>
            <w:tcW w:w="5528" w:type="dxa"/>
          </w:tcPr>
          <w:p>
            <w:pPr>
              <w:pStyle w:val="yTable"/>
            </w:pPr>
            <w:r>
              <w:t>The person is to have held a driver’s licence appropriate to a class C motor vehicle for a period of one year.</w:t>
            </w:r>
          </w:p>
        </w:tc>
      </w:tr>
      <w:tr>
        <w:trPr>
          <w:cantSplit/>
        </w:trPr>
        <w:tc>
          <w:tcPr>
            <w:tcW w:w="1560" w:type="dxa"/>
          </w:tcPr>
          <w:p>
            <w:pPr>
              <w:pStyle w:val="yTable"/>
            </w:pPr>
            <w:r>
              <w:t>HC</w:t>
            </w:r>
          </w:p>
        </w:tc>
        <w:tc>
          <w:tcPr>
            <w:tcW w:w="5528" w:type="dxa"/>
          </w:tcPr>
          <w:p>
            <w:pPr>
              <w:pStyle w:val="yTable"/>
            </w:pPr>
            <w:r>
              <w:t>The person is to have held a driver’s licence appropriate to a class C motor vehicle for a period of 2 years.</w:t>
            </w:r>
          </w:p>
          <w:p>
            <w:pPr>
              <w:pStyle w:val="yTable"/>
            </w:pPr>
            <w:r>
              <w:t>AND</w:t>
            </w:r>
          </w:p>
          <w:p>
            <w:pPr>
              <w:pStyle w:val="yTable"/>
            </w:pPr>
            <w:r>
              <w:t>The person is to hold a driver’s licence appropriate to a class MR or HR motor vehicle.</w:t>
            </w:r>
          </w:p>
        </w:tc>
      </w:tr>
      <w:tr>
        <w:trPr>
          <w:cantSplit/>
        </w:trPr>
        <w:tc>
          <w:tcPr>
            <w:tcW w:w="1560" w:type="dxa"/>
          </w:tcPr>
          <w:p>
            <w:pPr>
              <w:pStyle w:val="yTable"/>
            </w:pPr>
            <w:r>
              <w:t>MC</w:t>
            </w:r>
          </w:p>
        </w:tc>
        <w:tc>
          <w:tcPr>
            <w:tcW w:w="5528" w:type="dxa"/>
          </w:tcPr>
          <w:p>
            <w:pPr>
              <w:pStyle w:val="yTable"/>
            </w:pPr>
            <w:r>
              <w:t>The person is to hold a driver’s licence appropriate to a class HR or HC motor vehicle.</w:t>
            </w:r>
          </w:p>
        </w:tc>
      </w:tr>
    </w:tbl>
    <w:p>
      <w:pPr>
        <w:pStyle w:val="yFootnotesection"/>
        <w:rPr>
          <w:rStyle w:val="CharSchNo"/>
        </w:rPr>
      </w:pPr>
      <w:r>
        <w:rPr>
          <w:rStyle w:val="CharSchNo"/>
        </w:rPr>
        <w:tab/>
        <w:t>[Schedule 10 inserted in Gazette 9 Feb 2001 p. 790.]</w:t>
      </w:r>
    </w:p>
    <w:p>
      <w:pPr>
        <w:pStyle w:val="yScheduleHeading"/>
      </w:pPr>
      <w:bookmarkStart w:id="312" w:name="_Toc124142910"/>
      <w:bookmarkStart w:id="313" w:name="_Toc124142964"/>
      <w:bookmarkStart w:id="314" w:name="_Toc123102357"/>
      <w:r>
        <w:rPr>
          <w:rStyle w:val="CharSchNo"/>
        </w:rPr>
        <w:t>Schedule 11</w:t>
      </w:r>
      <w:r>
        <w:t> — </w:t>
      </w:r>
      <w:r>
        <w:rPr>
          <w:rStyle w:val="CharSchText"/>
        </w:rPr>
        <w:t>Fees</w:t>
      </w:r>
      <w:bookmarkEnd w:id="312"/>
      <w:bookmarkEnd w:id="313"/>
      <w:bookmarkEnd w:id="314"/>
    </w:p>
    <w:p>
      <w:pPr>
        <w:pStyle w:val="yShoulderClause"/>
      </w:pPr>
      <w:r>
        <w:t>[r. 14A(1)]</w:t>
      </w:r>
    </w:p>
    <w:p>
      <w:pPr>
        <w:pStyle w:val="yFootnoteheading"/>
        <w:spacing w:after="60"/>
      </w:pPr>
      <w:r>
        <w:tab/>
        <w:t>[Heading inserted in Gazette 25 Jun 2004 p. 2248.]</w:t>
      </w:r>
    </w:p>
    <w:tbl>
      <w:tblPr>
        <w:tblW w:w="0" w:type="auto"/>
        <w:tblInd w:w="108" w:type="dxa"/>
        <w:tblLayout w:type="fixed"/>
        <w:tblLook w:val="0000" w:firstRow="0" w:lastRow="0" w:firstColumn="0" w:lastColumn="0" w:noHBand="0" w:noVBand="0"/>
      </w:tblPr>
      <w:tblGrid>
        <w:gridCol w:w="993"/>
        <w:gridCol w:w="4536"/>
        <w:gridCol w:w="1417"/>
      </w:tblGrid>
      <w:tr>
        <w:trPr>
          <w:cantSplit/>
          <w:tblHeader/>
        </w:trPr>
        <w:tc>
          <w:tcPr>
            <w:tcW w:w="993" w:type="dxa"/>
          </w:tcPr>
          <w:p>
            <w:pPr>
              <w:pStyle w:val="yTable"/>
            </w:pPr>
          </w:p>
        </w:tc>
        <w:tc>
          <w:tcPr>
            <w:tcW w:w="4536" w:type="dxa"/>
          </w:tcPr>
          <w:p>
            <w:pPr>
              <w:pStyle w:val="yTable"/>
            </w:pPr>
          </w:p>
        </w:tc>
        <w:tc>
          <w:tcPr>
            <w:tcW w:w="1417" w:type="dxa"/>
          </w:tcPr>
          <w:p>
            <w:pPr>
              <w:pStyle w:val="yTable"/>
              <w:jc w:val="center"/>
              <w:rPr>
                <w:b/>
              </w:rPr>
            </w:pPr>
            <w:r>
              <w:rPr>
                <w:b/>
              </w:rPr>
              <w:t>$</w:t>
            </w:r>
          </w:p>
        </w:tc>
      </w:tr>
      <w:tr>
        <w:trPr>
          <w:cantSplit/>
        </w:trPr>
        <w:tc>
          <w:tcPr>
            <w:tcW w:w="993" w:type="dxa"/>
          </w:tcPr>
          <w:p>
            <w:pPr>
              <w:pStyle w:val="yTable"/>
              <w:spacing w:before="0"/>
            </w:pPr>
            <w:r>
              <w:t>1.</w:t>
            </w:r>
          </w:p>
        </w:tc>
        <w:tc>
          <w:tcPr>
            <w:tcW w:w="4536" w:type="dxa"/>
          </w:tcPr>
          <w:p>
            <w:pPr>
              <w:pStyle w:val="yTable"/>
              <w:spacing w:before="0"/>
            </w:pPr>
            <w:r>
              <w:t>Application for a driver’s licence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including one driving test to satisfy the Director General that the applicant is able to control a motor vehicle of the appropriate class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w:t>
            </w:r>
            <w:r>
              <w:tab/>
              <w:t>where the motor vehicle is not of class HC or MC ..................</w:t>
            </w:r>
          </w:p>
        </w:tc>
        <w:tc>
          <w:tcPr>
            <w:tcW w:w="1417" w:type="dxa"/>
          </w:tcPr>
          <w:p>
            <w:pPr>
              <w:pStyle w:val="yTable"/>
              <w:tabs>
                <w:tab w:val="decimal" w:pos="600"/>
              </w:tabs>
              <w:spacing w:before="0"/>
            </w:pPr>
            <w:r>
              <w:br/>
              <w:t>53.50</w:t>
            </w:r>
          </w:p>
        </w:tc>
      </w:tr>
      <w:tr>
        <w:trPr>
          <w:cantSplit/>
        </w:trPr>
        <w:tc>
          <w:tcPr>
            <w:tcW w:w="993" w:type="dxa"/>
          </w:tcPr>
          <w:p>
            <w:pPr>
              <w:pStyle w:val="yTable"/>
              <w:spacing w:before="0"/>
            </w:pPr>
          </w:p>
        </w:tc>
        <w:tc>
          <w:tcPr>
            <w:tcW w:w="4536" w:type="dxa"/>
          </w:tcPr>
          <w:p>
            <w:pPr>
              <w:pStyle w:val="yTable"/>
              <w:tabs>
                <w:tab w:val="left" w:pos="1026"/>
                <w:tab w:val="left" w:pos="1593"/>
                <w:tab w:val="left" w:leader="dot" w:pos="4321"/>
              </w:tabs>
              <w:spacing w:before="0"/>
              <w:ind w:left="1593" w:hanging="1560"/>
            </w:pPr>
            <w:r>
              <w:tab/>
              <w:t>(ii)</w:t>
            </w:r>
            <w:r>
              <w:tab/>
              <w:t>where the motor vehicle is of class HC or MC ......................</w:t>
            </w:r>
          </w:p>
        </w:tc>
        <w:tc>
          <w:tcPr>
            <w:tcW w:w="1417" w:type="dxa"/>
          </w:tcPr>
          <w:p>
            <w:pPr>
              <w:pStyle w:val="yTable"/>
              <w:tabs>
                <w:tab w:val="decimal" w:pos="600"/>
              </w:tabs>
              <w:spacing w:before="0"/>
            </w:pPr>
            <w:r>
              <w:br/>
              <w:t>150.30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rPr>
                <w:rFonts w:ascii="Times" w:hAnsi="Times"/>
              </w:rPr>
            </w:pPr>
            <w:r>
              <w:rPr>
                <w:rFonts w:ascii="Times" w:hAnsi="Times"/>
              </w:rPr>
              <w:tab/>
              <w:t>(b)</w:t>
            </w:r>
            <w:r>
              <w:rPr>
                <w:rFonts w:ascii="Times" w:hAnsi="Times"/>
              </w:rPr>
              <w:tab/>
              <w:t>where the motor vehicle is of class MC (in which case a driving test is conducted by someone other than the Director General) or where a driving test is not required to satisfy the Director General that the applicant is able to control a motor vehicle of the appropriate class ..................................</w:t>
            </w:r>
          </w:p>
        </w:tc>
        <w:tc>
          <w:tcPr>
            <w:tcW w:w="1417" w:type="dxa"/>
          </w:tcPr>
          <w:p>
            <w:pPr>
              <w:pStyle w:val="yTable"/>
              <w:tabs>
                <w:tab w:val="decimal" w:pos="600"/>
              </w:tabs>
              <w:spacing w:before="0"/>
            </w:pPr>
            <w:r>
              <w:br/>
            </w:r>
            <w:r>
              <w:br/>
            </w:r>
            <w:r>
              <w:br/>
            </w:r>
            <w:r>
              <w:br/>
            </w:r>
            <w:r>
              <w:br/>
            </w:r>
            <w:r>
              <w:br/>
            </w:r>
            <w:r>
              <w:br/>
              <w:t>41.80</w:t>
            </w:r>
          </w:p>
        </w:tc>
      </w:tr>
      <w:tr>
        <w:trPr>
          <w:cantSplit/>
        </w:trPr>
        <w:tc>
          <w:tcPr>
            <w:tcW w:w="993" w:type="dxa"/>
          </w:tcPr>
          <w:p>
            <w:pPr>
              <w:pStyle w:val="yTable"/>
              <w:spacing w:before="0"/>
            </w:pPr>
            <w:r>
              <w:t>2.</w:t>
            </w:r>
          </w:p>
        </w:tc>
        <w:tc>
          <w:tcPr>
            <w:tcW w:w="4536" w:type="dxa"/>
          </w:tcPr>
          <w:p>
            <w:pPr>
              <w:pStyle w:val="yTable"/>
              <w:tabs>
                <w:tab w:val="left" w:leader="dot" w:pos="4570"/>
              </w:tabs>
              <w:spacing w:before="0"/>
            </w:pPr>
            <w:r>
              <w:t>Each additional driving test required to satisfy the Director General that an applicant is able to control a motor vehicle of the appropriate class, or that a condition or limitation endorsed on a driver’s licence should be revoked —</w:t>
            </w:r>
          </w:p>
        </w:tc>
        <w:tc>
          <w:tcPr>
            <w:tcW w:w="1417" w:type="dxa"/>
          </w:tcPr>
          <w:p>
            <w:pPr>
              <w:pStyle w:val="yTable"/>
              <w:tabs>
                <w:tab w:val="decimal" w:pos="600"/>
              </w:tabs>
              <w:spacing w:before="0"/>
            </w:pPr>
            <w:r>
              <w:br/>
            </w:r>
            <w:r>
              <w:br/>
            </w:r>
            <w:r>
              <w:br/>
            </w:r>
            <w:r>
              <w:br/>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motor vehicle is not of class HC or MC ............................................</w:t>
            </w:r>
          </w:p>
        </w:tc>
        <w:tc>
          <w:tcPr>
            <w:tcW w:w="1417" w:type="dxa"/>
          </w:tcPr>
          <w:p>
            <w:pPr>
              <w:pStyle w:val="yTable"/>
              <w:tabs>
                <w:tab w:val="decimal" w:pos="600"/>
              </w:tabs>
              <w:spacing w:before="0"/>
            </w:pPr>
            <w:r>
              <w:br/>
              <w:t>27.40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motor vehicle is of class HC or MC ..................................................</w:t>
            </w:r>
          </w:p>
        </w:tc>
        <w:tc>
          <w:tcPr>
            <w:tcW w:w="1417" w:type="dxa"/>
          </w:tcPr>
          <w:p>
            <w:pPr>
              <w:pStyle w:val="yTable"/>
              <w:tabs>
                <w:tab w:val="decimal" w:pos="600"/>
              </w:tabs>
              <w:spacing w:before="0"/>
            </w:pPr>
            <w:r>
              <w:br/>
              <w:t>109.30</w:t>
            </w:r>
          </w:p>
        </w:tc>
      </w:tr>
      <w:tr>
        <w:trPr>
          <w:cantSplit/>
        </w:trPr>
        <w:tc>
          <w:tcPr>
            <w:tcW w:w="993" w:type="dxa"/>
          </w:tcPr>
          <w:p>
            <w:pPr>
              <w:pStyle w:val="yTable"/>
              <w:spacing w:before="0"/>
            </w:pPr>
            <w:r>
              <w:t>3.</w:t>
            </w:r>
          </w:p>
        </w:tc>
        <w:tc>
          <w:tcPr>
            <w:tcW w:w="4536" w:type="dxa"/>
          </w:tcPr>
          <w:p>
            <w:pPr>
              <w:pStyle w:val="yTable"/>
              <w:tabs>
                <w:tab w:val="left" w:leader="dot" w:pos="4321"/>
              </w:tabs>
              <w:spacing w:before="0"/>
            </w:pPr>
            <w:r>
              <w:t>For each duplicate tax invoice provided in respect of fees paid for any additional driving tests referred to in item 2 .....................................</w:t>
            </w:r>
          </w:p>
        </w:tc>
        <w:tc>
          <w:tcPr>
            <w:tcW w:w="1417" w:type="dxa"/>
          </w:tcPr>
          <w:p>
            <w:pPr>
              <w:pStyle w:val="yTable"/>
              <w:tabs>
                <w:tab w:val="decimal" w:pos="600"/>
              </w:tabs>
              <w:spacing w:before="0"/>
            </w:pPr>
            <w:r>
              <w:br/>
            </w:r>
            <w:r>
              <w:br/>
              <w:t>9.90</w:t>
            </w:r>
          </w:p>
        </w:tc>
      </w:tr>
      <w:tr>
        <w:trPr>
          <w:cantSplit/>
        </w:trPr>
        <w:tc>
          <w:tcPr>
            <w:tcW w:w="993" w:type="dxa"/>
          </w:tcPr>
          <w:p>
            <w:pPr>
              <w:pStyle w:val="yTable"/>
              <w:spacing w:before="0"/>
            </w:pPr>
            <w:r>
              <w:t>4.</w:t>
            </w:r>
          </w:p>
        </w:tc>
        <w:tc>
          <w:tcPr>
            <w:tcW w:w="4536" w:type="dxa"/>
          </w:tcPr>
          <w:p>
            <w:pPr>
              <w:pStyle w:val="yTable"/>
              <w:tabs>
                <w:tab w:val="left" w:leader="dot" w:pos="4570"/>
              </w:tabs>
              <w:spacing w:before="0"/>
            </w:pPr>
            <w:r>
              <w:t>Grant or renewal of a driver’s licence —</w:t>
            </w:r>
          </w:p>
        </w:tc>
        <w:tc>
          <w:tcPr>
            <w:tcW w:w="1417" w:type="dxa"/>
          </w:tcPr>
          <w:p>
            <w:pPr>
              <w:pStyle w:val="yTable"/>
              <w:tabs>
                <w:tab w:val="decimal" w:pos="600"/>
              </w:tabs>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licence is granted or renewed for a period of 12 months ......</w:t>
            </w:r>
          </w:p>
        </w:tc>
        <w:tc>
          <w:tcPr>
            <w:tcW w:w="1417" w:type="dxa"/>
          </w:tcPr>
          <w:p>
            <w:pPr>
              <w:pStyle w:val="yTable"/>
              <w:tabs>
                <w:tab w:val="decimal" w:pos="600"/>
              </w:tabs>
              <w:spacing w:before="0"/>
            </w:pPr>
            <w:r>
              <w:br/>
              <w:t>33.80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where the licence is granted or renewed for a period of 5 years ...........</w:t>
            </w:r>
          </w:p>
        </w:tc>
        <w:tc>
          <w:tcPr>
            <w:tcW w:w="1417" w:type="dxa"/>
          </w:tcPr>
          <w:p>
            <w:pPr>
              <w:pStyle w:val="yTable"/>
              <w:tabs>
                <w:tab w:val="decimal" w:pos="600"/>
              </w:tabs>
              <w:spacing w:before="0"/>
            </w:pPr>
            <w:r>
              <w:br/>
              <w:t>107.30</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(c)</w:t>
            </w:r>
            <w:r>
              <w:tab/>
              <w:t>for a period determined under regulation 5A(2), not being a period provided for by paragraph (a) or (b) ....</w:t>
            </w:r>
          </w:p>
        </w:tc>
        <w:tc>
          <w:tcPr>
            <w:tcW w:w="1417" w:type="dxa"/>
          </w:tcPr>
          <w:p>
            <w:pPr>
              <w:pStyle w:val="yTable"/>
              <w:spacing w:before="0"/>
            </w:pPr>
            <w:r>
              <w:br/>
            </w:r>
            <w:r>
              <w:br/>
              <w:t xml:space="preserve">for each year or part of a year to which the licence relates, </w:t>
            </w:r>
            <w:r>
              <w:rPr>
                <w:vertAlign w:val="superscript"/>
              </w:rPr>
              <w:t>1</w:t>
            </w:r>
            <w:r>
              <w:t>/</w:t>
            </w:r>
            <w:r>
              <w:rPr>
                <w:vertAlign w:val="subscript"/>
              </w:rPr>
              <w:t xml:space="preserve">5 </w:t>
            </w:r>
            <w:r>
              <w:t>of the fee under paragraph (b)</w:t>
            </w:r>
          </w:p>
        </w:tc>
      </w:tr>
      <w:tr>
        <w:trPr>
          <w:cantSplit/>
        </w:trPr>
        <w:tc>
          <w:tcPr>
            <w:tcW w:w="993" w:type="dxa"/>
          </w:tcPr>
          <w:p>
            <w:pPr>
              <w:pStyle w:val="yTable"/>
              <w:spacing w:before="0"/>
            </w:pPr>
            <w:r>
              <w:t>5.</w:t>
            </w:r>
          </w:p>
        </w:tc>
        <w:tc>
          <w:tcPr>
            <w:tcW w:w="4536" w:type="dxa"/>
          </w:tcPr>
          <w:p>
            <w:pPr>
              <w:pStyle w:val="yTable"/>
              <w:tabs>
                <w:tab w:val="left" w:leader="dot" w:pos="4604"/>
              </w:tabs>
              <w:spacing w:before="0"/>
            </w:pPr>
            <w:r>
              <w:t>Application for the endorsement of a driver’s licence as of class F or class T under regulation 5 —</w:t>
            </w:r>
          </w:p>
        </w:tc>
        <w:tc>
          <w:tcPr>
            <w:tcW w:w="1417" w:type="dxa"/>
          </w:tcPr>
          <w:p>
            <w:pPr>
              <w:pStyle w:val="yTable"/>
              <w:spacing w:before="0"/>
            </w:pP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(a)</w:t>
            </w:r>
            <w:r>
              <w:tab/>
              <w:t>where the application is made within 15 days of the expiry of an endorsement of that class on the licence ..................................................</w:t>
            </w:r>
          </w:p>
        </w:tc>
        <w:tc>
          <w:tcPr>
            <w:tcW w:w="1417" w:type="dxa"/>
          </w:tcPr>
          <w:p>
            <w:pPr>
              <w:pStyle w:val="yTable"/>
              <w:spacing w:before="0"/>
              <w:jc w:val="center"/>
            </w:pPr>
            <w:r>
              <w:br/>
            </w:r>
            <w:r>
              <w:br/>
            </w:r>
            <w:r>
              <w:br/>
              <w:t>nil</w:t>
            </w:r>
          </w:p>
        </w:tc>
      </w:tr>
      <w:tr>
        <w:trPr>
          <w:cantSplit/>
        </w:trPr>
        <w:tc>
          <w:tcPr>
            <w:tcW w:w="993" w:type="dxa"/>
          </w:tcPr>
          <w:p>
            <w:pPr>
              <w:pStyle w:val="yTable"/>
              <w:spacing w:before="0"/>
            </w:pPr>
          </w:p>
        </w:tc>
        <w:tc>
          <w:tcPr>
            <w:tcW w:w="4536" w:type="dxa"/>
          </w:tcPr>
          <w:p>
            <w:pPr>
              <w:pStyle w:val="yTable"/>
              <w:tabs>
                <w:tab w:val="left" w:pos="317"/>
                <w:tab w:val="left" w:pos="884"/>
                <w:tab w:val="left" w:leader="dot" w:pos="4604"/>
              </w:tabs>
              <w:spacing w:before="0"/>
              <w:ind w:left="884" w:hanging="884"/>
            </w:pPr>
            <w:r>
              <w:tab/>
              <w:t>(b)</w:t>
            </w:r>
            <w:r>
              <w:tab/>
              <w:t>in any other case ..................................</w:t>
            </w:r>
          </w:p>
        </w:tc>
        <w:tc>
          <w:tcPr>
            <w:tcW w:w="1417" w:type="dxa"/>
          </w:tcPr>
          <w:p>
            <w:pPr>
              <w:pStyle w:val="yTable"/>
              <w:tabs>
                <w:tab w:val="decimal" w:pos="600"/>
              </w:tabs>
              <w:spacing w:before="0"/>
            </w:pPr>
            <w:r>
              <w:t>81.10</w:t>
            </w:r>
          </w:p>
        </w:tc>
      </w:tr>
      <w:tr>
        <w:trPr>
          <w:cantSplit/>
        </w:trPr>
        <w:tc>
          <w:tcPr>
            <w:tcW w:w="993" w:type="dxa"/>
          </w:tcPr>
          <w:p>
            <w:pPr>
              <w:pStyle w:val="yTable"/>
              <w:spacing w:before="0"/>
            </w:pPr>
            <w:r>
              <w:t>6.</w:t>
            </w:r>
          </w:p>
        </w:tc>
        <w:tc>
          <w:tcPr>
            <w:tcW w:w="4536" w:type="dxa"/>
          </w:tcPr>
          <w:p>
            <w:pPr>
              <w:pStyle w:val="yTable"/>
              <w:tabs>
                <w:tab w:val="left" w:leader="dot" w:pos="4604"/>
              </w:tabs>
              <w:spacing w:before="0"/>
            </w:pPr>
            <w:r>
              <w:t>First test under regulation 4E(1)(b) in respect of a driver’s licence application ...............................</w:t>
            </w:r>
          </w:p>
        </w:tc>
        <w:tc>
          <w:tcPr>
            <w:tcW w:w="1417" w:type="dxa"/>
          </w:tcPr>
          <w:p>
            <w:pPr>
              <w:pStyle w:val="yTable"/>
              <w:tabs>
                <w:tab w:val="decimal" w:pos="600"/>
              </w:tabs>
              <w:spacing w:before="0"/>
            </w:pPr>
            <w:r>
              <w:br/>
              <w:t>25.20</w:t>
            </w:r>
          </w:p>
        </w:tc>
      </w:tr>
      <w:tr>
        <w:trPr>
          <w:cantSplit/>
        </w:trPr>
        <w:tc>
          <w:tcPr>
            <w:tcW w:w="993" w:type="dxa"/>
          </w:tcPr>
          <w:p>
            <w:pPr>
              <w:pStyle w:val="yTable"/>
              <w:spacing w:before="0"/>
            </w:pPr>
            <w:r>
              <w:t>7.</w:t>
            </w:r>
          </w:p>
        </w:tc>
        <w:tc>
          <w:tcPr>
            <w:tcW w:w="4536" w:type="dxa"/>
          </w:tcPr>
          <w:p>
            <w:pPr>
              <w:pStyle w:val="yTable"/>
              <w:tabs>
                <w:tab w:val="left" w:leader="dot" w:pos="4604"/>
              </w:tabs>
              <w:spacing w:before="0"/>
            </w:pPr>
            <w:r>
              <w:t>Each additional test under regulation 4E(1)(b) in respect of a driver’s licence application ..............</w:t>
            </w:r>
          </w:p>
        </w:tc>
        <w:tc>
          <w:tcPr>
            <w:tcW w:w="1417" w:type="dxa"/>
          </w:tcPr>
          <w:p>
            <w:pPr>
              <w:pStyle w:val="yTable"/>
              <w:tabs>
                <w:tab w:val="decimal" w:pos="600"/>
              </w:tabs>
              <w:spacing w:before="0"/>
            </w:pPr>
            <w:r>
              <w:br/>
              <w:t>15.50</w:t>
            </w:r>
          </w:p>
        </w:tc>
      </w:tr>
    </w:tbl>
    <w:p>
      <w:pPr>
        <w:pStyle w:val="yFootnotesection"/>
      </w:pPr>
      <w:r>
        <w:tab/>
        <w:t>[Schedule 11 inserted in Gazette 25 Jun 2004 p. 2248</w:t>
      </w:r>
      <w:r>
        <w:noBreakHyphen/>
        <w:t>9; amended in Gazette 27 May 2005 p. 2303.]</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315" w:name="_Toc73407900"/>
      <w:bookmarkStart w:id="316" w:name="_Toc73415259"/>
      <w:bookmarkStart w:id="317" w:name="_Toc73415313"/>
      <w:bookmarkStart w:id="318" w:name="_Toc75935129"/>
      <w:bookmarkStart w:id="319" w:name="_Toc76543289"/>
      <w:bookmarkStart w:id="320" w:name="_Toc81965504"/>
      <w:bookmarkStart w:id="321" w:name="_Toc90436573"/>
      <w:bookmarkStart w:id="322" w:name="_Toc92705731"/>
      <w:bookmarkStart w:id="323" w:name="_Toc92880994"/>
      <w:bookmarkStart w:id="324" w:name="_Toc98232269"/>
      <w:bookmarkStart w:id="325" w:name="_Toc98232369"/>
      <w:bookmarkStart w:id="326" w:name="_Toc98232446"/>
      <w:bookmarkStart w:id="327" w:name="_Toc98311056"/>
      <w:bookmarkStart w:id="328" w:name="_Toc99174848"/>
      <w:bookmarkStart w:id="329" w:name="_Toc99174903"/>
      <w:bookmarkStart w:id="330" w:name="_Toc99348218"/>
      <w:bookmarkStart w:id="331" w:name="_Toc99348272"/>
      <w:bookmarkStart w:id="332" w:name="_Toc100043018"/>
      <w:bookmarkStart w:id="333" w:name="_Toc100627795"/>
      <w:bookmarkStart w:id="334" w:name="_Toc104889957"/>
      <w:bookmarkStart w:id="335" w:name="_Toc104891018"/>
      <w:bookmarkStart w:id="336" w:name="_Toc104960296"/>
      <w:bookmarkStart w:id="337" w:name="_Toc107623598"/>
      <w:bookmarkStart w:id="338" w:name="_Toc123102358"/>
      <w:bookmarkStart w:id="339" w:name="_Toc124142911"/>
      <w:bookmarkStart w:id="340" w:name="_Toc124142965"/>
      <w:r>
        <w:t>Notes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(Drivers’ Licences) Regulations 1975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41" w:name="_Toc124142912"/>
      <w:bookmarkStart w:id="342" w:name="_Toc124142966"/>
      <w:bookmarkStart w:id="343" w:name="_Toc123102359"/>
      <w:r>
        <w:t>Compilation table</w:t>
      </w:r>
      <w:bookmarkEnd w:id="341"/>
      <w:bookmarkEnd w:id="342"/>
      <w:bookmarkEnd w:id="343"/>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rPr>
                <w:sz w:val="19"/>
              </w:rPr>
            </w:pPr>
            <w:r>
              <w:rPr>
                <w:i/>
                <w:sz w:val="19"/>
              </w:rPr>
              <w:t>Road Traffic (Drivers’ Licences) Regulations 1975</w:t>
            </w:r>
          </w:p>
        </w:tc>
        <w:tc>
          <w:tcPr>
            <w:tcW w:w="1276" w:type="dxa"/>
            <w:tcBorders>
              <w:top w:val="single" w:sz="8" w:space="0" w:color="auto"/>
            </w:tcBorders>
          </w:tcPr>
          <w:p>
            <w:pPr>
              <w:pStyle w:val="nTable"/>
              <w:spacing w:after="40"/>
              <w:rPr>
                <w:sz w:val="19"/>
              </w:rPr>
            </w:pPr>
            <w:r>
              <w:rPr>
                <w:sz w:val="19"/>
              </w:rPr>
              <w:t>29 May 1975 p. 1533</w:t>
            </w:r>
            <w:r>
              <w:rPr>
                <w:sz w:val="19"/>
              </w:rPr>
              <w:noBreakHyphen/>
              <w:t>6</w:t>
            </w:r>
          </w:p>
        </w:tc>
        <w:tc>
          <w:tcPr>
            <w:tcW w:w="2693" w:type="dxa"/>
            <w:tcBorders>
              <w:top w:val="single" w:sz="8" w:space="0" w:color="auto"/>
            </w:tcBorders>
          </w:tcPr>
          <w:p>
            <w:pPr>
              <w:pStyle w:val="nTable"/>
              <w:spacing w:after="40"/>
              <w:rPr>
                <w:sz w:val="19"/>
              </w:rPr>
            </w:pPr>
            <w:r>
              <w:rPr>
                <w:sz w:val="19"/>
              </w:rPr>
              <w:t>1 Jun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Jul 1975 p. 2365</w:t>
            </w:r>
            <w:r>
              <w:rPr>
                <w:sz w:val="19"/>
              </w:rPr>
              <w:noBreakHyphen/>
              <w:t>6</w:t>
            </w:r>
          </w:p>
        </w:tc>
        <w:tc>
          <w:tcPr>
            <w:tcW w:w="2693" w:type="dxa"/>
          </w:tcPr>
          <w:p>
            <w:pPr>
              <w:pStyle w:val="nTable"/>
              <w:spacing w:after="40"/>
              <w:rPr>
                <w:sz w:val="19"/>
              </w:rPr>
            </w:pPr>
            <w:r>
              <w:rPr>
                <w:sz w:val="19"/>
              </w:rPr>
              <w:t>11 Jul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5 Sep 1975 p. 3201</w:t>
            </w:r>
          </w:p>
        </w:tc>
        <w:tc>
          <w:tcPr>
            <w:tcW w:w="2693" w:type="dxa"/>
          </w:tcPr>
          <w:p>
            <w:pPr>
              <w:pStyle w:val="nTable"/>
              <w:spacing w:after="40"/>
              <w:rPr>
                <w:sz w:val="19"/>
              </w:rPr>
            </w:pPr>
            <w:r>
              <w:rPr>
                <w:sz w:val="19"/>
              </w:rPr>
              <w:t>5 Sep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7 Nov 1975 p. 4130</w:t>
            </w:r>
          </w:p>
        </w:tc>
        <w:tc>
          <w:tcPr>
            <w:tcW w:w="2693" w:type="dxa"/>
          </w:tcPr>
          <w:p>
            <w:pPr>
              <w:pStyle w:val="nTable"/>
              <w:spacing w:after="40"/>
              <w:rPr>
                <w:sz w:val="19"/>
              </w:rPr>
            </w:pPr>
            <w:r>
              <w:rPr>
                <w:sz w:val="19"/>
              </w:rPr>
              <w:t>7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14 Nov 1975 p. 4185</w:t>
            </w:r>
          </w:p>
        </w:tc>
        <w:tc>
          <w:tcPr>
            <w:tcW w:w="2693" w:type="dxa"/>
          </w:tcPr>
          <w:p>
            <w:pPr>
              <w:pStyle w:val="nTable"/>
              <w:spacing w:after="40"/>
              <w:rPr>
                <w:sz w:val="19"/>
              </w:rPr>
            </w:pPr>
            <w:r>
              <w:rPr>
                <w:sz w:val="19"/>
              </w:rPr>
              <w:t>14 Nov 1975</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6 Feb 1976 p. 296</w:t>
            </w:r>
          </w:p>
        </w:tc>
        <w:tc>
          <w:tcPr>
            <w:tcW w:w="2693" w:type="dxa"/>
          </w:tcPr>
          <w:p>
            <w:pPr>
              <w:pStyle w:val="nTable"/>
              <w:spacing w:after="40"/>
              <w:rPr>
                <w:sz w:val="19"/>
              </w:rPr>
            </w:pPr>
            <w:r>
              <w:rPr>
                <w:sz w:val="19"/>
              </w:rPr>
              <w:t>6 Feb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Apr 1976 p. 1343</w:t>
            </w:r>
          </w:p>
        </w:tc>
        <w:tc>
          <w:tcPr>
            <w:tcW w:w="2693" w:type="dxa"/>
          </w:tcPr>
          <w:p>
            <w:pPr>
              <w:pStyle w:val="nTable"/>
              <w:spacing w:after="40"/>
              <w:rPr>
                <w:sz w:val="19"/>
              </w:rPr>
            </w:pPr>
            <w:r>
              <w:rPr>
                <w:sz w:val="19"/>
              </w:rPr>
              <w:t>30 Apr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Sep 1976 p. 3280</w:t>
            </w:r>
          </w:p>
        </w:tc>
        <w:tc>
          <w:tcPr>
            <w:tcW w:w="2693" w:type="dxa"/>
          </w:tcPr>
          <w:p>
            <w:pPr>
              <w:pStyle w:val="nTable"/>
              <w:spacing w:after="40"/>
              <w:rPr>
                <w:sz w:val="19"/>
              </w:rPr>
            </w:pPr>
            <w:r>
              <w:rPr>
                <w:sz w:val="19"/>
              </w:rPr>
              <w:t>3 Sep 1976</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18 Feb 1977 p. 489</w:t>
            </w:r>
          </w:p>
        </w:tc>
        <w:tc>
          <w:tcPr>
            <w:tcW w:w="2693" w:type="dxa"/>
          </w:tcPr>
          <w:p>
            <w:pPr>
              <w:pStyle w:val="nTable"/>
              <w:spacing w:after="40"/>
              <w:rPr>
                <w:sz w:val="19"/>
              </w:rPr>
            </w:pPr>
            <w:r>
              <w:rPr>
                <w:sz w:val="19"/>
              </w:rPr>
              <w:t>18 Feb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 Apr 1977 p. 922</w:t>
            </w:r>
          </w:p>
        </w:tc>
        <w:tc>
          <w:tcPr>
            <w:tcW w:w="2693" w:type="dxa"/>
          </w:tcPr>
          <w:p>
            <w:pPr>
              <w:pStyle w:val="nTable"/>
              <w:spacing w:after="40"/>
              <w:rPr>
                <w:sz w:val="19"/>
              </w:rPr>
            </w:pPr>
            <w:r>
              <w:rPr>
                <w:sz w:val="19"/>
              </w:rPr>
              <w:t>1 Apr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 Jun 1977 p. 1649</w:t>
            </w:r>
          </w:p>
        </w:tc>
        <w:tc>
          <w:tcPr>
            <w:tcW w:w="2693" w:type="dxa"/>
          </w:tcPr>
          <w:p>
            <w:pPr>
              <w:pStyle w:val="nTable"/>
              <w:spacing w:after="40"/>
              <w:rPr>
                <w:sz w:val="19"/>
              </w:rPr>
            </w:pPr>
            <w:r>
              <w:rPr>
                <w:sz w:val="19"/>
              </w:rPr>
              <w:t>3 Jun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Jul 1977 p. 2358</w:t>
            </w:r>
          </w:p>
        </w:tc>
        <w:tc>
          <w:tcPr>
            <w:tcW w:w="2693" w:type="dxa"/>
          </w:tcPr>
          <w:p>
            <w:pPr>
              <w:pStyle w:val="nTable"/>
              <w:spacing w:after="40"/>
              <w:rPr>
                <w:sz w:val="19"/>
              </w:rPr>
            </w:pPr>
            <w:r>
              <w:rPr>
                <w:sz w:val="19"/>
              </w:rPr>
              <w:t>22 Jul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10 Nov 1977 p. 4191</w:t>
            </w:r>
          </w:p>
        </w:tc>
        <w:tc>
          <w:tcPr>
            <w:tcW w:w="2693" w:type="dxa"/>
          </w:tcPr>
          <w:p>
            <w:pPr>
              <w:pStyle w:val="nTable"/>
              <w:spacing w:after="40"/>
              <w:rPr>
                <w:sz w:val="19"/>
              </w:rPr>
            </w:pPr>
            <w:r>
              <w:rPr>
                <w:sz w:val="19"/>
              </w:rPr>
              <w:t>14 Nov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30 Dec 1977 p. 4751</w:t>
            </w:r>
          </w:p>
        </w:tc>
        <w:tc>
          <w:tcPr>
            <w:tcW w:w="2693" w:type="dxa"/>
          </w:tcPr>
          <w:p>
            <w:pPr>
              <w:pStyle w:val="nTable"/>
              <w:spacing w:after="40"/>
              <w:rPr>
                <w:sz w:val="19"/>
              </w:rPr>
            </w:pPr>
            <w:r>
              <w:rPr>
                <w:sz w:val="19"/>
              </w:rPr>
              <w:t>30 Dec 1977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25 Aug 1978 p. 3115</w:t>
            </w:r>
          </w:p>
        </w:tc>
        <w:tc>
          <w:tcPr>
            <w:tcW w:w="2693" w:type="dxa"/>
          </w:tcPr>
          <w:p>
            <w:pPr>
              <w:pStyle w:val="nTable"/>
              <w:spacing w:after="40"/>
              <w:rPr>
                <w:sz w:val="19"/>
              </w:rPr>
            </w:pPr>
            <w:r>
              <w:rPr>
                <w:sz w:val="19"/>
              </w:rPr>
              <w:t>25 Aug 1978</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 Feb 1979 p. 305</w:t>
            </w:r>
            <w:r>
              <w:rPr>
                <w:sz w:val="19"/>
              </w:rPr>
              <w:noBreakHyphen/>
              <w:t>6</w:t>
            </w:r>
          </w:p>
        </w:tc>
        <w:tc>
          <w:tcPr>
            <w:tcW w:w="2693" w:type="dxa"/>
          </w:tcPr>
          <w:p>
            <w:pPr>
              <w:pStyle w:val="nTable"/>
              <w:spacing w:after="40"/>
              <w:rPr>
                <w:sz w:val="19"/>
              </w:rPr>
            </w:pPr>
            <w:r>
              <w:rPr>
                <w:sz w:val="19"/>
              </w:rPr>
              <w:t>2 Feb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11 May 1979 p. 1221</w:t>
            </w:r>
          </w:p>
        </w:tc>
        <w:tc>
          <w:tcPr>
            <w:tcW w:w="2693" w:type="dxa"/>
          </w:tcPr>
          <w:p>
            <w:pPr>
              <w:pStyle w:val="nTable"/>
              <w:spacing w:after="40"/>
              <w:rPr>
                <w:sz w:val="19"/>
              </w:rPr>
            </w:pPr>
            <w:r>
              <w:rPr>
                <w:sz w:val="19"/>
              </w:rPr>
              <w:t xml:space="preserve">25 May 1979 (see </w:t>
            </w:r>
            <w:r>
              <w:rPr>
                <w:i/>
                <w:sz w:val="19"/>
              </w:rPr>
              <w:t>Gazette</w:t>
            </w:r>
            <w:r>
              <w:rPr>
                <w:sz w:val="19"/>
              </w:rPr>
              <w:t xml:space="preserve"> 25 May 1979 p. 1377)</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22 Jun 1979 p. 1699</w:t>
            </w:r>
            <w:r>
              <w:rPr>
                <w:sz w:val="19"/>
              </w:rPr>
              <w:noBreakHyphen/>
              <w:t>700</w:t>
            </w:r>
          </w:p>
        </w:tc>
        <w:tc>
          <w:tcPr>
            <w:tcW w:w="2693" w:type="dxa"/>
          </w:tcPr>
          <w:p>
            <w:pPr>
              <w:pStyle w:val="nTable"/>
              <w:spacing w:after="40"/>
              <w:rPr>
                <w:sz w:val="19"/>
              </w:rPr>
            </w:pPr>
            <w:r>
              <w:rPr>
                <w:sz w:val="19"/>
              </w:rPr>
              <w:t>22 Jun 1979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23 Nov 1979 p. 3648</w:t>
            </w:r>
          </w:p>
        </w:tc>
        <w:tc>
          <w:tcPr>
            <w:tcW w:w="2693" w:type="dxa"/>
          </w:tcPr>
          <w:p>
            <w:pPr>
              <w:pStyle w:val="nTable"/>
              <w:spacing w:after="40"/>
              <w:rPr>
                <w:sz w:val="19"/>
              </w:rPr>
            </w:pPr>
            <w:r>
              <w:rPr>
                <w:sz w:val="19"/>
              </w:rPr>
              <w:t>23 Nov 1979</w:t>
            </w:r>
          </w:p>
        </w:tc>
      </w:tr>
      <w:tr>
        <w:trPr>
          <w:cantSplit/>
          <w:trHeight w:val="472"/>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iCs/>
                <w:sz w:val="19"/>
              </w:rPr>
              <w:t>authorised 15 Jul 1980</w:t>
            </w:r>
            <w:r>
              <w:rPr>
                <w:bCs/>
                <w:i/>
                <w:sz w:val="19"/>
              </w:rPr>
              <w:t xml:space="preserve"> </w:t>
            </w:r>
            <w:r>
              <w:rPr>
                <w:bCs/>
                <w:iCs/>
                <w:sz w:val="19"/>
              </w:rPr>
              <w:t>(see</w:t>
            </w:r>
            <w:r>
              <w:rPr>
                <w:bCs/>
                <w:i/>
                <w:sz w:val="19"/>
              </w:rPr>
              <w:t xml:space="preserve"> Gazette </w:t>
            </w:r>
            <w:r>
              <w:rPr>
                <w:bCs/>
                <w:sz w:val="19"/>
              </w:rPr>
              <w:t>22 Jul 1980 p. 2471</w:t>
            </w:r>
            <w:r>
              <w:rPr>
                <w:bCs/>
                <w:sz w:val="19"/>
              </w:rPr>
              <w:noBreakHyphen/>
              <w:t>8) (</w:t>
            </w:r>
            <w:r>
              <w:rPr>
                <w:sz w:val="19"/>
              </w:rPr>
              <w:t xml:space="preserve">includes amendments listed above except those in </w:t>
            </w:r>
            <w:r>
              <w:rPr>
                <w:i/>
                <w:iCs/>
                <w:sz w:val="19"/>
              </w:rPr>
              <w:t>Gazette</w:t>
            </w:r>
            <w:r>
              <w:rPr>
                <w:sz w:val="19"/>
              </w:rPr>
              <w:t xml:space="preserve"> 23 Nov 1979)</w:t>
            </w:r>
          </w:p>
        </w:tc>
      </w:tr>
      <w:tr>
        <w:trPr>
          <w:cantSplit/>
        </w:trPr>
        <w:tc>
          <w:tcPr>
            <w:tcW w:w="3118" w:type="dxa"/>
          </w:tcPr>
          <w:p>
            <w:pPr>
              <w:pStyle w:val="nTable"/>
              <w:spacing w:after="40"/>
              <w:rPr>
                <w:i/>
                <w:sz w:val="19"/>
              </w:rPr>
            </w:pPr>
            <w:r>
              <w:rPr>
                <w:i/>
                <w:sz w:val="19"/>
              </w:rPr>
              <w:t>Road Traffic (Drivers’ Licences) Amendment Regulations 1980</w:t>
            </w:r>
          </w:p>
        </w:tc>
        <w:tc>
          <w:tcPr>
            <w:tcW w:w="1276" w:type="dxa"/>
          </w:tcPr>
          <w:p>
            <w:pPr>
              <w:pStyle w:val="nTable"/>
              <w:spacing w:after="40"/>
              <w:rPr>
                <w:sz w:val="19"/>
              </w:rPr>
            </w:pPr>
            <w:r>
              <w:rPr>
                <w:sz w:val="19"/>
              </w:rPr>
              <w:t>12 Dec 1980 p. 4215</w:t>
            </w:r>
          </w:p>
        </w:tc>
        <w:tc>
          <w:tcPr>
            <w:tcW w:w="2693" w:type="dxa"/>
          </w:tcPr>
          <w:p>
            <w:pPr>
              <w:pStyle w:val="nTable"/>
              <w:spacing w:after="40"/>
              <w:rPr>
                <w:sz w:val="19"/>
              </w:rPr>
            </w:pPr>
            <w:r>
              <w:rPr>
                <w:sz w:val="19"/>
              </w:rPr>
              <w:t>1 Jan 1981 (see r. 2)</w:t>
            </w:r>
          </w:p>
        </w:tc>
      </w:tr>
      <w:tr>
        <w:trPr>
          <w:cantSplit/>
        </w:trPr>
        <w:tc>
          <w:tcPr>
            <w:tcW w:w="3118" w:type="dxa"/>
          </w:tcPr>
          <w:p>
            <w:pPr>
              <w:pStyle w:val="nTable"/>
              <w:spacing w:after="40"/>
              <w:rPr>
                <w:sz w:val="19"/>
              </w:rPr>
            </w:pPr>
            <w:r>
              <w:rPr>
                <w:i/>
                <w:sz w:val="19"/>
              </w:rPr>
              <w:t>Road Traffic (Drivers’ Licences) Amendment Regulations 1981</w:t>
            </w:r>
          </w:p>
        </w:tc>
        <w:tc>
          <w:tcPr>
            <w:tcW w:w="1276" w:type="dxa"/>
          </w:tcPr>
          <w:p>
            <w:pPr>
              <w:pStyle w:val="nTable"/>
              <w:spacing w:after="40"/>
              <w:rPr>
                <w:sz w:val="19"/>
              </w:rPr>
            </w:pPr>
            <w:r>
              <w:rPr>
                <w:sz w:val="19"/>
              </w:rPr>
              <w:t>13 Mar 1981 p. 939 (corrigendum 20 Mar 1981 p. 999)</w:t>
            </w:r>
          </w:p>
        </w:tc>
        <w:tc>
          <w:tcPr>
            <w:tcW w:w="2693" w:type="dxa"/>
          </w:tcPr>
          <w:p>
            <w:pPr>
              <w:pStyle w:val="nTable"/>
              <w:spacing w:after="40"/>
              <w:rPr>
                <w:sz w:val="19"/>
              </w:rPr>
            </w:pPr>
            <w:r>
              <w:rPr>
                <w:sz w:val="19"/>
              </w:rPr>
              <w:t>13 Mar 1981</w:t>
            </w:r>
          </w:p>
        </w:tc>
      </w:tr>
      <w:tr>
        <w:trPr>
          <w:cantSplit/>
        </w:trPr>
        <w:tc>
          <w:tcPr>
            <w:tcW w:w="3118" w:type="dxa"/>
          </w:tcPr>
          <w:p>
            <w:pPr>
              <w:pStyle w:val="nTable"/>
              <w:spacing w:after="40"/>
              <w:rPr>
                <w:sz w:val="19"/>
              </w:rPr>
            </w:pPr>
            <w:r>
              <w:rPr>
                <w:i/>
                <w:sz w:val="19"/>
              </w:rPr>
              <w:t>Road Traffic (Drivers’ Licences) Amendment Regulations (No. 3) 1981</w:t>
            </w:r>
          </w:p>
        </w:tc>
        <w:tc>
          <w:tcPr>
            <w:tcW w:w="1276" w:type="dxa"/>
          </w:tcPr>
          <w:p>
            <w:pPr>
              <w:pStyle w:val="nTable"/>
              <w:spacing w:after="40"/>
              <w:rPr>
                <w:sz w:val="19"/>
              </w:rPr>
            </w:pPr>
            <w:r>
              <w:rPr>
                <w:sz w:val="19"/>
              </w:rPr>
              <w:t>25 Sep 1981 p. 4098</w:t>
            </w:r>
          </w:p>
        </w:tc>
        <w:tc>
          <w:tcPr>
            <w:tcW w:w="2693" w:type="dxa"/>
          </w:tcPr>
          <w:p>
            <w:pPr>
              <w:pStyle w:val="nTable"/>
              <w:spacing w:after="40"/>
              <w:rPr>
                <w:sz w:val="19"/>
              </w:rPr>
            </w:pPr>
            <w:r>
              <w:rPr>
                <w:sz w:val="19"/>
              </w:rPr>
              <w:t>25 Sep 1981</w:t>
            </w:r>
          </w:p>
        </w:tc>
      </w:tr>
      <w:tr>
        <w:trPr>
          <w:cantSplit/>
        </w:trPr>
        <w:tc>
          <w:tcPr>
            <w:tcW w:w="3118" w:type="dxa"/>
          </w:tcPr>
          <w:p>
            <w:pPr>
              <w:pStyle w:val="nTable"/>
              <w:spacing w:after="40"/>
              <w:rPr>
                <w:sz w:val="19"/>
              </w:rPr>
            </w:pPr>
            <w:r>
              <w:rPr>
                <w:i/>
                <w:sz w:val="19"/>
              </w:rPr>
              <w:t>Road Traffic (Drivers’ Licences) Amendment Regulations (No. 2) 1981</w:t>
            </w:r>
          </w:p>
        </w:tc>
        <w:tc>
          <w:tcPr>
            <w:tcW w:w="1276" w:type="dxa"/>
          </w:tcPr>
          <w:p>
            <w:pPr>
              <w:pStyle w:val="nTable"/>
              <w:spacing w:after="40"/>
              <w:rPr>
                <w:sz w:val="19"/>
              </w:rPr>
            </w:pPr>
            <w:r>
              <w:rPr>
                <w:sz w:val="19"/>
              </w:rPr>
              <w:t>2 Oct 1981 p. 4186 (erratum 9 Oct 1981 p. 4240)</w:t>
            </w:r>
          </w:p>
        </w:tc>
        <w:tc>
          <w:tcPr>
            <w:tcW w:w="2693" w:type="dxa"/>
          </w:tcPr>
          <w:p>
            <w:pPr>
              <w:pStyle w:val="nTable"/>
              <w:spacing w:after="40"/>
              <w:rPr>
                <w:sz w:val="19"/>
              </w:rPr>
            </w:pPr>
            <w:r>
              <w:rPr>
                <w:sz w:val="19"/>
              </w:rPr>
              <w:t>2 Oct 1981</w:t>
            </w:r>
          </w:p>
        </w:tc>
      </w:tr>
      <w:tr>
        <w:trPr>
          <w:cantSplit/>
        </w:trPr>
        <w:tc>
          <w:tcPr>
            <w:tcW w:w="3118" w:type="dxa"/>
          </w:tcPr>
          <w:p>
            <w:pPr>
              <w:pStyle w:val="nTable"/>
              <w:spacing w:after="40"/>
              <w:rPr>
                <w:sz w:val="19"/>
              </w:rPr>
            </w:pPr>
            <w:r>
              <w:rPr>
                <w:i/>
                <w:sz w:val="19"/>
              </w:rPr>
              <w:t>Road Traffic (Drivers’ Licences) Amendment Regulations (No. 4) 1981</w:t>
            </w:r>
          </w:p>
        </w:tc>
        <w:tc>
          <w:tcPr>
            <w:tcW w:w="1276" w:type="dxa"/>
          </w:tcPr>
          <w:p>
            <w:pPr>
              <w:pStyle w:val="nTable"/>
              <w:spacing w:after="40"/>
              <w:rPr>
                <w:sz w:val="19"/>
              </w:rPr>
            </w:pPr>
            <w:r>
              <w:rPr>
                <w:sz w:val="19"/>
              </w:rPr>
              <w:t>18 Dec 1981 p. 5194</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rPr>
                <w:sz w:val="19"/>
              </w:rPr>
            </w:pPr>
            <w:r>
              <w:rPr>
                <w:i/>
                <w:sz w:val="19"/>
              </w:rPr>
              <w:t>Road Traffic (Drivers’ Licences) Amendment Regulations 1982</w:t>
            </w:r>
          </w:p>
        </w:tc>
        <w:tc>
          <w:tcPr>
            <w:tcW w:w="1276" w:type="dxa"/>
          </w:tcPr>
          <w:p>
            <w:pPr>
              <w:pStyle w:val="nTable"/>
              <w:spacing w:after="40"/>
              <w:rPr>
                <w:sz w:val="19"/>
              </w:rPr>
            </w:pPr>
            <w:r>
              <w:rPr>
                <w:sz w:val="19"/>
              </w:rPr>
              <w:t>2 Feb 1982 p. 399</w:t>
            </w:r>
            <w:r>
              <w:rPr>
                <w:sz w:val="19"/>
              </w:rPr>
              <w:noBreakHyphen/>
              <w:t>400</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rPr>
                <w:sz w:val="19"/>
              </w:rPr>
            </w:pPr>
            <w:r>
              <w:rPr>
                <w:i/>
                <w:sz w:val="19"/>
              </w:rPr>
              <w:t>Road Traffic (Drivers’ Licences) Amendment Regulations (No. 2) 1982</w:t>
            </w:r>
          </w:p>
        </w:tc>
        <w:tc>
          <w:tcPr>
            <w:tcW w:w="1276" w:type="dxa"/>
          </w:tcPr>
          <w:p>
            <w:pPr>
              <w:pStyle w:val="nTable"/>
              <w:spacing w:after="40"/>
              <w:rPr>
                <w:sz w:val="19"/>
              </w:rPr>
            </w:pPr>
            <w:r>
              <w:rPr>
                <w:sz w:val="19"/>
              </w:rPr>
              <w:t>20 Aug 1982 p. 3271</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rPr>
                <w:sz w:val="19"/>
              </w:rPr>
            </w:pPr>
            <w:r>
              <w:rPr>
                <w:i/>
                <w:sz w:val="19"/>
              </w:rPr>
              <w:t>Road Traffic (Drivers’ Licences) Amendment Regulations (No. 3) 1982</w:t>
            </w:r>
          </w:p>
        </w:tc>
        <w:tc>
          <w:tcPr>
            <w:tcW w:w="1276" w:type="dxa"/>
          </w:tcPr>
          <w:p>
            <w:pPr>
              <w:pStyle w:val="nTable"/>
              <w:spacing w:after="40"/>
              <w:rPr>
                <w:sz w:val="19"/>
              </w:rPr>
            </w:pPr>
            <w:r>
              <w:rPr>
                <w:sz w:val="19"/>
              </w:rPr>
              <w:t>1 Oct 1982 p. 3890</w:t>
            </w:r>
          </w:p>
        </w:tc>
        <w:tc>
          <w:tcPr>
            <w:tcW w:w="2693" w:type="dxa"/>
          </w:tcPr>
          <w:p>
            <w:pPr>
              <w:pStyle w:val="nTable"/>
              <w:spacing w:after="40"/>
              <w:rPr>
                <w:sz w:val="19"/>
              </w:rPr>
            </w:pPr>
            <w:r>
              <w:rPr>
                <w:sz w:val="19"/>
              </w:rPr>
              <w:t>1 Oct 1982</w:t>
            </w:r>
          </w:p>
        </w:tc>
      </w:tr>
      <w:tr>
        <w:trPr>
          <w:cantSplit/>
        </w:trPr>
        <w:tc>
          <w:tcPr>
            <w:tcW w:w="3118" w:type="dxa"/>
          </w:tcPr>
          <w:p>
            <w:pPr>
              <w:pStyle w:val="nTable"/>
              <w:spacing w:after="40"/>
              <w:rPr>
                <w:sz w:val="19"/>
              </w:rPr>
            </w:pPr>
            <w:r>
              <w:rPr>
                <w:i/>
                <w:sz w:val="19"/>
              </w:rPr>
              <w:t>Road Traffic (Drivers’ Licences) Amendment Regulations (No. 4) 1982</w:t>
            </w:r>
          </w:p>
        </w:tc>
        <w:tc>
          <w:tcPr>
            <w:tcW w:w="1276" w:type="dxa"/>
          </w:tcPr>
          <w:p>
            <w:pPr>
              <w:pStyle w:val="nTable"/>
              <w:spacing w:after="40"/>
              <w:rPr>
                <w:sz w:val="19"/>
              </w:rPr>
            </w:pPr>
            <w:r>
              <w:rPr>
                <w:sz w:val="19"/>
              </w:rPr>
              <w:t>14 Jan 1983 p. 213</w:t>
            </w:r>
            <w:r>
              <w:rPr>
                <w:sz w:val="19"/>
              </w:rPr>
              <w:noBreakHyphen/>
              <w:t>14</w:t>
            </w:r>
          </w:p>
        </w:tc>
        <w:tc>
          <w:tcPr>
            <w:tcW w:w="2693" w:type="dxa"/>
          </w:tcPr>
          <w:p>
            <w:pPr>
              <w:pStyle w:val="nTable"/>
              <w:spacing w:after="40"/>
              <w:rPr>
                <w:sz w:val="19"/>
              </w:rPr>
            </w:pPr>
            <w:r>
              <w:rPr>
                <w:sz w:val="19"/>
              </w:rPr>
              <w:t>1 Feb 1983 (see r. 2)</w:t>
            </w:r>
          </w:p>
        </w:tc>
      </w:tr>
      <w:tr>
        <w:trPr>
          <w:cantSplit/>
        </w:trPr>
        <w:tc>
          <w:tcPr>
            <w:tcW w:w="3118" w:type="dxa"/>
          </w:tcPr>
          <w:p>
            <w:pPr>
              <w:pStyle w:val="nTable"/>
              <w:spacing w:after="40"/>
              <w:rPr>
                <w:sz w:val="19"/>
              </w:rPr>
            </w:pPr>
            <w:r>
              <w:rPr>
                <w:i/>
                <w:sz w:val="19"/>
              </w:rPr>
              <w:t>Road Traffic (Drivers’ Licences) Amendment Regulations 1983</w:t>
            </w:r>
          </w:p>
        </w:tc>
        <w:tc>
          <w:tcPr>
            <w:tcW w:w="1276" w:type="dxa"/>
          </w:tcPr>
          <w:p>
            <w:pPr>
              <w:pStyle w:val="nTable"/>
              <w:spacing w:after="40"/>
              <w:rPr>
                <w:sz w:val="19"/>
              </w:rPr>
            </w:pPr>
            <w:r>
              <w:rPr>
                <w:sz w:val="19"/>
              </w:rPr>
              <w:t>21 Oct 1983 p. 4269</w:t>
            </w:r>
          </w:p>
        </w:tc>
        <w:tc>
          <w:tcPr>
            <w:tcW w:w="2693" w:type="dxa"/>
          </w:tcPr>
          <w:p>
            <w:pPr>
              <w:pStyle w:val="nTable"/>
              <w:spacing w:after="40"/>
              <w:rPr>
                <w:sz w:val="19"/>
              </w:rPr>
            </w:pPr>
            <w:r>
              <w:rPr>
                <w:sz w:val="19"/>
              </w:rPr>
              <w:t>1 Nov 1983 (see r. 2)</w:t>
            </w:r>
          </w:p>
        </w:tc>
      </w:tr>
      <w:tr>
        <w:trPr>
          <w:cantSplit/>
        </w:trPr>
        <w:tc>
          <w:tcPr>
            <w:tcW w:w="3118" w:type="dxa"/>
          </w:tcPr>
          <w:p>
            <w:pPr>
              <w:pStyle w:val="nTable"/>
              <w:spacing w:after="40"/>
              <w:rPr>
                <w:sz w:val="19"/>
              </w:rPr>
            </w:pPr>
            <w:r>
              <w:rPr>
                <w:i/>
                <w:sz w:val="19"/>
              </w:rPr>
              <w:t>Road Traffic (Drivers’ Licences) Amendment Regulations 1984</w:t>
            </w:r>
          </w:p>
        </w:tc>
        <w:tc>
          <w:tcPr>
            <w:tcW w:w="1276" w:type="dxa"/>
          </w:tcPr>
          <w:p>
            <w:pPr>
              <w:pStyle w:val="nTable"/>
              <w:spacing w:after="40"/>
              <w:rPr>
                <w:sz w:val="19"/>
              </w:rPr>
            </w:pPr>
            <w:r>
              <w:rPr>
                <w:sz w:val="19"/>
              </w:rPr>
              <w:t>19 Oct 1984 p. 3365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rPr>
            </w:pPr>
            <w:r>
              <w:rPr>
                <w:i/>
                <w:sz w:val="19"/>
              </w:rPr>
              <w:t>Road Traffic (Drivers’ Licences) Amendment Regulations (No. 2) 1984</w:t>
            </w:r>
          </w:p>
        </w:tc>
        <w:tc>
          <w:tcPr>
            <w:tcW w:w="1276" w:type="dxa"/>
          </w:tcPr>
          <w:p>
            <w:pPr>
              <w:pStyle w:val="nTable"/>
              <w:spacing w:after="40"/>
              <w:rPr>
                <w:sz w:val="19"/>
              </w:rPr>
            </w:pPr>
            <w:r>
              <w:rPr>
                <w:sz w:val="19"/>
              </w:rPr>
              <w:t>26 Oct 1984 p. 3457</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rPr>
                <w:sz w:val="19"/>
                <w:vertAlign w:val="superscript"/>
              </w:rPr>
            </w:pPr>
            <w:r>
              <w:rPr>
                <w:i/>
                <w:sz w:val="19"/>
              </w:rPr>
              <w:t>Road Traffic (Drivers’ Licences) Amendment Regulations (No. 3) 1984 </w:t>
            </w:r>
            <w:r>
              <w:rPr>
                <w:rFonts w:ascii="Times" w:hAnsi="Times"/>
                <w:sz w:val="19"/>
                <w:vertAlign w:val="superscript"/>
              </w:rPr>
              <w:t>3</w:t>
            </w:r>
          </w:p>
        </w:tc>
        <w:tc>
          <w:tcPr>
            <w:tcW w:w="1276" w:type="dxa"/>
          </w:tcPr>
          <w:p>
            <w:pPr>
              <w:pStyle w:val="nTable"/>
              <w:spacing w:after="40"/>
              <w:rPr>
                <w:sz w:val="19"/>
              </w:rPr>
            </w:pPr>
            <w:r>
              <w:rPr>
                <w:sz w:val="19"/>
              </w:rPr>
              <w:t>14 Dec 1984 p. 4130</w:t>
            </w:r>
          </w:p>
        </w:tc>
        <w:tc>
          <w:tcPr>
            <w:tcW w:w="2693" w:type="dxa"/>
          </w:tcPr>
          <w:p>
            <w:pPr>
              <w:pStyle w:val="nTable"/>
              <w:spacing w:after="40"/>
              <w:rPr>
                <w:sz w:val="19"/>
              </w:rPr>
            </w:pPr>
            <w:r>
              <w:rPr>
                <w:sz w:val="19"/>
              </w:rPr>
              <w:t>14 Dec 1984</w:t>
            </w:r>
          </w:p>
        </w:tc>
      </w:tr>
      <w:tr>
        <w:trPr>
          <w:cantSplit/>
        </w:trPr>
        <w:tc>
          <w:tcPr>
            <w:tcW w:w="7087" w:type="dxa"/>
            <w:gridSpan w:val="3"/>
          </w:tcPr>
          <w:p>
            <w:pPr>
              <w:pStyle w:val="nTable"/>
              <w:spacing w:after="40"/>
              <w:rPr>
                <w:sz w:val="19"/>
                <w:vertAlign w:val="superscript"/>
              </w:rPr>
            </w:pPr>
            <w:r>
              <w:rPr>
                <w:b/>
                <w:sz w:val="19"/>
              </w:rPr>
              <w:t xml:space="preserve">Reprint of the </w:t>
            </w:r>
            <w:r>
              <w:rPr>
                <w:b/>
                <w:i/>
                <w:sz w:val="19"/>
              </w:rPr>
              <w:t>Road Traffic (Drivers’ Licences) Regulations 1975</w:t>
            </w:r>
            <w:r>
              <w:rPr>
                <w:b/>
                <w:sz w:val="19"/>
              </w:rPr>
              <w:t xml:space="preserve"> as at 11 Jun 1986 </w:t>
            </w:r>
            <w:r>
              <w:rPr>
                <w:bCs/>
                <w:sz w:val="19"/>
              </w:rPr>
              <w:t xml:space="preserve">(see </w:t>
            </w:r>
            <w:r>
              <w:rPr>
                <w:bCs/>
                <w:i/>
                <w:iCs/>
                <w:sz w:val="19"/>
              </w:rPr>
              <w:t>Ga</w:t>
            </w:r>
            <w:r>
              <w:rPr>
                <w:bCs/>
                <w:sz w:val="19"/>
              </w:rPr>
              <w:t>z</w:t>
            </w:r>
            <w:r>
              <w:rPr>
                <w:bCs/>
                <w:i/>
                <w:sz w:val="19"/>
              </w:rPr>
              <w:t>ette</w:t>
            </w:r>
            <w:r>
              <w:rPr>
                <w:bCs/>
                <w:sz w:val="19"/>
              </w:rPr>
              <w:t xml:space="preserve"> 2 Jul 1986 p. 2263</w:t>
            </w:r>
            <w:r>
              <w:rPr>
                <w:bCs/>
                <w:sz w:val="19"/>
              </w:rPr>
              <w:noBreakHyphen/>
              <w:t>75)</w:t>
            </w:r>
            <w:r>
              <w:rPr>
                <w:b/>
                <w:sz w:val="19"/>
              </w:rPr>
              <w:t xml:space="preserve"> </w:t>
            </w:r>
            <w:r>
              <w:rPr>
                <w:sz w:val="19"/>
              </w:rPr>
              <w:t>(includes amendments listed above)</w:t>
            </w:r>
          </w:p>
        </w:tc>
      </w:tr>
      <w:tr>
        <w:trPr>
          <w:cantSplit/>
        </w:trPr>
        <w:tc>
          <w:tcPr>
            <w:tcW w:w="3118" w:type="dxa"/>
          </w:tcPr>
          <w:p>
            <w:pPr>
              <w:pStyle w:val="nTable"/>
              <w:spacing w:after="40"/>
              <w:rPr>
                <w:i/>
                <w:sz w:val="19"/>
              </w:rPr>
            </w:pPr>
            <w:r>
              <w:rPr>
                <w:i/>
                <w:sz w:val="19"/>
              </w:rPr>
              <w:t>Road Traffic (Drivers’ Licences) Amendment Regulations 1986</w:t>
            </w:r>
          </w:p>
        </w:tc>
        <w:tc>
          <w:tcPr>
            <w:tcW w:w="1276" w:type="dxa"/>
          </w:tcPr>
          <w:p>
            <w:pPr>
              <w:pStyle w:val="nTable"/>
              <w:spacing w:after="40"/>
              <w:rPr>
                <w:sz w:val="19"/>
              </w:rPr>
            </w:pPr>
            <w:r>
              <w:rPr>
                <w:sz w:val="19"/>
              </w:rPr>
              <w:t>26 Sep 1986 p. 3690</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rPr>
                <w:i/>
                <w:sz w:val="19"/>
              </w:rPr>
            </w:pPr>
            <w:r>
              <w:rPr>
                <w:i/>
                <w:sz w:val="19"/>
              </w:rPr>
              <w:t>Road Traffic (Drivers’ Licences) Amendment Regulations (No. 2) 1986</w:t>
            </w:r>
          </w:p>
        </w:tc>
        <w:tc>
          <w:tcPr>
            <w:tcW w:w="1276" w:type="dxa"/>
          </w:tcPr>
          <w:p>
            <w:pPr>
              <w:pStyle w:val="nTable"/>
              <w:spacing w:after="40"/>
              <w:rPr>
                <w:sz w:val="19"/>
              </w:rPr>
            </w:pPr>
            <w:r>
              <w:rPr>
                <w:sz w:val="19"/>
              </w:rPr>
              <w:t>19 Dec 1986 p. 4877</w:t>
            </w:r>
          </w:p>
        </w:tc>
        <w:tc>
          <w:tcPr>
            <w:tcW w:w="2693" w:type="dxa"/>
          </w:tcPr>
          <w:p>
            <w:pPr>
              <w:pStyle w:val="nTable"/>
              <w:spacing w:after="40"/>
              <w:rPr>
                <w:sz w:val="19"/>
              </w:rPr>
            </w:pPr>
            <w:r>
              <w:rPr>
                <w:sz w:val="19"/>
              </w:rPr>
              <w:t>19 Dec 1986</w:t>
            </w:r>
          </w:p>
        </w:tc>
      </w:tr>
      <w:tr>
        <w:trPr>
          <w:cantSplit/>
        </w:trPr>
        <w:tc>
          <w:tcPr>
            <w:tcW w:w="3118" w:type="dxa"/>
          </w:tcPr>
          <w:p>
            <w:pPr>
              <w:pStyle w:val="nTable"/>
              <w:spacing w:after="40"/>
              <w:rPr>
                <w:i/>
                <w:sz w:val="19"/>
              </w:rPr>
            </w:pPr>
            <w:r>
              <w:rPr>
                <w:i/>
                <w:sz w:val="19"/>
              </w:rPr>
              <w:t>Road Traffic (Drivers’ Licences) Amendment Regulations 1987</w:t>
            </w:r>
          </w:p>
        </w:tc>
        <w:tc>
          <w:tcPr>
            <w:tcW w:w="1276" w:type="dxa"/>
          </w:tcPr>
          <w:p>
            <w:pPr>
              <w:pStyle w:val="nTable"/>
              <w:spacing w:after="40"/>
              <w:rPr>
                <w:sz w:val="19"/>
              </w:rPr>
            </w:pPr>
            <w:r>
              <w:rPr>
                <w:sz w:val="19"/>
              </w:rPr>
              <w:t>14 Aug 1987 p. 3168</w:t>
            </w:r>
          </w:p>
        </w:tc>
        <w:tc>
          <w:tcPr>
            <w:tcW w:w="2693" w:type="dxa"/>
          </w:tcPr>
          <w:p>
            <w:pPr>
              <w:pStyle w:val="nTable"/>
              <w:spacing w:after="40"/>
              <w:rPr>
                <w:sz w:val="19"/>
              </w:rPr>
            </w:pPr>
            <w:r>
              <w:rPr>
                <w:sz w:val="19"/>
              </w:rPr>
              <w:t>14 Aug 1987</w:t>
            </w:r>
          </w:p>
        </w:tc>
      </w:tr>
      <w:tr>
        <w:trPr>
          <w:cantSplit/>
        </w:trPr>
        <w:tc>
          <w:tcPr>
            <w:tcW w:w="3118" w:type="dxa"/>
          </w:tcPr>
          <w:p>
            <w:pPr>
              <w:pStyle w:val="nTable"/>
              <w:spacing w:after="40"/>
              <w:rPr>
                <w:i/>
                <w:sz w:val="19"/>
              </w:rPr>
            </w:pPr>
            <w:r>
              <w:rPr>
                <w:i/>
                <w:sz w:val="19"/>
              </w:rPr>
              <w:t>Road Traffic (Drivers’ Licences) Amendment Regulations (No. 2) 1987</w:t>
            </w:r>
          </w:p>
        </w:tc>
        <w:tc>
          <w:tcPr>
            <w:tcW w:w="1276" w:type="dxa"/>
          </w:tcPr>
          <w:p>
            <w:pPr>
              <w:pStyle w:val="nTable"/>
              <w:spacing w:after="40"/>
              <w:rPr>
                <w:sz w:val="19"/>
              </w:rPr>
            </w:pPr>
            <w:r>
              <w:rPr>
                <w:sz w:val="19"/>
              </w:rPr>
              <w:t>18 Dec 1987 p. 4460</w:t>
            </w:r>
          </w:p>
        </w:tc>
        <w:tc>
          <w:tcPr>
            <w:tcW w:w="2693" w:type="dxa"/>
          </w:tcPr>
          <w:p>
            <w:pPr>
              <w:pStyle w:val="nTable"/>
              <w:spacing w:after="40"/>
              <w:rPr>
                <w:sz w:val="19"/>
              </w:rPr>
            </w:pPr>
            <w:r>
              <w:rPr>
                <w:sz w:val="19"/>
              </w:rPr>
              <w:t xml:space="preserve">15 Jan 1988 (see r. 2 and </w:t>
            </w:r>
            <w:r>
              <w:rPr>
                <w:i/>
                <w:sz w:val="19"/>
              </w:rPr>
              <w:t>Gazette</w:t>
            </w:r>
            <w:r>
              <w:rPr>
                <w:sz w:val="19"/>
              </w:rPr>
              <w:t xml:space="preserve"> 18 Dec 1987 p. 4459)</w:t>
            </w:r>
          </w:p>
        </w:tc>
      </w:tr>
      <w:tr>
        <w:trPr>
          <w:cantSplit/>
        </w:trPr>
        <w:tc>
          <w:tcPr>
            <w:tcW w:w="3118" w:type="dxa"/>
          </w:tcPr>
          <w:p>
            <w:pPr>
              <w:pStyle w:val="nTable"/>
              <w:spacing w:after="40"/>
              <w:rPr>
                <w:i/>
                <w:sz w:val="19"/>
              </w:rPr>
            </w:pPr>
            <w:r>
              <w:rPr>
                <w:i/>
                <w:sz w:val="19"/>
              </w:rPr>
              <w:t>Road Traffic (Drivers’ Licences) Amendment Regulations 1988</w:t>
            </w:r>
          </w:p>
        </w:tc>
        <w:tc>
          <w:tcPr>
            <w:tcW w:w="1276" w:type="dxa"/>
          </w:tcPr>
          <w:p>
            <w:pPr>
              <w:pStyle w:val="nTable"/>
              <w:spacing w:after="40"/>
              <w:rPr>
                <w:sz w:val="19"/>
              </w:rPr>
            </w:pPr>
            <w:r>
              <w:rPr>
                <w:sz w:val="19"/>
              </w:rPr>
              <w:t>31 Mar 1988 p. 960</w:t>
            </w:r>
            <w:r>
              <w:rPr>
                <w:sz w:val="19"/>
              </w:rPr>
              <w:noBreakHyphen/>
              <w:t>1</w:t>
            </w:r>
          </w:p>
        </w:tc>
        <w:tc>
          <w:tcPr>
            <w:tcW w:w="2693" w:type="dxa"/>
          </w:tcPr>
          <w:p>
            <w:pPr>
              <w:pStyle w:val="nTable"/>
              <w:spacing w:after="40"/>
              <w:rPr>
                <w:sz w:val="19"/>
              </w:rPr>
            </w:pPr>
            <w:r>
              <w:rPr>
                <w:sz w:val="19"/>
              </w:rPr>
              <w:t>31 Mar 1988</w:t>
            </w:r>
          </w:p>
        </w:tc>
      </w:tr>
      <w:tr>
        <w:trPr>
          <w:cantSplit/>
        </w:trPr>
        <w:tc>
          <w:tcPr>
            <w:tcW w:w="3118" w:type="dxa"/>
          </w:tcPr>
          <w:p>
            <w:pPr>
              <w:pStyle w:val="nTable"/>
              <w:spacing w:after="40"/>
              <w:rPr>
                <w:sz w:val="19"/>
              </w:rPr>
            </w:pPr>
            <w:r>
              <w:rPr>
                <w:i/>
                <w:sz w:val="19"/>
              </w:rPr>
              <w:t>Road Traffic (Drivers’ Licences) Amendment Regulations (No. 4) 1988</w:t>
            </w:r>
          </w:p>
        </w:tc>
        <w:tc>
          <w:tcPr>
            <w:tcW w:w="1276" w:type="dxa"/>
          </w:tcPr>
          <w:p>
            <w:pPr>
              <w:pStyle w:val="nTable"/>
              <w:spacing w:after="40"/>
              <w:rPr>
                <w:sz w:val="19"/>
              </w:rPr>
            </w:pPr>
            <w:r>
              <w:rPr>
                <w:sz w:val="19"/>
              </w:rPr>
              <w:t>17 Jun 1988 p. 1950</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i/>
                <w:sz w:val="19"/>
              </w:rPr>
            </w:pPr>
            <w:r>
              <w:rPr>
                <w:i/>
                <w:sz w:val="19"/>
              </w:rPr>
              <w:t>Road Traffic (Drivers’ Licences) Amendment Regulations (No. 2)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1 Oct 1988 (see r. 2)</w:t>
            </w:r>
          </w:p>
        </w:tc>
      </w:tr>
      <w:tr>
        <w:trPr>
          <w:cantSplit/>
        </w:trPr>
        <w:tc>
          <w:tcPr>
            <w:tcW w:w="3118" w:type="dxa"/>
          </w:tcPr>
          <w:p>
            <w:pPr>
              <w:pStyle w:val="nTable"/>
              <w:spacing w:after="40"/>
              <w:rPr>
                <w:sz w:val="19"/>
              </w:rPr>
            </w:pPr>
            <w:r>
              <w:rPr>
                <w:i/>
                <w:sz w:val="19"/>
              </w:rPr>
              <w:t>Road Traffic (Drivers’ Licences) Amendment Regulations (No. 3) 1988</w:t>
            </w:r>
          </w:p>
        </w:tc>
        <w:tc>
          <w:tcPr>
            <w:tcW w:w="1276" w:type="dxa"/>
          </w:tcPr>
          <w:p>
            <w:pPr>
              <w:pStyle w:val="nTable"/>
              <w:spacing w:after="40"/>
              <w:rPr>
                <w:sz w:val="19"/>
              </w:rPr>
            </w:pPr>
            <w:r>
              <w:rPr>
                <w:sz w:val="19"/>
              </w:rPr>
              <w:t>29 Jul 1988 p. 2540</w:t>
            </w:r>
          </w:p>
        </w:tc>
        <w:tc>
          <w:tcPr>
            <w:tcW w:w="2693" w:type="dxa"/>
          </w:tcPr>
          <w:p>
            <w:pPr>
              <w:pStyle w:val="nTable"/>
              <w:spacing w:after="40"/>
              <w:rPr>
                <w:sz w:val="19"/>
              </w:rPr>
            </w:pPr>
            <w:r>
              <w:rPr>
                <w:sz w:val="19"/>
              </w:rPr>
              <w:t>29 Jul 1988</w:t>
            </w:r>
          </w:p>
        </w:tc>
      </w:tr>
      <w:tr>
        <w:trPr>
          <w:cantSplit/>
        </w:trPr>
        <w:tc>
          <w:tcPr>
            <w:tcW w:w="3118" w:type="dxa"/>
          </w:tcPr>
          <w:p>
            <w:pPr>
              <w:pStyle w:val="nTable"/>
              <w:spacing w:after="40"/>
              <w:rPr>
                <w:sz w:val="19"/>
              </w:rPr>
            </w:pPr>
            <w:r>
              <w:rPr>
                <w:i/>
                <w:sz w:val="19"/>
              </w:rPr>
              <w:t>Road Traffic (Drivers’ Licences) Amendment Regulations (No. 5) 1988</w:t>
            </w:r>
          </w:p>
        </w:tc>
        <w:tc>
          <w:tcPr>
            <w:tcW w:w="1276" w:type="dxa"/>
          </w:tcPr>
          <w:p>
            <w:pPr>
              <w:pStyle w:val="nTable"/>
              <w:spacing w:after="40"/>
              <w:rPr>
                <w:sz w:val="19"/>
              </w:rPr>
            </w:pPr>
            <w:r>
              <w:rPr>
                <w:sz w:val="19"/>
              </w:rPr>
              <w:t>23 Dec 1988 p. 4983</w:t>
            </w:r>
            <w:r>
              <w:rPr>
                <w:sz w:val="19"/>
              </w:rPr>
              <w:noBreakHyphen/>
              <w:t>4</w:t>
            </w:r>
          </w:p>
        </w:tc>
        <w:tc>
          <w:tcPr>
            <w:tcW w:w="2693" w:type="dxa"/>
          </w:tcPr>
          <w:p>
            <w:pPr>
              <w:pStyle w:val="nTable"/>
              <w:spacing w:after="40"/>
              <w:rPr>
                <w:sz w:val="19"/>
              </w:rPr>
            </w:pPr>
            <w:r>
              <w:rPr>
                <w:sz w:val="19"/>
              </w:rPr>
              <w:t xml:space="preserve">r. 9: 1 Jan 1989 (see r. 2(2)); balance: 1 Feb 1989 (see r. 2(1) and </w:t>
            </w:r>
            <w:r>
              <w:rPr>
                <w:i/>
                <w:sz w:val="19"/>
              </w:rPr>
              <w:t>Gazette</w:t>
            </w:r>
            <w:r>
              <w:rPr>
                <w:sz w:val="19"/>
              </w:rPr>
              <w:t xml:space="preserve"> 23 Dec 1988 p. 4937)</w:t>
            </w:r>
          </w:p>
        </w:tc>
      </w:tr>
      <w:tr>
        <w:trPr>
          <w:cantSplit/>
        </w:trPr>
        <w:tc>
          <w:tcPr>
            <w:tcW w:w="3118" w:type="dxa"/>
          </w:tcPr>
          <w:p>
            <w:pPr>
              <w:pStyle w:val="nTable"/>
              <w:spacing w:after="40"/>
              <w:rPr>
                <w:sz w:val="19"/>
              </w:rPr>
            </w:pPr>
            <w:r>
              <w:rPr>
                <w:i/>
                <w:sz w:val="19"/>
              </w:rPr>
              <w:t>Road Traffic (Drivers’ Licences) Amendment Regulations (No. 3)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Oct 1989 (see r. 2)</w:t>
            </w:r>
          </w:p>
        </w:tc>
      </w:tr>
      <w:tr>
        <w:trPr>
          <w:cantSplit/>
          <w:trHeight w:val="810"/>
        </w:trPr>
        <w:tc>
          <w:tcPr>
            <w:tcW w:w="3118" w:type="dxa"/>
          </w:tcPr>
          <w:p>
            <w:pPr>
              <w:pStyle w:val="nTable"/>
              <w:spacing w:after="40"/>
              <w:rPr>
                <w:sz w:val="19"/>
              </w:rPr>
            </w:pPr>
            <w:r>
              <w:rPr>
                <w:i/>
                <w:sz w:val="19"/>
              </w:rPr>
              <w:t>Road Traffic (Drivers’ Licences) Amendment Regulations (No. 4) 1989</w:t>
            </w:r>
          </w:p>
        </w:tc>
        <w:tc>
          <w:tcPr>
            <w:tcW w:w="1276" w:type="dxa"/>
          </w:tcPr>
          <w:p>
            <w:pPr>
              <w:pStyle w:val="nTable"/>
              <w:spacing w:after="40"/>
              <w:rPr>
                <w:sz w:val="19"/>
              </w:rPr>
            </w:pPr>
            <w:r>
              <w:rPr>
                <w:sz w:val="19"/>
              </w:rPr>
              <w:t>8 Sep 1989 p. 3170</w:t>
            </w:r>
          </w:p>
        </w:tc>
        <w:tc>
          <w:tcPr>
            <w:tcW w:w="2693" w:type="dxa"/>
          </w:tcPr>
          <w:p>
            <w:pPr>
              <w:pStyle w:val="nTable"/>
              <w:spacing w:after="40"/>
              <w:rPr>
                <w:sz w:val="19"/>
              </w:rPr>
            </w:pPr>
            <w:r>
              <w:rPr>
                <w:sz w:val="19"/>
              </w:rPr>
              <w:t>1 Jan 1990 (see r. 2)</w:t>
            </w:r>
          </w:p>
        </w:tc>
      </w:tr>
      <w:tr>
        <w:trPr>
          <w:cantSplit/>
          <w:trHeight w:val="810"/>
        </w:trPr>
        <w:tc>
          <w:tcPr>
            <w:tcW w:w="3118" w:type="dxa"/>
          </w:tcPr>
          <w:p>
            <w:pPr>
              <w:pStyle w:val="nTable"/>
              <w:spacing w:after="40"/>
              <w:rPr>
                <w:sz w:val="19"/>
              </w:rPr>
            </w:pPr>
            <w:r>
              <w:rPr>
                <w:i/>
                <w:sz w:val="19"/>
              </w:rPr>
              <w:t>Road Traffic (Drivers’ Licences) Amendment Regulations (No. 2) 1990</w:t>
            </w:r>
          </w:p>
        </w:tc>
        <w:tc>
          <w:tcPr>
            <w:tcW w:w="1276" w:type="dxa"/>
          </w:tcPr>
          <w:p>
            <w:pPr>
              <w:pStyle w:val="nTable"/>
              <w:spacing w:after="40"/>
              <w:rPr>
                <w:sz w:val="19"/>
              </w:rPr>
            </w:pPr>
            <w:r>
              <w:rPr>
                <w:sz w:val="19"/>
              </w:rPr>
              <w:t>30 Mar 1990 p. 1660</w:t>
            </w:r>
          </w:p>
        </w:tc>
        <w:tc>
          <w:tcPr>
            <w:tcW w:w="2693" w:type="dxa"/>
          </w:tcPr>
          <w:p>
            <w:pPr>
              <w:pStyle w:val="nTable"/>
              <w:spacing w:after="40"/>
              <w:rPr>
                <w:sz w:val="19"/>
              </w:rPr>
            </w:pPr>
            <w:r>
              <w:rPr>
                <w:sz w:val="19"/>
              </w:rPr>
              <w:t>30 Mar 1990</w:t>
            </w:r>
          </w:p>
        </w:tc>
      </w:tr>
      <w:tr>
        <w:trPr>
          <w:cantSplit/>
        </w:trPr>
        <w:tc>
          <w:tcPr>
            <w:tcW w:w="3118" w:type="dxa"/>
          </w:tcPr>
          <w:p>
            <w:pPr>
              <w:pStyle w:val="nTable"/>
              <w:spacing w:after="40"/>
              <w:rPr>
                <w:sz w:val="19"/>
              </w:rPr>
            </w:pPr>
            <w:r>
              <w:rPr>
                <w:i/>
                <w:sz w:val="19"/>
              </w:rPr>
              <w:t>Road Traffic (Drivers’ Licences) Amendment Regulations 1990</w:t>
            </w:r>
          </w:p>
        </w:tc>
        <w:tc>
          <w:tcPr>
            <w:tcW w:w="1276" w:type="dxa"/>
          </w:tcPr>
          <w:p>
            <w:pPr>
              <w:pStyle w:val="nTable"/>
              <w:spacing w:after="40"/>
              <w:rPr>
                <w:sz w:val="19"/>
              </w:rPr>
            </w:pPr>
            <w:r>
              <w:rPr>
                <w:sz w:val="19"/>
              </w:rPr>
              <w:t>3 Aug 1990 p. 3786</w:t>
            </w:r>
            <w:r>
              <w:rPr>
                <w:sz w:val="19"/>
              </w:rPr>
              <w:noBreakHyphen/>
              <w:t>9</w:t>
            </w:r>
          </w:p>
        </w:tc>
        <w:tc>
          <w:tcPr>
            <w:tcW w:w="2693" w:type="dxa"/>
          </w:tcPr>
          <w:p>
            <w:pPr>
              <w:pStyle w:val="nTable"/>
              <w:spacing w:after="40"/>
              <w:rPr>
                <w:sz w:val="19"/>
              </w:rPr>
            </w:pPr>
            <w:r>
              <w:rPr>
                <w:sz w:val="19"/>
              </w:rPr>
              <w:t>31 Aug 1990 (see r. 2)</w:t>
            </w:r>
          </w:p>
        </w:tc>
      </w:tr>
      <w:tr>
        <w:trPr>
          <w:cantSplit/>
        </w:trPr>
        <w:tc>
          <w:tcPr>
            <w:tcW w:w="3118" w:type="dxa"/>
          </w:tcPr>
          <w:p>
            <w:pPr>
              <w:pStyle w:val="nTable"/>
              <w:spacing w:after="40"/>
              <w:rPr>
                <w:sz w:val="19"/>
              </w:rPr>
            </w:pPr>
            <w:r>
              <w:rPr>
                <w:i/>
                <w:sz w:val="19"/>
              </w:rPr>
              <w:t xml:space="preserve">Road Traffic (Drivers’ Licences) Amendment Regulations (No. 3) 1990 </w:t>
            </w:r>
          </w:p>
        </w:tc>
        <w:tc>
          <w:tcPr>
            <w:tcW w:w="1276" w:type="dxa"/>
          </w:tcPr>
          <w:p>
            <w:pPr>
              <w:pStyle w:val="nTable"/>
              <w:spacing w:after="40"/>
              <w:rPr>
                <w:sz w:val="19"/>
              </w:rPr>
            </w:pPr>
            <w:r>
              <w:rPr>
                <w:sz w:val="19"/>
              </w:rPr>
              <w:t>7 Sep 1990 p. 4701</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rPr>
                <w:sz w:val="19"/>
              </w:rPr>
            </w:pPr>
            <w:r>
              <w:rPr>
                <w:i/>
                <w:sz w:val="19"/>
              </w:rPr>
              <w:t>Regulations Amendment (Towed Agricultural Implements) Regulations 1990</w:t>
            </w:r>
            <w:r>
              <w:rPr>
                <w:sz w:val="19"/>
              </w:rPr>
              <w:t xml:space="preserve"> Pt. 3</w:t>
            </w:r>
          </w:p>
        </w:tc>
        <w:tc>
          <w:tcPr>
            <w:tcW w:w="1276" w:type="dxa"/>
          </w:tcPr>
          <w:p>
            <w:pPr>
              <w:pStyle w:val="nTable"/>
              <w:spacing w:after="40"/>
              <w:rPr>
                <w:sz w:val="19"/>
              </w:rPr>
            </w:pPr>
            <w:r>
              <w:rPr>
                <w:sz w:val="19"/>
              </w:rPr>
              <w:t>28 Sep 1990 p. 5071</w:t>
            </w:r>
            <w:r>
              <w:rPr>
                <w:sz w:val="19"/>
              </w:rPr>
              <w:noBreakHyphen/>
              <w:t>3</w:t>
            </w:r>
          </w:p>
        </w:tc>
        <w:tc>
          <w:tcPr>
            <w:tcW w:w="2693" w:type="dxa"/>
          </w:tcPr>
          <w:p>
            <w:pPr>
              <w:pStyle w:val="nTable"/>
              <w:spacing w:after="40"/>
              <w:rPr>
                <w:sz w:val="19"/>
              </w:rPr>
            </w:pPr>
            <w:r>
              <w:rPr>
                <w:sz w:val="19"/>
              </w:rPr>
              <w:t xml:space="preserve">1 Nov 1990 (see r. 2 and </w:t>
            </w:r>
            <w:r>
              <w:rPr>
                <w:i/>
                <w:sz w:val="19"/>
              </w:rPr>
              <w:t>Gazette</w:t>
            </w:r>
            <w:r>
              <w:rPr>
                <w:sz w:val="19"/>
              </w:rPr>
              <w:t xml:space="preserve"> 28 Sep 1990 p. 5073)</w:t>
            </w:r>
          </w:p>
        </w:tc>
      </w:tr>
      <w:tr>
        <w:trPr>
          <w:cantSplit/>
        </w:trPr>
        <w:tc>
          <w:tcPr>
            <w:tcW w:w="3118" w:type="dxa"/>
          </w:tcPr>
          <w:p>
            <w:pPr>
              <w:pStyle w:val="nTable"/>
              <w:spacing w:after="40"/>
              <w:rPr>
                <w:i/>
                <w:sz w:val="19"/>
              </w:rPr>
            </w:pPr>
            <w:r>
              <w:rPr>
                <w:i/>
                <w:sz w:val="19"/>
              </w:rPr>
              <w:t>Road Traffic (Drivers’ Licences) Amendment Regulations (No. 5) 1990</w:t>
            </w:r>
          </w:p>
        </w:tc>
        <w:tc>
          <w:tcPr>
            <w:tcW w:w="1276" w:type="dxa"/>
          </w:tcPr>
          <w:p>
            <w:pPr>
              <w:pStyle w:val="nTable"/>
              <w:spacing w:after="40"/>
              <w:rPr>
                <w:sz w:val="19"/>
              </w:rPr>
            </w:pPr>
            <w:r>
              <w:rPr>
                <w:sz w:val="19"/>
              </w:rPr>
              <w:t>9 Nov 1990 p. 5584</w:t>
            </w:r>
            <w:r>
              <w:rPr>
                <w:sz w:val="19"/>
              </w:rPr>
              <w:noBreakHyphen/>
              <w:t>5</w:t>
            </w:r>
          </w:p>
        </w:tc>
        <w:tc>
          <w:tcPr>
            <w:tcW w:w="2693" w:type="dxa"/>
          </w:tcPr>
          <w:p>
            <w:pPr>
              <w:pStyle w:val="nTable"/>
              <w:spacing w:after="40"/>
              <w:rPr>
                <w:sz w:val="19"/>
              </w:rPr>
            </w:pPr>
            <w:r>
              <w:rPr>
                <w:sz w:val="19"/>
              </w:rPr>
              <w:t>9 Nov 1990</w:t>
            </w:r>
          </w:p>
        </w:tc>
      </w:tr>
      <w:tr>
        <w:trPr>
          <w:cantSplit/>
        </w:trPr>
        <w:tc>
          <w:tcPr>
            <w:tcW w:w="3118" w:type="dxa"/>
          </w:tcPr>
          <w:p>
            <w:pPr>
              <w:pStyle w:val="nTable"/>
              <w:spacing w:after="40"/>
              <w:rPr>
                <w:sz w:val="19"/>
              </w:rPr>
            </w:pPr>
            <w:r>
              <w:rPr>
                <w:i/>
                <w:sz w:val="19"/>
              </w:rPr>
              <w:t>Road Traffic (Drivers’ Licences) Amendment Regulations (No. 4) 1990</w:t>
            </w:r>
          </w:p>
        </w:tc>
        <w:tc>
          <w:tcPr>
            <w:tcW w:w="1276" w:type="dxa"/>
          </w:tcPr>
          <w:p>
            <w:pPr>
              <w:pStyle w:val="nTable"/>
              <w:spacing w:after="40"/>
              <w:rPr>
                <w:sz w:val="19"/>
              </w:rPr>
            </w:pPr>
            <w:r>
              <w:rPr>
                <w:sz w:val="19"/>
              </w:rPr>
              <w:t>23 Nov 1990 p. 5851</w:t>
            </w:r>
          </w:p>
        </w:tc>
        <w:tc>
          <w:tcPr>
            <w:tcW w:w="2693" w:type="dxa"/>
          </w:tcPr>
          <w:p>
            <w:pPr>
              <w:pStyle w:val="nTable"/>
              <w:spacing w:after="40"/>
              <w:rPr>
                <w:sz w:val="19"/>
              </w:rPr>
            </w:pPr>
            <w:r>
              <w:rPr>
                <w:sz w:val="19"/>
              </w:rPr>
              <w:t>1 Jan 1991 (see r. 2)</w:t>
            </w:r>
          </w:p>
        </w:tc>
      </w:tr>
      <w:tr>
        <w:trPr>
          <w:cantSplit/>
        </w:trPr>
        <w:tc>
          <w:tcPr>
            <w:tcW w:w="3118" w:type="dxa"/>
          </w:tcPr>
          <w:p>
            <w:pPr>
              <w:pStyle w:val="nTable"/>
              <w:spacing w:after="40"/>
              <w:rPr>
                <w:i/>
                <w:sz w:val="19"/>
              </w:rPr>
            </w:pPr>
            <w:r>
              <w:rPr>
                <w:i/>
                <w:sz w:val="19"/>
              </w:rPr>
              <w:t>Road Traffic (Drivers' Licences) Amendment Regulations (No. 2) 1991</w:t>
            </w:r>
          </w:p>
        </w:tc>
        <w:tc>
          <w:tcPr>
            <w:tcW w:w="1276" w:type="dxa"/>
          </w:tcPr>
          <w:p>
            <w:pPr>
              <w:pStyle w:val="nTable"/>
              <w:spacing w:after="40"/>
              <w:rPr>
                <w:sz w:val="19"/>
              </w:rPr>
            </w:pPr>
            <w:r>
              <w:rPr>
                <w:sz w:val="19"/>
              </w:rPr>
              <w:t>20 Sep 1991 p. 4947</w:t>
            </w:r>
            <w:r>
              <w:rPr>
                <w:sz w:val="19"/>
              </w:rPr>
              <w:noBreakHyphen/>
              <w:t>8</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rPr>
                <w:i/>
                <w:sz w:val="19"/>
              </w:rPr>
            </w:pPr>
            <w:r>
              <w:rPr>
                <w:i/>
                <w:sz w:val="19"/>
              </w:rPr>
              <w:t>Road Traffic (Drivers' Licences) Amendment Regulations (No. 3) 1991</w:t>
            </w:r>
          </w:p>
        </w:tc>
        <w:tc>
          <w:tcPr>
            <w:tcW w:w="1276" w:type="dxa"/>
          </w:tcPr>
          <w:p>
            <w:pPr>
              <w:pStyle w:val="nTable"/>
              <w:spacing w:after="40"/>
              <w:rPr>
                <w:sz w:val="19"/>
              </w:rPr>
            </w:pPr>
            <w:r>
              <w:rPr>
                <w:sz w:val="19"/>
              </w:rPr>
              <w:t>20 Sep 1991 p. 4948</w:t>
            </w:r>
            <w:r>
              <w:rPr>
                <w:sz w:val="19"/>
              </w:rPr>
              <w:noBreakHyphen/>
              <w:t>9</w:t>
            </w:r>
          </w:p>
        </w:tc>
        <w:tc>
          <w:tcPr>
            <w:tcW w:w="2693" w:type="dxa"/>
          </w:tcPr>
          <w:p>
            <w:pPr>
              <w:pStyle w:val="nTable"/>
              <w:spacing w:after="40"/>
              <w:rPr>
                <w:sz w:val="19"/>
              </w:rPr>
            </w:pPr>
            <w:r>
              <w:rPr>
                <w:sz w:val="19"/>
              </w:rPr>
              <w:t>1 Jan 1992 (see r. 2)</w:t>
            </w:r>
          </w:p>
        </w:tc>
      </w:tr>
      <w:tr>
        <w:trPr>
          <w:cantSplit/>
        </w:trPr>
        <w:tc>
          <w:tcPr>
            <w:tcW w:w="3118" w:type="dxa"/>
          </w:tcPr>
          <w:p>
            <w:pPr>
              <w:pStyle w:val="nTable"/>
              <w:spacing w:after="40"/>
              <w:rPr>
                <w:sz w:val="19"/>
              </w:rPr>
            </w:pPr>
            <w:r>
              <w:rPr>
                <w:i/>
                <w:sz w:val="19"/>
              </w:rPr>
              <w:t>Road Traffic (Drivers' Licences) Amendment Regulations 1991</w:t>
            </w:r>
          </w:p>
        </w:tc>
        <w:tc>
          <w:tcPr>
            <w:tcW w:w="1276" w:type="dxa"/>
          </w:tcPr>
          <w:p>
            <w:pPr>
              <w:pStyle w:val="nTable"/>
              <w:spacing w:after="40"/>
              <w:rPr>
                <w:sz w:val="19"/>
              </w:rPr>
            </w:pPr>
            <w:r>
              <w:rPr>
                <w:sz w:val="19"/>
              </w:rPr>
              <w:t>29 Nov 1991 p. 6041</w:t>
            </w:r>
            <w:r>
              <w:rPr>
                <w:sz w:val="19"/>
              </w:rPr>
              <w:noBreakHyphen/>
              <w:t>2</w:t>
            </w:r>
          </w:p>
        </w:tc>
        <w:tc>
          <w:tcPr>
            <w:tcW w:w="2693" w:type="dxa"/>
          </w:tcPr>
          <w:p>
            <w:pPr>
              <w:pStyle w:val="nTable"/>
              <w:spacing w:after="40"/>
              <w:rPr>
                <w:sz w:val="19"/>
              </w:rPr>
            </w:pPr>
            <w:r>
              <w:rPr>
                <w:sz w:val="19"/>
              </w:rPr>
              <w:t>29 Nov 1991</w:t>
            </w:r>
          </w:p>
        </w:tc>
      </w:tr>
      <w:tr>
        <w:trPr>
          <w:cantSplit/>
        </w:trPr>
        <w:tc>
          <w:tcPr>
            <w:tcW w:w="3118" w:type="dxa"/>
          </w:tcPr>
          <w:p>
            <w:pPr>
              <w:pStyle w:val="nTable"/>
              <w:spacing w:after="40"/>
              <w:rPr>
                <w:sz w:val="19"/>
              </w:rPr>
            </w:pPr>
            <w:r>
              <w:rPr>
                <w:i/>
                <w:sz w:val="19"/>
              </w:rPr>
              <w:t>Road Traffic (Drivers' Licences) Amendment Regulations (No. 4) 1991</w:t>
            </w:r>
          </w:p>
        </w:tc>
        <w:tc>
          <w:tcPr>
            <w:tcW w:w="1276" w:type="dxa"/>
          </w:tcPr>
          <w:p>
            <w:pPr>
              <w:pStyle w:val="nTable"/>
              <w:spacing w:after="40"/>
              <w:rPr>
                <w:sz w:val="19"/>
              </w:rPr>
            </w:pPr>
            <w:r>
              <w:rPr>
                <w:sz w:val="19"/>
              </w:rPr>
              <w:t>20 Dec 1991 p. 6372</w:t>
            </w:r>
          </w:p>
        </w:tc>
        <w:tc>
          <w:tcPr>
            <w:tcW w:w="2693" w:type="dxa"/>
          </w:tcPr>
          <w:p>
            <w:pPr>
              <w:pStyle w:val="nTable"/>
              <w:spacing w:after="40"/>
              <w:rPr>
                <w:sz w:val="19"/>
              </w:rPr>
            </w:pPr>
            <w:r>
              <w:rPr>
                <w:sz w:val="19"/>
              </w:rPr>
              <w:t>20 Dec 1991</w:t>
            </w:r>
          </w:p>
        </w:tc>
      </w:tr>
      <w:tr>
        <w:trPr>
          <w:cantSplit/>
        </w:trPr>
        <w:tc>
          <w:tcPr>
            <w:tcW w:w="3118" w:type="dxa"/>
          </w:tcPr>
          <w:p>
            <w:pPr>
              <w:pStyle w:val="nTable"/>
              <w:spacing w:after="40"/>
              <w:rPr>
                <w:sz w:val="19"/>
              </w:rPr>
            </w:pPr>
            <w:r>
              <w:rPr>
                <w:i/>
                <w:sz w:val="19"/>
              </w:rPr>
              <w:t>Road Traffic (Drivers' Licences) Amendment Regulations 1992</w:t>
            </w:r>
          </w:p>
        </w:tc>
        <w:tc>
          <w:tcPr>
            <w:tcW w:w="1276" w:type="dxa"/>
          </w:tcPr>
          <w:p>
            <w:pPr>
              <w:pStyle w:val="nTable"/>
              <w:spacing w:after="40"/>
              <w:rPr>
                <w:sz w:val="19"/>
              </w:rPr>
            </w:pPr>
            <w:r>
              <w:rPr>
                <w:sz w:val="19"/>
              </w:rPr>
              <w:t>31 Dec 1992 p. 6395</w:t>
            </w:r>
          </w:p>
        </w:tc>
        <w:tc>
          <w:tcPr>
            <w:tcW w:w="2693" w:type="dxa"/>
          </w:tcPr>
          <w:p>
            <w:pPr>
              <w:pStyle w:val="nTable"/>
              <w:spacing w:after="40"/>
              <w:rPr>
                <w:sz w:val="19"/>
              </w:rPr>
            </w:pPr>
            <w:r>
              <w:rPr>
                <w:sz w:val="19"/>
              </w:rPr>
              <w:t>1 Jan 1993 (see r. 2)</w:t>
            </w:r>
          </w:p>
        </w:tc>
      </w:tr>
      <w:tr>
        <w:trPr>
          <w:cantSplit/>
        </w:trPr>
        <w:tc>
          <w:tcPr>
            <w:tcW w:w="3118" w:type="dxa"/>
          </w:tcPr>
          <w:p>
            <w:pPr>
              <w:pStyle w:val="nTable"/>
              <w:spacing w:after="40"/>
              <w:rPr>
                <w:i/>
                <w:sz w:val="19"/>
              </w:rPr>
            </w:pPr>
            <w:r>
              <w:rPr>
                <w:i/>
                <w:sz w:val="19"/>
              </w:rPr>
              <w:t>Road Traffic (Drivers’ Licences) Amendment Regulations 1993</w:t>
            </w:r>
          </w:p>
        </w:tc>
        <w:tc>
          <w:tcPr>
            <w:tcW w:w="1276" w:type="dxa"/>
          </w:tcPr>
          <w:p>
            <w:pPr>
              <w:pStyle w:val="nTable"/>
              <w:spacing w:after="40"/>
              <w:rPr>
                <w:sz w:val="19"/>
              </w:rPr>
            </w:pPr>
            <w:r>
              <w:rPr>
                <w:sz w:val="19"/>
              </w:rPr>
              <w:t>1 Jun 1993 p. 2728</w:t>
            </w:r>
            <w:r>
              <w:rPr>
                <w:sz w:val="19"/>
              </w:rPr>
              <w:noBreakHyphen/>
              <w:t>9</w:t>
            </w:r>
          </w:p>
        </w:tc>
        <w:tc>
          <w:tcPr>
            <w:tcW w:w="2693" w:type="dxa"/>
          </w:tcPr>
          <w:p>
            <w:pPr>
              <w:pStyle w:val="nTable"/>
              <w:spacing w:after="40"/>
              <w:rPr>
                <w:sz w:val="19"/>
              </w:rPr>
            </w:pPr>
            <w:r>
              <w:rPr>
                <w:sz w:val="19"/>
              </w:rPr>
              <w:t>16 Jun 1993 (see r. 2)</w:t>
            </w:r>
          </w:p>
        </w:tc>
      </w:tr>
      <w:tr>
        <w:trPr>
          <w:cantSplit/>
        </w:trPr>
        <w:tc>
          <w:tcPr>
            <w:tcW w:w="3118" w:type="dxa"/>
          </w:tcPr>
          <w:p>
            <w:pPr>
              <w:pStyle w:val="nTable"/>
              <w:spacing w:after="40"/>
              <w:rPr>
                <w:i/>
                <w:sz w:val="19"/>
              </w:rPr>
            </w:pPr>
            <w:r>
              <w:rPr>
                <w:i/>
                <w:sz w:val="19"/>
              </w:rPr>
              <w:t>Road Traffic (Drivers’ Licences) Amendment Regulations (No. 2) 1993</w:t>
            </w:r>
          </w:p>
        </w:tc>
        <w:tc>
          <w:tcPr>
            <w:tcW w:w="1276" w:type="dxa"/>
          </w:tcPr>
          <w:p>
            <w:pPr>
              <w:pStyle w:val="nTable"/>
              <w:spacing w:after="40"/>
              <w:rPr>
                <w:sz w:val="19"/>
              </w:rPr>
            </w:pPr>
            <w:r>
              <w:rPr>
                <w:sz w:val="19"/>
              </w:rPr>
              <w:t>26 Nov 1993 p. 6388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Road Traffic (Drivers’ Licences) Amendment Regulations 1994</w:t>
            </w:r>
          </w:p>
        </w:tc>
        <w:tc>
          <w:tcPr>
            <w:tcW w:w="1276" w:type="dxa"/>
          </w:tcPr>
          <w:p>
            <w:pPr>
              <w:pStyle w:val="nTable"/>
              <w:spacing w:after="40"/>
              <w:rPr>
                <w:sz w:val="19"/>
              </w:rPr>
            </w:pPr>
            <w:r>
              <w:rPr>
                <w:sz w:val="19"/>
              </w:rPr>
              <w:t>13 Dec 1994 p. 6756</w:t>
            </w:r>
            <w:r>
              <w:rPr>
                <w:sz w:val="19"/>
              </w:rPr>
              <w:noBreakHyphen/>
              <w:t>7</w:t>
            </w:r>
          </w:p>
        </w:tc>
        <w:tc>
          <w:tcPr>
            <w:tcW w:w="2693" w:type="dxa"/>
          </w:tcPr>
          <w:p>
            <w:pPr>
              <w:pStyle w:val="nTable"/>
              <w:spacing w:after="40"/>
              <w:rPr>
                <w:sz w:val="19"/>
              </w:rPr>
            </w:pPr>
            <w:r>
              <w:rPr>
                <w:sz w:val="19"/>
              </w:rPr>
              <w:t>1 Jan 1995 (see r. 2)</w:t>
            </w:r>
          </w:p>
        </w:tc>
      </w:tr>
      <w:tr>
        <w:trPr>
          <w:cantSplit/>
        </w:trPr>
        <w:tc>
          <w:tcPr>
            <w:tcW w:w="3118" w:type="dxa"/>
          </w:tcPr>
          <w:p>
            <w:pPr>
              <w:pStyle w:val="nTable"/>
              <w:spacing w:after="40"/>
              <w:rPr>
                <w:i/>
                <w:sz w:val="19"/>
              </w:rPr>
            </w:pPr>
            <w:r>
              <w:rPr>
                <w:i/>
                <w:sz w:val="19"/>
              </w:rPr>
              <w:t>Road Traffic (Drivers' Licences) Amendment Regulations 1995</w:t>
            </w:r>
          </w:p>
        </w:tc>
        <w:tc>
          <w:tcPr>
            <w:tcW w:w="1276" w:type="dxa"/>
          </w:tcPr>
          <w:p>
            <w:pPr>
              <w:pStyle w:val="nTable"/>
              <w:spacing w:after="40"/>
              <w:rPr>
                <w:sz w:val="19"/>
              </w:rPr>
            </w:pPr>
            <w:r>
              <w:rPr>
                <w:sz w:val="19"/>
              </w:rPr>
              <w:t>10 Jan 1995 p. 65</w:t>
            </w:r>
            <w:r>
              <w:rPr>
                <w:sz w:val="19"/>
              </w:rPr>
              <w:noBreakHyphen/>
              <w:t>6</w:t>
            </w:r>
          </w:p>
        </w:tc>
        <w:tc>
          <w:tcPr>
            <w:tcW w:w="2693" w:type="dxa"/>
          </w:tcPr>
          <w:p>
            <w:pPr>
              <w:pStyle w:val="nTable"/>
              <w:spacing w:after="40"/>
              <w:rPr>
                <w:sz w:val="19"/>
              </w:rPr>
            </w:pPr>
            <w:r>
              <w:rPr>
                <w:sz w:val="19"/>
              </w:rPr>
              <w:t xml:space="preserve">10 Jan 1995 (see r. 2 and </w:t>
            </w:r>
            <w:r>
              <w:rPr>
                <w:i/>
                <w:sz w:val="19"/>
              </w:rPr>
              <w:t>Gazette</w:t>
            </w:r>
            <w:r>
              <w:rPr>
                <w:sz w:val="19"/>
              </w:rPr>
              <w:t xml:space="preserve"> 10 Jan 1995 p. 73)</w:t>
            </w:r>
          </w:p>
        </w:tc>
      </w:tr>
      <w:tr>
        <w:trPr>
          <w:cantSplit/>
        </w:trPr>
        <w:tc>
          <w:tcPr>
            <w:tcW w:w="3118" w:type="dxa"/>
          </w:tcPr>
          <w:p>
            <w:pPr>
              <w:pStyle w:val="nTable"/>
              <w:spacing w:after="40"/>
              <w:rPr>
                <w:i/>
                <w:sz w:val="19"/>
              </w:rPr>
            </w:pPr>
            <w:r>
              <w:rPr>
                <w:i/>
                <w:sz w:val="19"/>
              </w:rPr>
              <w:t>Road Traffic (Drivers’ Licences) Amendment Regulations (No. 2) 1995</w:t>
            </w:r>
          </w:p>
        </w:tc>
        <w:tc>
          <w:tcPr>
            <w:tcW w:w="1276" w:type="dxa"/>
          </w:tcPr>
          <w:p>
            <w:pPr>
              <w:pStyle w:val="nTable"/>
              <w:spacing w:after="40"/>
              <w:rPr>
                <w:sz w:val="19"/>
              </w:rPr>
            </w:pPr>
            <w:r>
              <w:rPr>
                <w:sz w:val="19"/>
              </w:rPr>
              <w:t>24 Nov 1995 p. 5455</w:t>
            </w:r>
            <w:r>
              <w:rPr>
                <w:sz w:val="19"/>
              </w:rPr>
              <w:noBreakHyphen/>
              <w:t>7</w:t>
            </w:r>
          </w:p>
        </w:tc>
        <w:tc>
          <w:tcPr>
            <w:tcW w:w="2693" w:type="dxa"/>
          </w:tcPr>
          <w:p>
            <w:pPr>
              <w:pStyle w:val="nTable"/>
              <w:spacing w:after="40"/>
              <w:rPr>
                <w:sz w:val="19"/>
              </w:rPr>
            </w:pPr>
            <w:r>
              <w:rPr>
                <w:sz w:val="19"/>
              </w:rPr>
              <w:t xml:space="preserve">25 Nov 1995 (see r. 2 and </w:t>
            </w:r>
            <w:r>
              <w:rPr>
                <w:i/>
                <w:sz w:val="19"/>
              </w:rPr>
              <w:t>Gazette</w:t>
            </w:r>
            <w:r>
              <w:rPr>
                <w:sz w:val="19"/>
              </w:rPr>
              <w:t xml:space="preserve"> 24 Nov 1995 p. 5390)</w:t>
            </w:r>
          </w:p>
        </w:tc>
      </w:tr>
      <w:tr>
        <w:trPr>
          <w:cantSplit/>
        </w:trPr>
        <w:tc>
          <w:tcPr>
            <w:tcW w:w="3118" w:type="dxa"/>
          </w:tcPr>
          <w:p>
            <w:pPr>
              <w:pStyle w:val="nTable"/>
              <w:spacing w:after="40"/>
              <w:rPr>
                <w:i/>
                <w:sz w:val="19"/>
              </w:rPr>
            </w:pPr>
            <w:r>
              <w:rPr>
                <w:i/>
                <w:sz w:val="19"/>
              </w:rPr>
              <w:t>Road Traffic (Drivers’ Licences) Amendment Regulations (No. 3) 1995</w:t>
            </w:r>
          </w:p>
        </w:tc>
        <w:tc>
          <w:tcPr>
            <w:tcW w:w="1276" w:type="dxa"/>
          </w:tcPr>
          <w:p>
            <w:pPr>
              <w:pStyle w:val="nTable"/>
              <w:spacing w:after="40"/>
              <w:rPr>
                <w:sz w:val="19"/>
              </w:rPr>
            </w:pPr>
            <w:r>
              <w:rPr>
                <w:sz w:val="19"/>
              </w:rPr>
              <w:t>19 Jan 1996 p. 250</w:t>
            </w:r>
          </w:p>
        </w:tc>
        <w:tc>
          <w:tcPr>
            <w:tcW w:w="2693" w:type="dxa"/>
          </w:tcPr>
          <w:p>
            <w:pPr>
              <w:pStyle w:val="nTable"/>
              <w:spacing w:after="40"/>
              <w:rPr>
                <w:sz w:val="19"/>
              </w:rPr>
            </w:pPr>
            <w:r>
              <w:rPr>
                <w:sz w:val="19"/>
              </w:rPr>
              <w:t>1 Feb 1996 (see r. 2)</w:t>
            </w:r>
          </w:p>
        </w:tc>
      </w:tr>
      <w:tr>
        <w:trPr>
          <w:cantSplit/>
        </w:trPr>
        <w:tc>
          <w:tcPr>
            <w:tcW w:w="3118" w:type="dxa"/>
          </w:tcPr>
          <w:p>
            <w:pPr>
              <w:pStyle w:val="nTable"/>
              <w:spacing w:after="40"/>
              <w:rPr>
                <w:i/>
                <w:sz w:val="19"/>
              </w:rPr>
            </w:pPr>
            <w:r>
              <w:rPr>
                <w:i/>
                <w:sz w:val="19"/>
              </w:rPr>
              <w:t>Road Traffic (Drivers’ Licences) Amendment Regulations 1996</w:t>
            </w:r>
          </w:p>
        </w:tc>
        <w:tc>
          <w:tcPr>
            <w:tcW w:w="1276" w:type="dxa"/>
          </w:tcPr>
          <w:p>
            <w:pPr>
              <w:pStyle w:val="nTable"/>
              <w:spacing w:after="40"/>
              <w:rPr>
                <w:sz w:val="19"/>
              </w:rPr>
            </w:pPr>
            <w:r>
              <w:rPr>
                <w:sz w:val="19"/>
              </w:rPr>
              <w:t>24 May 1996 p. 2171</w:t>
            </w:r>
            <w:r>
              <w:rPr>
                <w:sz w:val="19"/>
              </w:rPr>
              <w:noBreakHyphen/>
              <w:t>2</w:t>
            </w:r>
          </w:p>
        </w:tc>
        <w:tc>
          <w:tcPr>
            <w:tcW w:w="2693" w:type="dxa"/>
          </w:tcPr>
          <w:p>
            <w:pPr>
              <w:pStyle w:val="nTable"/>
              <w:spacing w:after="40"/>
              <w:rPr>
                <w:sz w:val="19"/>
              </w:rPr>
            </w:pPr>
            <w:r>
              <w:rPr>
                <w:sz w:val="19"/>
              </w:rPr>
              <w:t>1 Jun 1996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29 Oct 1996</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Regulations Amendment (Greenmount Hill Speed Restriction) Regulations 1996  </w:t>
            </w:r>
            <w:r>
              <w:rPr>
                <w:sz w:val="19"/>
              </w:rPr>
              <w:t>r. 3</w:t>
            </w:r>
          </w:p>
        </w:tc>
        <w:tc>
          <w:tcPr>
            <w:tcW w:w="1276" w:type="dxa"/>
          </w:tcPr>
          <w:p>
            <w:pPr>
              <w:pStyle w:val="nTable"/>
              <w:spacing w:after="40"/>
              <w:rPr>
                <w:sz w:val="19"/>
              </w:rPr>
            </w:pPr>
            <w:r>
              <w:rPr>
                <w:sz w:val="19"/>
              </w:rPr>
              <w:t>1 Nov 1996</w:t>
            </w:r>
            <w:r>
              <w:rPr>
                <w:sz w:val="19"/>
              </w:rPr>
              <w:br/>
              <w:t>p. 5795</w:t>
            </w:r>
            <w:r>
              <w:rPr>
                <w:sz w:val="19"/>
              </w:rPr>
              <w:noBreakHyphen/>
              <w:t>7</w:t>
            </w:r>
          </w:p>
        </w:tc>
        <w:tc>
          <w:tcPr>
            <w:tcW w:w="2693" w:type="dxa"/>
          </w:tcPr>
          <w:p>
            <w:pPr>
              <w:pStyle w:val="nTable"/>
              <w:spacing w:after="40"/>
              <w:rPr>
                <w:sz w:val="19"/>
              </w:rPr>
            </w:pPr>
            <w:r>
              <w:rPr>
                <w:sz w:val="19"/>
              </w:rPr>
              <w:t>1 Nov 1996</w:t>
            </w:r>
          </w:p>
        </w:tc>
      </w:tr>
      <w:tr>
        <w:trPr>
          <w:cantSplit/>
        </w:trPr>
        <w:tc>
          <w:tcPr>
            <w:tcW w:w="3118" w:type="dxa"/>
          </w:tcPr>
          <w:p>
            <w:pPr>
              <w:pStyle w:val="nTable"/>
              <w:spacing w:after="40"/>
              <w:rPr>
                <w:sz w:val="19"/>
              </w:rPr>
            </w:pPr>
            <w:r>
              <w:rPr>
                <w:i/>
                <w:sz w:val="19"/>
              </w:rPr>
              <w:t>Road Traffic (Drivers’ Licences) Amendment Regulations 1997</w:t>
            </w:r>
          </w:p>
        </w:tc>
        <w:tc>
          <w:tcPr>
            <w:tcW w:w="1276" w:type="dxa"/>
          </w:tcPr>
          <w:p>
            <w:pPr>
              <w:pStyle w:val="nTable"/>
              <w:spacing w:after="40"/>
              <w:rPr>
                <w:sz w:val="19"/>
              </w:rPr>
            </w:pPr>
            <w:r>
              <w:rPr>
                <w:sz w:val="19"/>
              </w:rPr>
              <w:t>31 Jan 1997 p. 679</w:t>
            </w:r>
            <w:r>
              <w:rPr>
                <w:sz w:val="19"/>
              </w:rPr>
              <w:noBreakHyphen/>
              <w:t>80</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rPr>
                <w:sz w:val="19"/>
                <w:vertAlign w:val="superscript"/>
              </w:rPr>
            </w:pPr>
            <w:r>
              <w:rPr>
                <w:i/>
                <w:sz w:val="19"/>
              </w:rPr>
              <w:t>Road Traffic (Drivers’ Licences) Amendment Regulations (No. 2) 1997 </w:t>
            </w:r>
            <w:r>
              <w:rPr>
                <w:sz w:val="19"/>
                <w:vertAlign w:val="superscript"/>
              </w:rPr>
              <w:t>4</w:t>
            </w:r>
          </w:p>
        </w:tc>
        <w:tc>
          <w:tcPr>
            <w:tcW w:w="1276" w:type="dxa"/>
          </w:tcPr>
          <w:p>
            <w:pPr>
              <w:pStyle w:val="nTable"/>
              <w:spacing w:after="40"/>
              <w:rPr>
                <w:sz w:val="19"/>
              </w:rPr>
            </w:pPr>
            <w:r>
              <w:rPr>
                <w:sz w:val="19"/>
              </w:rPr>
              <w:t>26 Mar 1997 p. 1649</w:t>
            </w:r>
          </w:p>
        </w:tc>
        <w:tc>
          <w:tcPr>
            <w:tcW w:w="2693" w:type="dxa"/>
          </w:tcPr>
          <w:p>
            <w:pPr>
              <w:pStyle w:val="nTable"/>
              <w:spacing w:after="40"/>
              <w:rPr>
                <w:sz w:val="19"/>
              </w:rPr>
            </w:pPr>
            <w:r>
              <w:rPr>
                <w:sz w:val="19"/>
              </w:rPr>
              <w:t>1 Apr 1997 (see r. 2)</w:t>
            </w:r>
          </w:p>
        </w:tc>
      </w:tr>
      <w:tr>
        <w:trPr>
          <w:cantSplit/>
        </w:trPr>
        <w:tc>
          <w:tcPr>
            <w:tcW w:w="3118" w:type="dxa"/>
          </w:tcPr>
          <w:p>
            <w:pPr>
              <w:pStyle w:val="nTable"/>
              <w:spacing w:after="40"/>
              <w:rPr>
                <w:sz w:val="19"/>
              </w:rPr>
            </w:pPr>
            <w:r>
              <w:rPr>
                <w:i/>
                <w:sz w:val="19"/>
              </w:rPr>
              <w:t xml:space="preserve">Road Traffic (Amendments to Fees) Regulations 1997 </w:t>
            </w:r>
            <w:r>
              <w:rPr>
                <w:sz w:val="19"/>
              </w:rPr>
              <w:t>Div. 2</w:t>
            </w:r>
          </w:p>
        </w:tc>
        <w:tc>
          <w:tcPr>
            <w:tcW w:w="1276" w:type="dxa"/>
          </w:tcPr>
          <w:p>
            <w:pPr>
              <w:pStyle w:val="nTable"/>
              <w:spacing w:after="40"/>
              <w:rPr>
                <w:sz w:val="19"/>
              </w:rPr>
            </w:pPr>
            <w:r>
              <w:rPr>
                <w:sz w:val="19"/>
              </w:rPr>
              <w:t>13 May 1997</w:t>
            </w:r>
            <w:r>
              <w:rPr>
                <w:sz w:val="19"/>
              </w:rPr>
              <w:br/>
              <w:t>p. 2340</w:t>
            </w:r>
            <w:r>
              <w:rPr>
                <w:sz w:val="19"/>
              </w:rPr>
              <w:noBreakHyphen/>
              <w:t>3</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i/>
                <w:sz w:val="19"/>
              </w:rPr>
            </w:pPr>
            <w:r>
              <w:rPr>
                <w:i/>
                <w:sz w:val="19"/>
              </w:rPr>
              <w:t>Road Traffic Regulations Amendment (Pilots of Over</w:t>
            </w:r>
            <w:r>
              <w:rPr>
                <w:i/>
                <w:sz w:val="19"/>
              </w:rPr>
              <w:noBreakHyphen/>
              <w:t xml:space="preserve">dimensional Vehicles) Regulations 1997 </w:t>
            </w:r>
            <w:r>
              <w:rPr>
                <w:sz w:val="19"/>
              </w:rPr>
              <w:t>r. 8</w:t>
            </w:r>
          </w:p>
        </w:tc>
        <w:tc>
          <w:tcPr>
            <w:tcW w:w="1276" w:type="dxa"/>
          </w:tcPr>
          <w:p>
            <w:pPr>
              <w:pStyle w:val="nTable"/>
              <w:spacing w:after="40"/>
              <w:rPr>
                <w:sz w:val="19"/>
              </w:rPr>
            </w:pPr>
            <w:r>
              <w:rPr>
                <w:sz w:val="19"/>
              </w:rPr>
              <w:t>30 May 1997</w:t>
            </w:r>
            <w:r>
              <w:rPr>
                <w:sz w:val="19"/>
              </w:rPr>
              <w:br/>
              <w:t>p. 2499</w:t>
            </w:r>
            <w:r>
              <w:rPr>
                <w:sz w:val="19"/>
              </w:rPr>
              <w:noBreakHyphen/>
              <w:t>501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rPr>
                <w:sz w:val="19"/>
              </w:rPr>
            </w:pPr>
            <w:r>
              <w:rPr>
                <w:i/>
                <w:sz w:val="19"/>
              </w:rPr>
              <w:t>Road Traffic (Drivers’ Licences) Amendment Regulations (No. 3) 1997</w:t>
            </w:r>
          </w:p>
        </w:tc>
        <w:tc>
          <w:tcPr>
            <w:tcW w:w="1276" w:type="dxa"/>
          </w:tcPr>
          <w:p>
            <w:pPr>
              <w:pStyle w:val="nTable"/>
              <w:spacing w:after="40"/>
              <w:rPr>
                <w:sz w:val="19"/>
              </w:rPr>
            </w:pPr>
            <w:r>
              <w:rPr>
                <w:sz w:val="19"/>
              </w:rPr>
              <w:t>23 Dec 1997 p. 7452</w:t>
            </w:r>
            <w:r>
              <w:rPr>
                <w:sz w:val="19"/>
              </w:rPr>
              <w:noBreakHyphen/>
              <w:t>7</w:t>
            </w:r>
          </w:p>
        </w:tc>
        <w:tc>
          <w:tcPr>
            <w:tcW w:w="2693" w:type="dxa"/>
          </w:tcPr>
          <w:p>
            <w:pPr>
              <w:pStyle w:val="nTable"/>
              <w:spacing w:after="40"/>
              <w:rPr>
                <w:sz w:val="19"/>
              </w:rPr>
            </w:pPr>
            <w:r>
              <w:rPr>
                <w:sz w:val="19"/>
              </w:rPr>
              <w:t>1 Jan 1998 (see r. 2 and </w:t>
            </w:r>
            <w:r>
              <w:rPr>
                <w:i/>
                <w:sz w:val="19"/>
              </w:rPr>
              <w:t>Gazette</w:t>
            </w:r>
            <w:r>
              <w:rPr>
                <w:sz w:val="19"/>
              </w:rPr>
              <w:t xml:space="preserve"> 23 Dec 1997 p. 7400)</w:t>
            </w:r>
          </w:p>
        </w:tc>
      </w:tr>
      <w:tr>
        <w:trPr>
          <w:cantSplit/>
        </w:trPr>
        <w:tc>
          <w:tcPr>
            <w:tcW w:w="3118" w:type="dxa"/>
          </w:tcPr>
          <w:p>
            <w:pPr>
              <w:pStyle w:val="nTable"/>
              <w:spacing w:after="40"/>
              <w:rPr>
                <w:sz w:val="19"/>
              </w:rPr>
            </w:pPr>
            <w:r>
              <w:rPr>
                <w:i/>
                <w:sz w:val="19"/>
              </w:rPr>
              <w:t>Road Traffic (Drivers’ Licences) Amendment Regulations (No. 4) 1997</w:t>
            </w:r>
          </w:p>
        </w:tc>
        <w:tc>
          <w:tcPr>
            <w:tcW w:w="1276" w:type="dxa"/>
          </w:tcPr>
          <w:p>
            <w:pPr>
              <w:pStyle w:val="nTable"/>
              <w:spacing w:after="40"/>
              <w:rPr>
                <w:sz w:val="19"/>
              </w:rPr>
            </w:pPr>
            <w:r>
              <w:rPr>
                <w:sz w:val="19"/>
              </w:rPr>
              <w:t>23 Jan 1998 p. 424</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rPr>
                <w:sz w:val="19"/>
              </w:rPr>
            </w:pPr>
            <w:r>
              <w:rPr>
                <w:i/>
                <w:sz w:val="19"/>
              </w:rPr>
              <w:t>Road Traffic (Drivers’ Licences) Amendment Regulations 1998</w:t>
            </w:r>
          </w:p>
        </w:tc>
        <w:tc>
          <w:tcPr>
            <w:tcW w:w="1276" w:type="dxa"/>
          </w:tcPr>
          <w:p>
            <w:pPr>
              <w:pStyle w:val="nTable"/>
              <w:spacing w:after="40"/>
              <w:rPr>
                <w:sz w:val="19"/>
              </w:rPr>
            </w:pPr>
            <w:r>
              <w:rPr>
                <w:sz w:val="19"/>
              </w:rPr>
              <w:t xml:space="preserve">12 May 1998 </w:t>
            </w:r>
            <w:r>
              <w:rPr>
                <w:sz w:val="19"/>
              </w:rPr>
              <w:br/>
              <w:t>p. 2772</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rPr>
                <w:i/>
                <w:sz w:val="19"/>
              </w:rPr>
            </w:pPr>
            <w:r>
              <w:rPr>
                <w:i/>
                <w:sz w:val="19"/>
              </w:rPr>
              <w:t>Road Traffic (Drivers’ Licences) Amendment Regulations (No. 2) 1999</w:t>
            </w:r>
          </w:p>
        </w:tc>
        <w:tc>
          <w:tcPr>
            <w:tcW w:w="1276" w:type="dxa"/>
          </w:tcPr>
          <w:p>
            <w:pPr>
              <w:pStyle w:val="nTable"/>
              <w:spacing w:after="40"/>
              <w:rPr>
                <w:sz w:val="19"/>
              </w:rPr>
            </w:pPr>
            <w:r>
              <w:rPr>
                <w:sz w:val="19"/>
              </w:rPr>
              <w:t>25 May 1999 p. 2071</w:t>
            </w:r>
            <w:r>
              <w:rPr>
                <w:sz w:val="19"/>
              </w:rPr>
              <w:noBreakHyphen/>
              <w:t>2</w:t>
            </w:r>
          </w:p>
        </w:tc>
        <w:tc>
          <w:tcPr>
            <w:tcW w:w="2693" w:type="dxa"/>
          </w:tcPr>
          <w:p>
            <w:pPr>
              <w:pStyle w:val="nTable"/>
              <w:spacing w:after="40"/>
              <w:rPr>
                <w:sz w:val="19"/>
              </w:rPr>
            </w:pPr>
            <w:r>
              <w:rPr>
                <w:sz w:val="19"/>
              </w:rPr>
              <w:t>25 May 1999</w:t>
            </w:r>
          </w:p>
        </w:tc>
      </w:tr>
      <w:tr>
        <w:trPr>
          <w:cantSplit/>
        </w:trPr>
        <w:tc>
          <w:tcPr>
            <w:tcW w:w="3118" w:type="dxa"/>
          </w:tcPr>
          <w:p>
            <w:pPr>
              <w:pStyle w:val="nTable"/>
              <w:spacing w:after="40"/>
              <w:rPr>
                <w:i/>
                <w:sz w:val="19"/>
                <w:vertAlign w:val="superscript"/>
              </w:rPr>
            </w:pPr>
            <w:r>
              <w:rPr>
                <w:i/>
                <w:sz w:val="19"/>
              </w:rPr>
              <w:t>Road Traffic (Drivers’ Licences) Amendment Regulations 1999</w:t>
            </w:r>
            <w:r>
              <w:rPr>
                <w:i/>
                <w:sz w:val="19"/>
                <w:vertAlign w:val="superscript"/>
              </w:rPr>
              <w:t> </w:t>
            </w:r>
            <w:r>
              <w:rPr>
                <w:sz w:val="19"/>
                <w:vertAlign w:val="superscript"/>
              </w:rPr>
              <w:t>5</w:t>
            </w:r>
          </w:p>
        </w:tc>
        <w:tc>
          <w:tcPr>
            <w:tcW w:w="1276" w:type="dxa"/>
          </w:tcPr>
          <w:p>
            <w:pPr>
              <w:pStyle w:val="nTable"/>
              <w:spacing w:after="40"/>
              <w:rPr>
                <w:sz w:val="19"/>
              </w:rPr>
            </w:pPr>
            <w:r>
              <w:rPr>
                <w:sz w:val="19"/>
              </w:rPr>
              <w:t>28 Sep 1999 p. 4706</w:t>
            </w:r>
            <w:r>
              <w:rPr>
                <w:sz w:val="19"/>
              </w:rPr>
              <w:noBreakHyphen/>
              <w:t xml:space="preserve">7 </w:t>
            </w:r>
          </w:p>
        </w:tc>
        <w:tc>
          <w:tcPr>
            <w:tcW w:w="2693" w:type="dxa"/>
          </w:tcPr>
          <w:p>
            <w:pPr>
              <w:pStyle w:val="nTable"/>
              <w:spacing w:after="40"/>
              <w:rPr>
                <w:sz w:val="19"/>
              </w:rPr>
            </w:pPr>
            <w:r>
              <w:rPr>
                <w:sz w:val="19"/>
              </w:rPr>
              <w:t>1 Jan 2001 (see r. 2)</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Road Traffic (Drivers’ Licences) Regulations 1975 </w:t>
            </w:r>
            <w:r>
              <w:rPr>
                <w:b/>
                <w:sz w:val="19"/>
              </w:rPr>
              <w:t>as at 18 Feb 2000</w:t>
            </w:r>
            <w:r>
              <w:rPr>
                <w:sz w:val="19"/>
              </w:rPr>
              <w:t xml:space="preserve"> (includes amendments listed above)</w:t>
            </w:r>
          </w:p>
        </w:tc>
      </w:tr>
      <w:tr>
        <w:trPr>
          <w:cantSplit/>
        </w:trPr>
        <w:tc>
          <w:tcPr>
            <w:tcW w:w="3118" w:type="dxa"/>
          </w:tcPr>
          <w:p>
            <w:pPr>
              <w:pStyle w:val="nTable"/>
              <w:spacing w:after="40"/>
              <w:rPr>
                <w:i/>
                <w:sz w:val="19"/>
              </w:rPr>
            </w:pPr>
            <w:r>
              <w:rPr>
                <w:i/>
                <w:sz w:val="19"/>
              </w:rPr>
              <w:t xml:space="preserve">Road Traffic (Drivers’ Licences) Amendment Regulations (No. 2) 2000 </w:t>
            </w:r>
          </w:p>
        </w:tc>
        <w:tc>
          <w:tcPr>
            <w:tcW w:w="1276" w:type="dxa"/>
          </w:tcPr>
          <w:p>
            <w:pPr>
              <w:pStyle w:val="nTable"/>
              <w:spacing w:after="40"/>
              <w:rPr>
                <w:sz w:val="19"/>
              </w:rPr>
            </w:pPr>
            <w:r>
              <w:rPr>
                <w:sz w:val="19"/>
              </w:rPr>
              <w:t>17 May 2000</w:t>
            </w:r>
            <w:r>
              <w:rPr>
                <w:sz w:val="19"/>
              </w:rPr>
              <w:br/>
              <w:t>p. 2424</w:t>
            </w:r>
            <w:r>
              <w:rPr>
                <w:sz w:val="19"/>
              </w:rPr>
              <w:noBreakHyphen/>
              <w:t>5</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rPr>
                <w:i/>
                <w:sz w:val="19"/>
                <w:vertAlign w:val="superscript"/>
              </w:rPr>
            </w:pPr>
            <w:r>
              <w:rPr>
                <w:i/>
                <w:sz w:val="19"/>
              </w:rPr>
              <w:t>Road Traffic (Drivers’ Licences) Amendment Regulations (No. 3) 2000</w:t>
            </w:r>
          </w:p>
        </w:tc>
        <w:tc>
          <w:tcPr>
            <w:tcW w:w="1276" w:type="dxa"/>
          </w:tcPr>
          <w:p>
            <w:pPr>
              <w:pStyle w:val="nTable"/>
              <w:spacing w:after="40"/>
              <w:rPr>
                <w:sz w:val="19"/>
              </w:rPr>
            </w:pPr>
            <w:r>
              <w:rPr>
                <w:sz w:val="19"/>
              </w:rPr>
              <w:t>8 Sep 2000 p. 5192</w:t>
            </w:r>
            <w:r>
              <w:rPr>
                <w:sz w:val="19"/>
              </w:rPr>
              <w:noBreakHyphen/>
              <w:t>4</w:t>
            </w:r>
          </w:p>
        </w:tc>
        <w:tc>
          <w:tcPr>
            <w:tcW w:w="2693" w:type="dxa"/>
          </w:tcPr>
          <w:p>
            <w:pPr>
              <w:pStyle w:val="nTable"/>
              <w:spacing w:after="40"/>
              <w:rPr>
                <w:sz w:val="19"/>
              </w:rPr>
            </w:pPr>
            <w:r>
              <w:rPr>
                <w:sz w:val="19"/>
              </w:rPr>
              <w:t>18 Sep 2000 (see r. 2)</w:t>
            </w:r>
          </w:p>
        </w:tc>
      </w:tr>
      <w:tr>
        <w:trPr>
          <w:cantSplit/>
        </w:trPr>
        <w:tc>
          <w:tcPr>
            <w:tcW w:w="3118" w:type="dxa"/>
          </w:tcPr>
          <w:p>
            <w:pPr>
              <w:pStyle w:val="nTable"/>
              <w:spacing w:after="40"/>
              <w:rPr>
                <w:i/>
                <w:sz w:val="19"/>
              </w:rPr>
            </w:pPr>
            <w:r>
              <w:rPr>
                <w:i/>
                <w:sz w:val="19"/>
              </w:rPr>
              <w:t>Road Traffic (Drivers’ Licences) Amendment Regulations (No. 4) 2000</w:t>
            </w:r>
          </w:p>
        </w:tc>
        <w:tc>
          <w:tcPr>
            <w:tcW w:w="1276" w:type="dxa"/>
          </w:tcPr>
          <w:p>
            <w:pPr>
              <w:pStyle w:val="nTable"/>
              <w:spacing w:after="40"/>
              <w:rPr>
                <w:sz w:val="19"/>
              </w:rPr>
            </w:pPr>
            <w:r>
              <w:rPr>
                <w:sz w:val="19"/>
              </w:rPr>
              <w:t>1 Dec 2000 p. 6761</w:t>
            </w:r>
            <w:r>
              <w:rPr>
                <w:sz w:val="19"/>
              </w:rPr>
              <w:noBreakHyphen/>
              <w:t>2</w:t>
            </w:r>
          </w:p>
        </w:tc>
        <w:tc>
          <w:tcPr>
            <w:tcW w:w="2693" w:type="dxa"/>
          </w:tcPr>
          <w:p>
            <w:pPr>
              <w:pStyle w:val="nTable"/>
              <w:spacing w:after="40"/>
              <w:rPr>
                <w:sz w:val="19"/>
              </w:rPr>
            </w:pPr>
            <w:r>
              <w:rPr>
                <w:sz w:val="19"/>
              </w:rPr>
              <w:t>1 Dec 2000 (see r. 2)</w:t>
            </w:r>
          </w:p>
        </w:tc>
      </w:tr>
      <w:tr>
        <w:trPr>
          <w:cantSplit/>
        </w:trPr>
        <w:tc>
          <w:tcPr>
            <w:tcW w:w="3118" w:type="dxa"/>
          </w:tcPr>
          <w:p>
            <w:pPr>
              <w:pStyle w:val="nTable"/>
              <w:spacing w:after="40"/>
              <w:rPr>
                <w:i/>
                <w:sz w:val="19"/>
              </w:rPr>
            </w:pPr>
            <w:r>
              <w:rPr>
                <w:i/>
                <w:sz w:val="19"/>
              </w:rPr>
              <w:t>Road Traffic (Drivers’ Licences) Amendment Regulations (No. 2) 2001</w:t>
            </w:r>
          </w:p>
        </w:tc>
        <w:tc>
          <w:tcPr>
            <w:tcW w:w="1276" w:type="dxa"/>
          </w:tcPr>
          <w:p>
            <w:pPr>
              <w:pStyle w:val="nTable"/>
              <w:spacing w:after="40"/>
              <w:rPr>
                <w:sz w:val="19"/>
              </w:rPr>
            </w:pPr>
            <w:r>
              <w:rPr>
                <w:sz w:val="19"/>
              </w:rPr>
              <w:t>25 Jan 2001 p. 594</w:t>
            </w:r>
            <w:r>
              <w:rPr>
                <w:sz w:val="19"/>
              </w:rPr>
              <w:noBreakHyphen/>
              <w:t>6</w:t>
            </w:r>
          </w:p>
        </w:tc>
        <w:tc>
          <w:tcPr>
            <w:tcW w:w="2693" w:type="dxa"/>
          </w:tcPr>
          <w:p>
            <w:pPr>
              <w:pStyle w:val="nTable"/>
              <w:spacing w:after="40"/>
              <w:rPr>
                <w:sz w:val="19"/>
              </w:rPr>
            </w:pPr>
            <w:r>
              <w:rPr>
                <w:sz w:val="19"/>
              </w:rPr>
              <w:t xml:space="preserve">5 Feb 2001 (see r. 2 and </w:t>
            </w:r>
            <w:r>
              <w:rPr>
                <w:i/>
                <w:sz w:val="19"/>
              </w:rPr>
              <w:t>Gazette</w:t>
            </w:r>
            <w:r>
              <w:rPr>
                <w:sz w:val="19"/>
              </w:rPr>
              <w:t xml:space="preserve"> 30 Jan 2001 p. 615)</w:t>
            </w:r>
          </w:p>
        </w:tc>
      </w:tr>
      <w:tr>
        <w:trPr>
          <w:cantSplit/>
        </w:trPr>
        <w:tc>
          <w:tcPr>
            <w:tcW w:w="3118" w:type="dxa"/>
          </w:tcPr>
          <w:p>
            <w:pPr>
              <w:pStyle w:val="nTable"/>
              <w:spacing w:after="40"/>
              <w:rPr>
                <w:i/>
                <w:sz w:val="19"/>
              </w:rPr>
            </w:pPr>
            <w:r>
              <w:rPr>
                <w:i/>
                <w:sz w:val="19"/>
              </w:rPr>
              <w:t xml:space="preserve">Road Traffic (Drivers’ Licences) Amendment Regulations (No. 3) 2001 </w:t>
            </w:r>
            <w:r>
              <w:rPr>
                <w:sz w:val="19"/>
                <w:vertAlign w:val="superscript"/>
              </w:rPr>
              <w:t>6</w:t>
            </w:r>
          </w:p>
        </w:tc>
        <w:tc>
          <w:tcPr>
            <w:tcW w:w="1276" w:type="dxa"/>
          </w:tcPr>
          <w:p>
            <w:pPr>
              <w:pStyle w:val="nTable"/>
              <w:spacing w:after="40"/>
              <w:rPr>
                <w:sz w:val="19"/>
              </w:rPr>
            </w:pPr>
            <w:r>
              <w:rPr>
                <w:sz w:val="19"/>
              </w:rPr>
              <w:t>30 Jan 2001 p. 620</w:t>
            </w:r>
            <w:r>
              <w:rPr>
                <w:sz w:val="19"/>
              </w:rPr>
              <w:noBreakHyphen/>
              <w:t>2</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rPr>
                <w:i/>
                <w:sz w:val="19"/>
                <w:vertAlign w:val="superscript"/>
              </w:rPr>
            </w:pPr>
            <w:r>
              <w:rPr>
                <w:i/>
                <w:sz w:val="19"/>
              </w:rPr>
              <w:t>Road Traffic (Drivers’ Licences) Amendment Regulations (No. 4) 2001</w:t>
            </w:r>
            <w:r>
              <w:rPr>
                <w:i/>
                <w:sz w:val="19"/>
                <w:vertAlign w:val="superscript"/>
              </w:rPr>
              <w:t> </w:t>
            </w:r>
            <w:r>
              <w:rPr>
                <w:sz w:val="19"/>
                <w:vertAlign w:val="superscript"/>
              </w:rPr>
              <w:t>7</w:t>
            </w:r>
          </w:p>
        </w:tc>
        <w:tc>
          <w:tcPr>
            <w:tcW w:w="1276" w:type="dxa"/>
          </w:tcPr>
          <w:p>
            <w:pPr>
              <w:pStyle w:val="nTable"/>
              <w:spacing w:after="40"/>
              <w:rPr>
                <w:sz w:val="19"/>
              </w:rPr>
            </w:pPr>
            <w:r>
              <w:rPr>
                <w:sz w:val="19"/>
              </w:rPr>
              <w:t>9 Feb 2001 p. 775</w:t>
            </w:r>
            <w:r>
              <w:rPr>
                <w:sz w:val="19"/>
              </w:rPr>
              <w:noBreakHyphen/>
              <w:t xml:space="preserve">94 </w:t>
            </w:r>
            <w:r>
              <w:rPr>
                <w:sz w:val="19"/>
              </w:rPr>
              <w:br/>
              <w:t>(as amended 23 Mar 2001 p. 1667 and 3 May 2002 p. 2311)</w:t>
            </w:r>
          </w:p>
        </w:tc>
        <w:tc>
          <w:tcPr>
            <w:tcW w:w="2693" w:type="dxa"/>
          </w:tcPr>
          <w:p>
            <w:pPr>
              <w:pStyle w:val="nTable"/>
              <w:spacing w:after="40"/>
              <w:rPr>
                <w:sz w:val="19"/>
              </w:rPr>
            </w:pPr>
            <w:r>
              <w:rPr>
                <w:sz w:val="19"/>
              </w:rPr>
              <w:t xml:space="preserve">7 May 2001 (see r. 2 and </w:t>
            </w:r>
            <w:r>
              <w:rPr>
                <w:i/>
                <w:sz w:val="19"/>
              </w:rPr>
              <w:t xml:space="preserve">Gazette </w:t>
            </w:r>
            <w:r>
              <w:rPr>
                <w:sz w:val="19"/>
              </w:rPr>
              <w:t>23 Mar 2001 p. 1667)</w:t>
            </w:r>
          </w:p>
        </w:tc>
      </w:tr>
      <w:tr>
        <w:trPr>
          <w:cantSplit/>
        </w:trPr>
        <w:tc>
          <w:tcPr>
            <w:tcW w:w="3118" w:type="dxa"/>
          </w:tcPr>
          <w:p>
            <w:pPr>
              <w:pStyle w:val="nTable"/>
              <w:spacing w:after="40"/>
              <w:rPr>
                <w:i/>
                <w:sz w:val="19"/>
              </w:rPr>
            </w:pPr>
            <w:r>
              <w:rPr>
                <w:i/>
                <w:sz w:val="19"/>
              </w:rPr>
              <w:t>Road Traffic (Drivers’ Licences) Amendment Regulations (No. 7) 2001</w:t>
            </w:r>
          </w:p>
        </w:tc>
        <w:tc>
          <w:tcPr>
            <w:tcW w:w="1276" w:type="dxa"/>
          </w:tcPr>
          <w:p>
            <w:pPr>
              <w:pStyle w:val="nTable"/>
              <w:spacing w:after="40"/>
              <w:rPr>
                <w:sz w:val="19"/>
              </w:rPr>
            </w:pPr>
            <w:r>
              <w:rPr>
                <w:sz w:val="19"/>
              </w:rPr>
              <w:t>15 Jun 2001 p. 2975</w:t>
            </w:r>
            <w:r>
              <w:rPr>
                <w:sz w:val="19"/>
              </w:rPr>
              <w:noBreakHyphen/>
              <w:t>6</w:t>
            </w:r>
          </w:p>
        </w:tc>
        <w:tc>
          <w:tcPr>
            <w:tcW w:w="2693" w:type="dxa"/>
          </w:tcPr>
          <w:p>
            <w:pPr>
              <w:pStyle w:val="nTable"/>
              <w:spacing w:after="40"/>
              <w:rPr>
                <w:sz w:val="19"/>
              </w:rPr>
            </w:pPr>
            <w:r>
              <w:rPr>
                <w:sz w:val="19"/>
              </w:rPr>
              <w:t>1 Jul 2001 (see r. 2)</w:t>
            </w:r>
          </w:p>
        </w:tc>
      </w:tr>
      <w:tr>
        <w:trPr>
          <w:cantSplit/>
        </w:trPr>
        <w:tc>
          <w:tcPr>
            <w:tcW w:w="3118" w:type="dxa"/>
          </w:tcPr>
          <w:p>
            <w:pPr>
              <w:pStyle w:val="nTable"/>
              <w:spacing w:after="40"/>
              <w:rPr>
                <w:i/>
                <w:sz w:val="19"/>
              </w:rPr>
            </w:pPr>
            <w:r>
              <w:rPr>
                <w:i/>
                <w:sz w:val="19"/>
              </w:rPr>
              <w:t>Road Traffic (Drivers’ Licences) Amendment Regulations (No. 6) 2001</w:t>
            </w:r>
          </w:p>
        </w:tc>
        <w:tc>
          <w:tcPr>
            <w:tcW w:w="1276" w:type="dxa"/>
          </w:tcPr>
          <w:p>
            <w:pPr>
              <w:pStyle w:val="nTable"/>
              <w:spacing w:after="40"/>
              <w:rPr>
                <w:sz w:val="19"/>
              </w:rPr>
            </w:pPr>
            <w:r>
              <w:rPr>
                <w:sz w:val="19"/>
              </w:rPr>
              <w:t>29 Jun 2001</w:t>
            </w:r>
            <w:r>
              <w:rPr>
                <w:sz w:val="19"/>
              </w:rPr>
              <w:br/>
              <w:t>p. 3252</w:t>
            </w:r>
            <w:r>
              <w:rPr>
                <w:sz w:val="19"/>
              </w:rPr>
              <w:noBreakHyphen/>
              <w:t>3</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rPr>
                <w:i/>
                <w:sz w:val="19"/>
              </w:rPr>
            </w:pPr>
            <w:r>
              <w:rPr>
                <w:i/>
                <w:sz w:val="19"/>
              </w:rPr>
              <w:t>Road Traffic (Drivers’ Licences) Amendment Regulations (No. 8) 2001</w:t>
            </w:r>
            <w:r>
              <w:rPr>
                <w:i/>
                <w:sz w:val="19"/>
                <w:vertAlign w:val="superscript"/>
              </w:rPr>
              <w:t> </w:t>
            </w:r>
            <w:r>
              <w:rPr>
                <w:iCs/>
                <w:sz w:val="19"/>
                <w:vertAlign w:val="superscript"/>
              </w:rPr>
              <w:t>8</w:t>
            </w:r>
          </w:p>
        </w:tc>
        <w:tc>
          <w:tcPr>
            <w:tcW w:w="1276" w:type="dxa"/>
          </w:tcPr>
          <w:p>
            <w:pPr>
              <w:pStyle w:val="nTable"/>
              <w:spacing w:after="40"/>
              <w:rPr>
                <w:sz w:val="19"/>
              </w:rPr>
            </w:pPr>
            <w:r>
              <w:rPr>
                <w:sz w:val="19"/>
              </w:rPr>
              <w:t>8 Jan 2002 p. 36</w:t>
            </w:r>
            <w:r>
              <w:rPr>
                <w:sz w:val="19"/>
              </w:rPr>
              <w:noBreakHyphen/>
              <w:t>7</w:t>
            </w:r>
          </w:p>
        </w:tc>
        <w:tc>
          <w:tcPr>
            <w:tcW w:w="2693" w:type="dxa"/>
          </w:tcPr>
          <w:p>
            <w:pPr>
              <w:pStyle w:val="nTable"/>
              <w:spacing w:after="40"/>
              <w:rPr>
                <w:sz w:val="19"/>
              </w:rPr>
            </w:pPr>
            <w:r>
              <w:rPr>
                <w:sz w:val="19"/>
              </w:rPr>
              <w:t>5 Feb 2002 (see r. 2)</w:t>
            </w:r>
          </w:p>
        </w:tc>
      </w:tr>
      <w:tr>
        <w:trPr>
          <w:cantSplit/>
        </w:trPr>
        <w:tc>
          <w:tcPr>
            <w:tcW w:w="3118" w:type="dxa"/>
          </w:tcPr>
          <w:p>
            <w:pPr>
              <w:pStyle w:val="nTable"/>
              <w:spacing w:after="40"/>
              <w:rPr>
                <w:i/>
                <w:sz w:val="19"/>
              </w:rPr>
            </w:pPr>
            <w:r>
              <w:rPr>
                <w:i/>
                <w:sz w:val="19"/>
              </w:rPr>
              <w:t>Road Traffic (Drivers’ Licences) Amendment Regulations 2002</w:t>
            </w:r>
          </w:p>
        </w:tc>
        <w:tc>
          <w:tcPr>
            <w:tcW w:w="1276" w:type="dxa"/>
          </w:tcPr>
          <w:p>
            <w:pPr>
              <w:pStyle w:val="nTable"/>
              <w:spacing w:after="40"/>
              <w:rPr>
                <w:sz w:val="19"/>
              </w:rPr>
            </w:pPr>
            <w:r>
              <w:rPr>
                <w:sz w:val="19"/>
              </w:rPr>
              <w:t>8 Mar 2002 p. 944</w:t>
            </w:r>
            <w:r>
              <w:rPr>
                <w:sz w:val="19"/>
              </w:rPr>
              <w:noBreakHyphen/>
              <w:t>5</w:t>
            </w:r>
          </w:p>
        </w:tc>
        <w:tc>
          <w:tcPr>
            <w:tcW w:w="2693" w:type="dxa"/>
          </w:tcPr>
          <w:p>
            <w:pPr>
              <w:pStyle w:val="nTable"/>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of the </w:t>
            </w:r>
            <w:r>
              <w:rPr>
                <w:b/>
                <w:i/>
                <w:sz w:val="19"/>
              </w:rPr>
              <w:t>Road Traffic (Drivers’ Licences) Regulations 1975</w:t>
            </w:r>
            <w:r>
              <w:rPr>
                <w:b/>
                <w:sz w:val="19"/>
              </w:rPr>
              <w:t xml:space="preserve"> as at 5 Apr 2002</w:t>
            </w:r>
            <w:r>
              <w:rPr>
                <w:sz w:val="19"/>
              </w:rPr>
              <w:br/>
              <w:t xml:space="preserve">(includes amendments listed above except those to the </w:t>
            </w:r>
            <w:r>
              <w:rPr>
                <w:i/>
                <w:sz w:val="19"/>
              </w:rPr>
              <w:t>Road Traffic (Drivers’ Licences) Amendment Regulations (No. 4) 2001</w:t>
            </w:r>
            <w:r>
              <w:rPr>
                <w:iCs/>
                <w:sz w:val="19"/>
              </w:rPr>
              <w:t xml:space="preserve"> in </w:t>
            </w:r>
            <w:r>
              <w:rPr>
                <w:i/>
                <w:sz w:val="19"/>
              </w:rPr>
              <w:t>Gazette</w:t>
            </w:r>
            <w:r>
              <w:rPr>
                <w:iCs/>
                <w:sz w:val="19"/>
              </w:rPr>
              <w:t xml:space="preserve"> 3 May 2002 p. 2311</w:t>
            </w:r>
            <w:r>
              <w:rPr>
                <w:sz w:val="19"/>
              </w:rPr>
              <w:t>)</w:t>
            </w:r>
          </w:p>
        </w:tc>
      </w:tr>
      <w:tr>
        <w:trPr>
          <w:cantSplit/>
        </w:trPr>
        <w:tc>
          <w:tcPr>
            <w:tcW w:w="3118" w:type="dxa"/>
          </w:tcPr>
          <w:p>
            <w:pPr>
              <w:pStyle w:val="nTable"/>
              <w:spacing w:after="40"/>
              <w:rPr>
                <w:i/>
                <w:sz w:val="19"/>
              </w:rPr>
            </w:pPr>
            <w:r>
              <w:rPr>
                <w:i/>
                <w:sz w:val="19"/>
              </w:rPr>
              <w:t>Road Traffic (Drivers’ Licences) Amendment Regulations (No. 3) 2002</w:t>
            </w:r>
          </w:p>
        </w:tc>
        <w:tc>
          <w:tcPr>
            <w:tcW w:w="1276" w:type="dxa"/>
          </w:tcPr>
          <w:p>
            <w:pPr>
              <w:pStyle w:val="nTable"/>
              <w:spacing w:after="40"/>
              <w:rPr>
                <w:sz w:val="19"/>
              </w:rPr>
            </w:pPr>
            <w:r>
              <w:rPr>
                <w:sz w:val="19"/>
              </w:rPr>
              <w:t>17 May 2002 p. 2565</w:t>
            </w:r>
            <w:r>
              <w:rPr>
                <w:sz w:val="19"/>
              </w:rPr>
              <w:noBreakHyphen/>
              <w:t>7</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rPr>
                <w:sz w:val="19"/>
              </w:rPr>
            </w:pPr>
            <w:r>
              <w:rPr>
                <w:i/>
                <w:sz w:val="19"/>
              </w:rPr>
              <w:t>Road Traffic (Vehicle Standards) (Consequential Provisions) Regulations 2002</w:t>
            </w:r>
            <w:r>
              <w:rPr>
                <w:sz w:val="19"/>
              </w:rPr>
              <w:t xml:space="preserve"> Pt. 2</w:t>
            </w:r>
          </w:p>
        </w:tc>
        <w:tc>
          <w:tcPr>
            <w:tcW w:w="1276" w:type="dxa"/>
          </w:tcPr>
          <w:p>
            <w:pPr>
              <w:pStyle w:val="nTable"/>
              <w:spacing w:after="40"/>
              <w:rPr>
                <w:sz w:val="19"/>
              </w:rPr>
            </w:pPr>
            <w:r>
              <w:rPr>
                <w:sz w:val="19"/>
              </w:rPr>
              <w:t>1 Nov 2002 p. 5388</w:t>
            </w:r>
            <w:r>
              <w:rPr>
                <w:sz w:val="19"/>
              </w:rPr>
              <w:noBreakHyphen/>
              <w:t>400</w:t>
            </w:r>
          </w:p>
        </w:tc>
        <w:tc>
          <w:tcPr>
            <w:tcW w:w="2693" w:type="dxa"/>
          </w:tcPr>
          <w:p>
            <w:pPr>
              <w:pStyle w:val="nTable"/>
              <w:spacing w:after="40"/>
              <w:rPr>
                <w:sz w:val="19"/>
              </w:rPr>
            </w:pPr>
            <w:r>
              <w:rPr>
                <w:sz w:val="19"/>
              </w:rPr>
              <w:t>1 Nov 2002 (see r. 2)</w:t>
            </w:r>
          </w:p>
        </w:tc>
      </w:tr>
      <w:tr>
        <w:trPr>
          <w:cantSplit/>
        </w:trPr>
        <w:tc>
          <w:tcPr>
            <w:tcW w:w="3118" w:type="dxa"/>
          </w:tcPr>
          <w:p>
            <w:pPr>
              <w:pStyle w:val="nTable"/>
              <w:spacing w:after="40"/>
              <w:rPr>
                <w:i/>
                <w:sz w:val="19"/>
              </w:rPr>
            </w:pPr>
            <w:r>
              <w:rPr>
                <w:i/>
                <w:sz w:val="19"/>
              </w:rPr>
              <w:t>Road Traffic (Drivers’ Licences) Amendment Regulations (No. 3) 2003</w:t>
            </w:r>
          </w:p>
        </w:tc>
        <w:tc>
          <w:tcPr>
            <w:tcW w:w="1276" w:type="dxa"/>
          </w:tcPr>
          <w:p>
            <w:pPr>
              <w:pStyle w:val="nTable"/>
              <w:spacing w:after="40"/>
              <w:rPr>
                <w:sz w:val="19"/>
              </w:rPr>
            </w:pPr>
            <w:r>
              <w:rPr>
                <w:sz w:val="19"/>
              </w:rPr>
              <w:t>16 Apr 2003 p. 1239</w:t>
            </w:r>
          </w:p>
        </w:tc>
        <w:tc>
          <w:tcPr>
            <w:tcW w:w="2693" w:type="dxa"/>
          </w:tcPr>
          <w:p>
            <w:pPr>
              <w:pStyle w:val="nTable"/>
              <w:spacing w:after="40"/>
              <w:rPr>
                <w:sz w:val="19"/>
              </w:rPr>
            </w:pPr>
            <w:r>
              <w:rPr>
                <w:sz w:val="19"/>
              </w:rPr>
              <w:t>16 Apr 2003</w:t>
            </w:r>
          </w:p>
        </w:tc>
      </w:tr>
      <w:tr>
        <w:trPr>
          <w:cantSplit/>
        </w:trPr>
        <w:tc>
          <w:tcPr>
            <w:tcW w:w="3118" w:type="dxa"/>
          </w:tcPr>
          <w:p>
            <w:pPr>
              <w:pStyle w:val="nTable"/>
              <w:spacing w:after="40"/>
              <w:rPr>
                <w:i/>
                <w:sz w:val="19"/>
              </w:rPr>
            </w:pPr>
            <w:r>
              <w:rPr>
                <w:i/>
                <w:sz w:val="19"/>
              </w:rPr>
              <w:t>Road Traffic (Drivers’ Licences) Amendment Regulations 2003</w:t>
            </w:r>
          </w:p>
        </w:tc>
        <w:tc>
          <w:tcPr>
            <w:tcW w:w="1276" w:type="dxa"/>
          </w:tcPr>
          <w:p>
            <w:pPr>
              <w:pStyle w:val="nTable"/>
              <w:spacing w:after="40"/>
              <w:rPr>
                <w:sz w:val="19"/>
              </w:rPr>
            </w:pPr>
            <w:r>
              <w:rPr>
                <w:sz w:val="19"/>
              </w:rPr>
              <w:t>24 Apr 2003 p. 1273</w:t>
            </w:r>
            <w:r>
              <w:rPr>
                <w:sz w:val="19"/>
              </w:rPr>
              <w:noBreakHyphen/>
              <w:t>5</w:t>
            </w:r>
          </w:p>
        </w:tc>
        <w:tc>
          <w:tcPr>
            <w:tcW w:w="2693" w:type="dxa"/>
          </w:tcPr>
          <w:p>
            <w:pPr>
              <w:pStyle w:val="nTable"/>
              <w:spacing w:after="40"/>
              <w:rPr>
                <w:sz w:val="19"/>
              </w:rPr>
            </w:pPr>
            <w:r>
              <w:rPr>
                <w:sz w:val="19"/>
              </w:rPr>
              <w:t>24 Apr 2003</w:t>
            </w:r>
          </w:p>
        </w:tc>
      </w:tr>
      <w:tr>
        <w:trPr>
          <w:cantSplit/>
        </w:trPr>
        <w:tc>
          <w:tcPr>
            <w:tcW w:w="3118" w:type="dxa"/>
          </w:tcPr>
          <w:p>
            <w:pPr>
              <w:pStyle w:val="nTable"/>
              <w:spacing w:after="40"/>
              <w:rPr>
                <w:i/>
                <w:sz w:val="19"/>
              </w:rPr>
            </w:pPr>
            <w:r>
              <w:rPr>
                <w:i/>
                <w:sz w:val="19"/>
              </w:rPr>
              <w:t>Road Traffic (Drivers’ Licences) Amendment Regulations (No. 2) 2003</w:t>
            </w:r>
          </w:p>
        </w:tc>
        <w:tc>
          <w:tcPr>
            <w:tcW w:w="1276" w:type="dxa"/>
          </w:tcPr>
          <w:p>
            <w:pPr>
              <w:pStyle w:val="nTable"/>
              <w:spacing w:after="40"/>
              <w:rPr>
                <w:sz w:val="19"/>
              </w:rPr>
            </w:pPr>
            <w:r>
              <w:rPr>
                <w:sz w:val="19"/>
              </w:rPr>
              <w:t>24 Apr 2003 p. 1275</w:t>
            </w:r>
            <w:r>
              <w:rPr>
                <w:sz w:val="19"/>
              </w:rPr>
              <w:noBreakHyphen/>
              <w:t>6</w:t>
            </w:r>
          </w:p>
        </w:tc>
        <w:tc>
          <w:tcPr>
            <w:tcW w:w="2693" w:type="dxa"/>
          </w:tcPr>
          <w:p>
            <w:pPr>
              <w:pStyle w:val="nTable"/>
              <w:spacing w:after="40"/>
              <w:rPr>
                <w:sz w:val="19"/>
              </w:rPr>
            </w:pPr>
            <w:r>
              <w:rPr>
                <w:sz w:val="19"/>
              </w:rPr>
              <w:t>28 Aug 2003 (see r. 2)</w:t>
            </w:r>
          </w:p>
        </w:tc>
      </w:tr>
      <w:tr>
        <w:trPr>
          <w:cantSplit/>
        </w:trPr>
        <w:tc>
          <w:tcPr>
            <w:tcW w:w="3118" w:type="dxa"/>
          </w:tcPr>
          <w:p>
            <w:pPr>
              <w:pStyle w:val="nTable"/>
              <w:spacing w:after="40"/>
              <w:rPr>
                <w:i/>
                <w:sz w:val="19"/>
              </w:rPr>
            </w:pPr>
            <w:r>
              <w:rPr>
                <w:i/>
                <w:sz w:val="19"/>
              </w:rPr>
              <w:t>Road Traffic (Drivers’ Licences) Amendment Regulations (No. 4) 2003</w:t>
            </w:r>
          </w:p>
        </w:tc>
        <w:tc>
          <w:tcPr>
            <w:tcW w:w="1276" w:type="dxa"/>
          </w:tcPr>
          <w:p>
            <w:pPr>
              <w:pStyle w:val="nTable"/>
              <w:spacing w:after="40"/>
              <w:rPr>
                <w:sz w:val="19"/>
              </w:rPr>
            </w:pPr>
            <w:r>
              <w:rPr>
                <w:sz w:val="19"/>
              </w:rPr>
              <w:t>20 May 2003 p. 1797</w:t>
            </w:r>
            <w:r>
              <w:rPr>
                <w:sz w:val="19"/>
              </w:rPr>
              <w:noBreakHyphen/>
              <w:t>8</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i/>
                <w:sz w:val="19"/>
              </w:rPr>
            </w:pPr>
            <w:r>
              <w:rPr>
                <w:i/>
                <w:sz w:val="19"/>
              </w:rPr>
              <w:t>Road Traffic (Drivers’ Licences) Amendment Regulations (No. 6) 2003</w:t>
            </w:r>
          </w:p>
        </w:tc>
        <w:tc>
          <w:tcPr>
            <w:tcW w:w="1276" w:type="dxa"/>
          </w:tcPr>
          <w:p>
            <w:pPr>
              <w:pStyle w:val="nTable"/>
              <w:spacing w:after="40"/>
              <w:rPr>
                <w:sz w:val="19"/>
              </w:rPr>
            </w:pPr>
            <w:r>
              <w:rPr>
                <w:sz w:val="19"/>
              </w:rPr>
              <w:t>12 Dec 2003 p. 5048</w:t>
            </w:r>
            <w:r>
              <w:rPr>
                <w:sz w:val="19"/>
              </w:rPr>
              <w:noBreakHyphen/>
              <w:t>9</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rPr>
                <w:i/>
                <w:sz w:val="19"/>
              </w:rPr>
            </w:pPr>
            <w:r>
              <w:rPr>
                <w:i/>
                <w:sz w:val="19"/>
              </w:rPr>
              <w:t>Road Traffic (Drivers’ Licences) Amendment Regulations 2004</w:t>
            </w:r>
          </w:p>
        </w:tc>
        <w:tc>
          <w:tcPr>
            <w:tcW w:w="1276" w:type="dxa"/>
          </w:tcPr>
          <w:p>
            <w:pPr>
              <w:pStyle w:val="nTable"/>
              <w:spacing w:after="40"/>
              <w:rPr>
                <w:sz w:val="19"/>
              </w:rPr>
            </w:pPr>
            <w:r>
              <w:rPr>
                <w:sz w:val="19"/>
              </w:rPr>
              <w:t>20 Apr 2004 p. 1298</w:t>
            </w:r>
            <w:r>
              <w:rPr>
                <w:sz w:val="19"/>
              </w:rPr>
              <w:noBreakHyphen/>
              <w:t>9</w:t>
            </w:r>
          </w:p>
        </w:tc>
        <w:tc>
          <w:tcPr>
            <w:tcW w:w="2693" w:type="dxa"/>
          </w:tcPr>
          <w:p>
            <w:pPr>
              <w:pStyle w:val="nTable"/>
              <w:spacing w:after="40"/>
              <w:rPr>
                <w:sz w:val="19"/>
              </w:rPr>
            </w:pPr>
            <w:r>
              <w:rPr>
                <w:sz w:val="19"/>
              </w:rPr>
              <w:t>20 Apr 2004</w:t>
            </w:r>
          </w:p>
        </w:tc>
      </w:tr>
      <w:tr>
        <w:trPr>
          <w:cantSplit/>
        </w:trPr>
        <w:tc>
          <w:tcPr>
            <w:tcW w:w="4394" w:type="dxa"/>
            <w:gridSpan w:val="2"/>
          </w:tcPr>
          <w:p>
            <w:pPr>
              <w:pStyle w:val="nTable"/>
              <w:spacing w:after="40"/>
              <w:rPr>
                <w:sz w:val="19"/>
              </w:rPr>
            </w:pPr>
            <w:r>
              <w:rPr>
                <w:i/>
                <w:sz w:val="19"/>
              </w:rPr>
              <w:t>Road Traffic Amendment (Impounding and Confiscation of Vehicles) Act 2004</w:t>
            </w:r>
            <w:r>
              <w:rPr>
                <w:iCs/>
                <w:sz w:val="19"/>
              </w:rPr>
              <w:t xml:space="preserve"> s. 16</w:t>
            </w:r>
            <w:r>
              <w:rPr>
                <w:iCs/>
                <w:sz w:val="19"/>
                <w:vertAlign w:val="superscript"/>
              </w:rPr>
              <w:t> 9</w:t>
            </w:r>
            <w:r>
              <w:rPr>
                <w:iCs/>
                <w:sz w:val="19"/>
              </w:rPr>
              <w:t xml:space="preserve"> assented to </w:t>
            </w:r>
            <w:r>
              <w:rPr>
                <w:iCs/>
                <w:spacing w:val="-2"/>
                <w:sz w:val="19"/>
              </w:rPr>
              <w:t>23 Jun 2004</w:t>
            </w:r>
          </w:p>
        </w:tc>
        <w:tc>
          <w:tcPr>
            <w:tcW w:w="2693" w:type="dxa"/>
          </w:tcPr>
          <w:p>
            <w:pPr>
              <w:pStyle w:val="nTable"/>
              <w:spacing w:after="40"/>
              <w:rPr>
                <w:sz w:val="19"/>
              </w:rPr>
            </w:pPr>
            <w:r>
              <w:rPr>
                <w:sz w:val="19"/>
              </w:rPr>
              <w:t xml:space="preserve">4 Sep 2004 (see s. 2 and </w:t>
            </w:r>
            <w:r>
              <w:rPr>
                <w:i/>
                <w:iCs/>
                <w:sz w:val="19"/>
              </w:rPr>
              <w:t>Gazette</w:t>
            </w:r>
            <w:r>
              <w:rPr>
                <w:sz w:val="19"/>
              </w:rPr>
              <w:t xml:space="preserve"> 3 Sep 2004 p. 3849)</w:t>
            </w:r>
          </w:p>
        </w:tc>
      </w:tr>
      <w:tr>
        <w:trPr>
          <w:cantSplit/>
        </w:trPr>
        <w:tc>
          <w:tcPr>
            <w:tcW w:w="3118" w:type="dxa"/>
          </w:tcPr>
          <w:p>
            <w:pPr>
              <w:pStyle w:val="nTable"/>
              <w:spacing w:after="40"/>
              <w:rPr>
                <w:i/>
                <w:sz w:val="19"/>
              </w:rPr>
            </w:pPr>
            <w:r>
              <w:rPr>
                <w:i/>
                <w:sz w:val="19"/>
              </w:rPr>
              <w:t>Road Traffic (Drivers’ Licences) Amendment Regulations (No. 3) 2004</w:t>
            </w:r>
          </w:p>
        </w:tc>
        <w:tc>
          <w:tcPr>
            <w:tcW w:w="1276" w:type="dxa"/>
          </w:tcPr>
          <w:p>
            <w:pPr>
              <w:pStyle w:val="nTable"/>
              <w:spacing w:after="40"/>
              <w:rPr>
                <w:sz w:val="19"/>
              </w:rPr>
            </w:pPr>
            <w:r>
              <w:rPr>
                <w:sz w:val="19"/>
              </w:rPr>
              <w:t>25 Jun 2004 p. 2247</w:t>
            </w:r>
            <w:r>
              <w:rPr>
                <w:sz w:val="19"/>
              </w:rPr>
              <w:noBreakHyphen/>
              <w:t>9</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Road Traffic (Drivers’ Licences) Amendment Regulations (No. 5) 2004</w:t>
            </w:r>
          </w:p>
        </w:tc>
        <w:tc>
          <w:tcPr>
            <w:tcW w:w="1276" w:type="dxa"/>
          </w:tcPr>
          <w:p>
            <w:pPr>
              <w:pStyle w:val="nTable"/>
              <w:spacing w:after="40"/>
              <w:rPr>
                <w:sz w:val="19"/>
              </w:rPr>
            </w:pPr>
            <w:r>
              <w:rPr>
                <w:sz w:val="19"/>
              </w:rPr>
              <w:t>10 Dec 2004 p. 5918</w:t>
            </w:r>
          </w:p>
        </w:tc>
        <w:tc>
          <w:tcPr>
            <w:tcW w:w="2693" w:type="dxa"/>
          </w:tcPr>
          <w:p>
            <w:pPr>
              <w:pStyle w:val="nTable"/>
              <w:spacing w:after="40"/>
              <w:rPr>
                <w:sz w:val="19"/>
              </w:rPr>
            </w:pPr>
            <w:r>
              <w:rPr>
                <w:sz w:val="19"/>
              </w:rPr>
              <w:t>10 Dec 2004</w:t>
            </w:r>
          </w:p>
        </w:tc>
      </w:tr>
      <w:tr>
        <w:trPr>
          <w:cantSplit/>
        </w:trPr>
        <w:tc>
          <w:tcPr>
            <w:tcW w:w="3118" w:type="dxa"/>
          </w:tcPr>
          <w:p>
            <w:pPr>
              <w:pStyle w:val="nTable"/>
              <w:spacing w:after="40"/>
              <w:rPr>
                <w:i/>
                <w:sz w:val="19"/>
              </w:rPr>
            </w:pPr>
            <w:r>
              <w:rPr>
                <w:i/>
                <w:sz w:val="19"/>
              </w:rPr>
              <w:t>Road Traffic (Drivers’ Licences) Amendment Regulations (No. 4) 2004</w:t>
            </w:r>
          </w:p>
        </w:tc>
        <w:tc>
          <w:tcPr>
            <w:tcW w:w="1276" w:type="dxa"/>
          </w:tcPr>
          <w:p>
            <w:pPr>
              <w:pStyle w:val="nTable"/>
              <w:spacing w:after="40"/>
              <w:rPr>
                <w:sz w:val="19"/>
              </w:rPr>
            </w:pPr>
            <w:r>
              <w:rPr>
                <w:sz w:val="19"/>
              </w:rPr>
              <w:t>30 Dec 2004 p. 6955</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7087" w:type="dxa"/>
            <w:gridSpan w:val="3"/>
          </w:tcPr>
          <w:p>
            <w:pPr>
              <w:pStyle w:val="nTable"/>
              <w:spacing w:after="40"/>
              <w:rPr>
                <w:sz w:val="19"/>
              </w:rPr>
            </w:pPr>
            <w:r>
              <w:rPr>
                <w:b/>
                <w:sz w:val="19"/>
              </w:rPr>
              <w:t xml:space="preserve">Reprint 6: The </w:t>
            </w:r>
            <w:r>
              <w:rPr>
                <w:b/>
                <w:i/>
                <w:sz w:val="19"/>
              </w:rPr>
              <w:t>Road Traffic (Drivers’ Licences) Regulations 1975</w:t>
            </w:r>
            <w:r>
              <w:rPr>
                <w:b/>
                <w:sz w:val="19"/>
              </w:rPr>
              <w:t xml:space="preserve"> as at 18 Mar 2005</w:t>
            </w:r>
            <w:r>
              <w:rPr>
                <w:sz w:val="19"/>
              </w:rPr>
              <w:br/>
              <w:t>(includes amendments listed above)</w:t>
            </w:r>
          </w:p>
        </w:tc>
      </w:tr>
      <w:tr>
        <w:trPr>
          <w:cantSplit/>
        </w:trPr>
        <w:tc>
          <w:tcPr>
            <w:tcW w:w="3118" w:type="dxa"/>
          </w:tcPr>
          <w:p>
            <w:pPr>
              <w:pStyle w:val="nTable"/>
              <w:spacing w:after="40"/>
              <w:rPr>
                <w:sz w:val="19"/>
              </w:rPr>
            </w:pPr>
            <w:r>
              <w:rPr>
                <w:i/>
                <w:sz w:val="19"/>
              </w:rPr>
              <w:t>Road Traffic (Drivers’ Licences) Amendment Regulations 2005</w:t>
            </w:r>
          </w:p>
        </w:tc>
        <w:tc>
          <w:tcPr>
            <w:tcW w:w="1276" w:type="dxa"/>
          </w:tcPr>
          <w:p>
            <w:pPr>
              <w:pStyle w:val="nTable"/>
              <w:spacing w:after="40"/>
            </w:pPr>
            <w:r>
              <w:rPr>
                <w:sz w:val="19"/>
              </w:rPr>
              <w:t>27 May </w:t>
            </w:r>
            <w:r>
              <w:t>2005 p. 2305</w:t>
            </w:r>
          </w:p>
        </w:tc>
        <w:tc>
          <w:tcPr>
            <w:tcW w:w="2693" w:type="dxa"/>
          </w:tcPr>
          <w:p>
            <w:pPr>
              <w:pStyle w:val="nTable"/>
              <w:spacing w:after="40"/>
              <w:rPr>
                <w:sz w:val="19"/>
              </w:rPr>
            </w:pPr>
            <w:r>
              <w:rPr>
                <w:sz w:val="19"/>
              </w:rPr>
              <w:t>27 May 2005</w:t>
            </w:r>
          </w:p>
        </w:tc>
      </w:tr>
      <w:tr>
        <w:trPr>
          <w:cantSplit/>
        </w:trPr>
        <w:tc>
          <w:tcPr>
            <w:tcW w:w="3118" w:type="dxa"/>
          </w:tcPr>
          <w:p>
            <w:pPr>
              <w:pStyle w:val="nTable"/>
              <w:spacing w:after="40"/>
              <w:rPr>
                <w:iCs/>
                <w:sz w:val="19"/>
                <w:vertAlign w:val="superscript"/>
              </w:rPr>
            </w:pPr>
            <w:r>
              <w:rPr>
                <w:i/>
                <w:sz w:val="19"/>
              </w:rPr>
              <w:t>Road Traffic (Drivers’ Licences) Amendment Regulations (No. 2) 2005</w:t>
            </w:r>
          </w:p>
        </w:tc>
        <w:tc>
          <w:tcPr>
            <w:tcW w:w="1276" w:type="dxa"/>
          </w:tcPr>
          <w:p>
            <w:pPr>
              <w:pStyle w:val="nTable"/>
              <w:spacing w:after="40"/>
              <w:rPr>
                <w:sz w:val="19"/>
              </w:rPr>
            </w:pPr>
            <w:r>
              <w:rPr>
                <w:sz w:val="19"/>
              </w:rPr>
              <w:t>27 May 2005 p. 2302-3</w:t>
            </w:r>
          </w:p>
        </w:tc>
        <w:tc>
          <w:tcPr>
            <w:tcW w:w="2693" w:type="dxa"/>
          </w:tcPr>
          <w:p>
            <w:pPr>
              <w:pStyle w:val="nTable"/>
              <w:spacing w:after="40"/>
              <w:rPr>
                <w:sz w:val="19"/>
              </w:rPr>
            </w:pPr>
            <w:r>
              <w:rPr>
                <w:sz w:val="19"/>
              </w:rPr>
              <w:t>1 Jul 2005 (see r. 2)</w:t>
            </w:r>
          </w:p>
        </w:tc>
      </w:tr>
      <w:tr>
        <w:trPr>
          <w:cantSplit/>
          <w:ins w:id="344" w:author="Master Repository Process" w:date="2021-09-12T08:30:00Z"/>
        </w:trPr>
        <w:tc>
          <w:tcPr>
            <w:tcW w:w="3118" w:type="dxa"/>
          </w:tcPr>
          <w:p>
            <w:pPr>
              <w:pStyle w:val="nTable"/>
              <w:spacing w:after="40"/>
              <w:rPr>
                <w:ins w:id="345" w:author="Master Repository Process" w:date="2021-09-12T08:30:00Z"/>
                <w:i/>
                <w:sz w:val="19"/>
              </w:rPr>
            </w:pPr>
            <w:ins w:id="346" w:author="Master Repository Process" w:date="2021-09-12T08:30:00Z">
              <w:r>
                <w:rPr>
                  <w:i/>
                  <w:sz w:val="19"/>
                </w:rPr>
                <w:t>Road Traffic (Drivers’ Licences) Amendment Regulations (No. 5) 2005</w:t>
              </w:r>
            </w:ins>
          </w:p>
        </w:tc>
        <w:tc>
          <w:tcPr>
            <w:tcW w:w="1276" w:type="dxa"/>
          </w:tcPr>
          <w:p>
            <w:pPr>
              <w:pStyle w:val="nTable"/>
              <w:spacing w:after="40"/>
              <w:rPr>
                <w:ins w:id="347" w:author="Master Repository Process" w:date="2021-09-12T08:30:00Z"/>
                <w:sz w:val="19"/>
              </w:rPr>
            </w:pPr>
            <w:ins w:id="348" w:author="Master Repository Process" w:date="2021-09-12T08:30:00Z">
              <w:r>
                <w:rPr>
                  <w:sz w:val="19"/>
                </w:rPr>
                <w:t>23 Dec 2005 p. 6277</w:t>
              </w:r>
            </w:ins>
          </w:p>
        </w:tc>
        <w:tc>
          <w:tcPr>
            <w:tcW w:w="2693" w:type="dxa"/>
          </w:tcPr>
          <w:p>
            <w:pPr>
              <w:pStyle w:val="nTable"/>
              <w:spacing w:after="40"/>
              <w:rPr>
                <w:ins w:id="349" w:author="Master Repository Process" w:date="2021-09-12T08:30:00Z"/>
                <w:sz w:val="19"/>
              </w:rPr>
            </w:pPr>
            <w:ins w:id="350" w:author="Master Repository Process" w:date="2021-09-12T08:30:00Z">
              <w:r>
                <w:rPr>
                  <w:sz w:val="19"/>
                </w:rPr>
                <w:t>1 Jan 2006 (see r. 2)</w:t>
              </w:r>
            </w:ins>
          </w:p>
        </w:tc>
      </w:tr>
      <w:tr>
        <w:trPr>
          <w:cantSplit/>
        </w:trPr>
        <w:tc>
          <w:tcPr>
            <w:tcW w:w="3118" w:type="dxa"/>
            <w:tcBorders>
              <w:bottom w:val="single" w:sz="4" w:space="0" w:color="auto"/>
            </w:tcBorders>
          </w:tcPr>
          <w:p>
            <w:pPr>
              <w:pStyle w:val="nTable"/>
              <w:spacing w:after="40"/>
              <w:rPr>
                <w:i/>
                <w:sz w:val="19"/>
              </w:rPr>
            </w:pPr>
            <w:bookmarkStart w:id="351" w:name="UpToHere" w:colFirst="1" w:colLast="1"/>
            <w:r>
              <w:rPr>
                <w:i/>
                <w:sz w:val="19"/>
              </w:rPr>
              <w:t>Road Traffic (Drivers’ Licences) Amendment Regulations (No. 4) 2005</w:t>
            </w:r>
          </w:p>
        </w:tc>
        <w:tc>
          <w:tcPr>
            <w:tcW w:w="1276" w:type="dxa"/>
            <w:tcBorders>
              <w:bottom w:val="single" w:sz="4" w:space="0" w:color="auto"/>
            </w:tcBorders>
          </w:tcPr>
          <w:p>
            <w:pPr>
              <w:pStyle w:val="nTable"/>
              <w:spacing w:after="40"/>
              <w:rPr>
                <w:sz w:val="19"/>
              </w:rPr>
            </w:pPr>
            <w:r>
              <w:rPr>
                <w:sz w:val="19"/>
              </w:rPr>
              <w:t>23 Dec 2005 p. 6279</w:t>
            </w:r>
          </w:p>
        </w:tc>
        <w:tc>
          <w:tcPr>
            <w:tcW w:w="2693" w:type="dxa"/>
            <w:tcBorders>
              <w:bottom w:val="single" w:sz="4" w:space="0" w:color="auto"/>
            </w:tcBorders>
          </w:tcPr>
          <w:p>
            <w:pPr>
              <w:pStyle w:val="nTable"/>
              <w:spacing w:after="40"/>
              <w:rPr>
                <w:sz w:val="19"/>
              </w:rPr>
            </w:pPr>
            <w:r>
              <w:rPr>
                <w:sz w:val="19"/>
              </w:rPr>
              <w:t>23 Dec 2005</w:t>
            </w:r>
          </w:p>
        </w:tc>
      </w:tr>
    </w:tbl>
    <w:bookmarkEnd w:id="351"/>
    <w:p>
      <w:pPr>
        <w:pStyle w:val="nSubsection"/>
      </w:pPr>
      <w:r>
        <w:rPr>
          <w:vertAlign w:val="superscript"/>
        </w:rPr>
        <w:t>2</w:t>
      </w:r>
      <w:r>
        <w:tab/>
        <w:t xml:space="preserve">Repealed by the </w:t>
      </w:r>
      <w:r>
        <w:rPr>
          <w:i/>
        </w:rPr>
        <w:t>Road Traffic Act 1974</w:t>
      </w:r>
      <w:r>
        <w:t xml:space="preserve"> s. 4.</w:t>
      </w:r>
    </w:p>
    <w:p>
      <w:pPr>
        <w:pStyle w:val="nSubsection"/>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pPr>
      <w:r>
        <w:rPr>
          <w:vertAlign w:val="superscript"/>
        </w:rPr>
        <w:t>4</w:t>
      </w:r>
      <w:r>
        <w:tab/>
        <w:t xml:space="preserve">The </w:t>
      </w:r>
      <w:r>
        <w:rPr>
          <w:i/>
        </w:rPr>
        <w:t>Road Traffic (Drivers’ Licences) Amendment Regulations (No. 2) 1997</w:t>
      </w:r>
      <w:r>
        <w:t xml:space="preserve"> r. 3(c) and (d) disallowance published in </w:t>
      </w:r>
      <w:r>
        <w:rPr>
          <w:i/>
        </w:rPr>
        <w:t>Gazette</w:t>
      </w:r>
      <w:r>
        <w:t xml:space="preserve"> 2 September 1997 p. 5001 has no effect as the relevant provision was subsequently amended prior to disallowance.</w:t>
      </w:r>
    </w:p>
    <w:p>
      <w:pPr>
        <w:pStyle w:val="nSubsection"/>
      </w:pPr>
      <w:r>
        <w:rPr>
          <w:vertAlign w:val="superscript"/>
        </w:rPr>
        <w:t>5</w:t>
      </w:r>
      <w:r>
        <w:tab/>
        <w:t xml:space="preserve">The amendment to the Second Schedule does not have effect because the item that the </w:t>
      </w:r>
      <w:r>
        <w:rPr>
          <w:i/>
        </w:rPr>
        <w:t>Road Traffic (Drivers’ Licences) Amendment Regulations 1999</w:t>
      </w:r>
      <w:r>
        <w:t xml:space="preserve"> would have amended was deleted in </w:t>
      </w:r>
      <w:r>
        <w:rPr>
          <w:i/>
        </w:rPr>
        <w:t>Gazette</w:t>
      </w:r>
      <w:r>
        <w:t xml:space="preserve"> 1 Dec 2000 p. 6762.</w:t>
      </w:r>
    </w:p>
    <w:p>
      <w:pPr>
        <w:pStyle w:val="nSubsection"/>
      </w:pPr>
      <w:r>
        <w:rPr>
          <w:vertAlign w:val="superscript"/>
        </w:rPr>
        <w:t>6</w:t>
      </w:r>
      <w:r>
        <w:tab/>
        <w:t xml:space="preserve">The </w:t>
      </w:r>
      <w:r>
        <w:rPr>
          <w:i/>
        </w:rPr>
        <w:t>Road Traffic (Drivers’ Licences) Amendment Regulations (No. 3) 2001</w:t>
      </w:r>
      <w:r>
        <w:t xml:space="preserve"> r. 7 reads as follows:</w:t>
      </w:r>
    </w:p>
    <w:p>
      <w:pPr>
        <w:pStyle w:val="MiscOpen"/>
      </w:pPr>
      <w:r>
        <w:t>“</w:t>
      </w:r>
    </w:p>
    <w:p>
      <w:pPr>
        <w:pStyle w:val="nzHeading5"/>
      </w:pPr>
      <w:r>
        <w:t>7.</w:t>
      </w:r>
      <w:r>
        <w:tab/>
        <w:t>Transitional</w:t>
      </w:r>
    </w:p>
    <w:p>
      <w:pPr>
        <w:pStyle w:val="nzSubsection"/>
      </w:pPr>
      <w:r>
        <w:tab/>
      </w:r>
      <w:r>
        <w:tab/>
        <w:t xml:space="preserve">Regulation 4E of the </w:t>
      </w:r>
      <w:r>
        <w:rPr>
          <w:i/>
        </w:rPr>
        <w:t>Road Traffic (Drivers’ Licences) Regulations 1975</w:t>
      </w:r>
      <w:r>
        <w:t xml:space="preserve"> does not apply to a person who holds a learner’s permit issued before the day on which these regulations come into operation.</w:t>
      </w:r>
    </w:p>
    <w:p>
      <w:pPr>
        <w:pStyle w:val="MiscClose"/>
      </w:pPr>
      <w:r>
        <w:t>”.</w:t>
      </w:r>
    </w:p>
    <w:p>
      <w:pPr>
        <w:pStyle w:val="nSubsection"/>
        <w:keepNext/>
        <w:keepLines/>
        <w:rPr>
          <w:i/>
        </w:rPr>
      </w:pPr>
      <w:r>
        <w:rPr>
          <w:vertAlign w:val="superscript"/>
        </w:rPr>
        <w:t>7</w:t>
      </w:r>
      <w:r>
        <w:rPr>
          <w:vertAlign w:val="superscript"/>
        </w:rPr>
        <w:tab/>
      </w:r>
      <w:r>
        <w:t xml:space="preserve">The </w:t>
      </w:r>
      <w:r>
        <w:rPr>
          <w:i/>
        </w:rPr>
        <w:t>Road Traffic (Drivers’ Licences) Amendment Regulations (No. 4) 2001</w:t>
      </w:r>
      <w:r>
        <w:t xml:space="preserve"> r. 22 (as amended by the </w:t>
      </w:r>
      <w:r>
        <w:rPr>
          <w:i/>
        </w:rPr>
        <w:t>Road Traffic (Drivers’ Licences) Amendment Regulations (No. 2) 2002</w:t>
      </w:r>
      <w:r>
        <w:t xml:space="preserve"> published in </w:t>
      </w:r>
      <w:r>
        <w:rPr>
          <w:i/>
        </w:rPr>
        <w:t>Gazette</w:t>
      </w:r>
      <w:r>
        <w:t xml:space="preserve"> 3 May 2002 p. 2311), which gives effect to Sch. 1 and 2, read as follows:</w:t>
      </w:r>
    </w:p>
    <w:p>
      <w:pPr>
        <w:pStyle w:val="MiscOpen"/>
      </w:pPr>
      <w:r>
        <w:t>“</w:t>
      </w:r>
    </w:p>
    <w:p>
      <w:pPr>
        <w:pStyle w:val="nzHeading5"/>
      </w:pPr>
      <w:r>
        <w:t>22.</w:t>
      </w:r>
      <w:r>
        <w:tab/>
        <w:t>Transitional and saving</w:t>
      </w:r>
    </w:p>
    <w:p>
      <w:pPr>
        <w:pStyle w:val="nzSubsection"/>
      </w:pPr>
      <w:r>
        <w:tab/>
      </w:r>
      <w:r>
        <w:tab/>
        <w:t>Schedules 1 and 2 have effect.</w:t>
      </w:r>
    </w:p>
    <w:p>
      <w:pPr>
        <w:pStyle w:val="MiscClose"/>
      </w:pPr>
      <w:r>
        <w:t>”.</w:t>
      </w:r>
    </w:p>
    <w:p>
      <w:pPr>
        <w:pStyle w:val="nSubsection"/>
      </w:pPr>
      <w:r>
        <w:tab/>
        <w:t>Schedules 1 and 2 read as follows:</w:t>
      </w:r>
    </w:p>
    <w:p>
      <w:pPr>
        <w:pStyle w:val="MiscOpen"/>
      </w:pPr>
      <w:r>
        <w:t>“</w:t>
      </w:r>
    </w:p>
    <w:p>
      <w:pPr>
        <w:pStyle w:val="nzMiscellaneousBody"/>
        <w:jc w:val="center"/>
        <w:rPr>
          <w:b/>
          <w:sz w:val="24"/>
        </w:rPr>
      </w:pPr>
      <w:r>
        <w:rPr>
          <w:b/>
          <w:sz w:val="24"/>
        </w:rPr>
        <w:t>Schedule 1 — Transitional and saving</w:t>
      </w:r>
    </w:p>
    <w:p>
      <w:pPr>
        <w:pStyle w:val="nzMiscellaneousBody"/>
        <w:jc w:val="right"/>
      </w:pPr>
      <w:r>
        <w:t xml:space="preserve">[r. </w:t>
      </w:r>
      <w:bookmarkStart w:id="352" w:name="_Hlt504973240"/>
      <w:r>
        <w:t>22</w:t>
      </w:r>
      <w:bookmarkEnd w:id="352"/>
      <w:r>
        <w:t>]</w:t>
      </w:r>
    </w:p>
    <w:p>
      <w:pPr>
        <w:pStyle w:val="nzHeading5"/>
      </w:pPr>
      <w:r>
        <w:t>1.</w:t>
      </w:r>
      <w:r>
        <w:tab/>
        <w:t>Interpretation</w:t>
      </w:r>
    </w:p>
    <w:p>
      <w:pPr>
        <w:pStyle w:val="nzSubsection"/>
      </w:pPr>
      <w:r>
        <w:tab/>
      </w:r>
      <w:r>
        <w:tab/>
        <w:t>In this Schedule —</w:t>
      </w:r>
    </w:p>
    <w:p>
      <w:pPr>
        <w:pStyle w:val="nzDefstart"/>
      </w:pPr>
      <w:r>
        <w:tab/>
      </w:r>
      <w:r>
        <w:rPr>
          <w:b/>
        </w:rPr>
        <w:t>“commencement day”</w:t>
      </w:r>
      <w:r>
        <w:t xml:space="preserve"> means the day on which these regulations come into operation;</w:t>
      </w:r>
    </w:p>
    <w:p>
      <w:pPr>
        <w:pStyle w:val="nzDefstart"/>
      </w:pPr>
      <w:r>
        <w:tab/>
      </w:r>
      <w:r>
        <w:rPr>
          <w:b/>
        </w:rPr>
        <w:t>“continuing driver’s licence”</w:t>
      </w:r>
      <w:r>
        <w:t xml:space="preserve"> means a driver’s licence granted before the commencement day that would have continued after the beginning of that day had these regulations not come into operation;</w:t>
      </w:r>
    </w:p>
    <w:p>
      <w:pPr>
        <w:pStyle w:val="nzDefstart"/>
      </w:pPr>
      <w:r>
        <w:tab/>
      </w:r>
      <w:r>
        <w:rPr>
          <w:b/>
        </w:rPr>
        <w:t>“continuing learner’s permit”</w:t>
      </w:r>
      <w:r>
        <w:t xml:space="preserve"> means a learner’s permit granted before the commencement day that would have continued after the beginning of that day had these regulations not come into operation;</w:t>
      </w:r>
    </w:p>
    <w:p>
      <w:pPr>
        <w:pStyle w:val="nzDefstart"/>
      </w:pPr>
      <w:r>
        <w:tab/>
      </w:r>
      <w:r>
        <w:rPr>
          <w:b/>
        </w:rPr>
        <w:t>“learner’s permit”</w:t>
      </w:r>
      <w:r>
        <w:t xml:space="preserve"> means a permit under section 48C of the Act.</w:t>
      </w:r>
    </w:p>
    <w:p>
      <w:pPr>
        <w:pStyle w:val="nzHeading5"/>
      </w:pPr>
      <w:r>
        <w:t>2.</w:t>
      </w:r>
      <w:r>
        <w:tab/>
        <w:t>Transition of drivers’ licences</w:t>
      </w:r>
    </w:p>
    <w:p>
      <w:pPr>
        <w:pStyle w:val="nzSubsection"/>
      </w:pPr>
      <w:r>
        <w:tab/>
        <w:t>(1)</w:t>
      </w:r>
      <w:r>
        <w:tab/>
        <w:t>A continuing driver’s licence that, immediately before the commencement day, was appropriate to a motor vehicle of a class specified in Schedule 2 column 1 continues as if these regulations had not come into operation, but as a driver’s licence —</w:t>
      </w:r>
    </w:p>
    <w:p>
      <w:pPr>
        <w:pStyle w:val="nzIndenta"/>
      </w:pPr>
      <w:r>
        <w:tab/>
        <w:t>(a)</w:t>
      </w:r>
      <w:r>
        <w:tab/>
        <w:t>for a motor vehicle of a class specified in column 2 opposite the class specified in column 1;</w:t>
      </w:r>
    </w:p>
    <w:p>
      <w:pPr>
        <w:pStyle w:val="nzIndenta"/>
      </w:pPr>
      <w:r>
        <w:tab/>
        <w:t>(b)</w:t>
      </w:r>
      <w:r>
        <w:tab/>
        <w:t>subject to any condition or limitation specified in column 3 opposite the class specified in column 2 (in addition to any condition or limitation to which the licence may have been subject before the commencement day); and</w:t>
      </w:r>
    </w:p>
    <w:p>
      <w:pPr>
        <w:pStyle w:val="nzIndenta"/>
      </w:pPr>
      <w:r>
        <w:tab/>
        <w:t>(c)</w:t>
      </w:r>
      <w:r>
        <w:tab/>
        <w:t>endorsed with any class of authorisation specified in column 4 opposite the class specified in column 2.</w:t>
      </w:r>
    </w:p>
    <w:p>
      <w:pPr>
        <w:pStyle w:val="nzSubsection"/>
      </w:pPr>
      <w:r>
        <w:tab/>
        <w:t>(2)</w:t>
      </w:r>
      <w:r>
        <w:tab/>
        <w:t>If the driving authorised by a continuing driver’s licence is, as a result of subclause (1), more restricted than it would have been if these regulations had not come into operation, the licence also authorises driving that the licence authorised before the commencement day, but that authorisation is limited to the transitional period.</w:t>
      </w:r>
    </w:p>
    <w:p>
      <w:pPr>
        <w:pStyle w:val="nzSubsection"/>
      </w:pPr>
      <w:r>
        <w:tab/>
        <w:t>(3)</w:t>
      </w:r>
      <w:r>
        <w:tab/>
        <w:t>The transitional period for a driver’s licence is the period during the 18 months commencing on the commencement day while the licence, or the licence as renewed, continues in force.</w:t>
      </w:r>
    </w:p>
    <w:p>
      <w:pPr>
        <w:pStyle w:val="nzHeading5"/>
      </w:pPr>
      <w:r>
        <w:t>3.</w:t>
      </w:r>
      <w:r>
        <w:tab/>
        <w:t>Applications to vary continuing driver’s licences</w:t>
      </w:r>
    </w:p>
    <w:p>
      <w:pPr>
        <w:pStyle w:val="nzSubsection"/>
      </w:pPr>
      <w:r>
        <w:tab/>
        <w:t>(1)</w:t>
      </w:r>
      <w:r>
        <w:tab/>
        <w:t>A person whose driver’s licence authorises additional driving under clause 2(2) may, at any time while the additional driving is authorised, apply to the Director General for the licence to be varied as necessary to authorise the additional driving without the limitation referred to in clause 2(2).</w:t>
      </w:r>
    </w:p>
    <w:p>
      <w:pPr>
        <w:pStyle w:val="nzSubsection"/>
      </w:pPr>
      <w:r>
        <w:tab/>
        <w:t>(2)</w:t>
      </w:r>
      <w:r>
        <w:tab/>
        <w:t>An application under subclause (1) is to be —</w:t>
      </w:r>
    </w:p>
    <w:p>
      <w:pPr>
        <w:pStyle w:val="nzIndenta"/>
      </w:pPr>
      <w:r>
        <w:tab/>
        <w:t>(a)</w:t>
      </w:r>
      <w:r>
        <w:tab/>
        <w:t>in a form approved by the Director General; and</w:t>
      </w:r>
    </w:p>
    <w:p>
      <w:pPr>
        <w:pStyle w:val="nzIndenta"/>
      </w:pPr>
      <w:r>
        <w:tab/>
        <w:t>(b)</w:t>
      </w:r>
      <w:r>
        <w:tab/>
        <w:t>accompanied by such proof of the applicant’s driving experience as the Director General may require, verified by statutory declaration.</w:t>
      </w:r>
    </w:p>
    <w:p>
      <w:pPr>
        <w:pStyle w:val="nzSubsection"/>
      </w:pPr>
      <w:r>
        <w:tab/>
        <w:t>(3)</w:t>
      </w:r>
      <w:r>
        <w:tab/>
        <w:t>On an application under subclause (1), the Director General is to grant the variation if the Director General is satisfied that the applicant has demonstrated his or her ability to control a motor vehicle to which the variation applies and satisfied any requirements prescribed in relation to a licence for the vehicle.</w:t>
      </w:r>
    </w:p>
    <w:p>
      <w:pPr>
        <w:pStyle w:val="nzSubsection"/>
      </w:pPr>
      <w:r>
        <w:tab/>
        <w:t>(4)</w:t>
      </w:r>
      <w:r>
        <w:tab/>
        <w:t>The Director General may, in satisfaction of the requirement that the applicant demonstrate an ability to control the motor vehicle, accept evidence other than that obtained from a driving test.</w:t>
      </w:r>
    </w:p>
    <w:p>
      <w:pPr>
        <w:pStyle w:val="nzHeading5"/>
      </w:pPr>
      <w:r>
        <w:t>4.</w:t>
      </w:r>
      <w:r>
        <w:tab/>
        <w:t>Transition of learner’s permits</w:t>
      </w:r>
    </w:p>
    <w:p>
      <w:pPr>
        <w:pStyle w:val="nzSubsection"/>
      </w:pPr>
      <w:r>
        <w:tab/>
        <w:t>(1)</w:t>
      </w:r>
      <w:r>
        <w:tab/>
        <w:t>A continuing learner’s permit that, immediately before the commencement day, was appropriate to a motor vehicle of a class specified in Schedule 2 column 1 continues as if these regulations had not come into operation, but as a learner’s permit —</w:t>
      </w:r>
    </w:p>
    <w:p>
      <w:pPr>
        <w:pStyle w:val="nzIndenta"/>
      </w:pPr>
      <w:r>
        <w:tab/>
        <w:t>(a)</w:t>
      </w:r>
      <w:r>
        <w:tab/>
        <w:t>for a motor vehicle of a class specified in column 2 opposite the class specified in column 1; and</w:t>
      </w:r>
    </w:p>
    <w:p>
      <w:pPr>
        <w:pStyle w:val="nzIndenta"/>
      </w:pPr>
      <w:r>
        <w:tab/>
        <w:t>(b)</w:t>
      </w:r>
      <w:r>
        <w:tab/>
        <w:t>subject to any condition or limitation specified in column 3 opposite the class specified in column 2 (in addition to any condition or limitation to which the permit may have been subject before the commencement day).</w:t>
      </w:r>
    </w:p>
    <w:p>
      <w:pPr>
        <w:pStyle w:val="nzSubsection"/>
      </w:pPr>
      <w:r>
        <w:tab/>
        <w:t>(2)</w:t>
      </w:r>
      <w:r>
        <w:tab/>
        <w:t xml:space="preserve">Regulation 4B of, and Schedule 4 to, the </w:t>
      </w:r>
      <w:r>
        <w:rPr>
          <w:i/>
          <w:iCs/>
        </w:rPr>
        <w:t>Road Traffic (Drivers’ Licences) Regulations 1975</w:t>
      </w:r>
      <w:r>
        <w:rPr>
          <w:i/>
        </w:rPr>
        <w:t xml:space="preserve"> </w:t>
      </w:r>
      <w:r>
        <w:t>do not apply to the holder of a continuing learner’s permit.</w:t>
      </w:r>
    </w:p>
    <w:p>
      <w:pPr>
        <w:pStyle w:val="nzMiscellaneousBody"/>
        <w:rPr>
          <w:i/>
        </w:rPr>
      </w:pPr>
      <w:r>
        <w:tab/>
      </w:r>
      <w:r>
        <w:tab/>
      </w:r>
      <w:r>
        <w:rPr>
          <w:i/>
        </w:rPr>
        <w:t>[Schedule 1 amended in Gazette 3 May 2002 p. 2311.]</w:t>
      </w:r>
    </w:p>
    <w:p>
      <w:pPr>
        <w:pStyle w:val="nzMiscellaneousBody"/>
        <w:spacing w:before="160"/>
        <w:jc w:val="center"/>
        <w:rPr>
          <w:b/>
          <w:sz w:val="24"/>
        </w:rPr>
      </w:pPr>
      <w:r>
        <w:rPr>
          <w:b/>
          <w:sz w:val="24"/>
        </w:rPr>
        <w:t>Schedule 2 — Table of motor vehicle classes, limitations and endorsements</w:t>
      </w:r>
    </w:p>
    <w:p>
      <w:pPr>
        <w:pStyle w:val="nzMiscellaneousBody"/>
        <w:jc w:val="right"/>
      </w:pPr>
      <w:r>
        <w:t>[r. 22]</w:t>
      </w:r>
    </w:p>
    <w:tbl>
      <w:tblPr>
        <w:tblW w:w="0" w:type="auto"/>
        <w:tblInd w:w="250" w:type="dxa"/>
        <w:tblLayout w:type="fixed"/>
        <w:tblLook w:val="0000" w:firstRow="0" w:lastRow="0" w:firstColumn="0" w:lastColumn="0" w:noHBand="0" w:noVBand="0"/>
      </w:tblPr>
      <w:tblGrid>
        <w:gridCol w:w="1701"/>
        <w:gridCol w:w="1559"/>
        <w:gridCol w:w="1878"/>
        <w:gridCol w:w="1524"/>
      </w:tblGrid>
      <w:tr>
        <w:trPr>
          <w:cantSplit/>
          <w:trHeight w:val="280"/>
          <w:tblHeader/>
        </w:trPr>
        <w:tc>
          <w:tcPr>
            <w:tcW w:w="1701" w:type="dxa"/>
          </w:tcPr>
          <w:p>
            <w:pPr>
              <w:pStyle w:val="nzMiscellaneousBody"/>
              <w:ind w:left="114" w:right="34"/>
              <w:rPr>
                <w:b/>
                <w:i/>
              </w:rPr>
            </w:pPr>
            <w:r>
              <w:rPr>
                <w:b/>
                <w:i/>
              </w:rPr>
              <w:t>Column 1</w:t>
            </w:r>
          </w:p>
        </w:tc>
        <w:tc>
          <w:tcPr>
            <w:tcW w:w="1559" w:type="dxa"/>
          </w:tcPr>
          <w:p>
            <w:pPr>
              <w:pStyle w:val="nzMiscellaneousBody"/>
              <w:ind w:left="79" w:right="172"/>
              <w:rPr>
                <w:b/>
                <w:i/>
              </w:rPr>
            </w:pPr>
            <w:r>
              <w:rPr>
                <w:b/>
                <w:i/>
              </w:rPr>
              <w:t>Column 2</w:t>
            </w:r>
          </w:p>
        </w:tc>
        <w:tc>
          <w:tcPr>
            <w:tcW w:w="1878" w:type="dxa"/>
          </w:tcPr>
          <w:p>
            <w:pPr>
              <w:pStyle w:val="nzMiscellaneousBody"/>
              <w:ind w:left="18" w:right="34"/>
              <w:rPr>
                <w:b/>
                <w:i/>
              </w:rPr>
            </w:pPr>
            <w:r>
              <w:rPr>
                <w:b/>
                <w:i/>
              </w:rPr>
              <w:t>Column 3</w:t>
            </w:r>
          </w:p>
        </w:tc>
        <w:tc>
          <w:tcPr>
            <w:tcW w:w="1524" w:type="dxa"/>
          </w:tcPr>
          <w:p>
            <w:pPr>
              <w:pStyle w:val="nzMiscellaneousBody"/>
              <w:ind w:left="109" w:right="34"/>
              <w:rPr>
                <w:b/>
                <w:i/>
              </w:rPr>
            </w:pPr>
            <w:r>
              <w:rPr>
                <w:b/>
                <w:i/>
              </w:rPr>
              <w:t>Column 4</w:t>
            </w:r>
          </w:p>
        </w:tc>
      </w:tr>
      <w:tr>
        <w:trPr>
          <w:cantSplit/>
          <w:trHeight w:val="278"/>
          <w:tblHeader/>
        </w:trPr>
        <w:tc>
          <w:tcPr>
            <w:tcW w:w="1701" w:type="dxa"/>
          </w:tcPr>
          <w:p>
            <w:pPr>
              <w:pStyle w:val="nzMiscellaneousBody"/>
              <w:ind w:left="114" w:right="34"/>
              <w:rPr>
                <w:b/>
              </w:rPr>
            </w:pPr>
            <w:r>
              <w:rPr>
                <w:b/>
              </w:rPr>
              <w:t>Former class</w:t>
            </w:r>
          </w:p>
        </w:tc>
        <w:tc>
          <w:tcPr>
            <w:tcW w:w="1559" w:type="dxa"/>
          </w:tcPr>
          <w:p>
            <w:pPr>
              <w:pStyle w:val="nzMiscellaneousBody"/>
              <w:ind w:left="79" w:right="172"/>
              <w:rPr>
                <w:b/>
              </w:rPr>
            </w:pPr>
            <w:r>
              <w:rPr>
                <w:b/>
              </w:rPr>
              <w:t>Present class</w:t>
            </w:r>
          </w:p>
        </w:tc>
        <w:tc>
          <w:tcPr>
            <w:tcW w:w="1878" w:type="dxa"/>
          </w:tcPr>
          <w:p>
            <w:pPr>
              <w:pStyle w:val="nzMiscellaneousBody"/>
              <w:ind w:left="18" w:right="220"/>
              <w:rPr>
                <w:b/>
              </w:rPr>
            </w:pPr>
            <w:r>
              <w:rPr>
                <w:b/>
              </w:rPr>
              <w:t>Condition or Limitation</w:t>
            </w:r>
          </w:p>
        </w:tc>
        <w:tc>
          <w:tcPr>
            <w:tcW w:w="1524" w:type="dxa"/>
          </w:tcPr>
          <w:p>
            <w:pPr>
              <w:pStyle w:val="nzMiscellaneousBody"/>
              <w:ind w:left="109" w:right="34"/>
              <w:rPr>
                <w:b/>
                <w:spacing w:val="-8"/>
              </w:rPr>
            </w:pPr>
            <w:r>
              <w:rPr>
                <w:b/>
                <w:spacing w:val="-8"/>
              </w:rPr>
              <w:t>Authorisation</w:t>
            </w:r>
          </w:p>
        </w:tc>
      </w:tr>
      <w:tr>
        <w:trPr>
          <w:cantSplit/>
          <w:trHeight w:val="278"/>
        </w:trPr>
        <w:tc>
          <w:tcPr>
            <w:tcW w:w="1701" w:type="dxa"/>
          </w:tcPr>
          <w:p>
            <w:pPr>
              <w:pStyle w:val="nzMiscellaneousBody"/>
              <w:ind w:left="114" w:right="34"/>
            </w:pPr>
            <w:r>
              <w:t>A</w:t>
            </w:r>
          </w:p>
        </w:tc>
        <w:tc>
          <w:tcPr>
            <w:tcW w:w="1559" w:type="dxa"/>
          </w:tcPr>
          <w:p>
            <w:pPr>
              <w:pStyle w:val="nzMiscellaneousBody"/>
              <w:ind w:left="79" w:right="172"/>
            </w:pPr>
            <w:r>
              <w:t>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B</w:t>
            </w:r>
          </w:p>
        </w:tc>
        <w:tc>
          <w:tcPr>
            <w:tcW w:w="1559" w:type="dxa"/>
          </w:tcPr>
          <w:p>
            <w:pPr>
              <w:pStyle w:val="nzMiscellaneousBody"/>
              <w:ind w:left="79" w:right="172"/>
            </w:pPr>
            <w:r>
              <w:t>HR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C</w:t>
            </w:r>
          </w:p>
        </w:tc>
        <w:tc>
          <w:tcPr>
            <w:tcW w:w="1559" w:type="dxa"/>
          </w:tcPr>
          <w:p>
            <w:pPr>
              <w:pStyle w:val="nzMiscellaneousBody"/>
              <w:ind w:left="79" w:right="172"/>
            </w:pPr>
            <w:r>
              <w:t>HC</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E</w:t>
            </w:r>
          </w:p>
        </w:tc>
        <w:tc>
          <w:tcPr>
            <w:tcW w:w="1559" w:type="dxa"/>
          </w:tcPr>
          <w:p>
            <w:pPr>
              <w:pStyle w:val="nzMiscellaneousBody"/>
              <w:ind w:left="79" w:right="172"/>
            </w:pPr>
            <w:r>
              <w:t>C</w:t>
            </w:r>
          </w:p>
        </w:tc>
        <w:tc>
          <w:tcPr>
            <w:tcW w:w="1878" w:type="dxa"/>
          </w:tcPr>
          <w:p>
            <w:pPr>
              <w:pStyle w:val="nzMiscellaneousBody"/>
              <w:ind w:left="18" w:right="220"/>
            </w:pPr>
            <w:r>
              <w:t>class A</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F</w:t>
            </w:r>
          </w:p>
        </w:tc>
        <w:tc>
          <w:tcPr>
            <w:tcW w:w="1559" w:type="dxa"/>
          </w:tcPr>
          <w:p>
            <w:pPr>
              <w:pStyle w:val="nzMiscellaneousBody"/>
              <w:ind w:left="79" w:right="172"/>
            </w:pPr>
            <w:r>
              <w:t>MR</w:t>
            </w:r>
          </w:p>
        </w:tc>
        <w:tc>
          <w:tcPr>
            <w:tcW w:w="1878" w:type="dxa"/>
          </w:tcPr>
          <w:p>
            <w:pPr>
              <w:pStyle w:val="nzMiscellaneousBody"/>
              <w:ind w:left="18" w:right="220"/>
            </w:pPr>
          </w:p>
        </w:tc>
        <w:tc>
          <w:tcPr>
            <w:tcW w:w="1524" w:type="dxa"/>
          </w:tcPr>
          <w:p>
            <w:pPr>
              <w:pStyle w:val="nzMiscellaneousBody"/>
              <w:ind w:left="109" w:right="34"/>
            </w:pPr>
            <w:r>
              <w:t>class F</w:t>
            </w:r>
          </w:p>
        </w:tc>
      </w:tr>
      <w:tr>
        <w:trPr>
          <w:cantSplit/>
          <w:trHeight w:val="278"/>
        </w:trPr>
        <w:tc>
          <w:tcPr>
            <w:tcW w:w="1701" w:type="dxa"/>
          </w:tcPr>
          <w:p>
            <w:pPr>
              <w:pStyle w:val="nzMiscellaneousBody"/>
              <w:ind w:left="114" w:right="34"/>
            </w:pPr>
            <w:r>
              <w:t>H</w:t>
            </w:r>
          </w:p>
        </w:tc>
        <w:tc>
          <w:tcPr>
            <w:tcW w:w="1559" w:type="dxa"/>
          </w:tcPr>
          <w:p>
            <w:pPr>
              <w:pStyle w:val="nzMiscellaneousBody"/>
              <w:keepNext/>
              <w:ind w:left="79" w:right="172"/>
            </w:pPr>
            <w:r>
              <w:t>LR</w:t>
            </w:r>
          </w:p>
        </w:tc>
        <w:tc>
          <w:tcPr>
            <w:tcW w:w="1878" w:type="dxa"/>
          </w:tcPr>
          <w:p>
            <w:pPr>
              <w:pStyle w:val="nzMiscellaneousBody"/>
              <w:keepNext/>
              <w:ind w:left="18" w:right="220"/>
            </w:pPr>
          </w:p>
        </w:tc>
        <w:tc>
          <w:tcPr>
            <w:tcW w:w="1524" w:type="dxa"/>
          </w:tcPr>
          <w:p>
            <w:pPr>
              <w:pStyle w:val="nzMiscellaneousBody"/>
              <w:keepNext/>
              <w:ind w:left="109" w:right="34"/>
            </w:pPr>
          </w:p>
        </w:tc>
      </w:tr>
      <w:tr>
        <w:trPr>
          <w:cantSplit/>
          <w:trHeight w:val="278"/>
        </w:trPr>
        <w:tc>
          <w:tcPr>
            <w:tcW w:w="1701" w:type="dxa"/>
          </w:tcPr>
          <w:p>
            <w:pPr>
              <w:pStyle w:val="nzMiscellaneousBody"/>
              <w:ind w:left="114" w:right="34"/>
            </w:pPr>
            <w:r>
              <w:t>I</w:t>
            </w:r>
          </w:p>
        </w:tc>
        <w:tc>
          <w:tcPr>
            <w:tcW w:w="1559" w:type="dxa"/>
          </w:tcPr>
          <w:p>
            <w:pPr>
              <w:pStyle w:val="nzMiscellaneousBody"/>
              <w:ind w:left="79" w:right="172"/>
            </w:pPr>
            <w:r>
              <w:t>C</w:t>
            </w:r>
          </w:p>
        </w:tc>
        <w:tc>
          <w:tcPr>
            <w:tcW w:w="1878" w:type="dxa"/>
          </w:tcPr>
          <w:p>
            <w:pPr>
              <w:pStyle w:val="nzMiscellaneousBody"/>
              <w:ind w:left="18" w:right="12"/>
            </w:pPr>
            <w:r>
              <w:t>The holder of the licence or permit may drive a tractor (not prime mover type) that has a GVM not exceeding 4 500 kg, but no other motor vehicle of class C.</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J</w:t>
            </w:r>
          </w:p>
        </w:tc>
        <w:tc>
          <w:tcPr>
            <w:tcW w:w="1559" w:type="dxa"/>
          </w:tcPr>
          <w:p>
            <w:pPr>
              <w:pStyle w:val="nzMiscellaneousBody"/>
              <w:ind w:left="79" w:right="172"/>
            </w:pPr>
            <w:r>
              <w:t>MR</w:t>
            </w:r>
          </w:p>
        </w:tc>
        <w:tc>
          <w:tcPr>
            <w:tcW w:w="1878" w:type="dxa"/>
          </w:tcPr>
          <w:p>
            <w:pPr>
              <w:pStyle w:val="nzMiscellaneousBody"/>
              <w:ind w:left="18" w:right="12"/>
            </w:pPr>
            <w:r>
              <w:t>The holder of the licence or permit may drive a tractor (not prime mover type) that has a GVM exceeding 4 500 kg and that has 2 axles, but no other motor vehicle of class MR.</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K</w:t>
            </w:r>
          </w:p>
        </w:tc>
        <w:tc>
          <w:tcPr>
            <w:tcW w:w="1559" w:type="dxa"/>
          </w:tcPr>
          <w:p>
            <w:pPr>
              <w:pStyle w:val="nzMiscellaneousBody"/>
              <w:ind w:left="79" w:right="172"/>
            </w:pPr>
            <w:r>
              <w:t>R</w:t>
            </w:r>
          </w:p>
        </w:tc>
        <w:tc>
          <w:tcPr>
            <w:tcW w:w="1878" w:type="dxa"/>
          </w:tcPr>
          <w:p>
            <w:pPr>
              <w:pStyle w:val="nzMiscellaneousBody"/>
              <w:ind w:left="18" w:right="220"/>
            </w:pP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L</w:t>
            </w:r>
          </w:p>
        </w:tc>
        <w:tc>
          <w:tcPr>
            <w:tcW w:w="1559" w:type="dxa"/>
          </w:tcPr>
          <w:p>
            <w:pPr>
              <w:pStyle w:val="nzMiscellaneousBody"/>
              <w:ind w:left="79" w:right="172"/>
            </w:pPr>
            <w:r>
              <w:t>R</w:t>
            </w:r>
          </w:p>
        </w:tc>
        <w:tc>
          <w:tcPr>
            <w:tcW w:w="1878" w:type="dxa"/>
          </w:tcPr>
          <w:p>
            <w:pPr>
              <w:pStyle w:val="nzMiscellaneousBody"/>
              <w:ind w:left="18" w:right="220"/>
            </w:pPr>
            <w:r>
              <w:t>class E</w:t>
            </w:r>
          </w:p>
        </w:tc>
        <w:tc>
          <w:tcPr>
            <w:tcW w:w="1524" w:type="dxa"/>
          </w:tcPr>
          <w:p>
            <w:pPr>
              <w:pStyle w:val="nzMiscellaneousBody"/>
              <w:ind w:left="109" w:right="34"/>
            </w:pPr>
          </w:p>
        </w:tc>
      </w:tr>
      <w:tr>
        <w:trPr>
          <w:cantSplit/>
          <w:trHeight w:val="278"/>
        </w:trPr>
        <w:tc>
          <w:tcPr>
            <w:tcW w:w="1701" w:type="dxa"/>
          </w:tcPr>
          <w:p>
            <w:pPr>
              <w:pStyle w:val="nzMiscellaneousBody"/>
              <w:ind w:left="114" w:right="34"/>
            </w:pPr>
            <w:r>
              <w:t>M</w:t>
            </w:r>
          </w:p>
        </w:tc>
        <w:tc>
          <w:tcPr>
            <w:tcW w:w="1559" w:type="dxa"/>
          </w:tcPr>
          <w:p>
            <w:pPr>
              <w:pStyle w:val="nzMiscellaneousBody"/>
              <w:ind w:left="79" w:right="172"/>
            </w:pPr>
            <w:r>
              <w:t>R</w:t>
            </w:r>
          </w:p>
        </w:tc>
        <w:tc>
          <w:tcPr>
            <w:tcW w:w="1878" w:type="dxa"/>
          </w:tcPr>
          <w:p>
            <w:pPr>
              <w:pStyle w:val="nzMiscellaneousBody"/>
              <w:ind w:left="18" w:right="12"/>
            </w:pPr>
            <w:r>
              <w:t>The holder of the licence or permit may drive a motor cycle with an engine capacity not exceeding 100 ml and that is not fitted with a hand or foot operated clutch, but no other motor cycle.</w:t>
            </w:r>
          </w:p>
        </w:tc>
        <w:tc>
          <w:tcPr>
            <w:tcW w:w="1524" w:type="dxa"/>
          </w:tcPr>
          <w:p>
            <w:pPr>
              <w:pStyle w:val="nzMiscellaneousBody"/>
              <w:ind w:left="109" w:right="34"/>
            </w:pPr>
          </w:p>
        </w:tc>
      </w:tr>
      <w:tr>
        <w:trPr>
          <w:cantSplit/>
          <w:trHeight w:val="278"/>
        </w:trPr>
        <w:tc>
          <w:tcPr>
            <w:tcW w:w="1701" w:type="dxa"/>
          </w:tcPr>
          <w:p>
            <w:pPr>
              <w:pStyle w:val="nzMiscellaneousBody"/>
              <w:keepNext/>
              <w:ind w:left="114" w:right="34"/>
            </w:pPr>
            <w:r>
              <w:t>N</w:t>
            </w:r>
          </w:p>
        </w:tc>
        <w:tc>
          <w:tcPr>
            <w:tcW w:w="1559" w:type="dxa"/>
          </w:tcPr>
          <w:p>
            <w:pPr>
              <w:pStyle w:val="nzMiscellaneousBody"/>
              <w:keepNext/>
              <w:ind w:left="79" w:right="172"/>
            </w:pPr>
            <w:r>
              <w:t>R</w:t>
            </w:r>
          </w:p>
        </w:tc>
        <w:tc>
          <w:tcPr>
            <w:tcW w:w="1878" w:type="dxa"/>
          </w:tcPr>
          <w:p>
            <w:pPr>
              <w:pStyle w:val="nzMiscellaneousBody"/>
              <w:keepNext/>
              <w:ind w:left="18" w:right="220"/>
            </w:pPr>
            <w:r>
              <w:t>class N</w:t>
            </w:r>
          </w:p>
        </w:tc>
        <w:tc>
          <w:tcPr>
            <w:tcW w:w="1524" w:type="dxa"/>
          </w:tcPr>
          <w:p>
            <w:pPr>
              <w:pStyle w:val="nzMiscellaneousBody"/>
              <w:keepNext/>
              <w:ind w:left="109" w:right="34"/>
            </w:pPr>
          </w:p>
        </w:tc>
      </w:tr>
      <w:tr>
        <w:trPr>
          <w:cantSplit/>
          <w:trHeight w:val="278"/>
        </w:trPr>
        <w:tc>
          <w:tcPr>
            <w:tcW w:w="1701" w:type="dxa"/>
            <w:tcBorders>
              <w:bottom w:val="nil"/>
            </w:tcBorders>
          </w:tcPr>
          <w:p>
            <w:pPr>
              <w:pStyle w:val="nzMiscellaneousBody"/>
              <w:ind w:left="114" w:right="34"/>
            </w:pPr>
            <w:r>
              <w:t>T</w:t>
            </w:r>
          </w:p>
        </w:tc>
        <w:tc>
          <w:tcPr>
            <w:tcW w:w="1559" w:type="dxa"/>
            <w:tcBorders>
              <w:bottom w:val="nil"/>
            </w:tcBorders>
          </w:tcPr>
          <w:p>
            <w:pPr>
              <w:pStyle w:val="nzMiscellaneousBody"/>
              <w:ind w:left="79" w:right="172"/>
            </w:pPr>
            <w:r>
              <w:t>C</w:t>
            </w:r>
          </w:p>
        </w:tc>
        <w:tc>
          <w:tcPr>
            <w:tcW w:w="1878" w:type="dxa"/>
            <w:tcBorders>
              <w:bottom w:val="nil"/>
            </w:tcBorders>
          </w:tcPr>
          <w:p>
            <w:pPr>
              <w:pStyle w:val="nzMiscellaneousBody"/>
              <w:ind w:left="18" w:right="220"/>
            </w:pPr>
          </w:p>
        </w:tc>
        <w:tc>
          <w:tcPr>
            <w:tcW w:w="1524" w:type="dxa"/>
            <w:tcBorders>
              <w:bottom w:val="nil"/>
            </w:tcBorders>
          </w:tcPr>
          <w:p>
            <w:pPr>
              <w:pStyle w:val="nzMiscellaneousBody"/>
              <w:ind w:left="109" w:right="34"/>
            </w:pPr>
            <w:r>
              <w:t>class T</w:t>
            </w:r>
          </w:p>
        </w:tc>
      </w:tr>
    </w:tbl>
    <w:p>
      <w:pPr>
        <w:pStyle w:val="MiscClose"/>
      </w:pPr>
      <w:r>
        <w:t>”.</w:t>
      </w:r>
    </w:p>
    <w:p>
      <w:pPr>
        <w:pStyle w:val="nSubsection"/>
        <w:keepNext/>
        <w:keepLines/>
      </w:pPr>
      <w:r>
        <w:rPr>
          <w:vertAlign w:val="superscript"/>
        </w:rPr>
        <w:t>8</w:t>
      </w:r>
      <w:r>
        <w:tab/>
        <w:t xml:space="preserve">The </w:t>
      </w:r>
      <w:r>
        <w:rPr>
          <w:i/>
        </w:rPr>
        <w:t>Road Traffic (Drivers’ Licences) Amendment Regulations (No. 8) 2001</w:t>
      </w:r>
      <w:r>
        <w:t xml:space="preserve"> r. 7 reads as follows: </w:t>
      </w:r>
    </w:p>
    <w:p>
      <w:pPr>
        <w:pStyle w:val="MiscOpen"/>
      </w:pPr>
      <w:r>
        <w:t>“</w:t>
      </w:r>
    </w:p>
    <w:p>
      <w:pPr>
        <w:pStyle w:val="nzHeading5"/>
      </w:pPr>
      <w:r>
        <w:t>7.</w:t>
      </w:r>
      <w:r>
        <w:tab/>
        <w:t>Transitional</w:t>
      </w:r>
    </w:p>
    <w:p>
      <w:pPr>
        <w:pStyle w:val="nzSubsection"/>
      </w:pPr>
      <w:r>
        <w:tab/>
      </w:r>
      <w:r>
        <w:tab/>
        <w:t xml:space="preserve">Regulation 4E(1)(a) of the </w:t>
      </w:r>
      <w:r>
        <w:rPr>
          <w:i/>
        </w:rPr>
        <w:t>Road Traffic (Drivers’ Licences) Regulations 1975</w:t>
      </w:r>
      <w:r>
        <w:t xml:space="preserve"> does not apply to a person —</w:t>
      </w:r>
    </w:p>
    <w:p>
      <w:pPr>
        <w:pStyle w:val="nzIndenta"/>
      </w:pPr>
      <w:r>
        <w:tab/>
        <w:t>(a)</w:t>
      </w:r>
      <w:r>
        <w:tab/>
        <w:t>who had reached the age of 16 years on 4 February 2001; and</w:t>
      </w:r>
    </w:p>
    <w:p>
      <w:pPr>
        <w:pStyle w:val="nzIndenta"/>
      </w:pPr>
      <w:r>
        <w:tab/>
        <w:t>(b)</w:t>
      </w:r>
      <w:r>
        <w:tab/>
        <w:t>who holds a learner’s permit issued before the day on which these regulations come into operation.</w:t>
      </w:r>
    </w:p>
    <w:p>
      <w:pPr>
        <w:pStyle w:val="MiscClose"/>
      </w:pPr>
      <w:r>
        <w:t>”.</w:t>
      </w:r>
    </w:p>
    <w:p>
      <w:pPr>
        <w:pStyle w:val="nSubsection"/>
      </w:pPr>
      <w:r>
        <w:rPr>
          <w:vertAlign w:val="superscript"/>
        </w:rPr>
        <w:t>9</w:t>
      </w:r>
      <w:r>
        <w:tab/>
        <w:t xml:space="preserve">The </w:t>
      </w:r>
      <w:r>
        <w:rPr>
          <w:i/>
          <w:iCs/>
        </w:rPr>
        <w:t>Road Traffic Amendment (Impounding and Confiscation of Vehicles) Act 2004</w:t>
      </w:r>
      <w:r>
        <w:t xml:space="preserve"> s. 16(3) reads as follows:</w:t>
      </w:r>
    </w:p>
    <w:p>
      <w:pPr>
        <w:pStyle w:val="MiscOpen"/>
      </w:pPr>
      <w:r>
        <w:t>“</w:t>
      </w:r>
    </w:p>
    <w:p>
      <w:pPr>
        <w:pStyle w:val="nzSubsection"/>
      </w:pPr>
      <w:r>
        <w:tab/>
        <w:t>(3)</w:t>
      </w:r>
      <w:r>
        <w:tab/>
        <w:t xml:space="preserve">Nothing in this Act prevents any of the </w:t>
      </w:r>
      <w:r>
        <w:rPr>
          <w:i/>
        </w:rPr>
        <w:t xml:space="preserve">Road Traffic (Drivers’ Licences) Regulations 1975 </w:t>
      </w:r>
      <w:r>
        <w:t xml:space="preserve">from being amended in accordance with the </w:t>
      </w:r>
      <w:r>
        <w:rPr>
          <w:i/>
        </w:rPr>
        <w:t>Road Traffic Act 1974.</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23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(Drivers’ Licences) Regulations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(Drivers’ Licences) Regulations 1975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(Drivers’ Licences) Regulations 1975</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ActNameLeft"/>
          </w:pPr>
          <w:fldSimple w:instr=" Styleref &quot;Name of Act/Reg&quot; ">
            <w:r>
              <w:rPr>
                <w:noProof/>
              </w:rPr>
              <w:t>Road Traffic (Drivers’ Licences) Regulations 1975</w:t>
            </w:r>
          </w:fldSimple>
        </w:p>
      </w:tc>
    </w:tr>
    <w:tr>
      <w:tc>
        <w:tcPr>
          <w:tcW w:w="1490" w:type="dxa"/>
        </w:tcPr>
        <w:p>
          <w:pPr>
            <w:pStyle w:val="HeaderNumberLeft"/>
            <w:rPr>
              <w:b w:val="0"/>
              <w:bCs/>
            </w:rPr>
          </w:pPr>
        </w:p>
      </w:tc>
      <w:tc>
        <w:tcPr>
          <w:tcW w:w="5773" w:type="dxa"/>
          <w:vAlign w:val="bottom"/>
        </w:tcPr>
        <w:p>
          <w:pPr>
            <w:pStyle w:val="HeaderTextLeft"/>
          </w:pP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68" w:type="dxa"/>
          <w:vAlign w:val="bottom"/>
        </w:tcPr>
        <w:p>
          <w:pPr>
            <w:pStyle w:val="HeaderSectionRight"/>
            <w:ind w:right="17"/>
            <w:jc w:val="left"/>
            <w:rPr>
              <w:b w:val="0"/>
              <w:bCs/>
            </w:rPr>
          </w:pPr>
          <w:r>
            <w:rPr>
              <w:b w:val="0"/>
              <w:bCs/>
            </w:rPr>
            <w:fldChar w:fldCharType="begin"/>
          </w:r>
          <w:r>
            <w:rPr>
              <w:b w:val="0"/>
              <w:bCs/>
            </w:rPr>
            <w:instrText xml:space="preserve"> STYLEREF CharSchText \* MERGEFORMAT </w:instrText>
          </w:r>
          <w:r>
            <w:rPr>
              <w:b w:val="0"/>
              <w:bCs/>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ActNameRight"/>
            <w:ind w:right="17"/>
          </w:pPr>
          <w:fldSimple w:instr=" Styleref &quot;Name of Act/Reg&quot; ">
            <w:r>
              <w:rPr>
                <w:noProof/>
              </w:rPr>
              <w:t>Road Traffic (Drivers’ Licences) Regulations 1975</w:t>
            </w:r>
          </w:fldSimple>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0EEB2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36C70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1AA3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B76F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D7849B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2C7AF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E49C1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6841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CCEB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D1EC9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80C692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C8D62E8C"/>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23527"/>
    <w:docVar w:name="WAFER_20151209123527" w:val="RemoveTrackChanges"/>
    <w:docVar w:name="WAFER_20151209123527_GUID" w:val="6bfdabda-7dfc-4ec1-9bb8-828fee62ae4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54A5CFE-815B-460A-9DB1-D8CA3819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ReprintNo">
    <w:name w:val="ReprintNo."/>
    <w:pPr>
      <w:outlineLvl w:val="0"/>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12093</Words>
  <Characters>55391</Characters>
  <Application>Microsoft Office Word</Application>
  <DocSecurity>0</DocSecurity>
  <Lines>2130</Lines>
  <Paragraphs>1297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(Drivers' Licences) Regulations 1975 06-d0-03 - 06-e0-03</dc:title>
  <dc:subject/>
  <dc:creator/>
  <cp:keywords/>
  <dc:description/>
  <cp:lastModifiedBy>Master Repository Process</cp:lastModifiedBy>
  <cp:revision>2</cp:revision>
  <cp:lastPrinted>2005-03-31T06:35:00Z</cp:lastPrinted>
  <dcterms:created xsi:type="dcterms:W3CDTF">2021-09-12T00:30:00Z</dcterms:created>
  <dcterms:modified xsi:type="dcterms:W3CDTF">2021-09-12T00:30:00Z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pp.1533-6</vt:lpwstr>
  </property>
  <property fmtid="{D5CDD505-2E9C-101B-9397-08002B2CF9AE}" pid="3" name="CommencementDate">
    <vt:lpwstr>20060101</vt:lpwstr>
  </property>
  <property fmtid="{D5CDD505-2E9C-101B-9397-08002B2CF9AE}" pid="4" name="DocumentType">
    <vt:lpwstr>Reg</vt:lpwstr>
  </property>
  <property fmtid="{D5CDD505-2E9C-101B-9397-08002B2CF9AE}" pid="5" name="OwlsUID">
    <vt:i4>4752</vt:i4>
  </property>
  <property fmtid="{D5CDD505-2E9C-101B-9397-08002B2CF9AE}" pid="6" name="FromSuffix">
    <vt:lpwstr>06-d0-03</vt:lpwstr>
  </property>
  <property fmtid="{D5CDD505-2E9C-101B-9397-08002B2CF9AE}" pid="7" name="FromAsAtDate">
    <vt:lpwstr>23 Dec 2005</vt:lpwstr>
  </property>
  <property fmtid="{D5CDD505-2E9C-101B-9397-08002B2CF9AE}" pid="8" name="ToSuffix">
    <vt:lpwstr>06-e0-03</vt:lpwstr>
  </property>
  <property fmtid="{D5CDD505-2E9C-101B-9397-08002B2CF9AE}" pid="9" name="ToAsAtDate">
    <vt:lpwstr>01 Jan 2006</vt:lpwstr>
  </property>
</Properties>
</file>