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03-n0-01</w:t>
      </w:r>
      <w:r>
        <w:fldChar w:fldCharType="end"/>
      </w:r>
      <w:r>
        <w:t>] and [</w:t>
      </w:r>
      <w:r>
        <w:fldChar w:fldCharType="begin"/>
      </w:r>
      <w:r>
        <w:instrText xml:space="preserve"> DocProperty ToAsAtDate</w:instrText>
      </w:r>
      <w:r>
        <w:fldChar w:fldCharType="separate"/>
      </w:r>
      <w:r>
        <w:t>09 Nov 2019</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19787835"/>
      <w:bookmarkStart w:id="2" w:name="_Toc25672837"/>
      <w:bookmarkStart w:id="3" w:name="_Toc12627853"/>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5" w:name="_Toc19787836"/>
      <w:bookmarkStart w:id="6" w:name="_Toc25672838"/>
      <w:bookmarkStart w:id="7" w:name="_Toc12627854"/>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on 1 January 2002</w:t>
      </w:r>
      <w:r>
        <w:t>.</w:t>
      </w:r>
    </w:p>
    <w:p>
      <w:pPr>
        <w:pStyle w:val="Heading5"/>
      </w:pPr>
      <w:bookmarkStart w:id="8" w:name="_Toc19787837"/>
      <w:bookmarkStart w:id="9" w:name="_Toc25672839"/>
      <w:bookmarkStart w:id="10" w:name="_Toc12627855"/>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11" w:name="_Toc19787838"/>
      <w:bookmarkStart w:id="12" w:name="_Toc25672840"/>
      <w:bookmarkStart w:id="13" w:name="_Toc12627856"/>
      <w:r>
        <w:rPr>
          <w:rStyle w:val="CharSectno"/>
        </w:rPr>
        <w:t>4</w:t>
      </w:r>
      <w:r>
        <w:t>.</w:t>
      </w:r>
      <w:r>
        <w:tab/>
        <w:t>General fees</w:t>
      </w:r>
      <w:bookmarkEnd w:id="11"/>
      <w:bookmarkEnd w:id="12"/>
      <w:bookmarkEnd w:id="13"/>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rPr>
          <w:del w:id="14" w:author="Master Repository Process" w:date="2021-09-18T02:38:00Z"/>
        </w:rPr>
      </w:pPr>
      <w:del w:id="15" w:author="Master Repository Process" w:date="2021-09-18T02:38:00Z">
        <w:r>
          <w:tab/>
          <w:delText>[(6)-(13)</w:delText>
        </w:r>
        <w:r>
          <w:tab/>
          <w:delText>deleted]</w:delText>
        </w:r>
      </w:del>
    </w:p>
    <w:p>
      <w:pPr>
        <w:pStyle w:val="Footnotesection"/>
      </w:pPr>
      <w:r>
        <w:tab/>
        <w:t>[Regulation 4 amended: Gazette 30 Dec 2003 p. 5693-4; 28 Apr 2005 p. 1758; 4 Sep 2009 p. 3461; 14 Jun 2016 p. 1953.]</w:t>
      </w:r>
    </w:p>
    <w:p>
      <w:pPr>
        <w:pStyle w:val="Heading5"/>
      </w:pPr>
      <w:bookmarkStart w:id="16" w:name="_Toc19787839"/>
      <w:bookmarkStart w:id="17" w:name="_Toc25672841"/>
      <w:bookmarkStart w:id="18" w:name="_Toc12627857"/>
      <w:r>
        <w:rPr>
          <w:rStyle w:val="CharSectno"/>
        </w:rPr>
        <w:t>4A</w:t>
      </w:r>
      <w:r>
        <w:t>.</w:t>
      </w:r>
      <w:r>
        <w:tab/>
        <w:t>Fees for small businesses and non</w:t>
      </w:r>
      <w:r>
        <w:noBreakHyphen/>
        <w:t>profit associations</w:t>
      </w:r>
      <w:bookmarkEnd w:id="16"/>
      <w:bookmarkEnd w:id="17"/>
      <w:bookmarkEnd w:id="18"/>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19" w:name="_Toc19787840"/>
      <w:bookmarkStart w:id="20" w:name="_Toc25672842"/>
      <w:bookmarkStart w:id="21" w:name="_Toc12627858"/>
      <w:r>
        <w:rPr>
          <w:rStyle w:val="CharSectno"/>
        </w:rPr>
        <w:t>5</w:t>
      </w:r>
      <w:r>
        <w:t>.</w:t>
      </w:r>
      <w:r>
        <w:tab/>
      </w:r>
      <w:r>
        <w:rPr>
          <w:snapToGrid w:val="0"/>
        </w:rPr>
        <w:t>Exemptions</w:t>
      </w:r>
      <w:bookmarkEnd w:id="19"/>
      <w:bookmarkEnd w:id="20"/>
      <w:bookmarkEnd w:id="21"/>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22" w:name="_Toc19787841"/>
      <w:bookmarkStart w:id="23" w:name="_Toc25672843"/>
      <w:bookmarkStart w:id="24" w:name="_Toc12627859"/>
      <w:r>
        <w:rPr>
          <w:rStyle w:val="CharSectno"/>
        </w:rPr>
        <w:t>5A</w:t>
      </w:r>
      <w:r>
        <w:t>.</w:t>
      </w:r>
      <w:r>
        <w:tab/>
        <w:t>Disputes regarding fees</w:t>
      </w:r>
      <w:bookmarkEnd w:id="22"/>
      <w:bookmarkEnd w:id="23"/>
      <w:bookmarkEnd w:id="24"/>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25" w:name="_Toc19787842"/>
      <w:bookmarkStart w:id="26" w:name="_Toc25672844"/>
      <w:bookmarkStart w:id="27" w:name="_Toc12627860"/>
      <w:r>
        <w:rPr>
          <w:rStyle w:val="CharSectno"/>
        </w:rPr>
        <w:t>6</w:t>
      </w:r>
      <w:r>
        <w:t>.</w:t>
      </w:r>
      <w:r>
        <w:tab/>
      </w:r>
      <w:r>
        <w:rPr>
          <w:snapToGrid w:val="0"/>
        </w:rPr>
        <w:t>Fees to be paid before documents filed or other things done</w:t>
      </w:r>
      <w:bookmarkEnd w:id="25"/>
      <w:bookmarkEnd w:id="26"/>
      <w:bookmarkEnd w:id="27"/>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28" w:name="_Toc19787843"/>
      <w:bookmarkStart w:id="29" w:name="_Toc25672845"/>
      <w:bookmarkStart w:id="30" w:name="_Toc12627861"/>
      <w:r>
        <w:rPr>
          <w:rStyle w:val="CharSectno"/>
        </w:rPr>
        <w:t>7</w:t>
      </w:r>
      <w:r>
        <w:t>.</w:t>
      </w:r>
      <w:r>
        <w:tab/>
        <w:t>Who is an eligible individual or eligible entity</w:t>
      </w:r>
      <w:bookmarkEnd w:id="28"/>
      <w:bookmarkEnd w:id="29"/>
      <w:bookmarkEnd w:id="3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31" w:name="_Toc19787844"/>
      <w:bookmarkStart w:id="32" w:name="_Toc25672846"/>
      <w:bookmarkStart w:id="33" w:name="_Toc12627862"/>
      <w:r>
        <w:rPr>
          <w:rStyle w:val="CharSectno"/>
        </w:rPr>
        <w:t>8</w:t>
      </w:r>
      <w:r>
        <w:t>.</w:t>
      </w:r>
      <w:r>
        <w:tab/>
        <w:t>Application to be recognised as eligible individual or eligible entity</w:t>
      </w:r>
      <w:bookmarkEnd w:id="31"/>
      <w:bookmarkEnd w:id="32"/>
      <w:bookmarkEnd w:id="33"/>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34" w:name="_Toc19787845"/>
      <w:bookmarkStart w:id="35" w:name="_Toc25672847"/>
      <w:bookmarkStart w:id="36" w:name="_Toc12627863"/>
      <w:r>
        <w:rPr>
          <w:rStyle w:val="CharSectno"/>
        </w:rPr>
        <w:t>8A</w:t>
      </w:r>
      <w:r>
        <w:t>.</w:t>
      </w:r>
      <w:r>
        <w:tab/>
        <w:t>Recognition as eligible individual or eligible entity</w:t>
      </w:r>
      <w:bookmarkEnd w:id="34"/>
      <w:bookmarkEnd w:id="35"/>
      <w:bookmarkEnd w:id="36"/>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37" w:name="_Toc19787846"/>
      <w:bookmarkStart w:id="38" w:name="_Toc25672848"/>
      <w:bookmarkStart w:id="39" w:name="_Toc12627864"/>
      <w:r>
        <w:rPr>
          <w:rStyle w:val="CharSectno"/>
        </w:rPr>
        <w:t>8B</w:t>
      </w:r>
      <w:r>
        <w:t>.</w:t>
      </w:r>
      <w:r>
        <w:tab/>
        <w:t>False or misleading statements</w:t>
      </w:r>
      <w:bookmarkEnd w:id="37"/>
      <w:bookmarkEnd w:id="38"/>
      <w:bookmarkEnd w:id="39"/>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40" w:name="_Toc19787847"/>
      <w:bookmarkStart w:id="41" w:name="_Toc25672849"/>
      <w:bookmarkStart w:id="42" w:name="_Toc12627865"/>
      <w:r>
        <w:rPr>
          <w:rStyle w:val="CharSectno"/>
        </w:rPr>
        <w:t>8C</w:t>
      </w:r>
      <w:r>
        <w:t>.</w:t>
      </w:r>
      <w:r>
        <w:tab/>
        <w:t>Refunds</w:t>
      </w:r>
      <w:bookmarkEnd w:id="40"/>
      <w:bookmarkEnd w:id="41"/>
      <w:bookmarkEnd w:id="42"/>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43" w:name="_Toc19787848"/>
      <w:bookmarkStart w:id="44" w:name="_Toc25672850"/>
      <w:bookmarkStart w:id="45" w:name="_Toc12627866"/>
      <w:r>
        <w:rPr>
          <w:rStyle w:val="CharSectno"/>
        </w:rPr>
        <w:t>8D</w:t>
      </w:r>
      <w:r>
        <w:t>.</w:t>
      </w:r>
      <w:r>
        <w:tab/>
        <w:t>Waiving fee for copy of document or transcript</w:t>
      </w:r>
      <w:bookmarkEnd w:id="43"/>
      <w:bookmarkEnd w:id="44"/>
      <w:bookmarkEnd w:id="45"/>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46" w:name="_Toc19787849"/>
      <w:bookmarkStart w:id="47" w:name="_Toc25672851"/>
      <w:bookmarkStart w:id="48" w:name="_Toc12627867"/>
      <w:r>
        <w:rPr>
          <w:rStyle w:val="CharSectno"/>
        </w:rPr>
        <w:t>9</w:t>
      </w:r>
      <w:r>
        <w:t>.</w:t>
      </w:r>
      <w:r>
        <w:tab/>
        <w:t>Allocation of hearing date — Schedule 1 Division 1 item 5</w:t>
      </w:r>
      <w:bookmarkEnd w:id="46"/>
      <w:bookmarkEnd w:id="47"/>
      <w:bookmarkEnd w:id="48"/>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49" w:name="_Toc19787850"/>
      <w:bookmarkStart w:id="50" w:name="_Toc25672852"/>
      <w:bookmarkStart w:id="51" w:name="_Toc12627868"/>
      <w:r>
        <w:rPr>
          <w:rStyle w:val="CharSectno"/>
        </w:rPr>
        <w:t>9A</w:t>
      </w:r>
      <w:r>
        <w:t>.</w:t>
      </w:r>
      <w:r>
        <w:tab/>
        <w:t>Court of Appeal allocation of hearing date — Schedule 1 Division 2 item 6</w:t>
      </w:r>
      <w:bookmarkEnd w:id="49"/>
      <w:bookmarkEnd w:id="50"/>
      <w:bookmarkEnd w:id="51"/>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52" w:name="_Toc19787851"/>
      <w:bookmarkStart w:id="53" w:name="_Toc25672853"/>
      <w:bookmarkStart w:id="54" w:name="_Toc12627869"/>
      <w:r>
        <w:rPr>
          <w:rStyle w:val="CharSectno"/>
        </w:rPr>
        <w:t>10</w:t>
      </w:r>
      <w:r>
        <w:t>.</w:t>
      </w:r>
      <w:r>
        <w:tab/>
        <w:t>Schedule 1 Division 1 item 6 or Division 2 item 7 fee</w:t>
      </w:r>
      <w:bookmarkEnd w:id="52"/>
      <w:bookmarkEnd w:id="53"/>
      <w:bookmarkEnd w:id="54"/>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55" w:name="_Toc19787852"/>
      <w:bookmarkStart w:id="56" w:name="_Toc25672854"/>
      <w:bookmarkStart w:id="57" w:name="_Toc12627870"/>
      <w:r>
        <w:rPr>
          <w:rStyle w:val="CharSectno"/>
        </w:rPr>
        <w:t>11</w:t>
      </w:r>
      <w:r>
        <w:t>.</w:t>
      </w:r>
      <w:r>
        <w:tab/>
        <w:t>Recovery of unpaid fees</w:t>
      </w:r>
      <w:bookmarkEnd w:id="55"/>
      <w:bookmarkEnd w:id="56"/>
      <w:bookmarkEnd w:id="5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8" w:name="_Toc15561484"/>
      <w:bookmarkStart w:id="59" w:name="_Toc15561511"/>
      <w:bookmarkStart w:id="60" w:name="_Toc15562158"/>
      <w:bookmarkStart w:id="61" w:name="_Toc15562513"/>
      <w:bookmarkStart w:id="62" w:name="_Toc15562878"/>
      <w:bookmarkStart w:id="63" w:name="_Toc19787853"/>
      <w:bookmarkStart w:id="64" w:name="_Toc25657543"/>
      <w:bookmarkStart w:id="65" w:name="_Toc25672855"/>
      <w:bookmarkStart w:id="66" w:name="_Toc12627871"/>
      <w:bookmarkStart w:id="67" w:name="_Toc3206039"/>
      <w:bookmarkStart w:id="68" w:name="_Toc3287452"/>
      <w:bookmarkStart w:id="69" w:name="_Toc3292736"/>
      <w:r>
        <w:rPr>
          <w:rStyle w:val="CharSchNo"/>
        </w:rPr>
        <w:t>Schedule 1</w:t>
      </w:r>
      <w:r>
        <w:t> — </w:t>
      </w:r>
      <w:r>
        <w:rPr>
          <w:rStyle w:val="CharSchText"/>
        </w:rPr>
        <w:t>Fees</w:t>
      </w:r>
      <w:bookmarkEnd w:id="58"/>
      <w:bookmarkEnd w:id="59"/>
      <w:bookmarkEnd w:id="60"/>
      <w:bookmarkEnd w:id="61"/>
      <w:bookmarkEnd w:id="62"/>
      <w:bookmarkEnd w:id="63"/>
      <w:bookmarkEnd w:id="64"/>
      <w:bookmarkEnd w:id="65"/>
      <w:bookmarkEnd w:id="66"/>
    </w:p>
    <w:p>
      <w:pPr>
        <w:pStyle w:val="yShoulderClause"/>
      </w:pPr>
      <w:r>
        <w:t>[r. 4 and 4A]</w:t>
      </w:r>
    </w:p>
    <w:p>
      <w:pPr>
        <w:pStyle w:val="yFootnoteheading"/>
        <w:spacing w:after="60"/>
      </w:pPr>
      <w:r>
        <w:tab/>
        <w:t>[Heading inserted: Gazette 28 Jun 2019 p. 2621.]</w:t>
      </w:r>
    </w:p>
    <w:p>
      <w:pPr>
        <w:pStyle w:val="yHeading3"/>
      </w:pPr>
      <w:bookmarkStart w:id="70" w:name="_Toc15561485"/>
      <w:bookmarkStart w:id="71" w:name="_Toc15561512"/>
      <w:bookmarkStart w:id="72" w:name="_Toc15562159"/>
      <w:bookmarkStart w:id="73" w:name="_Toc15562514"/>
      <w:bookmarkStart w:id="74" w:name="_Toc15562879"/>
      <w:bookmarkStart w:id="75" w:name="_Toc19787854"/>
      <w:bookmarkStart w:id="76" w:name="_Toc25657544"/>
      <w:bookmarkStart w:id="77" w:name="_Toc25672856"/>
      <w:bookmarkStart w:id="78" w:name="_Toc12627872"/>
      <w:r>
        <w:rPr>
          <w:rStyle w:val="CharSDivNo"/>
        </w:rPr>
        <w:t>Division 1</w:t>
      </w:r>
      <w:r>
        <w:rPr>
          <w:b w:val="0"/>
        </w:rPr>
        <w:t> — </w:t>
      </w:r>
      <w:r>
        <w:rPr>
          <w:rStyle w:val="CharSDivText"/>
        </w:rPr>
        <w:t>General Division fees</w:t>
      </w:r>
      <w:bookmarkEnd w:id="70"/>
      <w:bookmarkEnd w:id="71"/>
      <w:bookmarkEnd w:id="72"/>
      <w:bookmarkEnd w:id="73"/>
      <w:bookmarkEnd w:id="74"/>
      <w:bookmarkEnd w:id="75"/>
      <w:bookmarkEnd w:id="76"/>
      <w:bookmarkEnd w:id="77"/>
      <w:bookmarkEnd w:id="78"/>
    </w:p>
    <w:p>
      <w:pPr>
        <w:pStyle w:val="yFootnoteheading"/>
        <w:spacing w:after="60"/>
      </w:pPr>
      <w:r>
        <w:tab/>
        <w:t>[Heading inserted: Gazette 28 Jun 2019 p. 2621.]</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06"/>
        <w:gridCol w:w="1229"/>
      </w:tblGrid>
      <w:tr>
        <w:trPr>
          <w:cantSplit/>
          <w:tblHeader/>
        </w:trPr>
        <w:tc>
          <w:tcPr>
            <w:tcW w:w="700" w:type="dxa"/>
            <w:tcBorders>
              <w:left w:val="nil"/>
              <w:bottom w:val="single" w:sz="4" w:space="0" w:color="auto"/>
              <w:right w:val="nil"/>
            </w:tcBorders>
          </w:tcPr>
          <w:p>
            <w:pPr>
              <w:pStyle w:val="yTableNAm"/>
              <w:jc w:val="center"/>
              <w:rPr>
                <w:b/>
              </w:rPr>
            </w:pPr>
            <w:r>
              <w:rPr>
                <w:b/>
              </w:rPr>
              <w:t>Item</w:t>
            </w:r>
          </w:p>
        </w:tc>
        <w:tc>
          <w:tcPr>
            <w:tcW w:w="2562"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06" w:type="dxa"/>
            <w:tcBorders>
              <w:left w:val="nil"/>
              <w:bottom w:val="single" w:sz="4" w:space="0" w:color="auto"/>
              <w:right w:val="nil"/>
            </w:tcBorders>
          </w:tcPr>
          <w:p>
            <w:pPr>
              <w:pStyle w:val="yTableNAm"/>
              <w:jc w:val="center"/>
              <w:rPr>
                <w:b/>
              </w:rPr>
            </w:pPr>
            <w:r>
              <w:rPr>
                <w:b/>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00" w:type="dxa"/>
            <w:tcBorders>
              <w:top w:val="single" w:sz="4" w:space="0" w:color="auto"/>
              <w:left w:val="nil"/>
              <w:bottom w:val="nil"/>
              <w:right w:val="nil"/>
            </w:tcBorders>
          </w:tcPr>
          <w:p>
            <w:pPr>
              <w:pStyle w:val="yTableNAm"/>
            </w:pPr>
            <w:r>
              <w:t>1.</w:t>
            </w:r>
          </w:p>
        </w:tc>
        <w:tc>
          <w:tcPr>
            <w:tcW w:w="2562" w:type="dxa"/>
            <w:tcBorders>
              <w:top w:val="single" w:sz="4" w:space="0" w:color="auto"/>
              <w:left w:val="nil"/>
              <w:bottom w:val="nil"/>
              <w:right w:val="nil"/>
            </w:tcBorders>
          </w:tcPr>
          <w:p>
            <w:pPr>
              <w:pStyle w:val="yTableNAm"/>
            </w:pPr>
            <w:r>
              <w:t>On filing —</w:t>
            </w:r>
          </w:p>
          <w:p>
            <w:pPr>
              <w:pStyle w:val="yTableNAm"/>
              <w:tabs>
                <w:tab w:val="clear" w:pos="567"/>
                <w:tab w:val="left" w:pos="438"/>
              </w:tabs>
              <w:ind w:left="438" w:hanging="438"/>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vAlign w:val="bottom"/>
          </w:tcPr>
          <w:p>
            <w:pPr>
              <w:pStyle w:val="yTableNAm"/>
            </w:pPr>
            <w:r>
              <w:t>1 450.00</w:t>
            </w:r>
          </w:p>
        </w:tc>
        <w:tc>
          <w:tcPr>
            <w:tcW w:w="1206" w:type="dxa"/>
            <w:tcBorders>
              <w:top w:val="single" w:sz="4" w:space="0" w:color="auto"/>
              <w:left w:val="nil"/>
              <w:bottom w:val="nil"/>
              <w:right w:val="nil"/>
            </w:tcBorders>
            <w:vAlign w:val="bottom"/>
          </w:tcPr>
          <w:p>
            <w:pPr>
              <w:pStyle w:val="yTableNAm"/>
            </w:pPr>
            <w:r>
              <w:t>2 825.00</w:t>
            </w:r>
          </w:p>
        </w:tc>
        <w:tc>
          <w:tcPr>
            <w:tcW w:w="1229" w:type="dxa"/>
            <w:tcBorders>
              <w:top w:val="single" w:sz="4" w:space="0" w:color="auto"/>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a notice of appeal (whether in draft form or not)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t>2.</w:t>
            </w:r>
          </w:p>
        </w:tc>
        <w:tc>
          <w:tcPr>
            <w:tcW w:w="2562" w:type="dxa"/>
            <w:tcBorders>
              <w:top w:val="nil"/>
              <w:left w:val="nil"/>
              <w:bottom w:val="nil"/>
              <w:right w:val="nil"/>
            </w:tcBorders>
          </w:tcPr>
          <w:p>
            <w:pPr>
              <w:pStyle w:val="yTableNAm"/>
            </w:pPr>
            <w:r>
              <w:t>On filing —</w:t>
            </w:r>
          </w:p>
          <w:p>
            <w:pPr>
              <w:pStyle w:val="yTableNAm"/>
              <w:tabs>
                <w:tab w:val="clear" w:pos="567"/>
                <w:tab w:val="left" w:pos="438"/>
              </w:tabs>
              <w:ind w:left="438" w:hanging="438"/>
            </w:pPr>
            <w:r>
              <w:t>(a)</w:t>
            </w:r>
            <w:r>
              <w:tab/>
              <w:t xml:space="preserve">a counterclaim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a third party notice or a notice under the Rules O. 19 r. 8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an application — </w:t>
            </w:r>
          </w:p>
          <w:p>
            <w:pPr>
              <w:pStyle w:val="yTableNAm"/>
              <w:tabs>
                <w:tab w:val="clear" w:pos="567"/>
                <w:tab w:val="left" w:pos="466"/>
                <w:tab w:val="left" w:pos="875"/>
              </w:tabs>
              <w:ind w:left="872" w:hanging="872"/>
            </w:pPr>
            <w:r>
              <w:tab/>
              <w:t>(i)</w:t>
            </w:r>
            <w:r>
              <w:tab/>
              <w:t>to extend a period of time fixed by law, including an application to extend time before proceedings are commenced</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to limit a period of time within which proceedings may be taken</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for leave to serve a writ or notice of a writ out of jurisdiction</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to swear to the death of a person</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w:t>
            </w:r>
            <w:r>
              <w:tab/>
              <w:t>for leave to appeal</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w:t>
            </w:r>
            <w:r>
              <w:tab/>
              <w:t xml:space="preserve">for leave to issue a subpoena under the </w:t>
            </w:r>
            <w:r>
              <w:rPr>
                <w:i/>
              </w:rPr>
              <w:t>Commercial Arbitration Act 2012</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(vii)</w:t>
            </w:r>
            <w:r>
              <w:tab/>
              <w:t xml:space="preserve">in a pending cause or matter in admiralty whether by summons or motion, other than an application by the Marshal </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(d)</w:t>
            </w:r>
            <w:r>
              <w:tab/>
              <w:t xml:space="preserve">any other application for which no fee has been provided in this Division </w:t>
            </w:r>
          </w:p>
        </w:tc>
        <w:tc>
          <w:tcPr>
            <w:tcW w:w="1260" w:type="dxa"/>
            <w:tcBorders>
              <w:top w:val="nil"/>
              <w:left w:val="nil"/>
              <w:bottom w:val="nil"/>
              <w:right w:val="nil"/>
            </w:tcBorders>
            <w:vAlign w:val="bottom"/>
          </w:tcPr>
          <w:p>
            <w:pPr>
              <w:pStyle w:val="yTableNAm"/>
            </w:pPr>
            <w:r>
              <w:t>484.00</w:t>
            </w:r>
          </w:p>
        </w:tc>
        <w:tc>
          <w:tcPr>
            <w:tcW w:w="1206"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Height w:val="62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in paragraph (c)(vi) is payable only once on the first application in an arbitration.</w:t>
            </w:r>
          </w:p>
        </w:tc>
      </w:tr>
      <w:tr>
        <w:trPr>
          <w:cantSplit/>
        </w:trPr>
        <w:tc>
          <w:tcPr>
            <w:tcW w:w="700" w:type="dxa"/>
            <w:tcBorders>
              <w:top w:val="nil"/>
              <w:left w:val="nil"/>
              <w:bottom w:val="nil"/>
              <w:right w:val="nil"/>
            </w:tcBorders>
          </w:tcPr>
          <w:p>
            <w:pPr>
              <w:pStyle w:val="yTableNAm"/>
            </w:pPr>
            <w:r>
              <w:t>3.</w:t>
            </w:r>
          </w:p>
        </w:tc>
        <w:tc>
          <w:tcPr>
            <w:tcW w:w="2562" w:type="dxa"/>
            <w:tcBorders>
              <w:top w:val="nil"/>
              <w:left w:val="nil"/>
              <w:bottom w:val="nil"/>
              <w:right w:val="nil"/>
            </w:tcBorders>
          </w:tcPr>
          <w:p>
            <w:pPr>
              <w:pStyle w:val="yTableNAm"/>
            </w:pPr>
            <w:r>
              <w:t xml:space="preserve">Commencing an appeal to which the Rules O. 60A r. 4 applies </w:t>
            </w:r>
          </w:p>
        </w:tc>
        <w:tc>
          <w:tcPr>
            <w:tcW w:w="1260" w:type="dxa"/>
            <w:tcBorders>
              <w:top w:val="nil"/>
              <w:left w:val="nil"/>
              <w:bottom w:val="nil"/>
              <w:right w:val="nil"/>
            </w:tcBorders>
            <w:vAlign w:val="bottom"/>
          </w:tcPr>
          <w:p>
            <w:pPr>
              <w:pStyle w:val="yTableNAm"/>
            </w:pPr>
            <w:r>
              <w:t>966.00</w:t>
            </w:r>
          </w:p>
        </w:tc>
        <w:tc>
          <w:tcPr>
            <w:tcW w:w="1206" w:type="dxa"/>
            <w:tcBorders>
              <w:top w:val="nil"/>
              <w:left w:val="nil"/>
              <w:bottom w:val="nil"/>
              <w:right w:val="nil"/>
            </w:tcBorders>
            <w:vAlign w:val="bottom"/>
          </w:tcPr>
          <w:p>
            <w:pPr>
              <w:pStyle w:val="yTableNAm"/>
            </w:pPr>
            <w:r>
              <w:t>1 892.00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t>4.</w:t>
            </w:r>
          </w:p>
        </w:tc>
        <w:tc>
          <w:tcPr>
            <w:tcW w:w="2562" w:type="dxa"/>
            <w:tcBorders>
              <w:top w:val="nil"/>
              <w:left w:val="nil"/>
              <w:bottom w:val="nil"/>
              <w:right w:val="nil"/>
            </w:tcBorders>
          </w:tcPr>
          <w:p>
            <w:pPr>
              <w:pStyle w:val="yTableNAm"/>
            </w:pPr>
            <w:r>
              <w:t xml:space="preserve">Entry for hearing a cause or matter or notice of an appointment to hear an originating summons </w:t>
            </w:r>
          </w:p>
        </w:tc>
        <w:tc>
          <w:tcPr>
            <w:tcW w:w="1260" w:type="dxa"/>
            <w:tcBorders>
              <w:top w:val="nil"/>
              <w:left w:val="nil"/>
              <w:bottom w:val="nil"/>
              <w:right w:val="nil"/>
            </w:tcBorders>
            <w:vAlign w:val="bottom"/>
          </w:tcPr>
          <w:p>
            <w:pPr>
              <w:pStyle w:val="yTableNAm"/>
            </w:pPr>
            <w:r>
              <w:t>1 450.00</w:t>
            </w:r>
          </w:p>
        </w:tc>
        <w:tc>
          <w:tcPr>
            <w:tcW w:w="1206" w:type="dxa"/>
            <w:tcBorders>
              <w:top w:val="nil"/>
              <w:left w:val="nil"/>
              <w:bottom w:val="nil"/>
              <w:right w:val="nil"/>
            </w:tcBorders>
            <w:vAlign w:val="bottom"/>
          </w:tcPr>
          <w:p>
            <w:pPr>
              <w:pStyle w:val="yTableNAm"/>
            </w:pPr>
            <w:r>
              <w:t>2 825.00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r>
              <w:t>5.</w:t>
            </w:r>
          </w:p>
        </w:tc>
        <w:tc>
          <w:tcPr>
            <w:tcW w:w="2562" w:type="dxa"/>
            <w:tcBorders>
              <w:top w:val="nil"/>
              <w:left w:val="nil"/>
              <w:bottom w:val="nil"/>
              <w:right w:val="nil"/>
            </w:tcBorders>
          </w:tcPr>
          <w:p>
            <w:pPr>
              <w:pStyle w:val="yTableNAm"/>
            </w:pPr>
            <w:r>
              <w:t xml:space="preserve">Allocation of hearing date </w:t>
            </w:r>
          </w:p>
        </w:tc>
        <w:tc>
          <w:tcPr>
            <w:tcW w:w="1260" w:type="dxa"/>
            <w:tcBorders>
              <w:top w:val="nil"/>
              <w:left w:val="nil"/>
              <w:bottom w:val="nil"/>
              <w:right w:val="nil"/>
            </w:tcBorders>
          </w:tcPr>
          <w:p>
            <w:pPr>
              <w:pStyle w:val="yTableNAm"/>
            </w:pPr>
            <w:r>
              <w:t>971.00 for each day allocated</w:t>
            </w:r>
          </w:p>
        </w:tc>
        <w:tc>
          <w:tcPr>
            <w:tcW w:w="1206" w:type="dxa"/>
            <w:tcBorders>
              <w:top w:val="nil"/>
              <w:left w:val="nil"/>
              <w:bottom w:val="nil"/>
              <w:right w:val="nil"/>
            </w:tcBorders>
          </w:tcPr>
          <w:p>
            <w:pPr>
              <w:pStyle w:val="yTableNAm"/>
            </w:pPr>
            <w:r>
              <w:t>2 520.00 for each day allocated</w:t>
            </w:r>
          </w:p>
        </w:tc>
        <w:tc>
          <w:tcPr>
            <w:tcW w:w="1229" w:type="dxa"/>
            <w:tcBorders>
              <w:top w:val="nil"/>
              <w:left w:val="nil"/>
              <w:bottom w:val="nil"/>
              <w:right w:val="nil"/>
            </w:tcBorders>
          </w:tcPr>
          <w:p>
            <w:pPr>
              <w:pStyle w:val="yTableNAm"/>
            </w:pPr>
            <w:r>
              <w:t>100.00</w:t>
            </w:r>
          </w:p>
        </w:tc>
      </w:tr>
      <w:tr>
        <w:trPr>
          <w:cantSplit/>
          <w:trHeight w:val="39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See regulation 9.</w:t>
            </w:r>
          </w:p>
        </w:tc>
      </w:tr>
      <w:tr>
        <w:trPr>
          <w:cantSplit/>
        </w:trPr>
        <w:tc>
          <w:tcPr>
            <w:tcW w:w="700" w:type="dxa"/>
            <w:tcBorders>
              <w:top w:val="nil"/>
              <w:left w:val="nil"/>
              <w:bottom w:val="nil"/>
              <w:right w:val="nil"/>
            </w:tcBorders>
          </w:tcPr>
          <w:p>
            <w:pPr>
              <w:pStyle w:val="yTableNAm"/>
            </w:pPr>
            <w:r>
              <w:t>6.</w:t>
            </w:r>
          </w:p>
        </w:tc>
        <w:tc>
          <w:tcPr>
            <w:tcW w:w="2562" w:type="dxa"/>
            <w:tcBorders>
              <w:top w:val="nil"/>
              <w:left w:val="nil"/>
              <w:bottom w:val="nil"/>
              <w:right w:val="nil"/>
            </w:tcBorders>
          </w:tcPr>
          <w:p>
            <w:pPr>
              <w:pStyle w:val="yTableNAm"/>
            </w:pPr>
            <w:r>
              <w:t xml:space="preserve">Daily hearing fee before a Court constituted by a master or 1 or more judges </w:t>
            </w:r>
          </w:p>
        </w:tc>
        <w:tc>
          <w:tcPr>
            <w:tcW w:w="1260" w:type="dxa"/>
            <w:tcBorders>
              <w:top w:val="nil"/>
              <w:left w:val="nil"/>
              <w:bottom w:val="nil"/>
              <w:right w:val="nil"/>
            </w:tcBorders>
            <w:vAlign w:val="bottom"/>
          </w:tcPr>
          <w:p>
            <w:pPr>
              <w:pStyle w:val="yTableNAm"/>
            </w:pPr>
            <w:r>
              <w:t>971.00</w:t>
            </w:r>
          </w:p>
        </w:tc>
        <w:tc>
          <w:tcPr>
            <w:tcW w:w="1206" w:type="dxa"/>
            <w:tcBorders>
              <w:top w:val="nil"/>
              <w:left w:val="nil"/>
              <w:bottom w:val="nil"/>
              <w:right w:val="nil"/>
            </w:tcBorders>
            <w:vAlign w:val="bottom"/>
          </w:tcPr>
          <w:p>
            <w:pPr>
              <w:pStyle w:val="yTableNAm"/>
            </w:pPr>
            <w:r>
              <w:t>2 520.00</w:t>
            </w:r>
          </w:p>
        </w:tc>
        <w:tc>
          <w:tcPr>
            <w:tcW w:w="1229" w:type="dxa"/>
            <w:tcBorders>
              <w:top w:val="nil"/>
              <w:left w:val="nil"/>
              <w:bottom w:val="nil"/>
              <w:right w:val="nil"/>
            </w:tcBorders>
            <w:vAlign w:val="bottom"/>
          </w:tcPr>
          <w:p>
            <w:pPr>
              <w:pStyle w:val="yTableNAm"/>
            </w:pPr>
            <w:r>
              <w:t>0.00</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96"/>
              </w:tabs>
              <w:ind w:left="396" w:hanging="396"/>
              <w:rPr>
                <w:rFonts w:ascii="Arial" w:hAnsi="Arial" w:cs="Arial"/>
                <w:sz w:val="18"/>
                <w:szCs w:val="18"/>
              </w:rPr>
            </w:pPr>
            <w:r>
              <w:rPr>
                <w:rFonts w:ascii="Arial" w:hAnsi="Arial" w:cs="Arial"/>
                <w:sz w:val="18"/>
                <w:szCs w:val="18"/>
              </w:rPr>
              <w:t>1.</w:t>
            </w:r>
            <w:r>
              <w:rPr>
                <w:rFonts w:ascii="Arial" w:hAnsi="Arial" w:cs="Arial"/>
                <w:sz w:val="18"/>
                <w:szCs w:val="18"/>
              </w:rPr>
              <w:tab/>
              <w:t>No fee is payable if the proceedings are of an interlocutory nature.</w:t>
            </w:r>
          </w:p>
        </w:tc>
      </w:tr>
      <w:tr>
        <w:trPr>
          <w:cantSplit/>
          <w:trHeight w:val="62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96"/>
              </w:tabs>
              <w:ind w:left="396" w:hanging="396"/>
              <w:rPr>
                <w:rFonts w:ascii="Arial" w:hAnsi="Arial" w:cs="Arial"/>
                <w:sz w:val="18"/>
                <w:szCs w:val="18"/>
              </w:rPr>
            </w:pPr>
            <w:r>
              <w:rPr>
                <w:rFonts w:ascii="Arial" w:hAnsi="Arial" w:cs="Arial"/>
                <w:sz w:val="18"/>
                <w:szCs w:val="18"/>
              </w:rPr>
              <w:t>2.</w:t>
            </w:r>
            <w:r>
              <w:rPr>
                <w:rFonts w:ascii="Arial" w:hAnsi="Arial" w:cs="Arial"/>
                <w:sz w:val="18"/>
                <w:szCs w:val="18"/>
              </w:rPr>
              <w:tab/>
              <w:t>The fee is to be paid in respect of any number of hearing days (or part days) greater than the number of hearing days for which a fee has been paid under item 5.</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96"/>
              </w:tabs>
              <w:ind w:left="396" w:hanging="396"/>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96"/>
              </w:tabs>
              <w:ind w:left="396" w:hanging="396"/>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t>7.</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On filing before a judge, master or registrar in chambers — </w:t>
            </w:r>
          </w:p>
          <w:p>
            <w:pPr>
              <w:pStyle w:val="yTableNAm"/>
              <w:tabs>
                <w:tab w:val="clear" w:pos="567"/>
                <w:tab w:val="left" w:pos="466"/>
                <w:tab w:val="left" w:pos="875"/>
              </w:tabs>
              <w:ind w:left="872" w:hanging="872"/>
            </w:pPr>
            <w:r>
              <w:tab/>
              <w:t>(i)</w:t>
            </w:r>
            <w:r>
              <w:tab/>
              <w:t>an interlocutory application or summons returnable</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an application for assessment of damages</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an application for summary judgment</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On an appointment before a judge, master or registrar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on a reference for inquiry and report</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to pass accounts</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to settle the index of a transcript for use upon the hearing of an appeal</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on a reference to a registrar in admiralty proceedings</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On an appointment before a judge, master or registrar for mediation </w:t>
            </w:r>
          </w:p>
        </w:tc>
        <w:tc>
          <w:tcPr>
            <w:tcW w:w="1260" w:type="dxa"/>
            <w:tcBorders>
              <w:top w:val="nil"/>
              <w:left w:val="nil"/>
              <w:bottom w:val="nil"/>
              <w:right w:val="nil"/>
            </w:tcBorders>
            <w:vAlign w:val="bottom"/>
          </w:tcPr>
          <w:p>
            <w:pPr>
              <w:pStyle w:val="yTableNAm"/>
            </w:pPr>
            <w:r>
              <w:t>341.00</w:t>
            </w:r>
          </w:p>
        </w:tc>
        <w:tc>
          <w:tcPr>
            <w:tcW w:w="1206"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38"/>
              </w:tabs>
              <w:ind w:left="438" w:hanging="438"/>
              <w:rPr>
                <w:rFonts w:ascii="Arial" w:hAnsi="Arial" w:cs="Arial"/>
                <w:sz w:val="18"/>
                <w:szCs w:val="18"/>
              </w:rPr>
            </w:pPr>
            <w:r>
              <w:rPr>
                <w:rFonts w:ascii="Arial" w:hAnsi="Arial" w:cs="Arial"/>
                <w:sz w:val="18"/>
                <w:szCs w:val="18"/>
              </w:rPr>
              <w:t>1.</w:t>
            </w:r>
            <w:r>
              <w:rPr>
                <w:rFonts w:ascii="Arial" w:hAnsi="Arial" w:cs="Arial"/>
                <w:sz w:val="18"/>
                <w:szCs w:val="18"/>
              </w:rPr>
              <w:tab/>
              <w:t>If the registrar is assisted by 1 or more assessors, the daily fee is payable for each assessor if the registrar considers that to be reasonable.</w:t>
            </w:r>
          </w:p>
        </w:tc>
      </w:tr>
      <w:tr>
        <w:trPr>
          <w:cantSplit/>
          <w:trHeight w:val="743"/>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2.</w:t>
            </w:r>
            <w:r>
              <w:rPr>
                <w:rFonts w:ascii="Arial" w:hAnsi="Arial" w:cs="Arial"/>
                <w:sz w:val="18"/>
                <w:szCs w:val="18"/>
              </w:rPr>
              <w:tab/>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3.</w:t>
            </w:r>
            <w:r>
              <w:rPr>
                <w:rFonts w:ascii="Arial" w:hAnsi="Arial" w:cs="Arial"/>
                <w:sz w:val="18"/>
                <w:szCs w:val="18"/>
              </w:rPr>
              <w:tab/>
              <w:t>The fee includes the first day of the hearing of the application or summons and includes any adjournment of the hearing.</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4.</w:t>
            </w:r>
            <w:r>
              <w:rPr>
                <w:rFonts w:ascii="Arial" w:hAnsi="Arial" w:cs="Arial"/>
                <w:sz w:val="18"/>
                <w:szCs w:val="18"/>
              </w:rPr>
              <w:tab/>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t>8.</w:t>
            </w:r>
          </w:p>
        </w:tc>
        <w:tc>
          <w:tcPr>
            <w:tcW w:w="2562" w:type="dxa"/>
            <w:tcBorders>
              <w:top w:val="nil"/>
              <w:left w:val="nil"/>
              <w:bottom w:val="nil"/>
              <w:right w:val="nil"/>
            </w:tcBorders>
          </w:tcPr>
          <w:p>
            <w:pPr>
              <w:pStyle w:val="yTableNAm"/>
            </w:pPr>
            <w: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t>9.</w:t>
            </w:r>
          </w:p>
        </w:tc>
        <w:tc>
          <w:tcPr>
            <w:tcW w:w="2562" w:type="dxa"/>
            <w:tcBorders>
              <w:top w:val="nil"/>
              <w:left w:val="nil"/>
              <w:bottom w:val="nil"/>
              <w:right w:val="nil"/>
            </w:tcBorders>
          </w:tcPr>
          <w:p>
            <w:pPr>
              <w:pStyle w:val="yTableNAm"/>
            </w:pPr>
            <w:r>
              <w:t>On filing a bill of costs for taxation in a cause or matter or under the</w:t>
            </w:r>
            <w:r>
              <w:rPr>
                <w:i/>
              </w:rPr>
              <w:t xml:space="preserve"> Commercial Arbitration Act 2012</w:t>
            </w:r>
            <w:r>
              <w:t>, or on filing an application for an assessment of a bill of costs under the</w:t>
            </w:r>
            <w:r>
              <w:rPr>
                <w:i/>
              </w:rPr>
              <w:t xml:space="preserve"> Legal Profession Act 2008</w:t>
            </w:r>
            <w:r>
              <w:t>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lodgment fee </w:t>
            </w:r>
          </w:p>
        </w:tc>
        <w:tc>
          <w:tcPr>
            <w:tcW w:w="1260" w:type="dxa"/>
            <w:tcBorders>
              <w:top w:val="nil"/>
              <w:left w:val="nil"/>
              <w:bottom w:val="nil"/>
              <w:right w:val="nil"/>
            </w:tcBorders>
            <w:vAlign w:val="bottom"/>
          </w:tcPr>
          <w:p>
            <w:pPr>
              <w:pStyle w:val="yTableNAm"/>
            </w:pPr>
            <w:r>
              <w:t>471.00</w:t>
            </w:r>
          </w:p>
        </w:tc>
        <w:tc>
          <w:tcPr>
            <w:tcW w:w="1206" w:type="dxa"/>
            <w:tcBorders>
              <w:top w:val="nil"/>
              <w:left w:val="nil"/>
              <w:bottom w:val="nil"/>
              <w:right w:val="nil"/>
            </w:tcBorders>
            <w:vAlign w:val="bottom"/>
          </w:tcPr>
          <w:p>
            <w:pPr>
              <w:pStyle w:val="yTableNAm"/>
            </w:pPr>
            <w:r>
              <w:t>913.00</w:t>
            </w:r>
          </w:p>
        </w:tc>
        <w:tc>
          <w:tcPr>
            <w:tcW w:w="1229" w:type="dxa"/>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on the setting of an appointment to tax a bill of costs, an additional fee at the rate of </w:t>
            </w:r>
          </w:p>
        </w:tc>
        <w:tc>
          <w:tcPr>
            <w:tcW w:w="1260" w:type="dxa"/>
            <w:tcBorders>
              <w:top w:val="nil"/>
              <w:left w:val="nil"/>
              <w:bottom w:val="nil"/>
              <w:right w:val="nil"/>
            </w:tcBorders>
            <w:vAlign w:val="bottom"/>
          </w:tcPr>
          <w:p>
            <w:pPr>
              <w:pStyle w:val="yTableNAm"/>
            </w:pPr>
            <w:r>
              <w:t>2.50%</w:t>
            </w:r>
          </w:p>
        </w:tc>
        <w:tc>
          <w:tcPr>
            <w:tcW w:w="1206" w:type="dxa"/>
            <w:tcBorders>
              <w:top w:val="nil"/>
              <w:left w:val="nil"/>
              <w:bottom w:val="nil"/>
              <w:right w:val="nil"/>
            </w:tcBorders>
            <w:vAlign w:val="bottom"/>
          </w:tcPr>
          <w:p>
            <w:pPr>
              <w:pStyle w:val="yTableNAm"/>
            </w:pPr>
            <w:r>
              <w:t>2.50%</w:t>
            </w:r>
          </w:p>
        </w:tc>
        <w:tc>
          <w:tcPr>
            <w:tcW w:w="1229" w:type="dxa"/>
            <w:tcBorders>
              <w:top w:val="nil"/>
              <w:left w:val="nil"/>
              <w:bottom w:val="nil"/>
              <w:right w:val="nil"/>
            </w:tcBorders>
            <w:vAlign w:val="bottom"/>
          </w:tcPr>
          <w:p>
            <w:pPr>
              <w:pStyle w:val="yTableNAm"/>
            </w:pPr>
            <w:r>
              <w:t>0.00%</w:t>
            </w:r>
          </w:p>
        </w:tc>
      </w:tr>
      <w:tr>
        <w:trPr>
          <w:cantSplit/>
          <w:trHeight w:val="58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38"/>
              </w:tabs>
              <w:ind w:left="438" w:hanging="43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79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prescribed in paragraph (b) of the amount found due on taxation.</w:t>
            </w:r>
          </w:p>
        </w:tc>
      </w:tr>
      <w:tr>
        <w:trPr>
          <w:cantSplit/>
          <w:trHeight w:val="743"/>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438"/>
              </w:tabs>
              <w:ind w:left="438" w:hanging="438"/>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yTableNAm"/>
              <w:tabs>
                <w:tab w:val="clear" w:pos="567"/>
                <w:tab w:val="left" w:pos="438"/>
                <w:tab w:val="left" w:pos="857"/>
              </w:tabs>
              <w:ind w:left="872" w:hanging="872"/>
              <w:rPr>
                <w:rFonts w:ascii="Arial" w:hAnsi="Arial" w:cs="Arial"/>
                <w:sz w:val="18"/>
                <w:szCs w:val="18"/>
              </w:rPr>
            </w:pPr>
            <w:r>
              <w:rPr>
                <w:rFonts w:ascii="Arial" w:hAnsi="Arial" w:cs="Arial"/>
                <w:sz w:val="18"/>
                <w:szCs w:val="18"/>
              </w:rPr>
              <w:tab/>
              <w:t>(a)</w:t>
            </w:r>
            <w:r>
              <w:rPr>
                <w:rFonts w:ascii="Arial" w:hAnsi="Arial" w:cs="Arial"/>
                <w:sz w:val="18"/>
                <w:szCs w:val="18"/>
              </w:rPr>
              <w:tab/>
              <w:t>if the appointment is cancelled less than 3 days before the day of the appointment, nil;</w:t>
            </w:r>
          </w:p>
          <w:p>
            <w:pPr>
              <w:pStyle w:val="yTableNAm"/>
              <w:tabs>
                <w:tab w:val="clear" w:pos="567"/>
                <w:tab w:val="left" w:pos="438"/>
                <w:tab w:val="left" w:pos="857"/>
              </w:tabs>
              <w:ind w:left="872" w:hanging="872"/>
              <w:rPr>
                <w:rFonts w:ascii="Arial" w:hAnsi="Arial" w:cs="Arial"/>
                <w:sz w:val="18"/>
                <w:szCs w:val="18"/>
              </w:rPr>
            </w:pPr>
            <w:r>
              <w:rPr>
                <w:rFonts w:ascii="Arial" w:hAnsi="Arial" w:cs="Arial"/>
                <w:sz w:val="18"/>
                <w:szCs w:val="18"/>
              </w:rPr>
              <w:tab/>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438"/>
                <w:tab w:val="left" w:pos="857"/>
              </w:tabs>
              <w:ind w:left="872" w:hanging="872"/>
              <w:rPr>
                <w:rFonts w:ascii="Arial" w:hAnsi="Arial" w:cs="Arial"/>
                <w:sz w:val="18"/>
                <w:szCs w:val="18"/>
              </w:rPr>
            </w:pPr>
            <w:r>
              <w:rPr>
                <w:rFonts w:ascii="Arial" w:hAnsi="Arial" w:cs="Arial"/>
                <w:sz w:val="18"/>
                <w:szCs w:val="18"/>
              </w:rPr>
              <w:tab/>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t>10.</w:t>
            </w:r>
          </w:p>
        </w:tc>
        <w:tc>
          <w:tcPr>
            <w:tcW w:w="2562" w:type="dxa"/>
            <w:tcBorders>
              <w:top w:val="nil"/>
              <w:left w:val="nil"/>
              <w:bottom w:val="nil"/>
              <w:right w:val="nil"/>
            </w:tcBorders>
          </w:tcPr>
          <w:p>
            <w:pPr>
              <w:pStyle w:val="yTableNAm"/>
            </w:pPr>
            <w:r>
              <w:t>For searching any proceeding or record other than a search made by or on behalf of a party to the proceeding</w:t>
            </w:r>
          </w:p>
        </w:tc>
        <w:tc>
          <w:tcPr>
            <w:tcW w:w="1260" w:type="dxa"/>
            <w:tcBorders>
              <w:top w:val="nil"/>
              <w:left w:val="nil"/>
              <w:bottom w:val="nil"/>
              <w:right w:val="nil"/>
            </w:tcBorders>
            <w:vAlign w:val="bottom"/>
          </w:tcPr>
          <w:p>
            <w:pPr>
              <w:pStyle w:val="yTableNAm"/>
            </w:pPr>
            <w:r>
              <w:t>49.00</w:t>
            </w:r>
          </w:p>
        </w:tc>
        <w:tc>
          <w:tcPr>
            <w:tcW w:w="1206" w:type="dxa"/>
            <w:tcBorders>
              <w:top w:val="nil"/>
              <w:left w:val="nil"/>
              <w:bottom w:val="nil"/>
              <w:right w:val="nil"/>
            </w:tcBorders>
            <w:vAlign w:val="bottom"/>
          </w:tcPr>
          <w:p>
            <w:pPr>
              <w:pStyle w:val="yTableNAm"/>
            </w:pPr>
            <w:r>
              <w:t>49.00</w:t>
            </w:r>
          </w:p>
        </w:tc>
        <w:tc>
          <w:tcPr>
            <w:tcW w:w="1229" w:type="dxa"/>
            <w:tcBorders>
              <w:top w:val="nil"/>
              <w:left w:val="nil"/>
              <w:bottom w:val="nil"/>
              <w:right w:val="nil"/>
            </w:tcBorders>
            <w:vAlign w:val="bottom"/>
          </w:tcPr>
          <w:p>
            <w:pPr>
              <w:pStyle w:val="yTableNAm"/>
            </w:pPr>
            <w:r>
              <w:t>14.70</w:t>
            </w:r>
          </w:p>
        </w:tc>
      </w:tr>
      <w:tr>
        <w:trPr>
          <w:cantSplit/>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$2.20.</w:t>
            </w:r>
          </w:p>
        </w:tc>
      </w:tr>
      <w:tr>
        <w:trPr>
          <w:cantSplit/>
        </w:trPr>
        <w:tc>
          <w:tcPr>
            <w:tcW w:w="700" w:type="dxa"/>
            <w:tcBorders>
              <w:top w:val="nil"/>
              <w:left w:val="nil"/>
              <w:bottom w:val="nil"/>
              <w:right w:val="nil"/>
            </w:tcBorders>
          </w:tcPr>
          <w:p>
            <w:pPr>
              <w:pStyle w:val="yTableNAm"/>
            </w:pPr>
            <w:r>
              <w:t>11.</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On an application for the production of records or documents that are required to be produced to any court, tribunal, arbitrator or umpire </w:t>
            </w:r>
          </w:p>
        </w:tc>
        <w:tc>
          <w:tcPr>
            <w:tcW w:w="1260" w:type="dxa"/>
            <w:tcBorders>
              <w:top w:val="nil"/>
              <w:left w:val="nil"/>
              <w:bottom w:val="nil"/>
              <w:right w:val="nil"/>
            </w:tcBorders>
            <w:vAlign w:val="bottom"/>
          </w:tcPr>
          <w:p>
            <w:pPr>
              <w:pStyle w:val="yTableNAm"/>
            </w:pPr>
            <w:r>
              <w:t>72.00</w:t>
            </w:r>
          </w:p>
        </w:tc>
        <w:tc>
          <w:tcPr>
            <w:tcW w:w="1206" w:type="dxa"/>
            <w:tcBorders>
              <w:top w:val="nil"/>
              <w:left w:val="nil"/>
              <w:bottom w:val="nil"/>
              <w:right w:val="nil"/>
            </w:tcBorders>
            <w:vAlign w:val="bottom"/>
          </w:tcPr>
          <w:p>
            <w:pPr>
              <w:pStyle w:val="yTableNAm"/>
            </w:pPr>
            <w:r>
              <w:t>72.00</w:t>
            </w:r>
          </w:p>
        </w:tc>
        <w:tc>
          <w:tcPr>
            <w:tcW w:w="1229" w:type="dxa"/>
            <w:tcBorders>
              <w:top w:val="nil"/>
              <w:left w:val="nil"/>
              <w:bottom w:val="nil"/>
              <w:right w:val="nil"/>
            </w:tcBorders>
            <w:vAlign w:val="bottom"/>
          </w:tcPr>
          <w:p>
            <w:pPr>
              <w:pStyle w:val="yTableNAm"/>
            </w:pPr>
            <w:r>
              <w:t>21.60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vAlign w:val="bottom"/>
          </w:tcPr>
          <w:p>
            <w:pPr>
              <w:pStyle w:val="yTableNAm"/>
            </w:pPr>
            <w:r>
              <w:t>104.50</w:t>
            </w:r>
          </w:p>
        </w:tc>
        <w:tc>
          <w:tcPr>
            <w:tcW w:w="1206" w:type="dxa"/>
            <w:tcBorders>
              <w:top w:val="nil"/>
              <w:left w:val="nil"/>
              <w:bottom w:val="nil"/>
              <w:right w:val="nil"/>
            </w:tcBorders>
            <w:vAlign w:val="bottom"/>
          </w:tcPr>
          <w:p>
            <w:pPr>
              <w:pStyle w:val="yTableNAm"/>
            </w:pPr>
            <w:r>
              <w:t>104.50</w:t>
            </w:r>
          </w:p>
        </w:tc>
        <w:tc>
          <w:tcPr>
            <w:tcW w:w="1229" w:type="dxa"/>
            <w:tcBorders>
              <w:top w:val="nil"/>
              <w:left w:val="nil"/>
              <w:bottom w:val="nil"/>
              <w:right w:val="nil"/>
            </w:tcBorders>
            <w:vAlign w:val="bottom"/>
          </w:tcPr>
          <w:p>
            <w:pPr>
              <w:pStyle w:val="yTableNAm"/>
            </w:pPr>
            <w:r>
              <w:t>31.30</w:t>
            </w:r>
          </w:p>
        </w:tc>
      </w:tr>
      <w:tr>
        <w:trPr>
          <w:cantSplit/>
        </w:trPr>
        <w:tc>
          <w:tcPr>
            <w:tcW w:w="700" w:type="dxa"/>
            <w:tcBorders>
              <w:top w:val="nil"/>
              <w:left w:val="nil"/>
              <w:bottom w:val="nil"/>
              <w:right w:val="nil"/>
            </w:tcBorders>
          </w:tcPr>
          <w:p>
            <w:pPr>
              <w:pStyle w:val="yTableNAm"/>
            </w:pPr>
            <w:r>
              <w:t>12.</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For a copy of a document of any kind or an exhibit, including marking as an office copy if required, for each page or part of a page </w:t>
            </w:r>
          </w:p>
        </w:tc>
        <w:tc>
          <w:tcPr>
            <w:tcW w:w="1260" w:type="dxa"/>
            <w:tcBorders>
              <w:top w:val="nil"/>
              <w:left w:val="nil"/>
              <w:bottom w:val="nil"/>
              <w:right w:val="nil"/>
            </w:tcBorders>
            <w:vAlign w:val="bottom"/>
          </w:tcPr>
          <w:p>
            <w:pPr>
              <w:pStyle w:val="yTableNAm"/>
            </w:pPr>
            <w:r>
              <w:t>2.05</w:t>
            </w:r>
          </w:p>
        </w:tc>
        <w:tc>
          <w:tcPr>
            <w:tcW w:w="1206" w:type="dxa"/>
            <w:tcBorders>
              <w:top w:val="nil"/>
              <w:left w:val="nil"/>
              <w:bottom w:val="nil"/>
              <w:right w:val="nil"/>
            </w:tcBorders>
            <w:vAlign w:val="bottom"/>
          </w:tcPr>
          <w:p>
            <w:pPr>
              <w:pStyle w:val="yTableNAm"/>
            </w:pPr>
            <w:r>
              <w:t>2.05</w:t>
            </w:r>
          </w:p>
        </w:tc>
        <w:tc>
          <w:tcPr>
            <w:tcW w:w="1229" w:type="dxa"/>
            <w:tcBorders>
              <w:top w:val="nil"/>
              <w:left w:val="nil"/>
              <w:bottom w:val="nil"/>
              <w:right w:val="nil"/>
            </w:tcBorders>
            <w:vAlign w:val="bottom"/>
          </w:tcPr>
          <w:p>
            <w:pPr>
              <w:pStyle w:val="yTableNAm"/>
            </w:pPr>
            <w:r>
              <w:t>0.60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For a copy of reasons for judgment —</w:t>
            </w:r>
          </w:p>
          <w:p>
            <w:pPr>
              <w:pStyle w:val="yTableNAm"/>
              <w:tabs>
                <w:tab w:val="clear" w:pos="567"/>
                <w:tab w:val="left" w:pos="466"/>
                <w:tab w:val="left" w:pos="875"/>
              </w:tabs>
              <w:ind w:left="872" w:hanging="872"/>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vAlign w:val="bottom"/>
          </w:tcPr>
          <w:p>
            <w:pPr>
              <w:pStyle w:val="yTableNAm"/>
            </w:pPr>
            <w:r>
              <w:t>17.05</w:t>
            </w:r>
          </w:p>
        </w:tc>
        <w:tc>
          <w:tcPr>
            <w:tcW w:w="1206" w:type="dxa"/>
            <w:tcBorders>
              <w:top w:val="nil"/>
              <w:left w:val="nil"/>
              <w:bottom w:val="nil"/>
              <w:right w:val="nil"/>
            </w:tcBorders>
            <w:vAlign w:val="bottom"/>
          </w:tcPr>
          <w:p>
            <w:pPr>
              <w:pStyle w:val="yTableNAm"/>
            </w:pPr>
            <w:r>
              <w:t>17.05</w:t>
            </w:r>
          </w:p>
        </w:tc>
        <w:tc>
          <w:tcPr>
            <w:tcW w:w="1229" w:type="dxa"/>
            <w:tcBorders>
              <w:top w:val="nil"/>
              <w:left w:val="nil"/>
              <w:bottom w:val="nil"/>
              <w:right w:val="nil"/>
            </w:tcBorders>
            <w:vAlign w:val="bottom"/>
          </w:tcPr>
          <w:p>
            <w:pPr>
              <w:pStyle w:val="yTableNAm"/>
            </w:pPr>
            <w:r>
              <w:t>5.10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for each copy consisting of 10 or more pages an additional fee per page of </w:t>
            </w:r>
          </w:p>
        </w:tc>
        <w:tc>
          <w:tcPr>
            <w:tcW w:w="1260" w:type="dxa"/>
            <w:tcBorders>
              <w:top w:val="nil"/>
              <w:left w:val="nil"/>
              <w:bottom w:val="nil"/>
              <w:right w:val="nil"/>
            </w:tcBorders>
            <w:vAlign w:val="bottom"/>
          </w:tcPr>
          <w:p>
            <w:pPr>
              <w:pStyle w:val="yTableNAm"/>
            </w:pPr>
            <w:r>
              <w:t>2.20</w:t>
            </w:r>
          </w:p>
        </w:tc>
        <w:tc>
          <w:tcPr>
            <w:tcW w:w="1206" w:type="dxa"/>
            <w:tcBorders>
              <w:top w:val="nil"/>
              <w:left w:val="nil"/>
              <w:bottom w:val="nil"/>
              <w:right w:val="nil"/>
            </w:tcBorders>
            <w:vAlign w:val="bottom"/>
          </w:tcPr>
          <w:p>
            <w:pPr>
              <w:pStyle w:val="yTableNAm"/>
            </w:pPr>
            <w:r>
              <w:t>2.20</w:t>
            </w:r>
          </w:p>
        </w:tc>
        <w:tc>
          <w:tcPr>
            <w:tcW w:w="1229" w:type="dxa"/>
            <w:tcBorders>
              <w:top w:val="nil"/>
              <w:left w:val="nil"/>
              <w:bottom w:val="nil"/>
              <w:right w:val="nil"/>
            </w:tcBorders>
            <w:vAlign w:val="bottom"/>
          </w:tcPr>
          <w:p>
            <w:pPr>
              <w:pStyle w:val="yTableNAm"/>
            </w:pPr>
            <w:r>
              <w:t>0.65</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For certifying under seal that a document is a true copy, an additional fee of </w:t>
            </w:r>
          </w:p>
        </w:tc>
        <w:tc>
          <w:tcPr>
            <w:tcW w:w="1260" w:type="dxa"/>
            <w:tcBorders>
              <w:top w:val="nil"/>
              <w:left w:val="nil"/>
              <w:bottom w:val="nil"/>
              <w:right w:val="nil"/>
            </w:tcBorders>
            <w:vAlign w:val="bottom"/>
          </w:tcPr>
          <w:p>
            <w:pPr>
              <w:pStyle w:val="yTableNAm"/>
            </w:pPr>
            <w:r>
              <w:t>23.50</w:t>
            </w:r>
          </w:p>
        </w:tc>
        <w:tc>
          <w:tcPr>
            <w:tcW w:w="1206" w:type="dxa"/>
            <w:tcBorders>
              <w:top w:val="nil"/>
              <w:left w:val="nil"/>
              <w:bottom w:val="nil"/>
              <w:right w:val="nil"/>
            </w:tcBorders>
            <w:vAlign w:val="bottom"/>
          </w:tcPr>
          <w:p>
            <w:pPr>
              <w:pStyle w:val="yTableNAm"/>
            </w:pPr>
            <w:r>
              <w:t>23.50</w:t>
            </w:r>
          </w:p>
        </w:tc>
        <w:tc>
          <w:tcPr>
            <w:tcW w:w="1229" w:type="dxa"/>
            <w:tcBorders>
              <w:top w:val="nil"/>
              <w:left w:val="nil"/>
              <w:bottom w:val="nil"/>
              <w:right w:val="nil"/>
            </w:tcBorders>
            <w:vAlign w:val="bottom"/>
          </w:tcPr>
          <w:p>
            <w:pPr>
              <w:pStyle w:val="yTableNAm"/>
            </w:pPr>
            <w:r>
              <w:t>7.05</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(d)</w:t>
            </w:r>
            <w:r>
              <w:tab/>
              <w:t xml:space="preserve">For a certificate under the hand of a registrar </w:t>
            </w:r>
          </w:p>
        </w:tc>
        <w:tc>
          <w:tcPr>
            <w:tcW w:w="1260" w:type="dxa"/>
            <w:tcBorders>
              <w:top w:val="nil"/>
              <w:left w:val="nil"/>
              <w:bottom w:val="nil"/>
              <w:right w:val="nil"/>
            </w:tcBorders>
            <w:vAlign w:val="bottom"/>
          </w:tcPr>
          <w:p>
            <w:pPr>
              <w:pStyle w:val="yTableNAm"/>
            </w:pPr>
            <w:r>
              <w:t>39.20</w:t>
            </w:r>
          </w:p>
        </w:tc>
        <w:tc>
          <w:tcPr>
            <w:tcW w:w="1206" w:type="dxa"/>
            <w:tcBorders>
              <w:top w:val="nil"/>
              <w:left w:val="nil"/>
              <w:bottom w:val="nil"/>
              <w:right w:val="nil"/>
            </w:tcBorders>
            <w:vAlign w:val="bottom"/>
          </w:tcPr>
          <w:p>
            <w:pPr>
              <w:pStyle w:val="yTableNAm"/>
            </w:pPr>
            <w:r>
              <w:t>39.20</w:t>
            </w:r>
          </w:p>
        </w:tc>
        <w:tc>
          <w:tcPr>
            <w:tcW w:w="1229" w:type="dxa"/>
            <w:tcBorders>
              <w:top w:val="nil"/>
              <w:left w:val="nil"/>
              <w:bottom w:val="nil"/>
              <w:right w:val="nil"/>
            </w:tcBorders>
            <w:vAlign w:val="bottom"/>
          </w:tcPr>
          <w:p>
            <w:pPr>
              <w:pStyle w:val="yTableNAm"/>
            </w:pPr>
            <w:r>
              <w:t>11.75</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(e)</w:t>
            </w:r>
            <w:r>
              <w:tab/>
              <w:t xml:space="preserve">For sealing a warrant of arrest release, commission for the appraisement or sale of property or for the appraisement or sale in admiralty proceedings </w:t>
            </w:r>
          </w:p>
        </w:tc>
        <w:tc>
          <w:tcPr>
            <w:tcW w:w="1260" w:type="dxa"/>
            <w:tcBorders>
              <w:top w:val="nil"/>
              <w:left w:val="nil"/>
              <w:bottom w:val="nil"/>
              <w:right w:val="nil"/>
            </w:tcBorders>
            <w:vAlign w:val="bottom"/>
          </w:tcPr>
          <w:p>
            <w:pPr>
              <w:pStyle w:val="yTableNAm"/>
            </w:pPr>
            <w:r>
              <w:t>96.50</w:t>
            </w:r>
          </w:p>
        </w:tc>
        <w:tc>
          <w:tcPr>
            <w:tcW w:w="1206" w:type="dxa"/>
            <w:tcBorders>
              <w:top w:val="nil"/>
              <w:left w:val="nil"/>
              <w:bottom w:val="nil"/>
              <w:right w:val="nil"/>
            </w:tcBorders>
            <w:vAlign w:val="bottom"/>
          </w:tcPr>
          <w:p>
            <w:pPr>
              <w:pStyle w:val="yTableNAm"/>
            </w:pPr>
            <w:r>
              <w:t>96.50</w:t>
            </w:r>
          </w:p>
        </w:tc>
        <w:tc>
          <w:tcPr>
            <w:tcW w:w="1229" w:type="dxa"/>
            <w:tcBorders>
              <w:top w:val="nil"/>
              <w:left w:val="nil"/>
              <w:bottom w:val="nil"/>
              <w:right w:val="nil"/>
            </w:tcBorders>
            <w:vAlign w:val="bottom"/>
          </w:tcPr>
          <w:p>
            <w:pPr>
              <w:pStyle w:val="yTableNAm"/>
            </w:pPr>
            <w:r>
              <w:t>29.00</w:t>
            </w:r>
          </w:p>
        </w:tc>
      </w:tr>
      <w:tr>
        <w:trPr>
          <w:cantSplit/>
        </w:trPr>
        <w:tc>
          <w:tcPr>
            <w:tcW w:w="700" w:type="dxa"/>
            <w:tcBorders>
              <w:top w:val="nil"/>
              <w:left w:val="nil"/>
              <w:bottom w:val="nil"/>
              <w:right w:val="nil"/>
            </w:tcBorders>
          </w:tcPr>
          <w:p>
            <w:pPr>
              <w:pStyle w:val="yTableNAm"/>
            </w:pPr>
            <w:r>
              <w:t>13.</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 xml:space="preserve">provided within 1 day after the day on which the fee is paid </w:t>
            </w:r>
          </w:p>
        </w:tc>
        <w:tc>
          <w:tcPr>
            <w:tcW w:w="1260" w:type="dxa"/>
            <w:tcBorders>
              <w:top w:val="nil"/>
              <w:left w:val="nil"/>
              <w:bottom w:val="nil"/>
              <w:right w:val="nil"/>
            </w:tcBorders>
          </w:tcPr>
          <w:p>
            <w:pPr>
              <w:pStyle w:val="yTableNAm"/>
            </w:pPr>
            <w:r>
              <w:t>22.60 plus</w:t>
            </w:r>
            <w:r>
              <w:br/>
              <w:t>9.30 per page</w:t>
            </w:r>
          </w:p>
        </w:tc>
        <w:tc>
          <w:tcPr>
            <w:tcW w:w="1206" w:type="dxa"/>
            <w:tcBorders>
              <w:top w:val="nil"/>
              <w:left w:val="nil"/>
              <w:bottom w:val="nil"/>
              <w:right w:val="nil"/>
            </w:tcBorders>
          </w:tcPr>
          <w:p>
            <w:pPr>
              <w:pStyle w:val="yTableNAm"/>
            </w:pPr>
            <w:r>
              <w:t>22.60 plus</w:t>
            </w:r>
            <w:r>
              <w:br/>
              <w:t>18.60 per page</w:t>
            </w:r>
          </w:p>
        </w:tc>
        <w:tc>
          <w:tcPr>
            <w:tcW w:w="1229" w:type="dxa"/>
            <w:tcBorders>
              <w:top w:val="nil"/>
              <w:left w:val="nil"/>
              <w:bottom w:val="nil"/>
              <w:right w:val="nil"/>
            </w:tcBorders>
          </w:tcPr>
          <w:p>
            <w:pPr>
              <w:pStyle w:val="yTableNAm"/>
            </w:pPr>
            <w:r>
              <w:t xml:space="preserve">6.80 plus </w:t>
            </w:r>
            <w:r>
              <w:br/>
              <w:t>2.80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provided within 2 days after the day on which the fee is paid </w:t>
            </w:r>
          </w:p>
        </w:tc>
        <w:tc>
          <w:tcPr>
            <w:tcW w:w="1260" w:type="dxa"/>
            <w:tcBorders>
              <w:top w:val="nil"/>
              <w:left w:val="nil"/>
              <w:bottom w:val="nil"/>
              <w:right w:val="nil"/>
            </w:tcBorders>
          </w:tcPr>
          <w:p>
            <w:pPr>
              <w:pStyle w:val="yTableNAm"/>
            </w:pPr>
            <w:r>
              <w:t>22.60 plus</w:t>
            </w:r>
            <w:r>
              <w:br/>
              <w:t>8.55 per page</w:t>
            </w:r>
          </w:p>
        </w:tc>
        <w:tc>
          <w:tcPr>
            <w:tcW w:w="1206" w:type="dxa"/>
            <w:tcBorders>
              <w:top w:val="nil"/>
              <w:left w:val="nil"/>
              <w:bottom w:val="nil"/>
              <w:right w:val="nil"/>
            </w:tcBorders>
          </w:tcPr>
          <w:p>
            <w:pPr>
              <w:pStyle w:val="yTableNAm"/>
            </w:pPr>
            <w:r>
              <w:t>22.60 plus</w:t>
            </w:r>
            <w:r>
              <w:br/>
              <w:t>17.05 per page</w:t>
            </w:r>
          </w:p>
        </w:tc>
        <w:tc>
          <w:tcPr>
            <w:tcW w:w="1229" w:type="dxa"/>
            <w:tcBorders>
              <w:top w:val="nil"/>
              <w:left w:val="nil"/>
              <w:bottom w:val="nil"/>
              <w:right w:val="nil"/>
            </w:tcBorders>
          </w:tcPr>
          <w:p>
            <w:pPr>
              <w:pStyle w:val="yTableNAm"/>
            </w:pPr>
            <w:r>
              <w:t xml:space="preserve">6.80 plus </w:t>
            </w:r>
            <w:r>
              <w:br/>
              <w:t>2.55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r>
              <w:t>22.60 plus</w:t>
            </w:r>
            <w:r>
              <w:br/>
              <w:t>8.05 per page</w:t>
            </w:r>
          </w:p>
        </w:tc>
        <w:tc>
          <w:tcPr>
            <w:tcW w:w="1206" w:type="dxa"/>
            <w:tcBorders>
              <w:top w:val="nil"/>
              <w:left w:val="nil"/>
              <w:bottom w:val="nil"/>
              <w:right w:val="nil"/>
            </w:tcBorders>
          </w:tcPr>
          <w:p>
            <w:pPr>
              <w:pStyle w:val="yTableNAm"/>
            </w:pPr>
            <w:r>
              <w:t>22.60 plus</w:t>
            </w:r>
            <w:r>
              <w:br/>
              <w:t>16.25 per page</w:t>
            </w:r>
          </w:p>
        </w:tc>
        <w:tc>
          <w:tcPr>
            <w:tcW w:w="1229" w:type="dxa"/>
            <w:tcBorders>
              <w:top w:val="nil"/>
              <w:left w:val="nil"/>
              <w:bottom w:val="nil"/>
              <w:right w:val="nil"/>
            </w:tcBorders>
          </w:tcPr>
          <w:p>
            <w:pPr>
              <w:pStyle w:val="yTableNAm"/>
            </w:pPr>
            <w:r>
              <w:t xml:space="preserve">6.80 plus </w:t>
            </w:r>
            <w:r>
              <w:br/>
              <w:t>2.40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 xml:space="preserve">provided within 7 days after the day on which the fee is paid </w:t>
            </w:r>
          </w:p>
        </w:tc>
        <w:tc>
          <w:tcPr>
            <w:tcW w:w="1260" w:type="dxa"/>
            <w:tcBorders>
              <w:top w:val="nil"/>
              <w:left w:val="nil"/>
              <w:bottom w:val="nil"/>
              <w:right w:val="nil"/>
            </w:tcBorders>
          </w:tcPr>
          <w:p>
            <w:pPr>
              <w:pStyle w:val="yTableNAm"/>
            </w:pPr>
            <w:r>
              <w:t xml:space="preserve">22.60 plus </w:t>
            </w:r>
            <w:r>
              <w:br/>
              <w:t>7.75 per page</w:t>
            </w:r>
          </w:p>
        </w:tc>
        <w:tc>
          <w:tcPr>
            <w:tcW w:w="1206" w:type="dxa"/>
            <w:tcBorders>
              <w:top w:val="nil"/>
              <w:left w:val="nil"/>
              <w:bottom w:val="nil"/>
              <w:right w:val="nil"/>
            </w:tcBorders>
          </w:tcPr>
          <w:p>
            <w:pPr>
              <w:pStyle w:val="yTableNAm"/>
            </w:pPr>
            <w:r>
              <w:t>22.60 plus</w:t>
            </w:r>
            <w:r>
              <w:br/>
              <w:t>15.45 per page</w:t>
            </w:r>
          </w:p>
        </w:tc>
        <w:tc>
          <w:tcPr>
            <w:tcW w:w="1229" w:type="dxa"/>
            <w:tcBorders>
              <w:top w:val="nil"/>
              <w:left w:val="nil"/>
              <w:bottom w:val="nil"/>
              <w:right w:val="nil"/>
            </w:tcBorders>
          </w:tcPr>
          <w:p>
            <w:pPr>
              <w:pStyle w:val="yTableNAm"/>
            </w:pPr>
            <w:r>
              <w:t xml:space="preserve">6.80 plus </w:t>
            </w:r>
            <w:r>
              <w:br/>
              <w:t>2.30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w:t>
            </w:r>
            <w:r>
              <w:tab/>
              <w:t xml:space="preserve">provided within 14 days after the day on which the fee is paid </w:t>
            </w:r>
          </w:p>
        </w:tc>
        <w:tc>
          <w:tcPr>
            <w:tcW w:w="1260" w:type="dxa"/>
            <w:tcBorders>
              <w:top w:val="nil"/>
              <w:left w:val="nil"/>
              <w:bottom w:val="nil"/>
              <w:right w:val="nil"/>
            </w:tcBorders>
          </w:tcPr>
          <w:p>
            <w:pPr>
              <w:pStyle w:val="yTableNAm"/>
            </w:pPr>
            <w:r>
              <w:t xml:space="preserve">22.60 plus </w:t>
            </w:r>
            <w:r>
              <w:br/>
              <w:t>6.60 per page</w:t>
            </w:r>
          </w:p>
        </w:tc>
        <w:tc>
          <w:tcPr>
            <w:tcW w:w="1206" w:type="dxa"/>
            <w:tcBorders>
              <w:top w:val="nil"/>
              <w:left w:val="nil"/>
              <w:bottom w:val="nil"/>
              <w:right w:val="nil"/>
            </w:tcBorders>
          </w:tcPr>
          <w:p>
            <w:pPr>
              <w:pStyle w:val="yTableNAm"/>
            </w:pPr>
            <w:r>
              <w:t>22.60 plus</w:t>
            </w:r>
            <w:r>
              <w:br/>
              <w:t>13.20 per page</w:t>
            </w:r>
          </w:p>
        </w:tc>
        <w:tc>
          <w:tcPr>
            <w:tcW w:w="1229" w:type="dxa"/>
            <w:tcBorders>
              <w:top w:val="nil"/>
              <w:left w:val="nil"/>
              <w:bottom w:val="nil"/>
              <w:right w:val="nil"/>
            </w:tcBorders>
          </w:tcPr>
          <w:p>
            <w:pPr>
              <w:pStyle w:val="yTableNAm"/>
            </w:pPr>
            <w:r>
              <w:t xml:space="preserve">6.80 plus </w:t>
            </w:r>
            <w:r>
              <w:br/>
              <w:t>2.00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r>
              <w:t xml:space="preserve">22.60 plus </w:t>
            </w:r>
            <w:r>
              <w:br/>
              <w:t>9.90 per page</w:t>
            </w:r>
          </w:p>
        </w:tc>
        <w:tc>
          <w:tcPr>
            <w:tcW w:w="1206" w:type="dxa"/>
            <w:tcBorders>
              <w:top w:val="nil"/>
              <w:left w:val="nil"/>
              <w:bottom w:val="nil"/>
              <w:right w:val="nil"/>
            </w:tcBorders>
          </w:tcPr>
          <w:p>
            <w:pPr>
              <w:pStyle w:val="yTableNAm"/>
            </w:pPr>
            <w:r>
              <w:t>22.60 plus</w:t>
            </w:r>
            <w:r>
              <w:br/>
              <w:t>19.80 per page</w:t>
            </w:r>
          </w:p>
        </w:tc>
        <w:tc>
          <w:tcPr>
            <w:tcW w:w="1229" w:type="dxa"/>
            <w:tcBorders>
              <w:top w:val="nil"/>
              <w:left w:val="nil"/>
              <w:bottom w:val="nil"/>
              <w:right w:val="nil"/>
            </w:tcBorders>
          </w:tcPr>
          <w:p>
            <w:pPr>
              <w:pStyle w:val="yTableNAm"/>
            </w:pPr>
            <w:r>
              <w:t xml:space="preserve">6.80 plus </w:t>
            </w:r>
            <w:r>
              <w:br/>
              <w:t>2.95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 xml:space="preserve">electronic format </w:t>
            </w:r>
          </w:p>
        </w:tc>
        <w:tc>
          <w:tcPr>
            <w:tcW w:w="1260" w:type="dxa"/>
            <w:tcBorders>
              <w:top w:val="nil"/>
              <w:left w:val="nil"/>
              <w:bottom w:val="nil"/>
              <w:right w:val="nil"/>
            </w:tcBorders>
          </w:tcPr>
          <w:p>
            <w:pPr>
              <w:pStyle w:val="yTableNAm"/>
            </w:pPr>
            <w:r>
              <w:t>23.50 per copy</w:t>
            </w:r>
          </w:p>
        </w:tc>
        <w:tc>
          <w:tcPr>
            <w:tcW w:w="1206" w:type="dxa"/>
            <w:tcBorders>
              <w:top w:val="nil"/>
              <w:left w:val="nil"/>
              <w:bottom w:val="nil"/>
              <w:right w:val="nil"/>
            </w:tcBorders>
          </w:tcPr>
          <w:p>
            <w:pPr>
              <w:pStyle w:val="yTableNAm"/>
            </w:pPr>
            <w:r>
              <w:t>23.50 per copy</w:t>
            </w:r>
          </w:p>
        </w:tc>
        <w:tc>
          <w:tcPr>
            <w:tcW w:w="1229" w:type="dxa"/>
            <w:tcBorders>
              <w:top w:val="nil"/>
              <w:left w:val="nil"/>
              <w:bottom w:val="nil"/>
              <w:right w:val="nil"/>
            </w:tcBorders>
          </w:tcPr>
          <w:p>
            <w:pPr>
              <w:pStyle w:val="yTableNAm"/>
            </w:pPr>
            <w:r>
              <w:t>7.05 per copy</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paper copy </w:t>
            </w:r>
          </w:p>
        </w:tc>
        <w:tc>
          <w:tcPr>
            <w:tcW w:w="1260" w:type="dxa"/>
            <w:tcBorders>
              <w:top w:val="nil"/>
              <w:left w:val="nil"/>
              <w:bottom w:val="nil"/>
              <w:right w:val="nil"/>
            </w:tcBorders>
          </w:tcPr>
          <w:p>
            <w:pPr>
              <w:pStyle w:val="yTableNAm"/>
            </w:pPr>
            <w:r>
              <w:t>2.30 per page</w:t>
            </w:r>
          </w:p>
        </w:tc>
        <w:tc>
          <w:tcPr>
            <w:tcW w:w="1206" w:type="dxa"/>
            <w:tcBorders>
              <w:top w:val="nil"/>
              <w:left w:val="nil"/>
              <w:bottom w:val="nil"/>
              <w:right w:val="nil"/>
            </w:tcBorders>
          </w:tcPr>
          <w:p>
            <w:pPr>
              <w:pStyle w:val="yTableNAm"/>
            </w:pPr>
            <w:r>
              <w:t>2.30 per page</w:t>
            </w:r>
          </w:p>
        </w:tc>
        <w:tc>
          <w:tcPr>
            <w:tcW w:w="1229" w:type="dxa"/>
            <w:tcBorders>
              <w:top w:val="nil"/>
              <w:left w:val="nil"/>
              <w:bottom w:val="nil"/>
              <w:right w:val="nil"/>
            </w:tcBorders>
          </w:tcPr>
          <w:p>
            <w:pPr>
              <w:pStyle w:val="yTableNAm"/>
            </w:pPr>
            <w:r>
              <w:t>0.70 per page</w:t>
            </w:r>
          </w:p>
        </w:tc>
      </w:tr>
      <w:tr>
        <w:trPr>
          <w:cantSplit/>
        </w:trPr>
        <w:tc>
          <w:tcPr>
            <w:tcW w:w="700" w:type="dxa"/>
            <w:tcBorders>
              <w:top w:val="nil"/>
              <w:left w:val="nil"/>
              <w:right w:val="nil"/>
            </w:tcBorders>
          </w:tcPr>
          <w:p>
            <w:pPr>
              <w:pStyle w:val="yTableNAm"/>
            </w:pPr>
            <w:r>
              <w:t>14.</w:t>
            </w:r>
          </w:p>
        </w:tc>
        <w:tc>
          <w:tcPr>
            <w:tcW w:w="2562" w:type="dxa"/>
            <w:tcBorders>
              <w:top w:val="nil"/>
              <w:left w:val="nil"/>
              <w:right w:val="nil"/>
            </w:tcBorders>
          </w:tcPr>
          <w:p>
            <w:pPr>
              <w:pStyle w:val="yTableNAm"/>
            </w:pPr>
            <w:r>
              <w:t xml:space="preserve">On filing an application for admission as a practitioner </w:t>
            </w:r>
          </w:p>
        </w:tc>
        <w:tc>
          <w:tcPr>
            <w:tcW w:w="1260" w:type="dxa"/>
            <w:tcBorders>
              <w:top w:val="nil"/>
              <w:left w:val="nil"/>
              <w:right w:val="nil"/>
            </w:tcBorders>
            <w:vAlign w:val="bottom"/>
          </w:tcPr>
          <w:p>
            <w:pPr>
              <w:pStyle w:val="yTableNAm"/>
            </w:pPr>
            <w:r>
              <w:t>408.00</w:t>
            </w:r>
          </w:p>
        </w:tc>
        <w:tc>
          <w:tcPr>
            <w:tcW w:w="1206" w:type="dxa"/>
            <w:tcBorders>
              <w:top w:val="nil"/>
              <w:left w:val="nil"/>
              <w:right w:val="nil"/>
            </w:tcBorders>
            <w:vAlign w:val="bottom"/>
          </w:tcPr>
          <w:p>
            <w:pPr>
              <w:pStyle w:val="yTableNAm"/>
            </w:pPr>
            <w:r>
              <w:t>N/A</w:t>
            </w:r>
          </w:p>
        </w:tc>
        <w:tc>
          <w:tcPr>
            <w:tcW w:w="1229" w:type="dxa"/>
            <w:tcBorders>
              <w:top w:val="nil"/>
              <w:left w:val="nil"/>
              <w:right w:val="nil"/>
            </w:tcBorders>
            <w:vAlign w:val="bottom"/>
          </w:tcPr>
          <w:p>
            <w:pPr>
              <w:pStyle w:val="yTableNAm"/>
            </w:pPr>
            <w:r>
              <w:t>N/A</w:t>
            </w:r>
          </w:p>
        </w:tc>
      </w:tr>
    </w:tbl>
    <w:p>
      <w:pPr>
        <w:pStyle w:val="yFootnotesection"/>
      </w:pPr>
      <w:r>
        <w:tab/>
        <w:t>[Division 1 inserted: Gazette 28 Jun 2019 p. 2621</w:t>
      </w:r>
      <w:r>
        <w:noBreakHyphen/>
        <w:t>32.]</w:t>
      </w:r>
    </w:p>
    <w:p>
      <w:pPr>
        <w:pStyle w:val="yHeading3"/>
      </w:pPr>
      <w:bookmarkStart w:id="79" w:name="_Toc15561486"/>
      <w:bookmarkStart w:id="80" w:name="_Toc15561513"/>
      <w:bookmarkStart w:id="81" w:name="_Toc15562160"/>
      <w:bookmarkStart w:id="82" w:name="_Toc15562515"/>
      <w:bookmarkStart w:id="83" w:name="_Toc15562880"/>
      <w:bookmarkStart w:id="84" w:name="_Toc19787855"/>
      <w:bookmarkStart w:id="85" w:name="_Toc25657545"/>
      <w:bookmarkStart w:id="86" w:name="_Toc25672857"/>
      <w:bookmarkStart w:id="87" w:name="_Toc12627873"/>
      <w:r>
        <w:rPr>
          <w:rStyle w:val="CharSDivNo"/>
        </w:rPr>
        <w:t>Division 2</w:t>
      </w:r>
      <w:r>
        <w:rPr>
          <w:b w:val="0"/>
        </w:rPr>
        <w:t> — </w:t>
      </w:r>
      <w:r>
        <w:rPr>
          <w:rStyle w:val="CharSDivText"/>
        </w:rPr>
        <w:t>Court of Appeal fees</w:t>
      </w:r>
      <w:bookmarkEnd w:id="79"/>
      <w:bookmarkEnd w:id="80"/>
      <w:bookmarkEnd w:id="81"/>
      <w:bookmarkEnd w:id="82"/>
      <w:bookmarkEnd w:id="83"/>
      <w:bookmarkEnd w:id="84"/>
      <w:bookmarkEnd w:id="85"/>
      <w:bookmarkEnd w:id="86"/>
      <w:bookmarkEnd w:id="87"/>
    </w:p>
    <w:p>
      <w:pPr>
        <w:pStyle w:val="yFootnoteheading"/>
        <w:spacing w:after="60"/>
      </w:pPr>
      <w:r>
        <w:tab/>
        <w:t>[Heading inserted: Gazette 28 Jun 2019 p. 2633.]</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rPr>
                <w:b/>
              </w:rPr>
            </w:pPr>
            <w:r>
              <w:rPr>
                <w:b/>
              </w:rPr>
              <w:t>Item</w:t>
            </w:r>
          </w:p>
        </w:tc>
        <w:tc>
          <w:tcPr>
            <w:tcW w:w="2562" w:type="dxa"/>
            <w:tcBorders>
              <w:left w:val="nil"/>
              <w:bottom w:val="single" w:sz="4" w:space="0" w:color="auto"/>
              <w:right w:val="nil"/>
            </w:tcBorders>
          </w:tcPr>
          <w:p>
            <w:pPr>
              <w:pStyle w:val="yTableNAm"/>
              <w:jc w:val="center"/>
              <w:rPr>
                <w:b/>
              </w:rPr>
            </w:pPr>
            <w:r>
              <w:rPr>
                <w:b/>
              </w:rPr>
              <w:t>Matter</w:t>
            </w:r>
          </w:p>
        </w:tc>
        <w:tc>
          <w:tcPr>
            <w:tcW w:w="1246"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rPr>
                <w:b/>
              </w:rPr>
            </w:pPr>
            <w:r>
              <w:rPr>
                <w:b/>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t>1.</w:t>
            </w:r>
          </w:p>
        </w:tc>
        <w:tc>
          <w:tcPr>
            <w:tcW w:w="2562" w:type="dxa"/>
            <w:tcBorders>
              <w:left w:val="nil"/>
              <w:bottom w:val="nil"/>
              <w:right w:val="nil"/>
            </w:tcBorders>
          </w:tcPr>
          <w:p>
            <w:pPr>
              <w:pStyle w:val="yTableNAm"/>
            </w:pPr>
            <w:r>
              <w:t xml:space="preserve">On filing an appeal notice </w:t>
            </w:r>
          </w:p>
        </w:tc>
        <w:tc>
          <w:tcPr>
            <w:tcW w:w="1246" w:type="dxa"/>
            <w:tcBorders>
              <w:left w:val="nil"/>
              <w:bottom w:val="nil"/>
              <w:right w:val="nil"/>
            </w:tcBorders>
            <w:vAlign w:val="bottom"/>
          </w:tcPr>
          <w:p>
            <w:pPr>
              <w:pStyle w:val="yTableNAm"/>
            </w:pPr>
            <w:r>
              <w:t>242.00</w:t>
            </w:r>
          </w:p>
        </w:tc>
        <w:tc>
          <w:tcPr>
            <w:tcW w:w="1220" w:type="dxa"/>
            <w:tcBorders>
              <w:left w:val="nil"/>
              <w:bottom w:val="nil"/>
              <w:right w:val="nil"/>
            </w:tcBorders>
            <w:vAlign w:val="bottom"/>
          </w:tcPr>
          <w:p>
            <w:pPr>
              <w:pStyle w:val="yTableNAm"/>
            </w:pPr>
            <w:r>
              <w:t>627.00</w:t>
            </w:r>
          </w:p>
        </w:tc>
        <w:tc>
          <w:tcPr>
            <w:tcW w:w="1229" w:type="dxa"/>
            <w:tcBorders>
              <w:left w:val="nil"/>
              <w:bottom w:val="nil"/>
              <w:right w:val="nil"/>
            </w:tcBorders>
            <w:vAlign w:val="bottom"/>
          </w:tcPr>
          <w:p>
            <w:pPr>
              <w:pStyle w:val="yTableNAm"/>
            </w:pPr>
            <w:r>
              <w:t>72.50</w:t>
            </w:r>
          </w:p>
        </w:tc>
      </w:tr>
      <w:tr>
        <w:trPr>
          <w:cantSplit/>
        </w:trPr>
        <w:tc>
          <w:tcPr>
            <w:tcW w:w="714" w:type="dxa"/>
            <w:tcBorders>
              <w:top w:val="nil"/>
              <w:left w:val="nil"/>
              <w:bottom w:val="nil"/>
              <w:right w:val="nil"/>
            </w:tcBorders>
          </w:tcPr>
          <w:p>
            <w:pPr>
              <w:pStyle w:val="yTableNAm"/>
            </w:pPr>
            <w:r>
              <w:t>2.</w:t>
            </w:r>
          </w:p>
        </w:tc>
        <w:tc>
          <w:tcPr>
            <w:tcW w:w="2562" w:type="dxa"/>
            <w:tcBorders>
              <w:top w:val="nil"/>
              <w:left w:val="nil"/>
              <w:bottom w:val="nil"/>
              <w:right w:val="nil"/>
            </w:tcBorders>
          </w:tcPr>
          <w:p>
            <w:pPr>
              <w:pStyle w:val="yTableNAm"/>
            </w:pPr>
            <w:r>
              <w:t xml:space="preserve">On filing — </w:t>
            </w:r>
          </w:p>
        </w:tc>
        <w:tc>
          <w:tcPr>
            <w:tcW w:w="1246" w:type="dxa"/>
            <w:tcBorders>
              <w:top w:val="nil"/>
              <w:left w:val="nil"/>
              <w:bottom w:val="nil"/>
              <w:right w:val="nil"/>
            </w:tcBorders>
            <w:vAlign w:val="bottom"/>
          </w:tcPr>
          <w:p>
            <w:pPr>
              <w:pStyle w:val="yTableNAm"/>
            </w:pPr>
          </w:p>
        </w:tc>
        <w:tc>
          <w:tcPr>
            <w:tcW w:w="1220" w:type="dxa"/>
            <w:tcBorders>
              <w:top w:val="nil"/>
              <w:left w:val="nil"/>
              <w:bottom w:val="nil"/>
              <w:right w:val="nil"/>
            </w:tcBorders>
            <w:vAlign w:val="bottom"/>
          </w:tcPr>
          <w:p>
            <w:pPr>
              <w:pStyle w:val="yTableNAm"/>
            </w:pPr>
          </w:p>
        </w:tc>
        <w:tc>
          <w:tcPr>
            <w:tcW w:w="1229" w:type="dxa"/>
            <w:tcBorders>
              <w:top w:val="nil"/>
              <w:left w:val="nil"/>
              <w:bottom w:val="nil"/>
              <w:right w:val="nil"/>
            </w:tcBorders>
            <w:vAlign w:val="bottom"/>
          </w:tcPr>
          <w:p>
            <w:pPr>
              <w:pStyle w:val="yTableNAm"/>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(a)</w:t>
            </w:r>
            <w:r>
              <w:tab/>
              <w:t>Appellant’s case</w:t>
            </w:r>
          </w:p>
        </w:tc>
        <w:tc>
          <w:tcPr>
            <w:tcW w:w="1246" w:type="dxa"/>
            <w:tcBorders>
              <w:top w:val="nil"/>
              <w:left w:val="nil"/>
              <w:bottom w:val="nil"/>
              <w:right w:val="nil"/>
            </w:tcBorders>
            <w:vAlign w:val="bottom"/>
          </w:tcPr>
          <w:p>
            <w:pPr>
              <w:pStyle w:val="yTableNAm"/>
            </w:pPr>
            <w:r>
              <w:t>3 644.00</w:t>
            </w:r>
          </w:p>
        </w:tc>
        <w:tc>
          <w:tcPr>
            <w:tcW w:w="1220" w:type="dxa"/>
            <w:tcBorders>
              <w:top w:val="nil"/>
              <w:left w:val="nil"/>
              <w:bottom w:val="nil"/>
              <w:right w:val="nil"/>
            </w:tcBorders>
            <w:vAlign w:val="bottom"/>
          </w:tcPr>
          <w:p>
            <w:pPr>
              <w:pStyle w:val="yTableNAm"/>
            </w:pPr>
            <w:r>
              <w:t>9 470.00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Respondent’s case</w:t>
            </w:r>
          </w:p>
        </w:tc>
        <w:tc>
          <w:tcPr>
            <w:tcW w:w="1246" w:type="dxa"/>
            <w:tcBorders>
              <w:top w:val="nil"/>
              <w:left w:val="nil"/>
              <w:bottom w:val="nil"/>
              <w:right w:val="nil"/>
            </w:tcBorders>
            <w:vAlign w:val="bottom"/>
          </w:tcPr>
          <w:p>
            <w:pPr>
              <w:pStyle w:val="yTableNAm"/>
            </w:pPr>
            <w:r>
              <w:t>3 644.00</w:t>
            </w:r>
          </w:p>
        </w:tc>
        <w:tc>
          <w:tcPr>
            <w:tcW w:w="1220" w:type="dxa"/>
            <w:tcBorders>
              <w:top w:val="nil"/>
              <w:left w:val="nil"/>
              <w:bottom w:val="nil"/>
              <w:right w:val="nil"/>
            </w:tcBorders>
            <w:vAlign w:val="bottom"/>
          </w:tcPr>
          <w:p>
            <w:pPr>
              <w:pStyle w:val="yTableNAm"/>
            </w:pPr>
            <w:r>
              <w:t>9 470.00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r>
              <w:t>3.</w:t>
            </w:r>
          </w:p>
        </w:tc>
        <w:tc>
          <w:tcPr>
            <w:tcW w:w="2562" w:type="dxa"/>
            <w:tcBorders>
              <w:top w:val="nil"/>
              <w:left w:val="nil"/>
              <w:bottom w:val="nil"/>
              <w:right w:val="nil"/>
            </w:tcBorders>
          </w:tcPr>
          <w:p>
            <w:pPr>
              <w:pStyle w:val="yTableNAm"/>
            </w:pPr>
            <w:r>
              <w:t xml:space="preserve">On filing an application to transfer an appeal from the District Court to the Court of Appeal under the </w:t>
            </w:r>
            <w:r>
              <w:rPr>
                <w:i/>
              </w:rPr>
              <w:t>Magistrates Court (Civil Proceedings) Act 2004</w:t>
            </w:r>
            <w:r>
              <w:t xml:space="preserve"> s. 41 </w:t>
            </w:r>
          </w:p>
        </w:tc>
        <w:tc>
          <w:tcPr>
            <w:tcW w:w="1246" w:type="dxa"/>
            <w:tcBorders>
              <w:top w:val="nil"/>
              <w:left w:val="nil"/>
              <w:bottom w:val="nil"/>
              <w:right w:val="nil"/>
            </w:tcBorders>
            <w:vAlign w:val="bottom"/>
          </w:tcPr>
          <w:p>
            <w:pPr>
              <w:pStyle w:val="yTableNAm"/>
            </w:pPr>
            <w:r>
              <w:t>484.00</w:t>
            </w:r>
          </w:p>
        </w:tc>
        <w:tc>
          <w:tcPr>
            <w:tcW w:w="1220" w:type="dxa"/>
            <w:tcBorders>
              <w:top w:val="nil"/>
              <w:left w:val="nil"/>
              <w:bottom w:val="nil"/>
              <w:right w:val="nil"/>
            </w:tcBorders>
            <w:vAlign w:val="bottom"/>
          </w:tcPr>
          <w:p>
            <w:pPr>
              <w:pStyle w:val="yTableNAm"/>
            </w:pPr>
            <w:r>
              <w:t>947.00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r>
              <w:t>4.</w:t>
            </w:r>
          </w:p>
        </w:tc>
        <w:tc>
          <w:tcPr>
            <w:tcW w:w="2562" w:type="dxa"/>
            <w:tcBorders>
              <w:top w:val="nil"/>
              <w:left w:val="nil"/>
              <w:bottom w:val="nil"/>
              <w:right w:val="nil"/>
            </w:tcBorders>
          </w:tcPr>
          <w:p>
            <w:pPr>
              <w:pStyle w:val="yTableNAm"/>
              <w:tabs>
                <w:tab w:val="clear" w:pos="567"/>
                <w:tab w:val="left" w:pos="438"/>
              </w:tabs>
              <w:ind w:left="452" w:hanging="452"/>
            </w:pPr>
            <w:r>
              <w:t>(a)</w:t>
            </w:r>
            <w:r>
              <w:tab/>
              <w:t xml:space="preserve">On filing an application in an appeal for an interim order or to amend or cancel an interim order </w:t>
            </w:r>
          </w:p>
        </w:tc>
        <w:tc>
          <w:tcPr>
            <w:tcW w:w="1246" w:type="dxa"/>
            <w:tcBorders>
              <w:top w:val="nil"/>
              <w:left w:val="nil"/>
              <w:bottom w:val="nil"/>
              <w:right w:val="nil"/>
            </w:tcBorders>
            <w:vAlign w:val="bottom"/>
          </w:tcPr>
          <w:p>
            <w:pPr>
              <w:pStyle w:val="yTableNAm"/>
            </w:pPr>
            <w:r>
              <w:t>341.00</w:t>
            </w:r>
          </w:p>
        </w:tc>
        <w:tc>
          <w:tcPr>
            <w:tcW w:w="1220"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 xml:space="preserve">On an appointment before a judge or registrar to settle the appeal book index </w:t>
            </w:r>
          </w:p>
        </w:tc>
        <w:tc>
          <w:tcPr>
            <w:tcW w:w="1246" w:type="dxa"/>
            <w:tcBorders>
              <w:top w:val="nil"/>
              <w:left w:val="nil"/>
              <w:bottom w:val="nil"/>
              <w:right w:val="nil"/>
            </w:tcBorders>
            <w:vAlign w:val="bottom"/>
          </w:tcPr>
          <w:p>
            <w:pPr>
              <w:pStyle w:val="yTableNAm"/>
            </w:pPr>
            <w:r>
              <w:t>341.00</w:t>
            </w:r>
          </w:p>
        </w:tc>
        <w:tc>
          <w:tcPr>
            <w:tcW w:w="1220"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100.00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(c)</w:t>
            </w:r>
            <w:r>
              <w:tab/>
              <w:t xml:space="preserve">On an appointment before a registrar for mediation </w:t>
            </w:r>
          </w:p>
        </w:tc>
        <w:tc>
          <w:tcPr>
            <w:tcW w:w="1246" w:type="dxa"/>
            <w:tcBorders>
              <w:top w:val="nil"/>
              <w:left w:val="nil"/>
              <w:bottom w:val="nil"/>
              <w:right w:val="nil"/>
            </w:tcBorders>
            <w:vAlign w:val="bottom"/>
          </w:tcPr>
          <w:p>
            <w:pPr>
              <w:pStyle w:val="yTableNAm"/>
            </w:pPr>
            <w:r>
              <w:t>341.00</w:t>
            </w:r>
          </w:p>
        </w:tc>
        <w:tc>
          <w:tcPr>
            <w:tcW w:w="1220" w:type="dxa"/>
            <w:tcBorders>
              <w:top w:val="nil"/>
              <w:left w:val="nil"/>
              <w:bottom w:val="nil"/>
              <w:right w:val="nil"/>
            </w:tcBorders>
            <w:vAlign w:val="bottom"/>
          </w:tcPr>
          <w:p>
            <w:pPr>
              <w:pStyle w:val="yTableNAm"/>
            </w:pPr>
            <w:r>
              <w:t>662.00</w:t>
            </w:r>
          </w:p>
        </w:tc>
        <w:tc>
          <w:tcPr>
            <w:tcW w:w="1229" w:type="dxa"/>
            <w:tcBorders>
              <w:top w:val="nil"/>
              <w:left w:val="nil"/>
              <w:bottom w:val="nil"/>
              <w:right w:val="nil"/>
            </w:tcBorders>
            <w:vAlign w:val="bottom"/>
          </w:tcPr>
          <w:p>
            <w:pPr>
              <w:pStyle w:val="yTableNAm"/>
            </w:pPr>
            <w:r>
              <w:t>0.00</w:t>
            </w:r>
          </w:p>
        </w:tc>
      </w:tr>
      <w:tr>
        <w:trPr>
          <w:cantSplit/>
          <w:trHeight w:val="802"/>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the hearing of the matter and any adjournment of the matter.</w:t>
            </w:r>
          </w:p>
        </w:tc>
      </w:tr>
      <w:tr>
        <w:trPr>
          <w:cantSplit/>
          <w:trHeight w:val="743"/>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3.</w:t>
            </w:r>
            <w:r>
              <w:rPr>
                <w:rFonts w:ascii="Arial" w:hAnsi="Arial" w:cs="Arial"/>
                <w:sz w:val="18"/>
                <w:szCs w:val="18"/>
              </w:rPr>
              <w:tab/>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t>5.</w:t>
            </w:r>
          </w:p>
        </w:tc>
        <w:tc>
          <w:tcPr>
            <w:tcW w:w="2562" w:type="dxa"/>
            <w:tcBorders>
              <w:top w:val="nil"/>
              <w:left w:val="nil"/>
              <w:bottom w:val="nil"/>
              <w:right w:val="nil"/>
            </w:tcBorders>
          </w:tcPr>
          <w:p>
            <w:pPr>
              <w:pStyle w:val="yTableNAm"/>
            </w:pPr>
            <w:r>
              <w:t>Setting down fee</w:t>
            </w:r>
          </w:p>
        </w:tc>
        <w:tc>
          <w:tcPr>
            <w:tcW w:w="1246" w:type="dxa"/>
            <w:tcBorders>
              <w:top w:val="nil"/>
              <w:left w:val="nil"/>
              <w:bottom w:val="nil"/>
              <w:right w:val="nil"/>
            </w:tcBorders>
            <w:vAlign w:val="center"/>
          </w:tcPr>
          <w:p>
            <w:pPr>
              <w:pStyle w:val="yTableNAm"/>
            </w:pPr>
            <w:r>
              <w:t>1 216.00</w:t>
            </w:r>
          </w:p>
        </w:tc>
        <w:tc>
          <w:tcPr>
            <w:tcW w:w="1220" w:type="dxa"/>
            <w:tcBorders>
              <w:top w:val="nil"/>
              <w:left w:val="nil"/>
              <w:bottom w:val="nil"/>
              <w:right w:val="nil"/>
            </w:tcBorders>
            <w:vAlign w:val="center"/>
          </w:tcPr>
          <w:p>
            <w:pPr>
              <w:pStyle w:val="yTableNAm"/>
            </w:pPr>
            <w:r>
              <w:t>2 363.00</w:t>
            </w:r>
          </w:p>
        </w:tc>
        <w:tc>
          <w:tcPr>
            <w:tcW w:w="1229" w:type="dxa"/>
            <w:tcBorders>
              <w:top w:val="nil"/>
              <w:left w:val="nil"/>
              <w:bottom w:val="nil"/>
              <w:right w:val="nil"/>
            </w:tcBorders>
            <w:vAlign w:val="center"/>
          </w:tcPr>
          <w:p>
            <w:pPr>
              <w:pStyle w:val="yTableNAm"/>
            </w:pPr>
            <w:r>
              <w:t>100.00</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is payable when the appeal book is filed.</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includes the fee for the first day of hearing.</w:t>
            </w:r>
          </w:p>
        </w:tc>
      </w:tr>
      <w:tr>
        <w:trPr>
          <w:cantSplit/>
        </w:trPr>
        <w:tc>
          <w:tcPr>
            <w:tcW w:w="714" w:type="dxa"/>
            <w:tcBorders>
              <w:top w:val="nil"/>
              <w:left w:val="nil"/>
              <w:bottom w:val="nil"/>
              <w:right w:val="nil"/>
            </w:tcBorders>
          </w:tcPr>
          <w:p>
            <w:pPr>
              <w:pStyle w:val="yTableNAm"/>
            </w:pPr>
            <w:r>
              <w:t>6.</w:t>
            </w:r>
          </w:p>
        </w:tc>
        <w:tc>
          <w:tcPr>
            <w:tcW w:w="2562" w:type="dxa"/>
            <w:tcBorders>
              <w:top w:val="nil"/>
              <w:left w:val="nil"/>
              <w:bottom w:val="nil"/>
              <w:right w:val="nil"/>
            </w:tcBorders>
          </w:tcPr>
          <w:p>
            <w:pPr>
              <w:pStyle w:val="yTableNAm"/>
            </w:pPr>
            <w:r>
              <w:t xml:space="preserve">Allocation of hearing date </w:t>
            </w:r>
          </w:p>
        </w:tc>
        <w:tc>
          <w:tcPr>
            <w:tcW w:w="1246" w:type="dxa"/>
            <w:tcBorders>
              <w:top w:val="nil"/>
              <w:left w:val="nil"/>
              <w:bottom w:val="nil"/>
              <w:right w:val="nil"/>
            </w:tcBorders>
          </w:tcPr>
          <w:p>
            <w:pPr>
              <w:pStyle w:val="yTableNAm"/>
            </w:pPr>
            <w:r>
              <w:t>971.00 for each day estimated</w:t>
            </w:r>
          </w:p>
        </w:tc>
        <w:tc>
          <w:tcPr>
            <w:tcW w:w="1220" w:type="dxa"/>
            <w:tcBorders>
              <w:top w:val="nil"/>
              <w:left w:val="nil"/>
              <w:bottom w:val="nil"/>
              <w:right w:val="nil"/>
            </w:tcBorders>
          </w:tcPr>
          <w:p>
            <w:pPr>
              <w:pStyle w:val="yTableNAm"/>
            </w:pPr>
            <w:r>
              <w:t>2 520.00 for each day estimated</w:t>
            </w:r>
          </w:p>
        </w:tc>
        <w:tc>
          <w:tcPr>
            <w:tcW w:w="1229" w:type="dxa"/>
            <w:tcBorders>
              <w:top w:val="nil"/>
              <w:left w:val="nil"/>
              <w:bottom w:val="nil"/>
              <w:right w:val="nil"/>
            </w:tcBorders>
          </w:tcPr>
          <w:p>
            <w:pPr>
              <w:pStyle w:val="yTableNAm"/>
            </w:pPr>
            <w:r>
              <w:t>0.00</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The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keepNext/>
            </w:pPr>
            <w:r>
              <w:t>7.</w:t>
            </w:r>
          </w:p>
        </w:tc>
        <w:tc>
          <w:tcPr>
            <w:tcW w:w="2562" w:type="dxa"/>
            <w:tcBorders>
              <w:top w:val="nil"/>
              <w:left w:val="nil"/>
              <w:bottom w:val="nil"/>
              <w:right w:val="nil"/>
            </w:tcBorders>
          </w:tcPr>
          <w:p>
            <w:pPr>
              <w:pStyle w:val="yTableNAm"/>
              <w:keepNext/>
            </w:pPr>
            <w:r>
              <w:t xml:space="preserve">Daily hearing fee </w:t>
            </w:r>
          </w:p>
        </w:tc>
        <w:tc>
          <w:tcPr>
            <w:tcW w:w="1246" w:type="dxa"/>
            <w:tcBorders>
              <w:top w:val="nil"/>
              <w:left w:val="nil"/>
              <w:bottom w:val="nil"/>
              <w:right w:val="nil"/>
            </w:tcBorders>
            <w:vAlign w:val="center"/>
          </w:tcPr>
          <w:p>
            <w:pPr>
              <w:pStyle w:val="yTableNAm"/>
              <w:keepNext/>
            </w:pPr>
            <w:r>
              <w:t>971.00</w:t>
            </w:r>
          </w:p>
        </w:tc>
        <w:tc>
          <w:tcPr>
            <w:tcW w:w="1220" w:type="dxa"/>
            <w:tcBorders>
              <w:top w:val="nil"/>
              <w:left w:val="nil"/>
              <w:bottom w:val="nil"/>
              <w:right w:val="nil"/>
            </w:tcBorders>
            <w:vAlign w:val="center"/>
          </w:tcPr>
          <w:p>
            <w:pPr>
              <w:pStyle w:val="yTableNAm"/>
              <w:keepNext/>
            </w:pPr>
            <w:r>
              <w:t>2 520.00</w:t>
            </w:r>
          </w:p>
        </w:tc>
        <w:tc>
          <w:tcPr>
            <w:tcW w:w="1229" w:type="dxa"/>
            <w:tcBorders>
              <w:top w:val="nil"/>
              <w:left w:val="nil"/>
              <w:bottom w:val="nil"/>
              <w:right w:val="nil"/>
            </w:tcBorders>
            <w:vAlign w:val="center"/>
          </w:tcPr>
          <w:p>
            <w:pPr>
              <w:pStyle w:val="yTableNAm"/>
              <w:keepNext/>
            </w:pPr>
            <w:r>
              <w:t>0.00</w:t>
            </w:r>
          </w:p>
        </w:tc>
      </w:tr>
      <w:tr>
        <w:trPr>
          <w:cantSplit/>
          <w:trHeight w:val="761"/>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is not payable in relation to an application for, or to amend or cancel, an interim order.</w:t>
            </w:r>
          </w:p>
        </w:tc>
      </w:tr>
      <w:tr>
        <w:trPr>
          <w:cantSplit/>
          <w:trHeight w:val="567"/>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is payable for each additional day or part of a day that a hearing proceeds beyond the number of days for which a fee has been paid.</w:t>
            </w:r>
          </w:p>
        </w:tc>
      </w:tr>
      <w:tr>
        <w:trPr>
          <w:cantSplit/>
          <w:trHeight w:val="624"/>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3.</w:t>
            </w:r>
            <w:r>
              <w:rPr>
                <w:rFonts w:ascii="Arial" w:hAnsi="Arial" w:cs="Arial"/>
                <w:sz w:val="18"/>
                <w:szCs w:val="18"/>
              </w:rPr>
              <w:tab/>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283"/>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4.</w:t>
            </w:r>
            <w:r>
              <w:rPr>
                <w:rFonts w:ascii="Arial" w:hAnsi="Arial" w:cs="Arial"/>
                <w:sz w:val="18"/>
                <w:szCs w:val="18"/>
              </w:rPr>
              <w:tab/>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Height w:val="1361"/>
        </w:trPr>
        <w:tc>
          <w:tcPr>
            <w:tcW w:w="714" w:type="dxa"/>
            <w:tcBorders>
              <w:top w:val="nil"/>
              <w:left w:val="nil"/>
              <w:bottom w:val="nil"/>
              <w:right w:val="nil"/>
            </w:tcBorders>
          </w:tcPr>
          <w:p>
            <w:pPr>
              <w:pStyle w:val="yTableNAm"/>
            </w:pPr>
            <w:r>
              <w:t>8.</w:t>
            </w:r>
          </w:p>
        </w:tc>
        <w:tc>
          <w:tcPr>
            <w:tcW w:w="2562" w:type="dxa"/>
            <w:tcBorders>
              <w:top w:val="nil"/>
              <w:left w:val="nil"/>
              <w:bottom w:val="nil"/>
              <w:right w:val="nil"/>
            </w:tcBorders>
          </w:tcPr>
          <w:p>
            <w:pPr>
              <w:pStyle w:val="yTableNAm"/>
            </w:pPr>
            <w:r>
              <w:t>For searching any proceeding or record other than a search made by or on behalf of a party to an appeal</w:t>
            </w:r>
          </w:p>
        </w:tc>
        <w:tc>
          <w:tcPr>
            <w:tcW w:w="1246" w:type="dxa"/>
            <w:tcBorders>
              <w:top w:val="nil"/>
              <w:left w:val="nil"/>
              <w:bottom w:val="nil"/>
              <w:right w:val="nil"/>
            </w:tcBorders>
            <w:vAlign w:val="bottom"/>
          </w:tcPr>
          <w:p>
            <w:pPr>
              <w:pStyle w:val="yTableNAm"/>
            </w:pPr>
            <w:r>
              <w:t>49.00</w:t>
            </w:r>
          </w:p>
        </w:tc>
        <w:tc>
          <w:tcPr>
            <w:tcW w:w="1220" w:type="dxa"/>
            <w:tcBorders>
              <w:top w:val="nil"/>
              <w:left w:val="nil"/>
              <w:bottom w:val="nil"/>
              <w:right w:val="nil"/>
            </w:tcBorders>
            <w:vAlign w:val="bottom"/>
          </w:tcPr>
          <w:p>
            <w:pPr>
              <w:pStyle w:val="yTableNAm"/>
            </w:pPr>
            <w:r>
              <w:t>49.00</w:t>
            </w:r>
          </w:p>
        </w:tc>
        <w:tc>
          <w:tcPr>
            <w:tcW w:w="1229" w:type="dxa"/>
            <w:tcBorders>
              <w:top w:val="nil"/>
              <w:left w:val="nil"/>
              <w:bottom w:val="nil"/>
              <w:right w:val="nil"/>
            </w:tcBorders>
            <w:vAlign w:val="bottom"/>
          </w:tcPr>
          <w:p>
            <w:pPr>
              <w:pStyle w:val="yTableNAm"/>
            </w:pPr>
            <w:r>
              <w:t>14.70</w:t>
            </w:r>
          </w:p>
        </w:tc>
      </w:tr>
      <w:tr>
        <w:trPr>
          <w:cantSplit/>
          <w:trHeight w:val="737"/>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for this item:</w:t>
            </w:r>
          </w:p>
          <w:p>
            <w:pPr>
              <w:pStyle w:val="yTableNAm"/>
              <w:rPr>
                <w:rStyle w:val="DraftersNotes"/>
                <w:rFonts w:ascii="Arial" w:hAnsi="Arial" w:cs="Arial"/>
                <w:b w:val="0"/>
                <w:i w:val="0"/>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t>9.</w:t>
            </w:r>
          </w:p>
        </w:tc>
        <w:tc>
          <w:tcPr>
            <w:tcW w:w="2562" w:type="dxa"/>
            <w:tcBorders>
              <w:top w:val="nil"/>
              <w:left w:val="nil"/>
              <w:bottom w:val="nil"/>
              <w:right w:val="nil"/>
            </w:tcBorders>
          </w:tcPr>
          <w:p>
            <w:pPr>
              <w:pStyle w:val="yTableNAm"/>
              <w:tabs>
                <w:tab w:val="clear" w:pos="567"/>
                <w:tab w:val="left" w:pos="438"/>
              </w:tabs>
              <w:ind w:left="452" w:hanging="452"/>
            </w:pPr>
            <w:r>
              <w:t>(a)</w:t>
            </w:r>
            <w:r>
              <w:tab/>
              <w:t xml:space="preserve">For a copy of a document of any kind or an exhibit, including marking as an office copy if required, for each page or part thereof </w:t>
            </w:r>
          </w:p>
        </w:tc>
        <w:tc>
          <w:tcPr>
            <w:tcW w:w="1246" w:type="dxa"/>
            <w:tcBorders>
              <w:top w:val="nil"/>
              <w:left w:val="nil"/>
              <w:bottom w:val="nil"/>
              <w:right w:val="nil"/>
            </w:tcBorders>
            <w:vAlign w:val="bottom"/>
          </w:tcPr>
          <w:p>
            <w:pPr>
              <w:pStyle w:val="yTableNAm"/>
            </w:pPr>
            <w:r>
              <w:t>2.05</w:t>
            </w:r>
          </w:p>
        </w:tc>
        <w:tc>
          <w:tcPr>
            <w:tcW w:w="1220" w:type="dxa"/>
            <w:tcBorders>
              <w:top w:val="nil"/>
              <w:left w:val="nil"/>
              <w:bottom w:val="nil"/>
              <w:right w:val="nil"/>
            </w:tcBorders>
            <w:vAlign w:val="bottom"/>
          </w:tcPr>
          <w:p>
            <w:pPr>
              <w:pStyle w:val="yTableNAm"/>
            </w:pPr>
            <w:r>
              <w:t>2.05</w:t>
            </w:r>
          </w:p>
        </w:tc>
        <w:tc>
          <w:tcPr>
            <w:tcW w:w="1229" w:type="dxa"/>
            <w:tcBorders>
              <w:top w:val="nil"/>
              <w:left w:val="nil"/>
              <w:bottom w:val="nil"/>
              <w:right w:val="nil"/>
            </w:tcBorders>
            <w:vAlign w:val="bottom"/>
          </w:tcPr>
          <w:p>
            <w:pPr>
              <w:pStyle w:val="yTableNAm"/>
            </w:pPr>
            <w:r>
              <w:t>0.60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 xml:space="preserve">For a copy of reasons for judgment — </w:t>
            </w:r>
          </w:p>
          <w:p>
            <w:pPr>
              <w:pStyle w:val="yTableNAm"/>
              <w:tabs>
                <w:tab w:val="clear" w:pos="567"/>
                <w:tab w:val="left" w:pos="438"/>
                <w:tab w:val="left" w:pos="848"/>
              </w:tabs>
              <w:ind w:left="858" w:hanging="858"/>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vAlign w:val="bottom"/>
          </w:tcPr>
          <w:p>
            <w:pPr>
              <w:pStyle w:val="yTableNAm"/>
            </w:pPr>
            <w:r>
              <w:t>17.10</w:t>
            </w:r>
          </w:p>
        </w:tc>
        <w:tc>
          <w:tcPr>
            <w:tcW w:w="1220" w:type="dxa"/>
            <w:tcBorders>
              <w:top w:val="nil"/>
              <w:left w:val="nil"/>
              <w:bottom w:val="nil"/>
              <w:right w:val="nil"/>
            </w:tcBorders>
            <w:vAlign w:val="bottom"/>
          </w:tcPr>
          <w:p>
            <w:pPr>
              <w:pStyle w:val="yTableNAm"/>
            </w:pPr>
            <w:r>
              <w:t>17.10</w:t>
            </w:r>
          </w:p>
        </w:tc>
        <w:tc>
          <w:tcPr>
            <w:tcW w:w="1229" w:type="dxa"/>
            <w:tcBorders>
              <w:top w:val="nil"/>
              <w:left w:val="nil"/>
              <w:bottom w:val="nil"/>
              <w:right w:val="nil"/>
            </w:tcBorders>
            <w:vAlign w:val="bottom"/>
          </w:tcPr>
          <w:p>
            <w:pPr>
              <w:pStyle w:val="yTableNAm"/>
            </w:pPr>
            <w:r>
              <w:t>5.15</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w:t>
            </w:r>
            <w:r>
              <w:tab/>
              <w:t xml:space="preserve">for each copy consisting of more than 10 pages an additional fee per page of </w:t>
            </w:r>
          </w:p>
        </w:tc>
        <w:tc>
          <w:tcPr>
            <w:tcW w:w="1246" w:type="dxa"/>
            <w:tcBorders>
              <w:top w:val="nil"/>
              <w:left w:val="nil"/>
              <w:bottom w:val="nil"/>
              <w:right w:val="nil"/>
            </w:tcBorders>
            <w:vAlign w:val="bottom"/>
          </w:tcPr>
          <w:p>
            <w:pPr>
              <w:pStyle w:val="yTableNAm"/>
            </w:pPr>
            <w:r>
              <w:t>2.20</w:t>
            </w:r>
          </w:p>
        </w:tc>
        <w:tc>
          <w:tcPr>
            <w:tcW w:w="1220" w:type="dxa"/>
            <w:tcBorders>
              <w:top w:val="nil"/>
              <w:left w:val="nil"/>
              <w:bottom w:val="nil"/>
              <w:right w:val="nil"/>
            </w:tcBorders>
            <w:vAlign w:val="bottom"/>
          </w:tcPr>
          <w:p>
            <w:pPr>
              <w:pStyle w:val="yTableNAm"/>
            </w:pPr>
            <w:r>
              <w:t>2.20</w:t>
            </w:r>
          </w:p>
        </w:tc>
        <w:tc>
          <w:tcPr>
            <w:tcW w:w="1229" w:type="dxa"/>
            <w:tcBorders>
              <w:top w:val="nil"/>
              <w:left w:val="nil"/>
              <w:bottom w:val="nil"/>
              <w:right w:val="nil"/>
            </w:tcBorders>
            <w:vAlign w:val="bottom"/>
          </w:tcPr>
          <w:p>
            <w:pPr>
              <w:pStyle w:val="yTableNAm"/>
            </w:pPr>
            <w:r>
              <w:t>0.65</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(c)</w:t>
            </w:r>
            <w:r>
              <w:tab/>
              <w:t xml:space="preserve">For certifying under seal that a document is a true copy, an additional fee of </w:t>
            </w:r>
          </w:p>
        </w:tc>
        <w:tc>
          <w:tcPr>
            <w:tcW w:w="1246" w:type="dxa"/>
            <w:tcBorders>
              <w:top w:val="nil"/>
              <w:left w:val="nil"/>
              <w:bottom w:val="nil"/>
              <w:right w:val="nil"/>
            </w:tcBorders>
            <w:vAlign w:val="bottom"/>
          </w:tcPr>
          <w:p>
            <w:pPr>
              <w:pStyle w:val="yTableNAm"/>
            </w:pPr>
            <w:r>
              <w:t>23.50</w:t>
            </w:r>
          </w:p>
        </w:tc>
        <w:tc>
          <w:tcPr>
            <w:tcW w:w="1220" w:type="dxa"/>
            <w:tcBorders>
              <w:top w:val="nil"/>
              <w:left w:val="nil"/>
              <w:bottom w:val="nil"/>
              <w:right w:val="nil"/>
            </w:tcBorders>
            <w:vAlign w:val="bottom"/>
          </w:tcPr>
          <w:p>
            <w:pPr>
              <w:pStyle w:val="yTableNAm"/>
            </w:pPr>
            <w:r>
              <w:t>23.50</w:t>
            </w:r>
          </w:p>
        </w:tc>
        <w:tc>
          <w:tcPr>
            <w:tcW w:w="1229" w:type="dxa"/>
            <w:tcBorders>
              <w:top w:val="nil"/>
              <w:left w:val="nil"/>
              <w:bottom w:val="nil"/>
              <w:right w:val="nil"/>
            </w:tcBorders>
            <w:vAlign w:val="bottom"/>
          </w:tcPr>
          <w:p>
            <w:pPr>
              <w:pStyle w:val="yTableNAm"/>
            </w:pPr>
            <w:r>
              <w:t>7.05</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(d)</w:t>
            </w:r>
            <w:r>
              <w:tab/>
              <w:t xml:space="preserve">For a certificate under the hand of a registrar </w:t>
            </w:r>
          </w:p>
        </w:tc>
        <w:tc>
          <w:tcPr>
            <w:tcW w:w="1246" w:type="dxa"/>
            <w:tcBorders>
              <w:top w:val="nil"/>
              <w:left w:val="nil"/>
              <w:bottom w:val="nil"/>
              <w:right w:val="nil"/>
            </w:tcBorders>
            <w:vAlign w:val="bottom"/>
          </w:tcPr>
          <w:p>
            <w:pPr>
              <w:pStyle w:val="yTableNAm"/>
            </w:pPr>
            <w:r>
              <w:t>46.30</w:t>
            </w:r>
          </w:p>
        </w:tc>
        <w:tc>
          <w:tcPr>
            <w:tcW w:w="1220" w:type="dxa"/>
            <w:tcBorders>
              <w:top w:val="nil"/>
              <w:left w:val="nil"/>
              <w:bottom w:val="nil"/>
              <w:right w:val="nil"/>
            </w:tcBorders>
            <w:vAlign w:val="bottom"/>
          </w:tcPr>
          <w:p>
            <w:pPr>
              <w:pStyle w:val="yTableNAm"/>
            </w:pPr>
            <w:r>
              <w:t>46.30</w:t>
            </w:r>
          </w:p>
        </w:tc>
        <w:tc>
          <w:tcPr>
            <w:tcW w:w="1229" w:type="dxa"/>
            <w:tcBorders>
              <w:top w:val="nil"/>
              <w:left w:val="nil"/>
              <w:bottom w:val="nil"/>
              <w:right w:val="nil"/>
            </w:tcBorders>
            <w:vAlign w:val="bottom"/>
          </w:tcPr>
          <w:p>
            <w:pPr>
              <w:pStyle w:val="yTableNAm"/>
            </w:pPr>
            <w:r>
              <w:t>13.90</w:t>
            </w:r>
          </w:p>
        </w:tc>
      </w:tr>
      <w:tr>
        <w:trPr>
          <w:cantSplit/>
        </w:trPr>
        <w:tc>
          <w:tcPr>
            <w:tcW w:w="714" w:type="dxa"/>
            <w:tcBorders>
              <w:top w:val="nil"/>
              <w:left w:val="nil"/>
              <w:bottom w:val="nil"/>
              <w:right w:val="nil"/>
            </w:tcBorders>
          </w:tcPr>
          <w:p>
            <w:pPr>
              <w:pStyle w:val="yTableNAm"/>
              <w:keepNext/>
            </w:pPr>
            <w:r>
              <w:t>10.</w:t>
            </w:r>
          </w:p>
        </w:tc>
        <w:tc>
          <w:tcPr>
            <w:tcW w:w="2562" w:type="dxa"/>
            <w:tcBorders>
              <w:top w:val="nil"/>
              <w:left w:val="nil"/>
              <w:bottom w:val="nil"/>
              <w:right w:val="nil"/>
            </w:tcBorders>
          </w:tcPr>
          <w:p>
            <w:pPr>
              <w:pStyle w:val="yTableNAm"/>
              <w:keepNext/>
              <w:tabs>
                <w:tab w:val="clear" w:pos="567"/>
                <w:tab w:val="left" w:pos="438"/>
              </w:tabs>
              <w:ind w:left="452" w:hanging="452"/>
            </w:pPr>
            <w:r>
              <w:t>(a)</w:t>
            </w:r>
            <w:r>
              <w:tab/>
              <w:t xml:space="preserve">For the provision of a transcript, or part of a transcript — </w:t>
            </w:r>
          </w:p>
        </w:tc>
        <w:tc>
          <w:tcPr>
            <w:tcW w:w="1246" w:type="dxa"/>
            <w:tcBorders>
              <w:top w:val="nil"/>
              <w:left w:val="nil"/>
              <w:bottom w:val="nil"/>
              <w:right w:val="nil"/>
            </w:tcBorders>
          </w:tcPr>
          <w:p>
            <w:pPr>
              <w:pStyle w:val="yTableNAm"/>
              <w:keepNext/>
            </w:pPr>
          </w:p>
        </w:tc>
        <w:tc>
          <w:tcPr>
            <w:tcW w:w="1220" w:type="dxa"/>
            <w:tcBorders>
              <w:top w:val="nil"/>
              <w:left w:val="nil"/>
              <w:bottom w:val="nil"/>
              <w:right w:val="nil"/>
            </w:tcBorders>
          </w:tcPr>
          <w:p>
            <w:pPr>
              <w:pStyle w:val="yTableNAm"/>
              <w:keepNext/>
            </w:pPr>
          </w:p>
        </w:tc>
        <w:tc>
          <w:tcPr>
            <w:tcW w:w="1229" w:type="dxa"/>
            <w:tcBorders>
              <w:top w:val="nil"/>
              <w:left w:val="nil"/>
              <w:bottom w:val="nil"/>
              <w:right w:val="nil"/>
            </w:tcBorders>
          </w:tcPr>
          <w:p>
            <w:pPr>
              <w:pStyle w:val="yTableNAm"/>
              <w:keepNext/>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w:t>
            </w:r>
            <w:r>
              <w:tab/>
              <w:t xml:space="preserve">provided within 1 day after the day on which the fee is paid </w:t>
            </w:r>
          </w:p>
        </w:tc>
        <w:tc>
          <w:tcPr>
            <w:tcW w:w="1246" w:type="dxa"/>
            <w:tcBorders>
              <w:top w:val="nil"/>
              <w:left w:val="nil"/>
              <w:bottom w:val="nil"/>
              <w:right w:val="nil"/>
            </w:tcBorders>
          </w:tcPr>
          <w:p>
            <w:pPr>
              <w:pStyle w:val="yTableNAm"/>
            </w:pPr>
            <w:r>
              <w:t>22.60 plus</w:t>
            </w:r>
            <w:r>
              <w:br/>
              <w:t>9.30 per page</w:t>
            </w:r>
          </w:p>
        </w:tc>
        <w:tc>
          <w:tcPr>
            <w:tcW w:w="1220" w:type="dxa"/>
            <w:tcBorders>
              <w:top w:val="nil"/>
              <w:left w:val="nil"/>
              <w:bottom w:val="nil"/>
              <w:right w:val="nil"/>
            </w:tcBorders>
          </w:tcPr>
          <w:p>
            <w:pPr>
              <w:pStyle w:val="yTableNAm"/>
            </w:pPr>
            <w:r>
              <w:t>22.60 plus</w:t>
            </w:r>
            <w:r>
              <w:br/>
              <w:t>18.60 per page</w:t>
            </w:r>
          </w:p>
        </w:tc>
        <w:tc>
          <w:tcPr>
            <w:tcW w:w="1229" w:type="dxa"/>
            <w:tcBorders>
              <w:top w:val="nil"/>
              <w:left w:val="nil"/>
              <w:bottom w:val="nil"/>
              <w:right w:val="nil"/>
            </w:tcBorders>
          </w:tcPr>
          <w:p>
            <w:pPr>
              <w:pStyle w:val="yTableNAm"/>
            </w:pPr>
            <w:r>
              <w:t xml:space="preserve">6.80 plus </w:t>
            </w:r>
            <w:r>
              <w:br/>
              <w:t>2.80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w:t>
            </w:r>
            <w:r>
              <w:tab/>
              <w:t xml:space="preserve">provided within 2 days after the day on which the fee is paid </w:t>
            </w:r>
          </w:p>
        </w:tc>
        <w:tc>
          <w:tcPr>
            <w:tcW w:w="1246" w:type="dxa"/>
            <w:tcBorders>
              <w:top w:val="nil"/>
              <w:left w:val="nil"/>
              <w:bottom w:val="nil"/>
              <w:right w:val="nil"/>
            </w:tcBorders>
          </w:tcPr>
          <w:p>
            <w:pPr>
              <w:pStyle w:val="yTableNAm"/>
            </w:pPr>
            <w:r>
              <w:t>22.60 plus</w:t>
            </w:r>
            <w:r>
              <w:br/>
              <w:t>8.55 per page</w:t>
            </w:r>
          </w:p>
        </w:tc>
        <w:tc>
          <w:tcPr>
            <w:tcW w:w="1220" w:type="dxa"/>
            <w:tcBorders>
              <w:top w:val="nil"/>
              <w:left w:val="nil"/>
              <w:bottom w:val="nil"/>
              <w:right w:val="nil"/>
            </w:tcBorders>
          </w:tcPr>
          <w:p>
            <w:pPr>
              <w:pStyle w:val="yTableNAm"/>
            </w:pPr>
            <w:r>
              <w:t>22.60 plus</w:t>
            </w:r>
            <w:r>
              <w:br/>
              <w:t>17.05 per page</w:t>
            </w:r>
          </w:p>
        </w:tc>
        <w:tc>
          <w:tcPr>
            <w:tcW w:w="1229" w:type="dxa"/>
            <w:tcBorders>
              <w:top w:val="nil"/>
              <w:left w:val="nil"/>
              <w:bottom w:val="nil"/>
              <w:right w:val="nil"/>
            </w:tcBorders>
          </w:tcPr>
          <w:p>
            <w:pPr>
              <w:pStyle w:val="yTableNAm"/>
            </w:pPr>
            <w:r>
              <w:t xml:space="preserve">6.80 plus </w:t>
            </w:r>
            <w:r>
              <w:br/>
              <w:t>2.55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(iii)</w:t>
            </w:r>
            <w:r>
              <w:tab/>
              <w:t xml:space="preserve">provided within 4 days after the day on which the fee is paid </w:t>
            </w:r>
          </w:p>
        </w:tc>
        <w:tc>
          <w:tcPr>
            <w:tcW w:w="1246" w:type="dxa"/>
            <w:tcBorders>
              <w:top w:val="nil"/>
              <w:left w:val="nil"/>
              <w:bottom w:val="nil"/>
              <w:right w:val="nil"/>
            </w:tcBorders>
          </w:tcPr>
          <w:p>
            <w:pPr>
              <w:pStyle w:val="yTableNAm"/>
            </w:pPr>
            <w:r>
              <w:t>22.60 plus</w:t>
            </w:r>
            <w:r>
              <w:br/>
              <w:t>8.05 per page</w:t>
            </w:r>
          </w:p>
        </w:tc>
        <w:tc>
          <w:tcPr>
            <w:tcW w:w="1220" w:type="dxa"/>
            <w:tcBorders>
              <w:top w:val="nil"/>
              <w:left w:val="nil"/>
              <w:bottom w:val="nil"/>
              <w:right w:val="nil"/>
            </w:tcBorders>
          </w:tcPr>
          <w:p>
            <w:pPr>
              <w:pStyle w:val="yTableNAm"/>
            </w:pPr>
            <w:r>
              <w:t>22.60 plus</w:t>
            </w:r>
            <w:r>
              <w:br/>
              <w:t>16.25 per page</w:t>
            </w:r>
          </w:p>
        </w:tc>
        <w:tc>
          <w:tcPr>
            <w:tcW w:w="1229" w:type="dxa"/>
            <w:tcBorders>
              <w:top w:val="nil"/>
              <w:left w:val="nil"/>
              <w:bottom w:val="nil"/>
              <w:right w:val="nil"/>
            </w:tcBorders>
          </w:tcPr>
          <w:p>
            <w:pPr>
              <w:pStyle w:val="yTableNAm"/>
            </w:pPr>
            <w:r>
              <w:t xml:space="preserve">6.80 plus </w:t>
            </w:r>
            <w:r>
              <w:br/>
              <w:t>2.40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(iv)</w:t>
            </w:r>
            <w:r>
              <w:tab/>
              <w:t xml:space="preserve">provided within 7 days after the day on which the fee is paid </w:t>
            </w:r>
          </w:p>
        </w:tc>
        <w:tc>
          <w:tcPr>
            <w:tcW w:w="1246" w:type="dxa"/>
            <w:tcBorders>
              <w:top w:val="nil"/>
              <w:left w:val="nil"/>
              <w:bottom w:val="nil"/>
              <w:right w:val="nil"/>
            </w:tcBorders>
          </w:tcPr>
          <w:p>
            <w:pPr>
              <w:pStyle w:val="yTableNAm"/>
            </w:pPr>
            <w:r>
              <w:t xml:space="preserve">22.60 plus </w:t>
            </w:r>
            <w:r>
              <w:br/>
              <w:t>7.75 per page</w:t>
            </w:r>
          </w:p>
        </w:tc>
        <w:tc>
          <w:tcPr>
            <w:tcW w:w="1220" w:type="dxa"/>
            <w:tcBorders>
              <w:top w:val="nil"/>
              <w:left w:val="nil"/>
              <w:bottom w:val="nil"/>
              <w:right w:val="nil"/>
            </w:tcBorders>
          </w:tcPr>
          <w:p>
            <w:pPr>
              <w:pStyle w:val="yTableNAm"/>
            </w:pPr>
            <w:r>
              <w:t>22.60 plus</w:t>
            </w:r>
            <w:r>
              <w:br/>
              <w:t>15.45 per page</w:t>
            </w:r>
          </w:p>
        </w:tc>
        <w:tc>
          <w:tcPr>
            <w:tcW w:w="1229" w:type="dxa"/>
            <w:tcBorders>
              <w:top w:val="nil"/>
              <w:left w:val="nil"/>
              <w:bottom w:val="nil"/>
              <w:right w:val="nil"/>
            </w:tcBorders>
          </w:tcPr>
          <w:p>
            <w:pPr>
              <w:pStyle w:val="yTableNAm"/>
            </w:pPr>
            <w:r>
              <w:t xml:space="preserve">6.80 plus </w:t>
            </w:r>
            <w:r>
              <w:br/>
              <w:t>2.30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(v)</w:t>
            </w:r>
            <w:r>
              <w:tab/>
              <w:t xml:space="preserve">provided within 14 days after the day on which the fee is paid </w:t>
            </w:r>
          </w:p>
        </w:tc>
        <w:tc>
          <w:tcPr>
            <w:tcW w:w="1246" w:type="dxa"/>
            <w:tcBorders>
              <w:top w:val="nil"/>
              <w:left w:val="nil"/>
              <w:bottom w:val="nil"/>
              <w:right w:val="nil"/>
            </w:tcBorders>
          </w:tcPr>
          <w:p>
            <w:pPr>
              <w:pStyle w:val="yTableNAm"/>
            </w:pPr>
            <w:r>
              <w:t>22.60 plus 6.60 per page</w:t>
            </w:r>
          </w:p>
        </w:tc>
        <w:tc>
          <w:tcPr>
            <w:tcW w:w="1220" w:type="dxa"/>
            <w:tcBorders>
              <w:top w:val="nil"/>
              <w:left w:val="nil"/>
              <w:bottom w:val="nil"/>
              <w:right w:val="nil"/>
            </w:tcBorders>
          </w:tcPr>
          <w:p>
            <w:pPr>
              <w:pStyle w:val="yTableNAm"/>
            </w:pPr>
            <w:r>
              <w:t>22.60 plus 13.20 per page</w:t>
            </w:r>
          </w:p>
        </w:tc>
        <w:tc>
          <w:tcPr>
            <w:tcW w:w="1229" w:type="dxa"/>
            <w:tcBorders>
              <w:top w:val="nil"/>
              <w:left w:val="nil"/>
              <w:bottom w:val="nil"/>
              <w:right w:val="nil"/>
            </w:tcBorders>
          </w:tcPr>
          <w:p>
            <w:pPr>
              <w:pStyle w:val="yTableNAm"/>
            </w:pPr>
            <w:r>
              <w:t>6.80 plus 2.00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(vi)</w:t>
            </w:r>
            <w:r>
              <w:tab/>
              <w:t>provided on a running basis (i.e. periodically throughout or following the day of the proceedings)</w:t>
            </w:r>
          </w:p>
        </w:tc>
        <w:tc>
          <w:tcPr>
            <w:tcW w:w="1246" w:type="dxa"/>
            <w:tcBorders>
              <w:top w:val="nil"/>
              <w:left w:val="nil"/>
              <w:bottom w:val="nil"/>
              <w:right w:val="nil"/>
            </w:tcBorders>
          </w:tcPr>
          <w:p>
            <w:pPr>
              <w:pStyle w:val="yTableNAm"/>
            </w:pPr>
            <w:r>
              <w:t>22.60 plus 9.90 per page</w:t>
            </w:r>
          </w:p>
        </w:tc>
        <w:tc>
          <w:tcPr>
            <w:tcW w:w="1220" w:type="dxa"/>
            <w:tcBorders>
              <w:top w:val="nil"/>
              <w:left w:val="nil"/>
              <w:bottom w:val="nil"/>
              <w:right w:val="nil"/>
            </w:tcBorders>
          </w:tcPr>
          <w:p>
            <w:pPr>
              <w:pStyle w:val="yTableNAm"/>
            </w:pPr>
            <w:r>
              <w:t>22.60 plus 19.80 per page</w:t>
            </w:r>
          </w:p>
        </w:tc>
        <w:tc>
          <w:tcPr>
            <w:tcW w:w="1229" w:type="dxa"/>
            <w:tcBorders>
              <w:top w:val="nil"/>
              <w:left w:val="nil"/>
              <w:bottom w:val="nil"/>
              <w:right w:val="nil"/>
            </w:tcBorders>
          </w:tcPr>
          <w:p>
            <w:pPr>
              <w:pStyle w:val="yTableNAm"/>
            </w:pPr>
            <w:r>
              <w:t>6.80 plus 2.95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For the provision of a copy of a transcript, or part of a transcript, where the transcript or part has already been provided to the person requesting the copy —</w:t>
            </w:r>
          </w:p>
        </w:tc>
        <w:tc>
          <w:tcPr>
            <w:tcW w:w="1246" w:type="dxa"/>
            <w:tcBorders>
              <w:top w:val="nil"/>
              <w:left w:val="nil"/>
              <w:bottom w:val="nil"/>
              <w:right w:val="nil"/>
            </w:tcBorders>
          </w:tcPr>
          <w:p>
            <w:pPr>
              <w:pStyle w:val="yTableNAm"/>
            </w:pPr>
          </w:p>
        </w:tc>
        <w:tc>
          <w:tcPr>
            <w:tcW w:w="1220"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w:t>
            </w:r>
            <w:r>
              <w:tab/>
              <w:t xml:space="preserve">electronic format </w:t>
            </w:r>
          </w:p>
        </w:tc>
        <w:tc>
          <w:tcPr>
            <w:tcW w:w="1246" w:type="dxa"/>
            <w:tcBorders>
              <w:top w:val="nil"/>
              <w:left w:val="nil"/>
              <w:bottom w:val="nil"/>
              <w:right w:val="nil"/>
            </w:tcBorders>
          </w:tcPr>
          <w:p>
            <w:pPr>
              <w:pStyle w:val="yTableNAm"/>
            </w:pPr>
            <w:r>
              <w:t>23.50 per copy</w:t>
            </w:r>
          </w:p>
        </w:tc>
        <w:tc>
          <w:tcPr>
            <w:tcW w:w="1220" w:type="dxa"/>
            <w:tcBorders>
              <w:top w:val="nil"/>
              <w:left w:val="nil"/>
              <w:bottom w:val="nil"/>
              <w:right w:val="nil"/>
            </w:tcBorders>
          </w:tcPr>
          <w:p>
            <w:pPr>
              <w:pStyle w:val="yTableNAm"/>
            </w:pPr>
            <w:r>
              <w:t>23.50 per copy</w:t>
            </w:r>
          </w:p>
        </w:tc>
        <w:tc>
          <w:tcPr>
            <w:tcW w:w="1229" w:type="dxa"/>
            <w:tcBorders>
              <w:top w:val="nil"/>
              <w:left w:val="nil"/>
              <w:bottom w:val="nil"/>
              <w:right w:val="nil"/>
            </w:tcBorders>
          </w:tcPr>
          <w:p>
            <w:pPr>
              <w:pStyle w:val="yTableNAm"/>
            </w:pPr>
            <w:r>
              <w:t>7.05 per copy</w:t>
            </w:r>
          </w:p>
        </w:tc>
      </w:tr>
      <w:tr>
        <w:trPr>
          <w:cantSplit/>
        </w:trPr>
        <w:tc>
          <w:tcPr>
            <w:tcW w:w="714" w:type="dxa"/>
            <w:tcBorders>
              <w:top w:val="nil"/>
              <w:left w:val="nil"/>
              <w:bottom w:val="single" w:sz="4" w:space="0" w:color="auto"/>
              <w:right w:val="nil"/>
            </w:tcBorders>
          </w:tcPr>
          <w:p>
            <w:pPr>
              <w:pStyle w:val="yTableNAm"/>
            </w:pPr>
          </w:p>
        </w:tc>
        <w:tc>
          <w:tcPr>
            <w:tcW w:w="2562" w:type="dxa"/>
            <w:tcBorders>
              <w:top w:val="nil"/>
              <w:left w:val="nil"/>
              <w:bottom w:val="single" w:sz="4" w:space="0" w:color="auto"/>
              <w:right w:val="nil"/>
            </w:tcBorders>
          </w:tcPr>
          <w:p>
            <w:pPr>
              <w:pStyle w:val="yTableNAm"/>
              <w:tabs>
                <w:tab w:val="clear" w:pos="567"/>
                <w:tab w:val="left" w:pos="438"/>
                <w:tab w:val="left" w:pos="848"/>
              </w:tabs>
              <w:ind w:left="858" w:hanging="858"/>
            </w:pPr>
            <w:r>
              <w:tab/>
              <w:t>(ii)</w:t>
            </w:r>
            <w:r>
              <w:tab/>
              <w:t xml:space="preserve">paper copy </w:t>
            </w:r>
          </w:p>
        </w:tc>
        <w:tc>
          <w:tcPr>
            <w:tcW w:w="1246" w:type="dxa"/>
            <w:tcBorders>
              <w:top w:val="nil"/>
              <w:left w:val="nil"/>
              <w:bottom w:val="single" w:sz="4" w:space="0" w:color="auto"/>
              <w:right w:val="nil"/>
            </w:tcBorders>
          </w:tcPr>
          <w:p>
            <w:pPr>
              <w:pStyle w:val="yTableNAm"/>
            </w:pPr>
            <w:r>
              <w:t>2.30 per page</w:t>
            </w:r>
          </w:p>
        </w:tc>
        <w:tc>
          <w:tcPr>
            <w:tcW w:w="1220" w:type="dxa"/>
            <w:tcBorders>
              <w:top w:val="nil"/>
              <w:left w:val="nil"/>
              <w:bottom w:val="single" w:sz="4" w:space="0" w:color="auto"/>
              <w:right w:val="nil"/>
            </w:tcBorders>
          </w:tcPr>
          <w:p>
            <w:pPr>
              <w:pStyle w:val="yTableNAm"/>
            </w:pPr>
            <w:r>
              <w:t>2.30 per page</w:t>
            </w:r>
          </w:p>
        </w:tc>
        <w:tc>
          <w:tcPr>
            <w:tcW w:w="1229" w:type="dxa"/>
            <w:tcBorders>
              <w:top w:val="nil"/>
              <w:left w:val="nil"/>
              <w:bottom w:val="single" w:sz="4" w:space="0" w:color="auto"/>
              <w:right w:val="nil"/>
            </w:tcBorders>
          </w:tcPr>
          <w:p>
            <w:pPr>
              <w:pStyle w:val="yTableNAm"/>
            </w:pPr>
            <w:r>
              <w:t>0.70 per page</w:t>
            </w:r>
          </w:p>
        </w:tc>
      </w:tr>
    </w:tbl>
    <w:p>
      <w:pPr>
        <w:pStyle w:val="yFootnotesection"/>
      </w:pPr>
      <w:r>
        <w:tab/>
        <w:t>[Division 2 inserted: Gazette 28 Jun 2019 p. 2633</w:t>
      </w:r>
      <w:r>
        <w:noBreakHyphen/>
        <w:t>8.]</w:t>
      </w:r>
    </w:p>
    <w:p>
      <w:pPr>
        <w:pStyle w:val="yScheduleHeading"/>
      </w:pPr>
      <w:bookmarkStart w:id="88" w:name="_Toc15561487"/>
      <w:bookmarkStart w:id="89" w:name="_Toc15561514"/>
      <w:bookmarkStart w:id="90" w:name="_Toc15562161"/>
      <w:bookmarkStart w:id="91" w:name="_Toc15562516"/>
      <w:bookmarkStart w:id="92" w:name="_Toc15562881"/>
      <w:bookmarkStart w:id="93" w:name="_Toc19787856"/>
      <w:bookmarkStart w:id="94" w:name="_Toc25657546"/>
      <w:bookmarkStart w:id="95" w:name="_Toc25672858"/>
      <w:bookmarkStart w:id="96" w:name="_Toc12627874"/>
      <w:r>
        <w:rPr>
          <w:rStyle w:val="CharSchNo"/>
        </w:rPr>
        <w:t>Schedule 2</w:t>
      </w:r>
      <w:r>
        <w:rPr>
          <w:rStyle w:val="CharSDivNo"/>
        </w:rPr>
        <w:t> </w:t>
      </w:r>
      <w:r>
        <w:t>—</w:t>
      </w:r>
      <w:r>
        <w:rPr>
          <w:rStyle w:val="CharSDivText"/>
        </w:rPr>
        <w:t> </w:t>
      </w:r>
      <w:r>
        <w:rPr>
          <w:rStyle w:val="CharSchText"/>
        </w:rPr>
        <w:t>Sheriff’s fees</w:t>
      </w:r>
      <w:bookmarkEnd w:id="88"/>
      <w:bookmarkEnd w:id="89"/>
      <w:bookmarkEnd w:id="90"/>
      <w:bookmarkEnd w:id="91"/>
      <w:bookmarkEnd w:id="92"/>
      <w:bookmarkEnd w:id="93"/>
      <w:bookmarkEnd w:id="94"/>
      <w:bookmarkEnd w:id="95"/>
      <w:bookmarkEnd w:id="96"/>
    </w:p>
    <w:p>
      <w:pPr>
        <w:pStyle w:val="yShoulderClause"/>
      </w:pPr>
      <w:r>
        <w:t>[r. 4]</w:t>
      </w:r>
    </w:p>
    <w:p>
      <w:pPr>
        <w:pStyle w:val="yFootnoteheading"/>
        <w:spacing w:after="60"/>
      </w:pPr>
      <w:r>
        <w:tab/>
        <w:t>[Heading inserted: Gazette 28 Jun 2019 p. 2639.]</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cantSplit/>
          <w:tblHeader/>
        </w:trPr>
        <w:tc>
          <w:tcPr>
            <w:tcW w:w="709" w:type="dxa"/>
            <w:tcBorders>
              <w:left w:val="nil"/>
              <w:bottom w:val="single" w:sz="4" w:space="0" w:color="auto"/>
              <w:right w:val="nil"/>
            </w:tcBorders>
          </w:tcPr>
          <w:p>
            <w:pPr>
              <w:pStyle w:val="yTableNAm"/>
              <w:jc w:val="center"/>
              <w:rPr>
                <w:b/>
              </w:rPr>
            </w:pPr>
            <w:r>
              <w:rPr>
                <w:b/>
              </w:rPr>
              <w:t>Item</w:t>
            </w:r>
          </w:p>
        </w:tc>
        <w:tc>
          <w:tcPr>
            <w:tcW w:w="4944" w:type="dxa"/>
            <w:tcBorders>
              <w:left w:val="nil"/>
              <w:bottom w:val="single" w:sz="4" w:space="0" w:color="auto"/>
              <w:right w:val="nil"/>
            </w:tcBorders>
          </w:tcPr>
          <w:p>
            <w:pPr>
              <w:pStyle w:val="yTableNAm"/>
              <w:jc w:val="center"/>
              <w:rPr>
                <w:b/>
              </w:rPr>
            </w:pPr>
            <w:r>
              <w:rPr>
                <w:b/>
              </w:rPr>
              <w:t>Matter</w:t>
            </w:r>
          </w:p>
        </w:tc>
        <w:tc>
          <w:tcPr>
            <w:tcW w:w="1399" w:type="dxa"/>
            <w:gridSpan w:val="2"/>
            <w:tcBorders>
              <w:left w:val="nil"/>
              <w:bottom w:val="single" w:sz="4" w:space="0" w:color="auto"/>
              <w:right w:val="nil"/>
            </w:tcBorders>
          </w:tcPr>
          <w:p>
            <w:pPr>
              <w:pStyle w:val="yTableNAm"/>
              <w:jc w:val="center"/>
              <w:rPr>
                <w:b/>
              </w:rPr>
            </w:pPr>
            <w:r>
              <w:rPr>
                <w:b/>
              </w:rPr>
              <w:t>Fee</w:t>
            </w:r>
            <w:r>
              <w:rPr>
                <w:b/>
              </w:rPr>
              <w:br/>
              <w:t>$</w:t>
            </w:r>
          </w:p>
        </w:tc>
      </w:tr>
      <w:tr>
        <w:trPr>
          <w:cantSplit/>
        </w:trP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tc>
        <w:tc>
          <w:tcPr>
            <w:tcW w:w="1399" w:type="dxa"/>
            <w:gridSpan w:val="2"/>
            <w:tcBorders>
              <w:left w:val="nil"/>
              <w:bottom w:val="nil"/>
              <w:right w:val="nil"/>
            </w:tcBorders>
          </w:tcPr>
          <w:p>
            <w:pPr>
              <w:pStyle w:val="yTableNAm"/>
            </w:pP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38"/>
              </w:tabs>
              <w:ind w:left="452" w:hanging="452"/>
            </w:pPr>
            <w:r>
              <w:t>(a)</w:t>
            </w:r>
            <w:r>
              <w:tab/>
              <w:t xml:space="preserve">for arresting the person </w:t>
            </w:r>
          </w:p>
        </w:tc>
        <w:tc>
          <w:tcPr>
            <w:tcW w:w="1399" w:type="dxa"/>
            <w:gridSpan w:val="2"/>
            <w:tcBorders>
              <w:top w:val="nil"/>
              <w:left w:val="nil"/>
              <w:bottom w:val="nil"/>
              <w:right w:val="nil"/>
            </w:tcBorders>
            <w:vAlign w:val="bottom"/>
          </w:tcPr>
          <w:p>
            <w:pPr>
              <w:pStyle w:val="yTableNAm"/>
            </w:pPr>
            <w:r>
              <w:t>155.50</w:t>
            </w: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38"/>
              </w:tabs>
              <w:ind w:left="452" w:hanging="452"/>
            </w:pPr>
            <w:r>
              <w:t>(b)</w:t>
            </w:r>
            <w:r>
              <w:tab/>
              <w:t>for conveying the person to a court or a custodial place and releasing the person from arrest or custody</w:t>
            </w:r>
          </w:p>
        </w:tc>
        <w:tc>
          <w:tcPr>
            <w:tcW w:w="1399" w:type="dxa"/>
            <w:gridSpan w:val="2"/>
            <w:tcBorders>
              <w:top w:val="nil"/>
              <w:left w:val="nil"/>
              <w:bottom w:val="nil"/>
              <w:right w:val="nil"/>
            </w:tcBorders>
            <w:vAlign w:val="bottom"/>
          </w:tcPr>
          <w:p>
            <w:pPr>
              <w:pStyle w:val="yTableNAm"/>
            </w:pPr>
            <w:r>
              <w:t>154.00</w:t>
            </w: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38"/>
              </w:tabs>
              <w:ind w:left="452" w:hanging="452"/>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vAlign w:val="bottom"/>
          </w:tcPr>
          <w:p>
            <w:pPr>
              <w:pStyle w:val="yTableNAm"/>
            </w:pPr>
            <w:r>
              <w:t>40.80</w:t>
            </w:r>
          </w:p>
        </w:tc>
      </w:tr>
      <w:tr>
        <w:trPr>
          <w:cantSplit/>
          <w:trHeight w:val="1046"/>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w:t>
            </w:r>
            <w:del w:id="97" w:author="Master Repository Process" w:date="2021-09-18T02:38:00Z">
              <w:r>
                <w:rPr>
                  <w:rFonts w:ascii="Arial" w:hAnsi="Arial" w:cs="Arial"/>
                  <w:sz w:val="18"/>
                  <w:szCs w:val="18"/>
                </w:rPr>
                <w:delText xml:space="preserve"> </w:delText>
              </w:r>
            </w:del>
            <w:ins w:id="98" w:author="Master Repository Process" w:date="2021-09-18T02:38:00Z">
              <w:r>
                <w:rPr>
                  <w:rFonts w:ascii="Arial" w:hAnsi="Arial" w:cs="Arial"/>
                  <w:sz w:val="18"/>
                  <w:szCs w:val="18"/>
                </w:rPr>
                <w:t> </w:t>
              </w:r>
            </w:ins>
            <w:r>
              <w:rPr>
                <w:rFonts w:ascii="Arial" w:hAnsi="Arial" w:cs="Arial"/>
                <w:sz w:val="18"/>
                <w:szCs w:val="18"/>
              </w:rPr>
              <w:t>attempts to perform the functions at the same address.</w:t>
            </w:r>
          </w:p>
        </w:tc>
      </w:tr>
      <w:tr>
        <w:trPr>
          <w:cantSplit/>
          <w:trHeight w:val="1134"/>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3"/>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(a)</w:t>
            </w:r>
            <w:r>
              <w:rPr>
                <w:rFonts w:ascii="Arial" w:hAnsi="Arial" w:cs="Arial"/>
                <w:sz w:val="18"/>
                <w:szCs w:val="18"/>
              </w:rPr>
              <w:tab/>
              <w:t>receiving and printing the warrant; and</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(b)</w:t>
            </w:r>
            <w:r>
              <w:rPr>
                <w:rFonts w:ascii="Arial" w:hAnsi="Arial" w:cs="Arial"/>
                <w:sz w:val="18"/>
                <w:szCs w:val="18"/>
              </w:rPr>
              <w:tab/>
              <w:t>attendances and inquiries before attempting arrest; and</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(c)</w:t>
            </w:r>
            <w:r>
              <w:rPr>
                <w:rFonts w:ascii="Arial" w:hAnsi="Arial" w:cs="Arial"/>
                <w:sz w:val="18"/>
                <w:szCs w:val="18"/>
              </w:rPr>
              <w:tab/>
              <w:t>giving any notice; and</w:t>
            </w:r>
          </w:p>
          <w:p>
            <w:pPr>
              <w:pStyle w:val="yTableNAm"/>
              <w:tabs>
                <w:tab w:val="clear" w:pos="567"/>
                <w:tab w:val="left" w:pos="384"/>
                <w:tab w:val="left" w:pos="862"/>
              </w:tabs>
              <w:ind w:left="874" w:hanging="874"/>
              <w:rPr>
                <w:rFonts w:ascii="Arial" w:hAnsi="Arial" w:cs="Arial"/>
                <w:sz w:val="18"/>
                <w:szCs w:val="18"/>
              </w:rPr>
            </w:pPr>
            <w:r>
              <w:rPr>
                <w:rFonts w:ascii="Arial" w:hAnsi="Arial" w:cs="Arial"/>
                <w:sz w:val="18"/>
                <w:szCs w:val="18"/>
              </w:rPr>
              <w:tab/>
              <w:t>(d)</w:t>
            </w:r>
            <w:r>
              <w:rPr>
                <w:rFonts w:ascii="Arial" w:hAnsi="Arial" w:cs="Arial"/>
                <w:sz w:val="18"/>
                <w:szCs w:val="18"/>
              </w:rPr>
              <w:tab/>
              <w:t>making any report.</w:t>
            </w:r>
          </w:p>
        </w:tc>
      </w:tr>
      <w:tr>
        <w:trPr>
          <w:cantSplit/>
        </w:trP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vAlign w:val="bottom"/>
          </w:tcPr>
          <w:p>
            <w:pPr>
              <w:pStyle w:val="yTableNAm"/>
            </w:pPr>
            <w:r>
              <w:t>86.50</w:t>
            </w:r>
          </w:p>
        </w:tc>
      </w:tr>
      <w:tr>
        <w:trPr>
          <w:cantSplit/>
          <w:trHeight w:val="737"/>
        </w:trPr>
        <w:tc>
          <w:tcPr>
            <w:tcW w:w="709" w:type="dxa"/>
            <w:tcBorders>
              <w:top w:val="nil"/>
              <w:left w:val="nil"/>
              <w:bottom w:val="nil"/>
              <w:right w:val="nil"/>
            </w:tcBorders>
          </w:tcPr>
          <w:p>
            <w:pPr>
              <w:pStyle w:val="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cantSplit/>
          <w:trHeight w:val="567"/>
        </w:trPr>
        <w:tc>
          <w:tcPr>
            <w:tcW w:w="709" w:type="dxa"/>
            <w:tcBorders>
              <w:top w:val="nil"/>
              <w:left w:val="nil"/>
              <w:bottom w:val="nil"/>
              <w:right w:val="nil"/>
            </w:tcBorders>
          </w:tcPr>
          <w:p>
            <w:pPr>
              <w:pStyle w:val="yTableNAm"/>
              <w:rPr>
                <w:rFonts w:ascii="Arial" w:hAnsi="Arial" w:cs="Arial"/>
                <w:sz w:val="18"/>
                <w:szCs w:val="18"/>
              </w:rPr>
            </w:pPr>
          </w:p>
        </w:tc>
        <w:tc>
          <w:tcPr>
            <w:tcW w:w="4961" w:type="dxa"/>
            <w:gridSpan w:val="2"/>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receiving and printing the process.</w:t>
            </w:r>
          </w:p>
        </w:tc>
        <w:tc>
          <w:tcPr>
            <w:tcW w:w="1382" w:type="dxa"/>
            <w:tcBorders>
              <w:top w:val="nil"/>
              <w:left w:val="nil"/>
              <w:bottom w:val="nil"/>
              <w:right w:val="nil"/>
            </w:tcBorders>
          </w:tcPr>
          <w:p>
            <w:pPr>
              <w:pStyle w:val="yTableNAm"/>
              <w:rPr>
                <w:rFonts w:ascii="Arial" w:hAnsi="Arial" w:cs="Arial"/>
                <w:sz w:val="18"/>
                <w:szCs w:val="18"/>
              </w:rPr>
            </w:pPr>
          </w:p>
        </w:tc>
      </w:tr>
      <w:tr>
        <w:trPr>
          <w:cantSplit/>
        </w:trP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s office —</w:t>
            </w:r>
          </w:p>
        </w:tc>
        <w:tc>
          <w:tcPr>
            <w:tcW w:w="1382" w:type="dxa"/>
            <w:tcBorders>
              <w:top w:val="nil"/>
              <w:left w:val="nil"/>
              <w:bottom w:val="nil"/>
              <w:right w:val="nil"/>
            </w:tcBorders>
          </w:tcPr>
          <w:p>
            <w:pPr>
              <w:pStyle w:val="yTableNAm"/>
            </w:pPr>
          </w:p>
        </w:tc>
      </w:tr>
      <w:tr>
        <w:trPr>
          <w:cantSplit/>
        </w:trPr>
        <w:tc>
          <w:tcPr>
            <w:tcW w:w="709" w:type="dxa"/>
            <w:tcBorders>
              <w:top w:val="nil"/>
              <w:left w:val="nil"/>
              <w:bottom w:val="nil"/>
              <w:right w:val="nil"/>
            </w:tcBorders>
          </w:tcPr>
          <w:p>
            <w:pPr>
              <w:pStyle w:val="yTableNAm"/>
            </w:pPr>
          </w:p>
        </w:tc>
        <w:tc>
          <w:tcPr>
            <w:tcW w:w="4961" w:type="dxa"/>
            <w:gridSpan w:val="2"/>
            <w:tcBorders>
              <w:top w:val="nil"/>
              <w:left w:val="nil"/>
              <w:bottom w:val="nil"/>
              <w:right w:val="nil"/>
            </w:tcBorders>
          </w:tcPr>
          <w:p>
            <w:pPr>
              <w:pStyle w:val="yTableNAm"/>
              <w:tabs>
                <w:tab w:val="clear" w:pos="567"/>
                <w:tab w:val="left" w:pos="438"/>
              </w:tabs>
              <w:ind w:left="452" w:hanging="452"/>
            </w:pPr>
            <w:r>
              <w:t>(a)</w:t>
            </w:r>
            <w:r>
              <w:tab/>
              <w:t>for each kilometre travelled (1 way) in the metropolitan area</w:t>
            </w:r>
          </w:p>
        </w:tc>
        <w:tc>
          <w:tcPr>
            <w:tcW w:w="1382" w:type="dxa"/>
            <w:tcBorders>
              <w:top w:val="nil"/>
              <w:left w:val="nil"/>
              <w:bottom w:val="nil"/>
              <w:right w:val="nil"/>
            </w:tcBorders>
            <w:vAlign w:val="bottom"/>
          </w:tcPr>
          <w:p>
            <w:pPr>
              <w:pStyle w:val="yTableNAm"/>
            </w:pPr>
            <w:r>
              <w:t>2.20</w:t>
            </w:r>
          </w:p>
        </w:tc>
      </w:tr>
      <w:tr>
        <w:trPr>
          <w:cantSplit/>
        </w:trPr>
        <w:tc>
          <w:tcPr>
            <w:tcW w:w="709" w:type="dxa"/>
            <w:tcBorders>
              <w:top w:val="nil"/>
              <w:left w:val="nil"/>
              <w:bottom w:val="nil"/>
              <w:right w:val="nil"/>
            </w:tcBorders>
          </w:tcPr>
          <w:p>
            <w:pPr>
              <w:pStyle w:val="yTableNAm"/>
            </w:pPr>
          </w:p>
        </w:tc>
        <w:tc>
          <w:tcPr>
            <w:tcW w:w="4961" w:type="dxa"/>
            <w:gridSpan w:val="2"/>
            <w:tcBorders>
              <w:top w:val="nil"/>
              <w:left w:val="nil"/>
              <w:bottom w:val="nil"/>
              <w:right w:val="nil"/>
            </w:tcBorders>
          </w:tcPr>
          <w:p>
            <w:pPr>
              <w:pStyle w:val="yTableNAm"/>
              <w:tabs>
                <w:tab w:val="clear" w:pos="567"/>
                <w:tab w:val="left" w:pos="438"/>
              </w:tabs>
              <w:ind w:left="452" w:hanging="452"/>
            </w:pPr>
            <w:r>
              <w:t>(b)</w:t>
            </w:r>
            <w:r>
              <w:tab/>
              <w:t>for each kilometre travelled (1 way) outside the metropolitan area</w:t>
            </w:r>
          </w:p>
        </w:tc>
        <w:tc>
          <w:tcPr>
            <w:tcW w:w="1382" w:type="dxa"/>
            <w:tcBorders>
              <w:top w:val="nil"/>
              <w:left w:val="nil"/>
              <w:bottom w:val="nil"/>
              <w:right w:val="nil"/>
            </w:tcBorders>
            <w:vAlign w:val="bottom"/>
          </w:tcPr>
          <w:p>
            <w:pPr>
              <w:pStyle w:val="yTableNAm"/>
            </w:pPr>
            <w:r>
              <w:t>2.40</w:t>
            </w:r>
          </w:p>
        </w:tc>
      </w:tr>
      <w:tr>
        <w:trPr>
          <w:cantSplit/>
        </w:trPr>
        <w:tc>
          <w:tcPr>
            <w:tcW w:w="709" w:type="dxa"/>
            <w:tcBorders>
              <w:top w:val="nil"/>
              <w:left w:val="nil"/>
              <w:bottom w:val="nil"/>
              <w:right w:val="nil"/>
            </w:tcBorders>
          </w:tcPr>
          <w:p>
            <w:pPr>
              <w:pStyle w:val="yTableNAm"/>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 for this item:</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vAlign w:val="bottom"/>
          </w:tcPr>
          <w:p>
            <w:pPr>
              <w:pStyle w:val="yTableNAm"/>
            </w:pPr>
            <w:r>
              <w:t>81.50</w:t>
            </w:r>
          </w:p>
        </w:tc>
      </w:tr>
      <w:tr>
        <w:trPr>
          <w:cantSplit/>
        </w:trPr>
        <w:tc>
          <w:tcPr>
            <w:tcW w:w="709" w:type="dxa"/>
            <w:tcBorders>
              <w:top w:val="nil"/>
              <w:left w:val="nil"/>
              <w:bottom w:val="nil"/>
              <w:right w:val="nil"/>
            </w:tcBorders>
          </w:tcPr>
          <w:p>
            <w:pPr>
              <w:pStyle w:val="yTableNAm"/>
            </w:pPr>
            <w:r>
              <w:t>5.</w:t>
            </w:r>
          </w:p>
        </w:tc>
        <w:tc>
          <w:tcPr>
            <w:tcW w:w="4961" w:type="dxa"/>
            <w:gridSpan w:val="2"/>
            <w:tcBorders>
              <w:top w:val="nil"/>
              <w:left w:val="nil"/>
              <w:bottom w:val="nil"/>
              <w:right w:val="nil"/>
            </w:tcBorders>
          </w:tcPr>
          <w:p>
            <w:pPr>
              <w:pStyle w:val="yTableNAm"/>
              <w:tabs>
                <w:tab w:val="clear" w:pos="567"/>
                <w:tab w:val="left" w:pos="438"/>
              </w:tabs>
              <w:ind w:left="452" w:hanging="452"/>
            </w:pPr>
            <w:r>
              <w:t>(a)</w:t>
            </w:r>
            <w:r>
              <w:tab/>
              <w:t>For striking a jury and preparing a jury panel</w:t>
            </w:r>
          </w:p>
        </w:tc>
        <w:tc>
          <w:tcPr>
            <w:tcW w:w="1382" w:type="dxa"/>
            <w:tcBorders>
              <w:top w:val="nil"/>
              <w:left w:val="nil"/>
              <w:bottom w:val="nil"/>
              <w:right w:val="nil"/>
            </w:tcBorders>
          </w:tcPr>
          <w:p>
            <w:pPr>
              <w:pStyle w:val="yTableNAm"/>
            </w:pPr>
            <w:r>
              <w:t>262.00</w:t>
            </w:r>
          </w:p>
        </w:tc>
      </w:tr>
      <w:tr>
        <w:trPr>
          <w:cantSplit/>
        </w:trPr>
        <w:tc>
          <w:tcPr>
            <w:tcW w:w="709" w:type="dxa"/>
            <w:tcBorders>
              <w:top w:val="nil"/>
              <w:left w:val="nil"/>
              <w:right w:val="nil"/>
            </w:tcBorders>
          </w:tcPr>
          <w:p>
            <w:pPr>
              <w:pStyle w:val="yTableNAm"/>
            </w:pPr>
          </w:p>
        </w:tc>
        <w:tc>
          <w:tcPr>
            <w:tcW w:w="4961" w:type="dxa"/>
            <w:gridSpan w:val="2"/>
            <w:tcBorders>
              <w:top w:val="nil"/>
              <w:left w:val="nil"/>
              <w:right w:val="nil"/>
            </w:tcBorders>
          </w:tcPr>
          <w:p>
            <w:pPr>
              <w:pStyle w:val="yTableNAm"/>
              <w:tabs>
                <w:tab w:val="clear" w:pos="567"/>
                <w:tab w:val="left" w:pos="438"/>
              </w:tabs>
              <w:ind w:left="452" w:hanging="452"/>
            </w:pPr>
            <w:r>
              <w:t>(b)</w:t>
            </w:r>
            <w:r>
              <w:tab/>
              <w:t>For attendance of sheriff’s officer at hearing (per day or part of a day)</w:t>
            </w:r>
          </w:p>
        </w:tc>
        <w:tc>
          <w:tcPr>
            <w:tcW w:w="1382" w:type="dxa"/>
            <w:tcBorders>
              <w:top w:val="nil"/>
              <w:left w:val="nil"/>
              <w:right w:val="nil"/>
            </w:tcBorders>
          </w:tcPr>
          <w:p>
            <w:pPr>
              <w:pStyle w:val="yTableNAm"/>
            </w:pPr>
            <w:r>
              <w:t>The sum actually and reasonably paid</w:t>
            </w:r>
          </w:p>
        </w:tc>
      </w:tr>
    </w:tbl>
    <w:p>
      <w:pPr>
        <w:pStyle w:val="yFootnotesection"/>
      </w:pPr>
      <w:r>
        <w:tab/>
        <w:t>[Schedule 2 inserted: Gazette 28 Jun 2019 p. 2639</w:t>
      </w:r>
      <w:r>
        <w:noBreakHyphen/>
        <w:t>40.]</w:t>
      </w:r>
    </w:p>
    <w:p>
      <w:pPr>
        <w:pStyle w:val="yScheduleHeading"/>
      </w:pPr>
      <w:bookmarkStart w:id="99" w:name="_Toc15561488"/>
      <w:bookmarkStart w:id="100" w:name="_Toc15561515"/>
      <w:bookmarkStart w:id="101" w:name="_Toc15562162"/>
      <w:bookmarkStart w:id="102" w:name="_Toc15562517"/>
      <w:bookmarkStart w:id="103" w:name="_Toc15562882"/>
      <w:bookmarkStart w:id="104" w:name="_Toc19787857"/>
      <w:bookmarkStart w:id="105" w:name="_Toc25657547"/>
      <w:bookmarkStart w:id="106" w:name="_Toc25672859"/>
      <w:bookmarkStart w:id="107" w:name="_Toc12627875"/>
      <w:r>
        <w:rPr>
          <w:rStyle w:val="CharSchNo"/>
        </w:rPr>
        <w:t>Schedule 3</w:t>
      </w:r>
      <w:r>
        <w:rPr>
          <w:rStyle w:val="CharSDivNo"/>
        </w:rPr>
        <w:t> </w:t>
      </w:r>
      <w:r>
        <w:t>—</w:t>
      </w:r>
      <w:r>
        <w:rPr>
          <w:rStyle w:val="CharSDivText"/>
        </w:rPr>
        <w:t> </w:t>
      </w:r>
      <w:r>
        <w:rPr>
          <w:rStyle w:val="CharSchText"/>
        </w:rPr>
        <w:t>Probate fees</w:t>
      </w:r>
      <w:bookmarkEnd w:id="99"/>
      <w:bookmarkEnd w:id="100"/>
      <w:bookmarkEnd w:id="101"/>
      <w:bookmarkEnd w:id="102"/>
      <w:bookmarkEnd w:id="103"/>
      <w:bookmarkEnd w:id="104"/>
      <w:bookmarkEnd w:id="105"/>
      <w:bookmarkEnd w:id="106"/>
      <w:bookmarkEnd w:id="107"/>
    </w:p>
    <w:p>
      <w:pPr>
        <w:pStyle w:val="yShoulderClause"/>
      </w:pPr>
      <w:r>
        <w:t>[r. 4]</w:t>
      </w:r>
    </w:p>
    <w:p>
      <w:pPr>
        <w:pStyle w:val="yFootnoteheading"/>
        <w:spacing w:after="60"/>
      </w:pPr>
      <w:r>
        <w:tab/>
        <w:t>[Heading inserted: Gazette 28 Jun 2019 p. 2641.]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cantSplit/>
          <w:tblHeader/>
        </w:trPr>
        <w:tc>
          <w:tcPr>
            <w:tcW w:w="709" w:type="dxa"/>
            <w:tcBorders>
              <w:left w:val="nil"/>
              <w:bottom w:val="single" w:sz="4" w:space="0" w:color="auto"/>
              <w:right w:val="nil"/>
            </w:tcBorders>
          </w:tcPr>
          <w:p>
            <w:pPr>
              <w:pStyle w:val="yTableNAm"/>
              <w:jc w:val="center"/>
              <w:rPr>
                <w:b/>
              </w:rPr>
            </w:pPr>
            <w:r>
              <w:rPr>
                <w:b/>
              </w:rPr>
              <w:t>Item</w:t>
            </w:r>
          </w:p>
        </w:tc>
        <w:tc>
          <w:tcPr>
            <w:tcW w:w="4961" w:type="dxa"/>
            <w:tcBorders>
              <w:left w:val="nil"/>
              <w:bottom w:val="single" w:sz="4" w:space="0" w:color="auto"/>
              <w:right w:val="nil"/>
            </w:tcBorders>
          </w:tcPr>
          <w:p>
            <w:pPr>
              <w:pStyle w:val="yTableNAm"/>
              <w:jc w:val="center"/>
              <w:rPr>
                <w:b/>
              </w:rPr>
            </w:pPr>
            <w:r>
              <w:rPr>
                <w:b/>
              </w:rPr>
              <w:t>Matter</w:t>
            </w:r>
          </w:p>
        </w:tc>
        <w:tc>
          <w:tcPr>
            <w:tcW w:w="1382" w:type="dxa"/>
            <w:tcBorders>
              <w:left w:val="nil"/>
              <w:bottom w:val="single" w:sz="4" w:space="0" w:color="auto"/>
              <w:right w:val="nil"/>
            </w:tcBorders>
          </w:tcPr>
          <w:p>
            <w:pPr>
              <w:pStyle w:val="yTableNAm"/>
              <w:jc w:val="center"/>
              <w:rPr>
                <w:b/>
              </w:rPr>
            </w:pPr>
            <w:r>
              <w:rPr>
                <w:b/>
              </w:rPr>
              <w:t>Fee</w:t>
            </w:r>
            <w:r>
              <w:rPr>
                <w:b/>
              </w:rPr>
              <w:br/>
              <w:t>$</w:t>
            </w:r>
          </w:p>
        </w:tc>
      </w:tr>
      <w:tr>
        <w:trPr>
          <w:cantSplit/>
        </w:trPr>
        <w:tc>
          <w:tcPr>
            <w:tcW w:w="709" w:type="dxa"/>
            <w:tcBorders>
              <w:left w:val="nil"/>
              <w:bottom w:val="nil"/>
              <w:right w:val="nil"/>
            </w:tcBorders>
          </w:tcPr>
          <w:p>
            <w:pPr>
              <w:pStyle w:val="yTableNAm"/>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 for this Schedule:</w:t>
            </w:r>
          </w:p>
          <w:p>
            <w:pPr>
              <w:pStyle w:val="yTableNAm"/>
              <w:rPr>
                <w:rFonts w:ascii="Arial" w:hAnsi="Arial" w:cs="Arial"/>
                <w:sz w:val="18"/>
                <w:szCs w:val="18"/>
              </w:rPr>
            </w:pPr>
            <w:r>
              <w:rPr>
                <w:rFonts w:ascii="Arial" w:hAnsi="Arial" w:cs="Arial"/>
                <w:sz w:val="18"/>
                <w:szCs w:val="18"/>
              </w:rPr>
              <w:t xml:space="preserve">In this Schedule, </w:t>
            </w:r>
            <w:r>
              <w:rPr>
                <w:rStyle w:val="CharDefText"/>
                <w:rFonts w:ascii="Arial" w:hAnsi="Arial" w:cs="Arial"/>
                <w:sz w:val="18"/>
                <w:szCs w:val="18"/>
              </w:rPr>
              <w:t>grant</w:t>
            </w:r>
            <w:r>
              <w:rPr>
                <w:rFonts w:ascii="Arial" w:hAnsi="Arial" w:cs="Arial"/>
                <w:sz w:val="18"/>
                <w:szCs w:val="18"/>
              </w:rPr>
              <w:t xml:space="preserve"> means a grant of probate or administration with or without the will, or an order to administer.</w:t>
            </w:r>
          </w:p>
        </w:tc>
      </w:tr>
      <w:tr>
        <w:trPr>
          <w:cantSplit/>
        </w:trP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vAlign w:val="bottom"/>
          </w:tcPr>
          <w:p>
            <w:pPr>
              <w:pStyle w:val="yTableNAm"/>
            </w:pPr>
            <w:r>
              <w:t>370.00</w:t>
            </w:r>
          </w:p>
        </w:tc>
      </w:tr>
      <w:tr>
        <w:trPr>
          <w:cantSplit/>
          <w:trHeight w:val="1701"/>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2"/>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Note for this item:</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The fee covers —</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a will (if any) required for the grant and Court files; and</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vAlign w:val="bottom"/>
          </w:tcPr>
          <w:p>
            <w:pPr>
              <w:pStyle w:val="yTableNAm"/>
            </w:pPr>
            <w:r>
              <w:t>96.50</w:t>
            </w:r>
          </w:p>
        </w:tc>
      </w:tr>
      <w:tr>
        <w:trPr>
          <w:cantSplit/>
        </w:trP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vAlign w:val="bottom"/>
          </w:tcPr>
          <w:p>
            <w:pPr>
              <w:pStyle w:val="yTableNAm"/>
            </w:pPr>
            <w:r>
              <w:t>96.50</w:t>
            </w:r>
          </w:p>
        </w:tc>
      </w:tr>
      <w:tr>
        <w:trPr>
          <w:cantSplit/>
        </w:trP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tabs>
                <w:tab w:val="clear" w:pos="567"/>
                <w:tab w:val="left" w:pos="438"/>
              </w:tabs>
              <w:ind w:left="452" w:hanging="452"/>
            </w:pPr>
            <w:r>
              <w:t>(a)</w:t>
            </w:r>
            <w:r>
              <w:tab/>
              <w:t xml:space="preserve">For the supply of copies of a will or other document, including marking as an office copy if required — for each page </w:t>
            </w:r>
          </w:p>
        </w:tc>
        <w:tc>
          <w:tcPr>
            <w:tcW w:w="1382" w:type="dxa"/>
            <w:tcBorders>
              <w:top w:val="nil"/>
              <w:left w:val="nil"/>
              <w:bottom w:val="nil"/>
              <w:right w:val="nil"/>
            </w:tcBorders>
            <w:vAlign w:val="bottom"/>
          </w:tcPr>
          <w:p>
            <w:pPr>
              <w:pStyle w:val="yTableNAm"/>
            </w:pPr>
            <w:r>
              <w:t>2.05</w:t>
            </w:r>
          </w:p>
        </w:tc>
      </w:tr>
      <w:tr>
        <w:trPr>
          <w:cantSplit/>
        </w:trPr>
        <w:tc>
          <w:tcPr>
            <w:tcW w:w="709" w:type="dxa"/>
            <w:tcBorders>
              <w:top w:val="nil"/>
              <w:left w:val="nil"/>
              <w:bottom w:val="nil"/>
              <w:right w:val="nil"/>
            </w:tcBorders>
          </w:tcPr>
          <w:p>
            <w:pPr>
              <w:pStyle w:val="yTableNAm"/>
            </w:pPr>
          </w:p>
        </w:tc>
        <w:tc>
          <w:tcPr>
            <w:tcW w:w="4961" w:type="dxa"/>
            <w:tcBorders>
              <w:top w:val="nil"/>
              <w:left w:val="nil"/>
              <w:bottom w:val="nil"/>
              <w:right w:val="nil"/>
            </w:tcBorders>
          </w:tcPr>
          <w:p>
            <w:pPr>
              <w:pStyle w:val="yTableNAm"/>
              <w:tabs>
                <w:tab w:val="clear" w:pos="567"/>
                <w:tab w:val="left" w:pos="438"/>
              </w:tabs>
              <w:ind w:left="452" w:hanging="452"/>
            </w:pPr>
            <w:r>
              <w:t>(b)</w:t>
            </w:r>
            <w:r>
              <w:tab/>
              <w:t xml:space="preserve">For certifying under seal that a copy of a document is a true copy — an additional </w:t>
            </w:r>
            <w:r>
              <w:br/>
              <w:t>fee of</w:t>
            </w:r>
          </w:p>
        </w:tc>
        <w:tc>
          <w:tcPr>
            <w:tcW w:w="1382" w:type="dxa"/>
            <w:tcBorders>
              <w:top w:val="nil"/>
              <w:left w:val="nil"/>
              <w:bottom w:val="nil"/>
              <w:right w:val="nil"/>
            </w:tcBorders>
            <w:vAlign w:val="bottom"/>
          </w:tcPr>
          <w:p>
            <w:pPr>
              <w:pStyle w:val="yTableNAm"/>
            </w:pPr>
            <w:r>
              <w:t>23.50</w:t>
            </w:r>
          </w:p>
        </w:tc>
      </w:tr>
      <w:tr>
        <w:trPr>
          <w:cantSplit/>
        </w:trP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tabs>
                <w:tab w:val="clear" w:pos="567"/>
                <w:tab w:val="left" w:pos="438"/>
              </w:tabs>
              <w:ind w:left="452" w:hanging="452"/>
            </w:pPr>
            <w:r>
              <w:t>(a)</w:t>
            </w:r>
            <w:r>
              <w:tab/>
              <w:t>For an exemplification of a grant (in addition to the fee payable under item 4(a))</w:t>
            </w:r>
          </w:p>
        </w:tc>
        <w:tc>
          <w:tcPr>
            <w:tcW w:w="1382" w:type="dxa"/>
            <w:tcBorders>
              <w:top w:val="nil"/>
              <w:left w:val="nil"/>
              <w:bottom w:val="nil"/>
              <w:right w:val="nil"/>
            </w:tcBorders>
            <w:vAlign w:val="bottom"/>
          </w:tcPr>
          <w:p>
            <w:pPr>
              <w:pStyle w:val="yTableNAm"/>
            </w:pPr>
            <w:r>
              <w:t>121.50</w:t>
            </w:r>
          </w:p>
        </w:tc>
      </w:tr>
      <w:tr>
        <w:trPr>
          <w:cantSplit/>
        </w:trPr>
        <w:tc>
          <w:tcPr>
            <w:tcW w:w="709" w:type="dxa"/>
            <w:tcBorders>
              <w:top w:val="nil"/>
              <w:left w:val="nil"/>
              <w:bottom w:val="nil"/>
              <w:right w:val="nil"/>
            </w:tcBorders>
          </w:tcPr>
          <w:p>
            <w:pPr>
              <w:pStyle w:val="yTableNAm"/>
            </w:pPr>
          </w:p>
        </w:tc>
        <w:tc>
          <w:tcPr>
            <w:tcW w:w="4961" w:type="dxa"/>
            <w:tcBorders>
              <w:top w:val="nil"/>
              <w:left w:val="nil"/>
              <w:bottom w:val="nil"/>
              <w:right w:val="nil"/>
            </w:tcBorders>
          </w:tcPr>
          <w:p>
            <w:pPr>
              <w:pStyle w:val="yTableNAm"/>
              <w:tabs>
                <w:tab w:val="clear" w:pos="567"/>
                <w:tab w:val="left" w:pos="438"/>
              </w:tabs>
              <w:ind w:left="452" w:hanging="452"/>
            </w:pPr>
            <w:r>
              <w:t>(b)</w:t>
            </w:r>
            <w:r>
              <w:tab/>
              <w:t>For settling and sealing a citation or a subpoena</w:t>
            </w:r>
          </w:p>
        </w:tc>
        <w:tc>
          <w:tcPr>
            <w:tcW w:w="1382" w:type="dxa"/>
            <w:tcBorders>
              <w:top w:val="nil"/>
              <w:left w:val="nil"/>
              <w:bottom w:val="nil"/>
              <w:right w:val="nil"/>
            </w:tcBorders>
            <w:vAlign w:val="bottom"/>
          </w:tcPr>
          <w:p>
            <w:pPr>
              <w:pStyle w:val="yTableNAm"/>
            </w:pPr>
            <w:r>
              <w:t>121.50</w:t>
            </w:r>
          </w:p>
        </w:tc>
      </w:tr>
      <w:tr>
        <w:trPr>
          <w:cantSplit/>
        </w:trP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vAlign w:val="bottom"/>
          </w:tcPr>
          <w:p>
            <w:pPr>
              <w:pStyle w:val="yTableNAm"/>
            </w:pPr>
            <w:r>
              <w:t>49.00</w:t>
            </w:r>
          </w:p>
        </w:tc>
      </w:tr>
    </w:tbl>
    <w:p>
      <w:pPr>
        <w:pStyle w:val="yFootnotesection"/>
      </w:pPr>
      <w:r>
        <w:tab/>
        <w:t>[Schedule 3 inserted: Gazette 28 Jun 2019 p. 2641</w:t>
      </w:r>
      <w:r>
        <w:noBreakHyphen/>
        <w:t>2.]</w:t>
      </w:r>
    </w:p>
    <w:bookmarkEnd w:id="67"/>
    <w:bookmarkEnd w:id="68"/>
    <w:bookmarkEnd w:id="69"/>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9" w:name="_Toc15561489"/>
      <w:bookmarkStart w:id="110" w:name="_Toc15561516"/>
      <w:bookmarkStart w:id="111" w:name="_Toc15562163"/>
      <w:bookmarkStart w:id="112" w:name="_Toc15562518"/>
      <w:bookmarkStart w:id="113" w:name="_Toc15562883"/>
      <w:bookmarkStart w:id="114" w:name="_Toc19787858"/>
      <w:bookmarkStart w:id="115" w:name="_Toc25657548"/>
      <w:bookmarkStart w:id="116" w:name="_Toc25672860"/>
      <w:bookmarkStart w:id="117" w:name="_Toc3206044"/>
      <w:bookmarkStart w:id="118" w:name="_Toc3287457"/>
      <w:bookmarkStart w:id="119" w:name="_Toc3292741"/>
      <w:bookmarkStart w:id="120" w:name="_Toc12627876"/>
      <w:r>
        <w:rPr>
          <w:rStyle w:val="CharSchNo"/>
        </w:rPr>
        <w:t>Schedule 4</w:t>
      </w:r>
      <w:r>
        <w:t xml:space="preserve"> — </w:t>
      </w:r>
      <w:r>
        <w:rPr>
          <w:rStyle w:val="CharSchText"/>
        </w:rPr>
        <w:t>Forms</w:t>
      </w:r>
      <w:bookmarkEnd w:id="109"/>
      <w:bookmarkEnd w:id="110"/>
      <w:bookmarkEnd w:id="111"/>
      <w:bookmarkEnd w:id="112"/>
      <w:bookmarkEnd w:id="113"/>
      <w:bookmarkEnd w:id="114"/>
      <w:bookmarkEnd w:id="115"/>
      <w:bookmarkEnd w:id="116"/>
      <w:bookmarkEnd w:id="117"/>
      <w:bookmarkEnd w:id="118"/>
      <w:bookmarkEnd w:id="119"/>
      <w:bookmarkEnd w:id="120"/>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743"/>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73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del w:id="121" w:author="Master Repository Process" w:date="2021-09-18T02:38:00Z">
              <w:r>
                <w:br/>
              </w:r>
            </w:del>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del w:id="122" w:author="Master Repository Process" w:date="2021-09-18T02:38:00Z">
              <w:r>
                <w:br/>
              </w:r>
            </w:del>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del w:id="123" w:author="Master Repository Process" w:date="2021-09-18T02:38:00Z">
              <w:r>
                <w:br/>
              </w:r>
            </w:del>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del w:id="124" w:author="Master Repository Process" w:date="2021-09-18T02:38:00Z">
              <w:r>
                <w:br/>
              </w:r>
            </w:del>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del w:id="125" w:author="Master Repository Process" w:date="2021-09-18T02:38:00Z">
              <w:r>
                <w:br/>
              </w:r>
            </w:del>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del w:id="126" w:author="Master Repository Process" w:date="2021-09-18T02:38:00Z">
              <w:r>
                <w:br/>
              </w:r>
            </w:del>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851"/>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454"/>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73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ins w:id="127" w:author="Master Repository Process" w:date="2021-09-18T02:38:00Z"/>
              </w:rPr>
            </w:pPr>
          </w:p>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keepNext/>
            </w:pPr>
            <w:r>
              <w:rPr>
                <w:b/>
              </w:rPr>
              <w:t>HOME CONTENTS</w:t>
            </w:r>
            <w:r>
              <w:t xml:space="preserve"> (please complete appropriate box where applicable)</w:t>
            </w:r>
          </w:p>
        </w:tc>
      </w:tr>
      <w:tr>
        <w:trPr>
          <w:trHeight w:val="1304"/>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Television</w:t>
            </w:r>
            <w:r>
              <w:rPr>
                <w:sz w:val="20"/>
              </w:rPr>
              <w:br/>
            </w:r>
            <w:r>
              <w:rPr>
                <w:sz w:val="20"/>
              </w:rPr>
              <w:br/>
            </w:r>
          </w:p>
          <w:p>
            <w:pPr>
              <w:pStyle w:val="yTableNAm"/>
              <w:keepNext/>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DVD player</w:t>
            </w:r>
            <w:r>
              <w:rPr>
                <w:sz w:val="20"/>
              </w:rPr>
              <w:br/>
            </w:r>
          </w:p>
          <w:p>
            <w:pPr>
              <w:pStyle w:val="yTableNAm"/>
              <w:keepNext/>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Computers</w:t>
            </w:r>
            <w:r>
              <w:rPr>
                <w:sz w:val="20"/>
              </w:rPr>
              <w:br/>
            </w:r>
            <w:r>
              <w:rPr>
                <w:sz w:val="20"/>
              </w:rPr>
              <w:br/>
            </w:r>
          </w:p>
          <w:p>
            <w:pPr>
              <w:pStyle w:val="yTableNAm"/>
              <w:keepNext/>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 xml:space="preserve">Other </w:t>
            </w:r>
            <w:r>
              <w:rPr>
                <w:sz w:val="20"/>
              </w:rPr>
              <w:br/>
              <w:t>electronic</w:t>
            </w:r>
            <w:r>
              <w:rPr>
                <w:sz w:val="20"/>
              </w:rPr>
              <w:br/>
              <w:t>devices</w:t>
            </w:r>
          </w:p>
          <w:p>
            <w:pPr>
              <w:pStyle w:val="yTableNAm"/>
              <w:keepNext/>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Dishwasher</w:t>
            </w:r>
            <w:r>
              <w:rPr>
                <w:sz w:val="20"/>
              </w:rPr>
              <w:br/>
            </w:r>
            <w:r>
              <w:rPr>
                <w:sz w:val="20"/>
              </w:rPr>
              <w:br/>
            </w:r>
          </w:p>
          <w:p>
            <w:pPr>
              <w:pStyle w:val="yTableNAm"/>
              <w:keepNext/>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sz w:val="20"/>
              </w:rPr>
              <w:t>Micro</w:t>
            </w:r>
            <w:r>
              <w:rPr>
                <w:sz w:val="20"/>
              </w:rPr>
              <w:br/>
              <w:t>wave</w:t>
            </w:r>
            <w:r>
              <w:rPr>
                <w:sz w:val="20"/>
              </w:rPr>
              <w:br/>
            </w:r>
          </w:p>
          <w:p>
            <w:pPr>
              <w:pStyle w:val="yTableNAm"/>
              <w:keepNext/>
            </w:pPr>
            <w:r>
              <w:t>$ ___</w:t>
            </w:r>
          </w:p>
        </w:tc>
      </w:tr>
      <w:tr>
        <w:trPr>
          <w:trHeight w:val="1531"/>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keepNext/>
              <w:jc w:val="center"/>
            </w:pPr>
            <w:r>
              <w:rPr>
                <w:rStyle w:val="CharSClsNo"/>
                <w:b/>
              </w:rPr>
              <w:t>Form 3</w:t>
            </w:r>
          </w:p>
          <w:p>
            <w:pPr>
              <w:pStyle w:val="yTableNAm"/>
              <w:keepNext/>
              <w:jc w:val="center"/>
              <w:rPr>
                <w:b/>
                <w:bCs/>
              </w:rPr>
            </w:pPr>
            <w:r>
              <w:rPr>
                <w:b/>
                <w:bCs/>
              </w:rPr>
              <w:t>Application for determination of dispute about fees</w:t>
            </w:r>
          </w:p>
        </w:tc>
      </w:tr>
      <w:tr>
        <w:trPr>
          <w:cantSplit/>
        </w:trPr>
        <w:tc>
          <w:tcPr>
            <w:tcW w:w="3757" w:type="dxa"/>
            <w:gridSpan w:val="2"/>
          </w:tcPr>
          <w:p>
            <w:pPr>
              <w:pStyle w:val="yTableNAm"/>
              <w:keepNext/>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keepNext/>
            </w:pPr>
            <w:r>
              <w:t xml:space="preserve">No.       of             20    </w:t>
            </w:r>
          </w:p>
        </w:tc>
      </w:tr>
      <w:tr>
        <w:trPr>
          <w:cantSplit/>
        </w:trPr>
        <w:tc>
          <w:tcPr>
            <w:tcW w:w="7088" w:type="dxa"/>
            <w:gridSpan w:val="4"/>
          </w:tcPr>
          <w:p>
            <w:pPr>
              <w:pStyle w:val="yTableNAm"/>
              <w:keepNext/>
              <w:tabs>
                <w:tab w:val="left" w:pos="3470"/>
              </w:tabs>
            </w:pPr>
            <w:r>
              <w:rPr>
                <w:b/>
                <w:bCs/>
              </w:rPr>
              <w:t>Plaintiff/Appellant*:</w:t>
            </w:r>
            <w:r>
              <w:tab/>
              <w:t>.............................................................</w:t>
            </w:r>
          </w:p>
          <w:p>
            <w:pPr>
              <w:pStyle w:val="yTableNAm"/>
              <w:keepNext/>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28" w:name="_Toc15561490"/>
      <w:bookmarkStart w:id="129" w:name="_Toc15561517"/>
      <w:bookmarkStart w:id="130" w:name="_Toc15562164"/>
      <w:bookmarkStart w:id="131" w:name="_Toc15562519"/>
      <w:bookmarkStart w:id="132" w:name="_Toc15562884"/>
      <w:bookmarkStart w:id="133" w:name="_Toc19787859"/>
      <w:bookmarkStart w:id="134" w:name="_Toc25657549"/>
      <w:bookmarkStart w:id="135" w:name="_Toc25672861"/>
      <w:bookmarkStart w:id="136" w:name="_Toc3206045"/>
      <w:bookmarkStart w:id="137" w:name="_Toc3287458"/>
      <w:bookmarkStart w:id="138" w:name="_Toc3292742"/>
      <w:bookmarkStart w:id="139" w:name="_Toc12627877"/>
      <w:r>
        <w:t>Notes</w:t>
      </w:r>
      <w:bookmarkEnd w:id="128"/>
      <w:bookmarkEnd w:id="129"/>
      <w:bookmarkEnd w:id="130"/>
      <w:bookmarkEnd w:id="131"/>
      <w:bookmarkEnd w:id="132"/>
      <w:bookmarkEnd w:id="133"/>
      <w:bookmarkEnd w:id="134"/>
      <w:bookmarkEnd w:id="135"/>
      <w:bookmarkEnd w:id="136"/>
      <w:bookmarkEnd w:id="137"/>
      <w:bookmarkEnd w:id="138"/>
      <w:bookmarkEnd w:id="139"/>
    </w:p>
    <w:p>
      <w:pPr>
        <w:pStyle w:val="nSubsection"/>
      </w:pPr>
      <w:r>
        <w:rPr>
          <w:vertAlign w:val="superscript"/>
        </w:rPr>
        <w:t>1</w:t>
      </w:r>
      <w:r>
        <w:tab/>
        <w:t xml:space="preserve">This is a compilation of the </w:t>
      </w:r>
      <w:r>
        <w:rPr>
          <w:i/>
          <w:noProof/>
        </w:rPr>
        <w:t>Supreme Court (Fees) Regulations 2002</w:t>
      </w:r>
      <w:r>
        <w:t xml:space="preserve"> and includes the amendments made by the other written laws referred to in the following table.  The table also contains information about any reprint.</w:t>
      </w:r>
    </w:p>
    <w:p>
      <w:pPr>
        <w:pStyle w:val="nHeading3"/>
      </w:pPr>
      <w:bookmarkStart w:id="140" w:name="_Toc19787860"/>
      <w:bookmarkStart w:id="141" w:name="_Toc25672862"/>
      <w:bookmarkStart w:id="142" w:name="_Toc12627878"/>
      <w:r>
        <w:t>Compilation table</w:t>
      </w:r>
      <w:bookmarkEnd w:id="140"/>
      <w:bookmarkEnd w:id="141"/>
      <w:bookmarkEnd w:id="142"/>
    </w:p>
    <w:tbl>
      <w:tblPr>
        <w:tblW w:w="7087" w:type="dxa"/>
        <w:tblInd w:w="84"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Supreme Court (Fees) Regulations 2002</w:t>
            </w:r>
          </w:p>
        </w:tc>
        <w:tc>
          <w:tcPr>
            <w:tcW w:w="1276" w:type="dxa"/>
            <w:tcBorders>
              <w:top w:val="single" w:sz="8" w:space="0" w:color="auto"/>
            </w:tcBorders>
          </w:tcPr>
          <w:p>
            <w:pPr>
              <w:pStyle w:val="nTable"/>
              <w:spacing w:after="40"/>
            </w:pPr>
            <w:r>
              <w:t>27 Dec 2001 p. 6583-616</w:t>
            </w:r>
          </w:p>
        </w:tc>
        <w:tc>
          <w:tcPr>
            <w:tcW w:w="2693"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Supreme Court (Fees) Amendment Regulations 2002</w:t>
            </w:r>
          </w:p>
        </w:tc>
        <w:tc>
          <w:tcPr>
            <w:tcW w:w="1276" w:type="dxa"/>
          </w:tcPr>
          <w:p>
            <w:pPr>
              <w:pStyle w:val="nTable"/>
              <w:spacing w:after="40"/>
            </w:pPr>
            <w:r>
              <w:t>15 Feb 2002 p. 643</w:t>
            </w:r>
          </w:p>
        </w:tc>
        <w:tc>
          <w:tcPr>
            <w:tcW w:w="2693" w:type="dxa"/>
          </w:tcPr>
          <w:p>
            <w:pPr>
              <w:pStyle w:val="nTable"/>
              <w:spacing w:after="40"/>
            </w:pPr>
            <w:r>
              <w:t>15 Feb 2002</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38</w:t>
            </w:r>
          </w:p>
        </w:tc>
        <w:tc>
          <w:tcPr>
            <w:tcW w:w="1276" w:type="dxa"/>
          </w:tcPr>
          <w:p>
            <w:pPr>
              <w:pStyle w:val="nTable"/>
              <w:spacing w:after="40"/>
              <w:rPr>
                <w:spacing w:val="-2"/>
              </w:rPr>
            </w:pPr>
            <w:r>
              <w:t>30 Jun 2003 p. 2581</w:t>
            </w:r>
            <w:r>
              <w:noBreakHyphen/>
              <w:t>638</w:t>
            </w:r>
          </w:p>
        </w:tc>
        <w:tc>
          <w:tcPr>
            <w:tcW w:w="2693"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Supreme Court (Fees) Amendment Regulations 2003</w:t>
            </w:r>
          </w:p>
        </w:tc>
        <w:tc>
          <w:tcPr>
            <w:tcW w:w="1276" w:type="dxa"/>
          </w:tcPr>
          <w:p>
            <w:pPr>
              <w:pStyle w:val="nTable"/>
              <w:spacing w:after="40"/>
            </w:pPr>
            <w:r>
              <w:t>30 Dec 2003 p. 5693-701</w:t>
            </w:r>
          </w:p>
        </w:tc>
        <w:tc>
          <w:tcPr>
            <w:tcW w:w="2693" w:type="dxa"/>
          </w:tcPr>
          <w:p>
            <w:pPr>
              <w:pStyle w:val="nTable"/>
              <w:spacing w:after="40"/>
              <w:rPr>
                <w:i/>
              </w:rPr>
            </w:pPr>
            <w:r>
              <w:t>1 Jan 2004 (see r. 2)</w:t>
            </w:r>
          </w:p>
        </w:tc>
      </w:tr>
      <w:tr>
        <w:trPr>
          <w:cantSplit/>
        </w:trPr>
        <w:tc>
          <w:tcPr>
            <w:tcW w:w="3118" w:type="dxa"/>
          </w:tcPr>
          <w:p>
            <w:pPr>
              <w:pStyle w:val="nTable"/>
              <w:spacing w:after="40"/>
              <w:ind w:right="113"/>
              <w:rPr>
                <w:i/>
              </w:rPr>
            </w:pPr>
            <w:r>
              <w:rPr>
                <w:i/>
              </w:rPr>
              <w:t>Supreme Court (Fees) Amendment Regulations 2005</w:t>
            </w:r>
          </w:p>
        </w:tc>
        <w:tc>
          <w:tcPr>
            <w:tcW w:w="1276" w:type="dxa"/>
          </w:tcPr>
          <w:p>
            <w:pPr>
              <w:pStyle w:val="nTable"/>
              <w:spacing w:after="40"/>
            </w:pPr>
            <w:r>
              <w:t>28 Apr 2005 p. 1758-63</w:t>
            </w:r>
          </w:p>
        </w:tc>
        <w:tc>
          <w:tcPr>
            <w:tcW w:w="2693" w:type="dxa"/>
          </w:tcPr>
          <w:p>
            <w:pPr>
              <w:pStyle w:val="nTable"/>
              <w:spacing w:after="40"/>
            </w:pPr>
            <w:r>
              <w:t xml:space="preserve">1 May 2005 (see r. 2 and </w:t>
            </w:r>
            <w:r>
              <w:rPr>
                <w:i/>
                <w:iCs/>
              </w:rPr>
              <w:t>Gazette</w:t>
            </w:r>
            <w:r>
              <w:t xml:space="preserve"> 31 Dec 2004 p. 7128)</w:t>
            </w:r>
          </w:p>
        </w:tc>
      </w:tr>
      <w:tr>
        <w:trPr>
          <w:cantSplit/>
        </w:trPr>
        <w:tc>
          <w:tcPr>
            <w:tcW w:w="3118" w:type="dxa"/>
          </w:tcPr>
          <w:p>
            <w:pPr>
              <w:pStyle w:val="nTable"/>
              <w:spacing w:after="40"/>
              <w:ind w:right="113"/>
              <w:rPr>
                <w:i/>
              </w:rPr>
            </w:pPr>
            <w:r>
              <w:rPr>
                <w:i/>
              </w:rPr>
              <w:t>Supreme Court (Fees) Amendment Regulations (No. 2) 2005</w:t>
            </w:r>
          </w:p>
        </w:tc>
        <w:tc>
          <w:tcPr>
            <w:tcW w:w="1276" w:type="dxa"/>
          </w:tcPr>
          <w:p>
            <w:pPr>
              <w:pStyle w:val="nTable"/>
              <w:spacing w:after="40"/>
            </w:pPr>
            <w:r>
              <w:t>23 Jun 2005 p. 2693-701</w:t>
            </w:r>
          </w:p>
        </w:tc>
        <w:tc>
          <w:tcPr>
            <w:tcW w:w="2693" w:type="dxa"/>
          </w:tcPr>
          <w:p>
            <w:pPr>
              <w:pStyle w:val="nTable"/>
              <w:spacing w:after="40"/>
            </w:pPr>
            <w:r>
              <w:t>1 Jul 2005 (see r. 2)</w:t>
            </w:r>
          </w:p>
        </w:tc>
      </w:tr>
      <w:tr>
        <w:trPr>
          <w:cantSplit/>
        </w:trPr>
        <w:tc>
          <w:tcPr>
            <w:tcW w:w="3118" w:type="dxa"/>
          </w:tcPr>
          <w:p>
            <w:pPr>
              <w:pStyle w:val="nTable"/>
              <w:spacing w:after="40"/>
              <w:ind w:right="113"/>
              <w:rPr>
                <w:i/>
              </w:rPr>
            </w:pPr>
            <w:r>
              <w:rPr>
                <w:i/>
              </w:rPr>
              <w:t>Supreme Court (Fees) Amendment Regulations 2006</w:t>
            </w:r>
          </w:p>
        </w:tc>
        <w:tc>
          <w:tcPr>
            <w:tcW w:w="1276" w:type="dxa"/>
          </w:tcPr>
          <w:p>
            <w:pPr>
              <w:pStyle w:val="nTable"/>
              <w:spacing w:after="40"/>
            </w:pPr>
            <w:r>
              <w:t>23 Jun 2006 p. 2184</w:t>
            </w:r>
            <w:r>
              <w:noBreakHyphen/>
              <w:t>7</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118" w:type="dxa"/>
          </w:tcPr>
          <w:p>
            <w:pPr>
              <w:pStyle w:val="nTable"/>
              <w:spacing w:after="40"/>
              <w:ind w:right="113"/>
              <w:rPr>
                <w:i/>
              </w:rPr>
            </w:pPr>
            <w:r>
              <w:rPr>
                <w:i/>
              </w:rPr>
              <w:t>Supreme Court (Fees) Amendment Regulations 2007</w:t>
            </w:r>
          </w:p>
        </w:tc>
        <w:tc>
          <w:tcPr>
            <w:tcW w:w="1276" w:type="dxa"/>
          </w:tcPr>
          <w:p>
            <w:pPr>
              <w:pStyle w:val="nTable"/>
              <w:spacing w:after="40"/>
            </w:pPr>
            <w:r>
              <w:t>26 Jun 2007 p. 3042-4</w:t>
            </w:r>
          </w:p>
        </w:tc>
        <w:tc>
          <w:tcPr>
            <w:tcW w:w="2693" w:type="dxa"/>
          </w:tcPr>
          <w:p>
            <w:pPr>
              <w:pStyle w:val="nTable"/>
              <w:spacing w:after="40"/>
            </w:pPr>
            <w:r>
              <w:t>r. 1 and 2: 26 Jun 2007 (see r. 2(a));</w:t>
            </w:r>
            <w:r>
              <w:br/>
              <w:t>Regulations other than r. 1 and 2: 1 Jul 2007 (see r. 2(b)(i))</w:t>
            </w:r>
          </w:p>
        </w:tc>
      </w:tr>
      <w:tr>
        <w:trPr>
          <w:cantSplit/>
        </w:trPr>
        <w:tc>
          <w:tcPr>
            <w:tcW w:w="3118" w:type="dxa"/>
          </w:tcPr>
          <w:p>
            <w:pPr>
              <w:pStyle w:val="nTable"/>
              <w:spacing w:after="40"/>
              <w:ind w:right="113"/>
              <w:rPr>
                <w:i/>
              </w:rPr>
            </w:pPr>
            <w:r>
              <w:rPr>
                <w:i/>
              </w:rPr>
              <w:t>Supreme Court (Fees) Amendment Regulations 2008</w:t>
            </w:r>
          </w:p>
        </w:tc>
        <w:tc>
          <w:tcPr>
            <w:tcW w:w="1276" w:type="dxa"/>
          </w:tcPr>
          <w:p>
            <w:pPr>
              <w:pStyle w:val="nTable"/>
              <w:spacing w:after="40"/>
            </w:pPr>
            <w:r>
              <w:t>8 Feb 2008 p. 313-14</w:t>
            </w:r>
          </w:p>
        </w:tc>
        <w:tc>
          <w:tcPr>
            <w:tcW w:w="2693"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118" w:type="dxa"/>
          </w:tcPr>
          <w:p>
            <w:pPr>
              <w:pStyle w:val="nTable"/>
              <w:spacing w:after="40"/>
              <w:ind w:right="113"/>
              <w:rPr>
                <w:i/>
              </w:rPr>
            </w:pPr>
            <w:r>
              <w:rPr>
                <w:i/>
              </w:rPr>
              <w:t>Supreme Court (Fees) Amendment Regulations (No. 2) 2008</w:t>
            </w:r>
          </w:p>
        </w:tc>
        <w:tc>
          <w:tcPr>
            <w:tcW w:w="1276" w:type="dxa"/>
          </w:tcPr>
          <w:p>
            <w:pPr>
              <w:pStyle w:val="nTable"/>
              <w:spacing w:after="40"/>
            </w:pPr>
            <w:r>
              <w:t>27 Jun 2008 p. 3059-62</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Supreme Court (Fees) Amendment Regulations 2009</w:t>
            </w:r>
          </w:p>
        </w:tc>
        <w:tc>
          <w:tcPr>
            <w:tcW w:w="1276" w:type="dxa"/>
          </w:tcPr>
          <w:p>
            <w:pPr>
              <w:pStyle w:val="nTable"/>
              <w:spacing w:after="40"/>
            </w:pPr>
            <w:r>
              <w:t>9 Jun 2009 p. 1921</w:t>
            </w:r>
            <w:r>
              <w:noBreakHyphen/>
              <w:t>2</w:t>
            </w:r>
          </w:p>
        </w:tc>
        <w:tc>
          <w:tcPr>
            <w:tcW w:w="2693"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118" w:type="dxa"/>
          </w:tcPr>
          <w:p>
            <w:pPr>
              <w:pStyle w:val="nTable"/>
              <w:spacing w:after="40"/>
              <w:ind w:right="113"/>
              <w:rPr>
                <w:i/>
              </w:rPr>
            </w:pPr>
            <w:r>
              <w:rPr>
                <w:i/>
              </w:rPr>
              <w:t>Supreme Court (Fees) Amendment Regulations (No. 2) 2009</w:t>
            </w:r>
          </w:p>
        </w:tc>
        <w:tc>
          <w:tcPr>
            <w:tcW w:w="1276" w:type="dxa"/>
          </w:tcPr>
          <w:p>
            <w:pPr>
              <w:pStyle w:val="nTable"/>
              <w:spacing w:after="40"/>
            </w:pPr>
            <w:r>
              <w:t>4 Sep 2009 p. 3461-72</w:t>
            </w:r>
          </w:p>
        </w:tc>
        <w:tc>
          <w:tcPr>
            <w:tcW w:w="2693"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Supreme Court (Fees) Amendment Regulations 2010</w:t>
            </w:r>
          </w:p>
        </w:tc>
        <w:tc>
          <w:tcPr>
            <w:tcW w:w="1276" w:type="dxa"/>
          </w:tcPr>
          <w:p>
            <w:pPr>
              <w:pStyle w:val="nTable"/>
              <w:spacing w:after="40"/>
            </w:pPr>
            <w:r>
              <w:t>30 Jul 2010 p. 3496-7</w:t>
            </w:r>
          </w:p>
        </w:tc>
        <w:tc>
          <w:tcPr>
            <w:tcW w:w="2693"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rPr>
          <w:cantSplit/>
        </w:trPr>
        <w:tc>
          <w:tcPr>
            <w:tcW w:w="3118" w:type="dxa"/>
          </w:tcPr>
          <w:p>
            <w:pPr>
              <w:pStyle w:val="nTable"/>
              <w:spacing w:after="40"/>
              <w:ind w:right="113"/>
              <w:rPr>
                <w:i/>
              </w:rPr>
            </w:pPr>
            <w:r>
              <w:rPr>
                <w:i/>
              </w:rPr>
              <w:t>Supreme Court (Fees) Amendment Regulations 2011</w:t>
            </w:r>
          </w:p>
        </w:tc>
        <w:tc>
          <w:tcPr>
            <w:tcW w:w="1276" w:type="dxa"/>
          </w:tcPr>
          <w:p>
            <w:pPr>
              <w:pStyle w:val="nTable"/>
              <w:spacing w:after="40"/>
            </w:pPr>
            <w:r>
              <w:t>8 Mar 2011 p. 781</w:t>
            </w:r>
            <w:r>
              <w:noBreakHyphen/>
              <w:t>4</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ind w:right="113"/>
              <w:rPr>
                <w:i/>
              </w:rPr>
            </w:pPr>
            <w:r>
              <w:rPr>
                <w:i/>
              </w:rPr>
              <w:t>Supreme Court (Fees) Amendment Regulations (No. 2) 2011</w:t>
            </w:r>
          </w:p>
        </w:tc>
        <w:tc>
          <w:tcPr>
            <w:tcW w:w="1276" w:type="dxa"/>
          </w:tcPr>
          <w:p>
            <w:pPr>
              <w:pStyle w:val="nTable"/>
              <w:spacing w:after="40"/>
            </w:pPr>
            <w:r>
              <w:t>20 Dec 2011 p. 5376-9</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ind w:right="113"/>
              <w:rPr>
                <w:i/>
              </w:rPr>
            </w:pPr>
            <w:r>
              <w:rPr>
                <w:i/>
              </w:rPr>
              <w:t>Supreme Court (Fees) Amendment Regulations 2012</w:t>
            </w:r>
          </w:p>
        </w:tc>
        <w:tc>
          <w:tcPr>
            <w:tcW w:w="1276" w:type="dxa"/>
          </w:tcPr>
          <w:p>
            <w:pPr>
              <w:pStyle w:val="nTable"/>
              <w:spacing w:after="40"/>
            </w:pPr>
            <w:r>
              <w:t>27 Mar 2012 p. 1508</w:t>
            </w:r>
          </w:p>
        </w:tc>
        <w:tc>
          <w:tcPr>
            <w:tcW w:w="2693" w:type="dxa"/>
          </w:tcPr>
          <w:p>
            <w:pPr>
              <w:pStyle w:val="nTable"/>
              <w:spacing w:after="40"/>
              <w:rPr>
                <w:snapToGrid w:val="0"/>
              </w:rPr>
            </w:pPr>
            <w:r>
              <w:rPr>
                <w:snapToGrid w:val="0"/>
              </w:rPr>
              <w:t>r. 1 and 2: 27 Mar 2012 (see r. 2(a));</w:t>
            </w:r>
            <w:r>
              <w:rPr>
                <w:snapToGrid w:val="0"/>
              </w:rPr>
              <w:br/>
              <w:t>Regulations other than r. 1 and 2: 28 Mar 2012 (see r. 2(b))</w:t>
            </w:r>
          </w:p>
        </w:tc>
      </w:tr>
      <w:tr>
        <w:trPr>
          <w:cantSplit/>
        </w:trPr>
        <w:tc>
          <w:tcPr>
            <w:tcW w:w="3118" w:type="dxa"/>
          </w:tcPr>
          <w:p>
            <w:pPr>
              <w:pStyle w:val="nTable"/>
              <w:spacing w:after="40"/>
              <w:ind w:right="113"/>
              <w:rPr>
                <w:i/>
              </w:rPr>
            </w:pPr>
            <w:r>
              <w:rPr>
                <w:i/>
              </w:rPr>
              <w:t>Supreme Court (Fees) Amendment Regulations (No. 3) 2012</w:t>
            </w:r>
          </w:p>
        </w:tc>
        <w:tc>
          <w:tcPr>
            <w:tcW w:w="1276" w:type="dxa"/>
          </w:tcPr>
          <w:p>
            <w:pPr>
              <w:pStyle w:val="nTable"/>
              <w:spacing w:after="40"/>
            </w:pPr>
            <w:r>
              <w:t>30 Nov 2012 p. 5784</w:t>
            </w:r>
            <w:r>
              <w:noBreakHyphen/>
              <w:t>8</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ind w:right="113"/>
              <w:rPr>
                <w:i/>
              </w:rPr>
            </w:pPr>
            <w:r>
              <w:rPr>
                <w:i/>
              </w:rPr>
              <w:t>Supreme Court (Fees) Amendment Regulations 2013</w:t>
            </w:r>
          </w:p>
        </w:tc>
        <w:tc>
          <w:tcPr>
            <w:tcW w:w="1276" w:type="dxa"/>
          </w:tcPr>
          <w:p>
            <w:pPr>
              <w:pStyle w:val="nTable"/>
              <w:spacing w:after="40"/>
            </w:pPr>
            <w:r>
              <w:t>19 Jul 2013 p. 3268-9</w:t>
            </w:r>
          </w:p>
        </w:tc>
        <w:tc>
          <w:tcPr>
            <w:tcW w:w="2693"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118" w:type="dxa"/>
          </w:tcPr>
          <w:p>
            <w:pPr>
              <w:pStyle w:val="nTable"/>
              <w:spacing w:after="40"/>
              <w:ind w:right="113"/>
              <w:rPr>
                <w:i/>
              </w:rPr>
            </w:pPr>
            <w:r>
              <w:rPr>
                <w:i/>
              </w:rPr>
              <w:t>Supreme Court (Fees) Amendment Regulations (No. 2) 2013</w:t>
            </w:r>
          </w:p>
        </w:tc>
        <w:tc>
          <w:tcPr>
            <w:tcW w:w="1276" w:type="dxa"/>
          </w:tcPr>
          <w:p>
            <w:pPr>
              <w:pStyle w:val="nTable"/>
              <w:spacing w:after="40"/>
            </w:pPr>
            <w:r>
              <w:t>15 Nov 2013 p. 5239-42</w:t>
            </w:r>
          </w:p>
        </w:tc>
        <w:tc>
          <w:tcPr>
            <w:tcW w:w="2693" w:type="dxa"/>
          </w:tcPr>
          <w:p>
            <w:pPr>
              <w:pStyle w:val="nTable"/>
              <w:spacing w:after="40"/>
            </w:pPr>
            <w:r>
              <w:rPr>
                <w:snapToGrid w:val="0"/>
              </w:rPr>
              <w:t>r. 1 and 2: 15 Nov 2013 (see r. 2(a));</w:t>
            </w:r>
            <w:r>
              <w:rPr>
                <w:snapToGrid w:val="0"/>
              </w:rPr>
              <w:br/>
              <w:t>Regulations other than r. 1 and 2: 16 Nov 2013 (see r. 2(b))</w:t>
            </w:r>
          </w:p>
        </w:tc>
      </w:tr>
      <w:tr>
        <w:trPr>
          <w:cantSplit/>
        </w:trPr>
        <w:tc>
          <w:tcPr>
            <w:tcW w:w="3118" w:type="dxa"/>
          </w:tcPr>
          <w:p>
            <w:pPr>
              <w:pStyle w:val="nTable"/>
              <w:spacing w:after="40"/>
              <w:ind w:right="113"/>
              <w:rPr>
                <w:i/>
              </w:rPr>
            </w:pPr>
            <w:r>
              <w:rPr>
                <w:i/>
              </w:rPr>
              <w:t>Supreme Court (Fees) Amendment Regulations (No. 2) 2014</w:t>
            </w:r>
          </w:p>
        </w:tc>
        <w:tc>
          <w:tcPr>
            <w:tcW w:w="1276" w:type="dxa"/>
          </w:tcPr>
          <w:p>
            <w:pPr>
              <w:pStyle w:val="nTable"/>
              <w:spacing w:after="40"/>
            </w:pPr>
            <w:r>
              <w:t>27 Jun 2014 p. 2347-50</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2(b)(i))</w:t>
            </w:r>
          </w:p>
        </w:tc>
      </w:tr>
      <w:tr>
        <w:trPr>
          <w:cantSplit/>
        </w:trPr>
        <w:tc>
          <w:tcPr>
            <w:tcW w:w="3118" w:type="dxa"/>
          </w:tcPr>
          <w:p>
            <w:pPr>
              <w:pStyle w:val="nTable"/>
              <w:spacing w:after="40"/>
              <w:ind w:right="113"/>
              <w:rPr>
                <w:i/>
              </w:rPr>
            </w:pPr>
            <w:r>
              <w:rPr>
                <w:i/>
              </w:rPr>
              <w:t>Supreme Court (Fees) Amendment Regulations (No. 3) 2014</w:t>
            </w:r>
          </w:p>
        </w:tc>
        <w:tc>
          <w:tcPr>
            <w:tcW w:w="1276" w:type="dxa"/>
          </w:tcPr>
          <w:p>
            <w:pPr>
              <w:pStyle w:val="nTable"/>
              <w:spacing w:after="40"/>
            </w:pPr>
            <w:r>
              <w:t>11 Jul 2014 p. 2437-8</w:t>
            </w:r>
          </w:p>
        </w:tc>
        <w:tc>
          <w:tcPr>
            <w:tcW w:w="2693"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118" w:type="dxa"/>
          </w:tcPr>
          <w:p>
            <w:pPr>
              <w:pStyle w:val="nTable"/>
              <w:spacing w:after="40"/>
              <w:ind w:right="113"/>
              <w:rPr>
                <w:i/>
              </w:rPr>
            </w:pPr>
            <w:r>
              <w:rPr>
                <w:i/>
              </w:rPr>
              <w:t>Supreme Court (Fees) Amendment Regulations (No. 2) 2015</w:t>
            </w:r>
          </w:p>
        </w:tc>
        <w:tc>
          <w:tcPr>
            <w:tcW w:w="1276" w:type="dxa"/>
          </w:tcPr>
          <w:p>
            <w:pPr>
              <w:pStyle w:val="nTable"/>
              <w:spacing w:after="40"/>
            </w:pPr>
            <w:r>
              <w:t>19 Jun 2015 p. 2130</w:t>
            </w:r>
            <w:r>
              <w:noBreakHyphen/>
              <w:t>4</w:t>
            </w:r>
          </w:p>
        </w:tc>
        <w:tc>
          <w:tcPr>
            <w:tcW w:w="2693"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cantSplit/>
        </w:trPr>
        <w:tc>
          <w:tcPr>
            <w:tcW w:w="3118" w:type="dxa"/>
          </w:tcPr>
          <w:p>
            <w:pPr>
              <w:pStyle w:val="nTable"/>
              <w:spacing w:after="40"/>
              <w:ind w:right="113"/>
              <w:rPr>
                <w:i/>
              </w:rPr>
            </w:pPr>
            <w:r>
              <w:rPr>
                <w:i/>
              </w:rPr>
              <w:t>Attorney General Regulations Amendment (Fees) Regulations 2016</w:t>
            </w:r>
            <w:r>
              <w:t xml:space="preserve"> Pt. 10</w:t>
            </w:r>
          </w:p>
        </w:tc>
        <w:tc>
          <w:tcPr>
            <w:tcW w:w="1276" w:type="dxa"/>
          </w:tcPr>
          <w:p>
            <w:pPr>
              <w:pStyle w:val="nTable"/>
              <w:spacing w:after="40"/>
            </w:pPr>
            <w:r>
              <w:t>14 Jun 2016 p. 1849</w:t>
            </w:r>
            <w:r>
              <w:noBreakHyphen/>
              <w:t>986</w:t>
            </w:r>
          </w:p>
        </w:tc>
        <w:tc>
          <w:tcPr>
            <w:tcW w:w="2693" w:type="dxa"/>
          </w:tcPr>
          <w:p>
            <w:pPr>
              <w:pStyle w:val="nTable"/>
              <w:spacing w:after="40"/>
              <w:rPr>
                <w:snapToGrid w:val="0"/>
              </w:rPr>
            </w:pPr>
            <w:r>
              <w:t>4 Jul 2016 (see r. 2(b))</w:t>
            </w:r>
          </w:p>
        </w:tc>
      </w:tr>
      <w:tr>
        <w:tc>
          <w:tcPr>
            <w:tcW w:w="3118" w:type="dxa"/>
            <w:shd w:val="clear" w:color="auto" w:fill="auto"/>
          </w:tcPr>
          <w:p>
            <w:pPr>
              <w:pStyle w:val="nTable"/>
              <w:spacing w:after="40"/>
            </w:pPr>
            <w:r>
              <w:rPr>
                <w:i/>
              </w:rPr>
              <w:t xml:space="preserve">Attorney General Regulations Amendment (Fees and Charges) Regulations 2017 </w:t>
            </w:r>
            <w:r>
              <w:t>Pt. 10</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c>
          <w:tcPr>
            <w:tcW w:w="3118" w:type="dxa"/>
            <w:shd w:val="clear" w:color="auto" w:fill="auto"/>
          </w:tcPr>
          <w:p>
            <w:pPr>
              <w:pStyle w:val="nTable"/>
              <w:spacing w:after="40"/>
              <w:rPr>
                <w:i/>
              </w:rPr>
            </w:pPr>
            <w:r>
              <w:rPr>
                <w:i/>
              </w:rPr>
              <w:t>Supreme Court (Fees) Amendment Regulations 2017</w:t>
            </w:r>
          </w:p>
        </w:tc>
        <w:tc>
          <w:tcPr>
            <w:tcW w:w="1276" w:type="dxa"/>
            <w:shd w:val="clear" w:color="auto" w:fill="auto"/>
          </w:tcPr>
          <w:p>
            <w:pPr>
              <w:pStyle w:val="nTable"/>
              <w:spacing w:after="40"/>
            </w:pPr>
            <w:r>
              <w:t>19 Sep 2017 p. 4885</w:t>
            </w:r>
            <w:r>
              <w:noBreakHyphen/>
              <w:t>6</w:t>
            </w:r>
          </w:p>
        </w:tc>
        <w:tc>
          <w:tcPr>
            <w:tcW w:w="2693"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118" w:type="dxa"/>
            <w:shd w:val="clear" w:color="auto" w:fill="auto"/>
          </w:tcPr>
          <w:p>
            <w:pPr>
              <w:pStyle w:val="nTable"/>
              <w:spacing w:after="40"/>
              <w:rPr>
                <w:i/>
              </w:rPr>
            </w:pPr>
            <w:r>
              <w:rPr>
                <w:i/>
              </w:rPr>
              <w:t>Attorney General Regulations Amendment (Bailiff Fees) Regulations 2018</w:t>
            </w:r>
            <w:r>
              <w:t xml:space="preserve"> Pt. 6</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snapToGrid w:val="0"/>
              </w:rPr>
            </w:pPr>
            <w:r>
              <w:rPr>
                <w:bCs/>
                <w:snapToGrid w:val="0"/>
              </w:rPr>
              <w:t>10 Feb 2018 (see r. 2(b))</w:t>
            </w:r>
          </w:p>
        </w:tc>
      </w:tr>
      <w:tr>
        <w:tc>
          <w:tcPr>
            <w:tcW w:w="3118" w:type="dxa"/>
            <w:shd w:val="clear" w:color="auto" w:fill="auto"/>
          </w:tcPr>
          <w:p>
            <w:pPr>
              <w:pStyle w:val="nTable"/>
              <w:spacing w:after="40"/>
              <w:rPr>
                <w:i/>
              </w:rPr>
            </w:pPr>
            <w:r>
              <w:rPr>
                <w:i/>
              </w:rPr>
              <w:t>Attorney General Regulations Amendment (Fees and Charges) Regulations 2018</w:t>
            </w:r>
            <w:r>
              <w:t xml:space="preserve"> Pt. 10</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spacing w:after="40"/>
            </w:pPr>
            <w:r>
              <w:rPr>
                <w:i/>
              </w:rPr>
              <w:t>Justice Regulations Amendment (Fee Relief) Regulations 2018</w:t>
            </w:r>
            <w:r>
              <w:t xml:space="preserve"> Pt. 8</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c>
          <w:tcPr>
            <w:tcW w:w="3118" w:type="dxa"/>
            <w:shd w:val="clear" w:color="auto" w:fill="auto"/>
          </w:tcPr>
          <w:p>
            <w:pPr>
              <w:pStyle w:val="nTable"/>
              <w:spacing w:after="40"/>
            </w:pPr>
            <w:r>
              <w:rPr>
                <w:i/>
              </w:rPr>
              <w:t xml:space="preserve">Attorney General Regulations Amendment (Transcript Fees) Regulations 2018 </w:t>
            </w:r>
            <w:r>
              <w:t>Pt. 7</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c>
          <w:tcPr>
            <w:tcW w:w="3118" w:type="dxa"/>
            <w:shd w:val="clear" w:color="auto" w:fill="auto"/>
          </w:tcPr>
          <w:p>
            <w:pPr>
              <w:pStyle w:val="nTable"/>
              <w:spacing w:after="40"/>
              <w:rPr>
                <w:i/>
              </w:rPr>
            </w:pPr>
            <w:r>
              <w:rPr>
                <w:i/>
              </w:rPr>
              <w:t xml:space="preserve">Attorney General Regulations Amendment (Transcript Fees) Regulations 2019 </w:t>
            </w:r>
            <w:r>
              <w:t>Pt. 7</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shd w:val="clear" w:color="auto" w:fill="auto"/>
          </w:tcPr>
          <w:p>
            <w:pPr>
              <w:pStyle w:val="nTable"/>
              <w:spacing w:after="40"/>
              <w:rPr>
                <w:i/>
              </w:rPr>
            </w:pPr>
            <w:r>
              <w:rPr>
                <w:i/>
              </w:rPr>
              <w:t>Attorney General Regulations Amendment (Fees and Charges) Regulations 2019</w:t>
            </w:r>
            <w:r>
              <w:t xml:space="preserve"> Pt. 12</w:t>
            </w:r>
          </w:p>
        </w:tc>
        <w:tc>
          <w:tcPr>
            <w:tcW w:w="1276" w:type="dxa"/>
            <w:shd w:val="clear" w:color="auto" w:fill="auto"/>
          </w:tcPr>
          <w:p>
            <w:pPr>
              <w:pStyle w:val="nTable"/>
              <w:spacing w:after="40"/>
            </w:pPr>
            <w:r>
              <w:t>28 Jun 2019 p. 2553</w:t>
            </w:r>
            <w:r>
              <w:noBreakHyphen/>
              <w:t>642</w:t>
            </w:r>
          </w:p>
        </w:tc>
        <w:tc>
          <w:tcPr>
            <w:tcW w:w="2693" w:type="dxa"/>
            <w:shd w:val="clear" w:color="auto" w:fill="auto"/>
          </w:tcPr>
          <w:p>
            <w:pPr>
              <w:pStyle w:val="nTable"/>
              <w:spacing w:after="40"/>
              <w:rPr>
                <w:bCs/>
                <w:snapToGrid w:val="0"/>
              </w:rPr>
            </w:pPr>
            <w:r>
              <w:t>1 Jul 2019 (see r. 2(b))</w:t>
            </w:r>
          </w:p>
        </w:tc>
      </w:tr>
    </w:tbl>
    <w:p>
      <w:pPr>
        <w:pStyle w:val="nSubsection"/>
        <w:keepNext/>
        <w:spacing w:before="160"/>
        <w:rPr>
          <w:del w:id="143" w:author="Master Repository Process" w:date="2021-09-18T02:38:00Z"/>
        </w:rPr>
      </w:pPr>
      <w:del w:id="144" w:author="Master Repository Process" w:date="2021-09-18T02:38:00Z">
        <w:r>
          <w:rPr>
            <w:vertAlign w:val="superscript"/>
          </w:rPr>
          <w:delText>2</w:delText>
        </w:r>
        <w:r>
          <w:tab/>
          <w:delText xml:space="preserve">Repealed by the </w:delText>
        </w:r>
        <w:r>
          <w:rPr>
            <w:i/>
          </w:rPr>
          <w:delText>Co-operatives Act 2009</w:delText>
        </w:r>
        <w:r>
          <w:delText xml:space="preserve">. </w:delText>
        </w:r>
      </w:del>
    </w:p>
    <w:p>
      <w:pPr>
        <w:pStyle w:val="nSubsection"/>
        <w:rPr>
          <w:del w:id="145" w:author="Master Repository Process" w:date="2021-09-18T02:38:00Z"/>
        </w:rPr>
      </w:pPr>
      <w:del w:id="146" w:author="Master Repository Process" w:date="2021-09-18T02:38:00Z">
        <w:r>
          <w:rPr>
            <w:vertAlign w:val="superscript"/>
          </w:rPr>
          <w:delText>3</w:delText>
        </w:r>
        <w:r>
          <w:tab/>
          <w:delText xml:space="preserve">Repealed by the </w:delText>
        </w:r>
        <w:r>
          <w:rPr>
            <w:i/>
          </w:rPr>
          <w:delText>Commercial Arbitration Act 2012</w:delText>
        </w:r>
        <w:r>
          <w:delText xml:space="preserve">. </w:delText>
        </w:r>
      </w:del>
    </w:p>
    <w:tbl>
      <w:tblPr>
        <w:tblW w:w="7087" w:type="dxa"/>
        <w:tblInd w:w="84" w:type="dxa"/>
        <w:tblLayout w:type="fixed"/>
        <w:tblCellMar>
          <w:left w:w="56" w:type="dxa"/>
          <w:right w:w="56" w:type="dxa"/>
        </w:tblCellMar>
        <w:tblLook w:val="0000" w:firstRow="0" w:lastRow="0" w:firstColumn="0" w:lastColumn="0" w:noHBand="0" w:noVBand="0"/>
      </w:tblPr>
      <w:tblGrid>
        <w:gridCol w:w="7087"/>
      </w:tblGrid>
      <w:tr>
        <w:trPr>
          <w:ins w:id="147" w:author="Master Repository Process" w:date="2021-09-18T02:38:00Z"/>
        </w:trPr>
        <w:tc>
          <w:tcPr>
            <w:tcW w:w="7087" w:type="dxa"/>
            <w:tcBorders>
              <w:bottom w:val="single" w:sz="8" w:space="0" w:color="auto"/>
            </w:tcBorders>
            <w:shd w:val="clear" w:color="auto" w:fill="auto"/>
          </w:tcPr>
          <w:p>
            <w:pPr>
              <w:pStyle w:val="nTable"/>
              <w:spacing w:after="40"/>
              <w:rPr>
                <w:ins w:id="148" w:author="Master Repository Process" w:date="2021-09-18T02:38:00Z"/>
              </w:rPr>
            </w:pPr>
            <w:ins w:id="149" w:author="Master Repository Process" w:date="2021-09-18T02:38:00Z">
              <w:r>
                <w:rPr>
                  <w:b/>
                </w:rPr>
                <w:t xml:space="preserve">Reprint 4: The </w:t>
              </w:r>
              <w:r>
                <w:rPr>
                  <w:b/>
                  <w:i/>
                  <w:noProof/>
                </w:rPr>
                <w:t>Supreme Court (Fees) Regulations 2002</w:t>
              </w:r>
              <w:r>
                <w:rPr>
                  <w:b/>
                </w:rPr>
                <w:t xml:space="preserve"> as at 9 Nov 2019</w:t>
              </w:r>
              <w:r>
                <w:t xml:space="preserve"> (includes amendments listed above)</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3"/>
  </w:num>
  <w:num w:numId="16">
    <w:abstractNumId w:val="14"/>
  </w:num>
  <w:num w:numId="17">
    <w:abstractNumId w:val="18"/>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801141037"/>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 w:name="WAFER_20190709152226" w:val="RemoveTocBookmarks,RemoveUnusedBookmarks,RemoveLanguageTags,ResetPageSize,RunningHeaders,UpdateStyles,UsedStyles"/>
    <w:docVar w:name="WAFER_20190709152226_GUID" w:val="11222f35-bd49-4b8f-bf72-ae9650b0b556"/>
    <w:docVar w:name="WAFER_20190801141037" w:val="RemoveTocBookmarks,RemoveUnusedBookmarks,RemoveLanguageTags,ResetPageSize,RunningHeaders,UpdateStyles,UsedStyles"/>
    <w:docVar w:name="WAFER_20190801141037_GUID" w:val="f02a96a7-b4a8-482f-beb7-7f7901c1e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433DEF7-03A1-49BD-BB14-4212D90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F497E-19CF-4223-802D-2FAE70C2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9308</Words>
  <Characters>44498</Characters>
  <Application>Microsoft Office Word</Application>
  <DocSecurity>0</DocSecurity>
  <Lines>2224</Lines>
  <Paragraphs>1281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03-n0-01 - 04-a0-00</dc:title>
  <dc:subject/>
  <dc:creator/>
  <cp:keywords/>
  <dc:description/>
  <cp:lastModifiedBy>Master Repository Process</cp:lastModifiedBy>
  <cp:revision>2</cp:revision>
  <cp:lastPrinted>2019-10-17T05:41:00Z</cp:lastPrinted>
  <dcterms:created xsi:type="dcterms:W3CDTF">2021-09-17T18:38:00Z</dcterms:created>
  <dcterms:modified xsi:type="dcterms:W3CDTF">2021-09-17T18:38:00Z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edAsAt">
    <vt:filetime>2019-11-08T16:00:00Z</vt:filetime>
  </property>
  <property fmtid="{D5CDD505-2E9C-101B-9397-08002B2CF9AE}" pid="6" name="ReprintNo">
    <vt:lpwstr>4</vt:lpwstr>
  </property>
  <property fmtid="{D5CDD505-2E9C-101B-9397-08002B2CF9AE}" pid="7" name="CommencementDate">
    <vt:lpwstr>20191109</vt:lpwstr>
  </property>
  <property fmtid="{D5CDD505-2E9C-101B-9397-08002B2CF9AE}" pid="8" name="FromSuffix">
    <vt:lpwstr>03-n0-01</vt:lpwstr>
  </property>
  <property fmtid="{D5CDD505-2E9C-101B-9397-08002B2CF9AE}" pid="9" name="FromAsAtDate">
    <vt:lpwstr>01 Jul 2019</vt:lpwstr>
  </property>
  <property fmtid="{D5CDD505-2E9C-101B-9397-08002B2CF9AE}" pid="10" name="ToSuffix">
    <vt:lpwstr>04-a0-00</vt:lpwstr>
  </property>
  <property fmtid="{D5CDD505-2E9C-101B-9397-08002B2CF9AE}" pid="11" name="ToAsAtDate">
    <vt:lpwstr>09 Nov 2019</vt:lpwstr>
  </property>
</Properties>
</file>