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2019</w:t>
      </w:r>
      <w:r>
        <w:fldChar w:fldCharType="end"/>
      </w:r>
      <w:r>
        <w:t xml:space="preserve">, </w:t>
      </w:r>
      <w:r>
        <w:fldChar w:fldCharType="begin"/>
      </w:r>
      <w:r>
        <w:instrText xml:space="preserve"> DocProperty FromSuffix </w:instrText>
      </w:r>
      <w:r>
        <w:fldChar w:fldCharType="separate"/>
      </w:r>
      <w:r>
        <w:t>16-a0-00</w:t>
      </w:r>
      <w:r>
        <w:fldChar w:fldCharType="end"/>
      </w:r>
      <w:r>
        <w:t>] and [</w:t>
      </w:r>
      <w:r>
        <w:fldChar w:fldCharType="begin"/>
      </w:r>
      <w:r>
        <w:instrText xml:space="preserve"> DocProperty ToAsAtDate</w:instrText>
      </w:r>
      <w:r>
        <w:fldChar w:fldCharType="separate"/>
      </w:r>
      <w:r>
        <w:t>30 Nov 2019</w:t>
      </w:r>
      <w:r>
        <w:fldChar w:fldCharType="end"/>
      </w:r>
      <w:r>
        <w:t xml:space="preserve">, </w:t>
      </w:r>
      <w:r>
        <w:fldChar w:fldCharType="begin"/>
      </w:r>
      <w:r>
        <w:instrText xml:space="preserve"> DocProperty ToSuffix</w:instrText>
      </w:r>
      <w:r>
        <w:fldChar w:fldCharType="separate"/>
      </w:r>
      <w:r>
        <w:t>16-b0-02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600" w:after="1400"/>
      </w:pPr>
      <w:r>
        <w:t>Industrial Relations Act 1979</w:t>
      </w:r>
    </w:p>
    <w:p>
      <w:pPr>
        <w:pStyle w:val="LongTitle"/>
        <w:rPr>
          <w:snapToGrid w:val="0"/>
        </w:rPr>
      </w:pPr>
      <w:r>
        <w:rPr>
          <w:snapToGrid w:val="0"/>
        </w:rPr>
        <w:t>A</w:t>
      </w:r>
      <w:bookmarkStart w:id="1" w:name="_GoBack"/>
      <w:bookmarkEnd w:id="1"/>
      <w:r>
        <w:rPr>
          <w:snapToGrid w:val="0"/>
        </w:rPr>
        <w:t>n Act to consolidate and amend the law relating to the prevention and resolution of conflict in respect of industrial matters, the mutual rights and duties of employers and employees, the rights and duties of organisations of employers and employees, and for related purposes.</w:t>
      </w:r>
    </w:p>
    <w:p>
      <w:pPr>
        <w:pStyle w:val="Heading2"/>
      </w:pPr>
      <w:bookmarkStart w:id="2" w:name="_Toc32496129"/>
      <w:bookmarkStart w:id="3" w:name="_Toc32496574"/>
      <w:bookmarkStart w:id="4" w:name="_Toc13659369"/>
      <w:bookmarkStart w:id="5" w:name="_Toc14701427"/>
      <w:bookmarkStart w:id="6" w:name="_Toc19095629"/>
      <w:r>
        <w:rPr>
          <w:rStyle w:val="CharPartNo"/>
        </w:rPr>
        <w:lastRenderedPageBreak/>
        <w:t>Part I</w:t>
      </w:r>
      <w:r>
        <w:rPr>
          <w:rStyle w:val="CharDivNo"/>
        </w:rPr>
        <w:t> </w:t>
      </w:r>
      <w:r>
        <w:t>—</w:t>
      </w:r>
      <w:r>
        <w:rPr>
          <w:rStyle w:val="CharDivText"/>
        </w:rPr>
        <w:t> </w:t>
      </w:r>
      <w:r>
        <w:rPr>
          <w:rStyle w:val="CharPartText"/>
        </w:rPr>
        <w:t>Introductory</w:t>
      </w:r>
      <w:bookmarkEnd w:id="2"/>
      <w:bookmarkEnd w:id="3"/>
      <w:bookmarkEnd w:id="4"/>
      <w:bookmarkEnd w:id="5"/>
      <w:bookmarkEnd w:id="6"/>
    </w:p>
    <w:p>
      <w:pPr>
        <w:pStyle w:val="Heading5"/>
        <w:spacing w:before="180"/>
        <w:rPr>
          <w:snapToGrid w:val="0"/>
        </w:rPr>
      </w:pPr>
      <w:bookmarkStart w:id="7" w:name="_Toc32496575"/>
      <w:bookmarkStart w:id="8" w:name="_Toc19095630"/>
      <w:r>
        <w:rPr>
          <w:rStyle w:val="CharSectno"/>
        </w:rPr>
        <w:t>1</w:t>
      </w:r>
      <w:r>
        <w:rPr>
          <w:snapToGrid w:val="0"/>
        </w:rPr>
        <w:t>.</w:t>
      </w:r>
      <w:r>
        <w:rPr>
          <w:snapToGrid w:val="0"/>
        </w:rPr>
        <w:tab/>
        <w:t>Short title</w:t>
      </w:r>
      <w:bookmarkEnd w:id="7"/>
      <w:bookmarkEnd w:id="8"/>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del w:id="9" w:author="svcMRProcess" w:date="2020-02-24T16:08:00Z">
        <w:r>
          <w:rPr>
            <w:snapToGrid w:val="0"/>
          </w:rPr>
          <w:delText xml:space="preserve"> </w:delText>
        </w:r>
        <w:r>
          <w:rPr>
            <w:snapToGrid w:val="0"/>
            <w:vertAlign w:val="superscript"/>
          </w:rPr>
          <w:delText>1</w:delText>
        </w:r>
      </w:del>
      <w:r>
        <w:rPr>
          <w:snapToGrid w:val="0"/>
        </w:rPr>
        <w:t>.</w:t>
      </w:r>
    </w:p>
    <w:p>
      <w:pPr>
        <w:pStyle w:val="Footnotesection"/>
      </w:pPr>
      <w:r>
        <w:tab/>
        <w:t>[Section 1 amended: No. 94 of 1984 s. 4.]</w:t>
      </w:r>
    </w:p>
    <w:p>
      <w:pPr>
        <w:pStyle w:val="Heading5"/>
        <w:spacing w:before="180"/>
        <w:rPr>
          <w:snapToGrid w:val="0"/>
        </w:rPr>
      </w:pPr>
      <w:bookmarkStart w:id="10" w:name="_Toc32496576"/>
      <w:bookmarkStart w:id="11" w:name="_Toc19095631"/>
      <w:r>
        <w:rPr>
          <w:rStyle w:val="CharSectno"/>
        </w:rPr>
        <w:t>2</w:t>
      </w:r>
      <w:r>
        <w:rPr>
          <w:snapToGrid w:val="0"/>
        </w:rPr>
        <w:t>.</w:t>
      </w:r>
      <w:r>
        <w:rPr>
          <w:snapToGrid w:val="0"/>
        </w:rPr>
        <w:tab/>
        <w:t>Commencement</w:t>
      </w:r>
      <w:bookmarkEnd w:id="10"/>
      <w:bookmarkEnd w:id="11"/>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del w:id="12" w:author="svcMRProcess" w:date="2020-02-24T16:08:00Z">
        <w:r>
          <w:rPr>
            <w:snapToGrid w:val="0"/>
            <w:vertAlign w:val="superscript"/>
          </w:rPr>
          <w:delText xml:space="preserve"> 1</w:delText>
        </w:r>
      </w:del>
      <w:r>
        <w:rPr>
          <w:snapToGrid w:val="0"/>
        </w:rPr>
        <w:t>.</w:t>
      </w:r>
    </w:p>
    <w:p>
      <w:pPr>
        <w:pStyle w:val="Heading5"/>
        <w:spacing w:before="180"/>
        <w:rPr>
          <w:snapToGrid w:val="0"/>
        </w:rPr>
      </w:pPr>
      <w:bookmarkStart w:id="13" w:name="_Toc32496577"/>
      <w:bookmarkStart w:id="14" w:name="_Toc19095632"/>
      <w:r>
        <w:rPr>
          <w:rStyle w:val="CharSectno"/>
        </w:rPr>
        <w:t>3</w:t>
      </w:r>
      <w:r>
        <w:rPr>
          <w:snapToGrid w:val="0"/>
        </w:rPr>
        <w:t>.</w:t>
      </w:r>
      <w:r>
        <w:rPr>
          <w:snapToGrid w:val="0"/>
        </w:rPr>
        <w:tab/>
        <w:t>Application of Act off</w:t>
      </w:r>
      <w:r>
        <w:rPr>
          <w:snapToGrid w:val="0"/>
        </w:rPr>
        <w:noBreakHyphen/>
        <w:t>shore</w:t>
      </w:r>
      <w:bookmarkEnd w:id="13"/>
      <w:bookmarkEnd w:id="14"/>
    </w:p>
    <w:p>
      <w:pPr>
        <w:pStyle w:val="Subsection"/>
        <w:spacing w:before="120"/>
        <w:rPr>
          <w:snapToGrid w:val="0"/>
        </w:rPr>
      </w:pPr>
      <w:r>
        <w:rPr>
          <w:snapToGrid w:val="0"/>
        </w:rPr>
        <w:tab/>
        <w:t>(1)</w:t>
      </w:r>
      <w:r>
        <w:rPr>
          <w:snapToGrid w:val="0"/>
        </w:rPr>
        <w:tab/>
        <w:t>Subject to subsections (5) and (6) where any industry is carried on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 or</w:t>
      </w:r>
    </w:p>
    <w:p>
      <w:pPr>
        <w:pStyle w:val="Indenti"/>
        <w:spacing w:before="60"/>
        <w:rPr>
          <w:snapToGrid w:val="0"/>
        </w:rPr>
      </w:pPr>
      <w:r>
        <w:rPr>
          <w:snapToGrid w:val="0"/>
        </w:rPr>
        <w:tab/>
        <w:t>(ii)</w:t>
      </w:r>
      <w:r>
        <w:rPr>
          <w:snapToGrid w:val="0"/>
        </w:rPr>
        <w:tab/>
        <w:t>the employer concerned is connected with the State; or</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 or</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 or</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lastRenderedPageBreak/>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w:t>
      </w:r>
    </w:p>
    <w:p>
      <w:pPr>
        <w:pStyle w:val="Indenta"/>
        <w:rPr>
          <w:snapToGrid w:val="0"/>
        </w:rPr>
      </w:pPr>
      <w:r>
        <w:rPr>
          <w:snapToGrid w:val="0"/>
        </w:rPr>
        <w:tab/>
        <w:t>(a)</w:t>
      </w:r>
      <w:r>
        <w:rPr>
          <w:snapToGrid w:val="0"/>
        </w:rPr>
        <w:tab/>
        <w:t>is domiciled in the State; or</w:t>
      </w:r>
    </w:p>
    <w:p>
      <w:pPr>
        <w:pStyle w:val="Indenta"/>
        <w:rPr>
          <w:snapToGrid w:val="0"/>
        </w:rPr>
      </w:pPr>
      <w:r>
        <w:rPr>
          <w:snapToGrid w:val="0"/>
        </w:rPr>
        <w:tab/>
        <w:t>(b)</w:t>
      </w:r>
      <w:r>
        <w:rPr>
          <w:snapToGrid w:val="0"/>
        </w:rPr>
        <w:tab/>
        <w:t>is resident in the State, normally or temporarily; or</w:t>
      </w:r>
    </w:p>
    <w:p>
      <w:pPr>
        <w:pStyle w:val="Indenta"/>
      </w:pPr>
      <w:r>
        <w:tab/>
        <w:t>(c)</w:t>
      </w:r>
      <w:r>
        <w:tab/>
        <w:t>being a body corporate, is —</w:t>
      </w:r>
    </w:p>
    <w:p>
      <w:pPr>
        <w:pStyle w:val="Indenti"/>
      </w:pPr>
      <w:r>
        <w:tab/>
        <w:t>(i)</w:t>
      </w:r>
      <w:r>
        <w:tab/>
        <w:t>registered, incorporated, or established under a law of the State; or</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lastRenderedPageBreak/>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[Section 3 amended: No. 10 of 1982 s. 28; No. 10 of 2001 s. 111.]</w:t>
      </w:r>
    </w:p>
    <w:p>
      <w:pPr>
        <w:pStyle w:val="Heading5"/>
        <w:pageBreakBefore/>
        <w:spacing w:before="0"/>
        <w:rPr>
          <w:snapToGrid w:val="0"/>
        </w:rPr>
      </w:pPr>
      <w:bookmarkStart w:id="15" w:name="_Toc32496578"/>
      <w:bookmarkStart w:id="16" w:name="_Toc19095633"/>
      <w:r>
        <w:rPr>
          <w:rStyle w:val="CharSectno"/>
        </w:rPr>
        <w:t>4</w:t>
      </w:r>
      <w:r>
        <w:rPr>
          <w:snapToGrid w:val="0"/>
        </w:rPr>
        <w:t>.</w:t>
      </w:r>
      <w:r>
        <w:rPr>
          <w:snapToGrid w:val="0"/>
        </w:rPr>
        <w:tab/>
        <w:t>Repeal</w:t>
      </w:r>
      <w:bookmarkEnd w:id="15"/>
      <w:bookmarkEnd w:id="16"/>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Deleted: No. 79 of 1995 s. 66(2).]</w:t>
      </w:r>
    </w:p>
    <w:p>
      <w:pPr>
        <w:pStyle w:val="Heading5"/>
        <w:rPr>
          <w:snapToGrid w:val="0"/>
        </w:rPr>
      </w:pPr>
      <w:bookmarkStart w:id="17" w:name="_Toc32496579"/>
      <w:bookmarkStart w:id="18" w:name="_Toc19095634"/>
      <w:r>
        <w:rPr>
          <w:rStyle w:val="CharSectno"/>
        </w:rPr>
        <w:t>6</w:t>
      </w:r>
      <w:r>
        <w:rPr>
          <w:snapToGrid w:val="0"/>
        </w:rPr>
        <w:t>.</w:t>
      </w:r>
      <w:r>
        <w:rPr>
          <w:snapToGrid w:val="0"/>
        </w:rPr>
        <w:tab/>
        <w:t>Objects of Act</w:t>
      </w:r>
      <w:bookmarkEnd w:id="17"/>
      <w:bookmarkEnd w:id="18"/>
    </w:p>
    <w:p>
      <w:pPr>
        <w:pStyle w:val="Subsection"/>
        <w:rPr>
          <w:snapToGrid w:val="0"/>
        </w:rPr>
      </w:pPr>
      <w:r>
        <w:rPr>
          <w:snapToGrid w:val="0"/>
        </w:rPr>
        <w:tab/>
      </w:r>
      <w:r>
        <w:rPr>
          <w:snapToGrid w:val="0"/>
        </w:rPr>
        <w:tab/>
        <w:t>The principal objects of this Act are —</w:t>
      </w:r>
    </w:p>
    <w:p>
      <w:pPr>
        <w:pStyle w:val="Indenta"/>
        <w:spacing w:before="70"/>
        <w:rPr>
          <w:snapToGrid w:val="0"/>
        </w:rPr>
      </w:pPr>
      <w:r>
        <w:rPr>
          <w:snapToGrid w:val="0"/>
        </w:rPr>
        <w:tab/>
        <w:t>(a)</w:t>
      </w:r>
      <w:r>
        <w:rPr>
          <w:snapToGrid w:val="0"/>
        </w:rPr>
        <w:tab/>
        <w:t>to promote goodwill in industry</w:t>
      </w:r>
      <w:r>
        <w:t xml:space="preserve"> and in enterprises within industry</w:t>
      </w:r>
      <w:r>
        <w:rPr>
          <w:snapToGrid w:val="0"/>
        </w:rPr>
        <w:t>; and</w:t>
      </w:r>
    </w:p>
    <w:p>
      <w:pPr>
        <w:pStyle w:val="Indenta"/>
        <w:spacing w:before="70"/>
      </w:pPr>
      <w:r>
        <w:tab/>
        <w:t>(aa)</w:t>
      </w:r>
      <w:r>
        <w:tab/>
        <w:t>to provide for rights and obligations in relation to good faith bargaining; and</w:t>
      </w:r>
    </w:p>
    <w:p>
      <w:pPr>
        <w:pStyle w:val="Indenta"/>
        <w:spacing w:before="70"/>
      </w:pPr>
      <w:r>
        <w:tab/>
        <w:t>(ab)</w:t>
      </w:r>
      <w:r>
        <w:tab/>
        <w:t>to promote the principles of freedom of association and the right to organise; and</w:t>
      </w:r>
    </w:p>
    <w:p>
      <w:pPr>
        <w:pStyle w:val="Indenta"/>
        <w:spacing w:before="70"/>
      </w:pPr>
      <w:r>
        <w:tab/>
        <w:t>(ac)</w:t>
      </w:r>
      <w:r>
        <w:tab/>
        <w:t>to promote equal remuneration for men and women for work of equal value; and</w:t>
      </w:r>
    </w:p>
    <w:p>
      <w:pPr>
        <w:pStyle w:val="Indenta"/>
        <w:spacing w:before="70"/>
      </w:pPr>
      <w:r>
        <w:tab/>
        <w:t>(ad)</w:t>
      </w:r>
      <w:r>
        <w:tab/>
        <w:t>to promote collective bargaining and to establish the primacy of collective agreements over individual agreements; and</w:t>
      </w:r>
    </w:p>
    <w:p>
      <w:pPr>
        <w:pStyle w:val="Indenta"/>
        <w:spacing w:before="70"/>
      </w:pPr>
      <w:r>
        <w:tab/>
        <w:t>(ae)</w:t>
      </w:r>
      <w:r>
        <w:tab/>
        <w:t>to ensure all agreements registered under this Act provide for fair terms and conditions of employment; and</w:t>
      </w:r>
    </w:p>
    <w:p>
      <w:pPr>
        <w:pStyle w:val="Indenta"/>
        <w:spacing w:before="70"/>
      </w:pPr>
      <w:r>
        <w:tab/>
        <w:t>(af)</w:t>
      </w:r>
      <w:r>
        <w:tab/>
        <w:t>to facilitate the efficient organisation and performance of work according to the needs of an industry and enterprises within it, balanced with fairness to the employees in the industry and enterprises; and</w:t>
      </w:r>
    </w:p>
    <w:p>
      <w:pPr>
        <w:pStyle w:val="Indenta"/>
        <w:spacing w:before="70"/>
      </w:pPr>
      <w:r>
        <w:tab/>
        <w:t>(ag)</w:t>
      </w:r>
      <w:r>
        <w:tab/>
        <w:t>to encourage employers, employees and organisations to reach agreements appropriate to the needs of enterprises within industry and the employees in those enterprises; and</w:t>
      </w:r>
    </w:p>
    <w:p>
      <w:pPr>
        <w:pStyle w:val="Indenta"/>
        <w:spacing w:before="70"/>
        <w:rPr>
          <w:snapToGrid w:val="0"/>
        </w:rPr>
      </w:pPr>
      <w:r>
        <w:rPr>
          <w:snapToGrid w:val="0"/>
        </w:rPr>
        <w:tab/>
        <w:t>(b)</w:t>
      </w:r>
      <w:r>
        <w:rPr>
          <w:snapToGrid w:val="0"/>
        </w:rPr>
        <w:tab/>
        <w:t>to encourage, and provide means for, conciliation with a view to amicable agreement, thereby preventing and settling industrial disputes; and</w:t>
      </w:r>
    </w:p>
    <w:p>
      <w:pPr>
        <w:pStyle w:val="Indenta"/>
        <w:spacing w:before="70"/>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 and</w:t>
      </w:r>
    </w:p>
    <w:p>
      <w:pPr>
        <w:pStyle w:val="Indenta"/>
        <w:rPr>
          <w:snapToGrid w:val="0"/>
        </w:rPr>
      </w:pPr>
      <w:r>
        <w:tab/>
        <w:t>(ca)</w:t>
      </w:r>
      <w:r>
        <w:tab/>
        <w:t>to provide a system of fair wages and conditions of employment; and</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 and</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 and</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[Section 6 inserted: No. 94 of 1984 s. 5; amended: No. 20 of 2002 s. 114 and 127.]</w:t>
      </w:r>
    </w:p>
    <w:p>
      <w:pPr>
        <w:pStyle w:val="Heading5"/>
        <w:rPr>
          <w:snapToGrid w:val="0"/>
        </w:rPr>
      </w:pPr>
      <w:bookmarkStart w:id="19" w:name="_Toc32496580"/>
      <w:bookmarkStart w:id="20" w:name="_Toc19095635"/>
      <w:r>
        <w:rPr>
          <w:rStyle w:val="CharSectno"/>
        </w:rPr>
        <w:t>7</w:t>
      </w:r>
      <w:r>
        <w:rPr>
          <w:snapToGrid w:val="0"/>
        </w:rPr>
        <w:t>.</w:t>
      </w:r>
      <w:r>
        <w:rPr>
          <w:snapToGrid w:val="0"/>
        </w:rPr>
        <w:tab/>
        <w:t>Terms used</w:t>
      </w:r>
      <w:bookmarkEnd w:id="19"/>
      <w:bookmarkEnd w:id="2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rPr>
          <w:vertAlign w:val="superscript"/>
        </w:rPr>
        <w:t> 4</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Court</w:t>
      </w:r>
      <w:r>
        <w:t xml:space="preserve"> means the Western Australian Industrial Appeal Court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departmental officer</w:t>
      </w:r>
      <w:r>
        <w:t xml:space="preserve"> means a person employed in the Department as referred to in section 99C(2);</w:t>
      </w:r>
    </w:p>
    <w:p>
      <w:pPr>
        <w:pStyle w:val="Defstart"/>
      </w:pPr>
      <w:r>
        <w:tab/>
      </w:r>
      <w:r>
        <w:rPr>
          <w:rStyle w:val="CharDefText"/>
        </w:rPr>
        <w:t>deputy registrar</w:t>
      </w:r>
      <w:r>
        <w:t xml:space="preserve"> means a person designated as a deputy registrar under this Act;</w:t>
      </w:r>
    </w:p>
    <w:p>
      <w:pPr>
        <w:pStyle w:val="Defstart"/>
      </w:pPr>
      <w:r>
        <w:rPr>
          <w:b/>
        </w:rPr>
        <w:tab/>
      </w:r>
      <w:r>
        <w:rPr>
          <w:rStyle w:val="CharDefText"/>
        </w:rPr>
        <w:t>employee</w:t>
      </w:r>
      <w:r>
        <w:t xml:space="preserve"> means —</w:t>
      </w:r>
    </w:p>
    <w:p>
      <w:pPr>
        <w:pStyle w:val="Defpara"/>
      </w:pPr>
      <w:r>
        <w:tab/>
        <w:t>(a)</w:t>
      </w:r>
      <w:r>
        <w:tab/>
        <w:t>any person employed by an employer to do work for hire or reward including an apprentice; or</w:t>
      </w:r>
    </w:p>
    <w:p>
      <w:pPr>
        <w:pStyle w:val="Defpara"/>
      </w:pPr>
      <w:r>
        <w:tab/>
        <w:t>(b)</w:t>
      </w:r>
      <w:r>
        <w:tab/>
        <w:t>any person whose usual status is that of an employee; or</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keepNext/>
      </w:pPr>
      <w:r>
        <w:rPr>
          <w:b/>
        </w:rPr>
        <w:tab/>
      </w:r>
      <w:r>
        <w:rPr>
          <w:rStyle w:val="CharDefText"/>
        </w:rPr>
        <w:t>employer</w:t>
      </w:r>
      <w:r>
        <w:t xml:space="preserve"> includes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spacing w:before="90"/>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spacing w:before="90"/>
      </w:pPr>
      <w:r>
        <w:tab/>
      </w:r>
      <w:r>
        <w:rPr>
          <w:rStyle w:val="CharDefText"/>
        </w:rPr>
        <w:t>employment record</w:t>
      </w:r>
      <w:r>
        <w:t xml:space="preserve"> means a record kept under section 49D;</w:t>
      </w:r>
    </w:p>
    <w:p>
      <w:pPr>
        <w:pStyle w:val="Defstart"/>
        <w:spacing w:before="90"/>
      </w:pPr>
      <w:r>
        <w:tab/>
      </w:r>
      <w:r>
        <w:rPr>
          <w:rStyle w:val="CharDefText"/>
        </w:rPr>
        <w:t>enterprise order</w:t>
      </w:r>
      <w:r>
        <w:t xml:space="preserve"> has the meaning given by section 42I(1);</w:t>
      </w:r>
    </w:p>
    <w:p>
      <w:pPr>
        <w:pStyle w:val="Defstart"/>
      </w:pPr>
      <w:r>
        <w:tab/>
      </w:r>
      <w:r>
        <w:rPr>
          <w:rStyle w:val="CharDefText"/>
        </w:rPr>
        <w:t>Fair Work Commission</w:t>
      </w:r>
      <w:r>
        <w:t xml:space="preserve"> means the body established by the </w:t>
      </w:r>
      <w:r>
        <w:rPr>
          <w:i/>
        </w:rPr>
        <w:t>Fair Work Act 2009</w:t>
      </w:r>
      <w:r>
        <w:t xml:space="preserve"> (Commonwealth) section 575;</w:t>
      </w:r>
    </w:p>
    <w:p>
      <w:pPr>
        <w:pStyle w:val="Defstart"/>
        <w:spacing w:before="90"/>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spacing w:before="90"/>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spacing w:before="90"/>
      </w:pPr>
      <w:r>
        <w:rPr>
          <w:b/>
        </w:rPr>
        <w:tab/>
      </w:r>
      <w:r>
        <w:rPr>
          <w:rStyle w:val="CharDefText"/>
        </w:rPr>
        <w:t>Full Bench</w:t>
      </w:r>
      <w:r>
        <w:t xml:space="preserve"> means the Commission constituted as provided by section 15(1);</w:t>
      </w:r>
    </w:p>
    <w:p>
      <w:pPr>
        <w:pStyle w:val="Defstart"/>
        <w:spacing w:before="90"/>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keepNext/>
        <w:keepLines/>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tab/>
      </w:r>
      <w:r>
        <w:rPr>
          <w:rStyle w:val="CharDefText"/>
        </w:rPr>
        <w:t>industrial inspector</w:t>
      </w:r>
      <w:r>
        <w:t xml:space="preserve"> means a person designated as an industrial inspector under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any matter relating to the collection of subscriptions to an organisation of employees with the agreement of the employee from whom the subscriptions are collected including —</w:t>
      </w:r>
    </w:p>
    <w:p>
      <w:pPr>
        <w:pStyle w:val="Defsubpara"/>
      </w:pPr>
      <w:r>
        <w:tab/>
        <w:t>(i)</w:t>
      </w:r>
      <w:r>
        <w:tab/>
        <w:t>the restoration of a practice of collecting subscriptions to an organisation of employees where that practice has been stopped by an employer; or</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right" w:pos="1320"/>
        </w:tabs>
      </w:pPr>
      <w:r>
        <w:tab/>
        <w:t>[(h)</w:t>
      </w:r>
      <w:r>
        <w:tab/>
        <w:t>deleted]</w:t>
      </w:r>
    </w:p>
    <w:p>
      <w:pPr>
        <w:pStyle w:val="Defpara"/>
      </w:pPr>
      <w:r>
        <w:tab/>
        <w:t>(i)</w:t>
      </w:r>
      <w:r>
        <w:tab/>
        <w:t>any matter, whether falling within the preceding part of this interpretation or not, where —</w:t>
      </w:r>
    </w:p>
    <w:p>
      <w:pPr>
        <w:pStyle w:val="Defsubpara"/>
        <w:keepLines w:val="0"/>
        <w:spacing w:before="60"/>
      </w:pPr>
      <w:r>
        <w:tab/>
        <w:t>(i)</w:t>
      </w:r>
      <w:r>
        <w:tab/>
        <w:t>an organisation of employees and an employer agree that it is desirable for the matter to be dealt with as if it were an industrial matter; and</w:t>
      </w:r>
    </w:p>
    <w:p>
      <w:pPr>
        <w:pStyle w:val="Defsubpara"/>
        <w:keepLines w:val="0"/>
      </w:pPr>
      <w:r>
        <w:tab/>
        <w:t>(ii)</w:t>
      </w:r>
      <w: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w:t>
      </w:r>
    </w:p>
    <w:p>
      <w:pPr>
        <w:pStyle w:val="Defpara"/>
      </w:pPr>
      <w:r>
        <w:tab/>
        <w:t>(j)</w:t>
      </w:r>
      <w:r>
        <w:tab/>
        <w:t>compulsion to join an organisation of employees to obtain or hold employment; or</w:t>
      </w:r>
    </w:p>
    <w:p>
      <w:pPr>
        <w:pStyle w:val="Defpara"/>
      </w:pPr>
      <w:r>
        <w:tab/>
        <w:t>(k)</w:t>
      </w:r>
      <w:r>
        <w:tab/>
        <w:t>preference of employment at the time of, or during, employment by reason of being or not being a member of an organisation of employees; or</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w:t>
      </w:r>
    </w:p>
    <w:p>
      <w:pPr>
        <w:pStyle w:val="Defpara"/>
      </w:pPr>
      <w:r>
        <w:tab/>
        <w:t>(d)</w:t>
      </w:r>
      <w:r>
        <w:tab/>
        <w:t>a branch of an industry or a group of industries;</w:t>
      </w:r>
    </w:p>
    <w:p>
      <w:pPr>
        <w:pStyle w:val="Defstart"/>
        <w:keepLines/>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w:t>
      </w:r>
    </w:p>
    <w:p>
      <w:pPr>
        <w:pStyle w:val="Defpara"/>
      </w:pPr>
      <w:r>
        <w:tab/>
        <w:t>(a)</w:t>
      </w:r>
      <w:r>
        <w:tab/>
        <w:t>the office of a member of the committee of management of the organisation; and</w:t>
      </w:r>
    </w:p>
    <w:p>
      <w:pPr>
        <w:pStyle w:val="Defpara"/>
      </w:pPr>
      <w:r>
        <w:tab/>
        <w:t>(b)</w:t>
      </w:r>
      <w:r>
        <w:tab/>
        <w:t>the office of president, vice president, secretary, assistant secretary, or other executive office by whatever name called of the organisation; and</w:t>
      </w:r>
    </w:p>
    <w:p>
      <w:pPr>
        <w:pStyle w:val="Defpara"/>
      </w:pPr>
      <w:r>
        <w:tab/>
        <w:t>(c)</w:t>
      </w:r>
      <w:r>
        <w:tab/>
        <w:t>the office of a person holding, whether as trustee or otherwise, property of the organisation, or property in which the organisation has any beneficial interest; and</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Commission under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tab/>
      </w:r>
      <w:r>
        <w:rPr>
          <w:rStyle w:val="CharDefText"/>
        </w:rPr>
        <w:t>officer of the Commission</w:t>
      </w:r>
      <w:r>
        <w:t xml:space="preserve"> means —</w:t>
      </w:r>
    </w:p>
    <w:p>
      <w:pPr>
        <w:pStyle w:val="Defpara"/>
      </w:pPr>
      <w:r>
        <w:tab/>
        <w:t>(a)</w:t>
      </w:r>
      <w:r>
        <w:tab/>
        <w:t>the Registrar, a deputy registrar or any other Registrar’s Department officer assisting the Commission in the performance of its functions; or</w:t>
      </w:r>
    </w:p>
    <w:p>
      <w:pPr>
        <w:pStyle w:val="Defpara"/>
      </w:pPr>
      <w:r>
        <w:tab/>
        <w:t>(b)</w:t>
      </w:r>
      <w:r>
        <w:tab/>
        <w:t>an officer appointed under section 93(1a);</w:t>
      </w:r>
    </w:p>
    <w:p>
      <w:pPr>
        <w:pStyle w:val="Defstart"/>
      </w:pPr>
      <w:r>
        <w:tab/>
      </w:r>
      <w:r>
        <w:rPr>
          <w:rStyle w:val="CharDefText"/>
        </w:rPr>
        <w:t>officer of the Court</w:t>
      </w:r>
      <w:r>
        <w:t xml:space="preserve"> means the clerk of the Court or any other Registrar’s Department officer assisting the Court in the performance of its functions;</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tab/>
      </w:r>
      <w:r>
        <w:rPr>
          <w:rStyle w:val="CharDefText"/>
        </w:rPr>
        <w:t>presiding commissioner</w:t>
      </w:r>
      <w:r>
        <w:t>, of the Full Bench, means the presiding commissioner under section 15(1A);</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regional local government or regional subsidiary;</w:t>
      </w:r>
    </w:p>
    <w:p>
      <w:pPr>
        <w:pStyle w:val="Defstart"/>
      </w:pPr>
      <w:r>
        <w:rPr>
          <w:b/>
        </w:rPr>
        <w:tab/>
      </w:r>
      <w:r>
        <w:rPr>
          <w:rStyle w:val="CharDefText"/>
        </w:rPr>
        <w:t>public hospital</w:t>
      </w:r>
      <w:r>
        <w:t xml:space="preserve"> means a public hospital as defined in the </w:t>
      </w:r>
      <w:r>
        <w:rPr>
          <w:i/>
          <w:szCs w:val="24"/>
        </w:rPr>
        <w:t>Health Services Act 2016</w:t>
      </w:r>
      <w:r>
        <w:rPr>
          <w:szCs w:val="24"/>
        </w:rPr>
        <w:t xml:space="preserve"> section 6;</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and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Registrar</w:t>
      </w:r>
      <w:r>
        <w:t xml:space="preserve"> means the chief executive officer of the Registrar’s Department or, if another person is designated as the Registrar under this Act, that person;</w:t>
      </w:r>
    </w:p>
    <w:p>
      <w:pPr>
        <w:pStyle w:val="Defstart"/>
      </w:pPr>
      <w:r>
        <w:tab/>
      </w:r>
      <w:r>
        <w:rPr>
          <w:rStyle w:val="CharDefText"/>
        </w:rPr>
        <w:t>Registrar’s Department</w:t>
      </w:r>
      <w:r>
        <w:t xml:space="preserve"> means the department of the Public Service known as the Department of the Registrar Western Australian Industrial Relations Commission;</w:t>
      </w:r>
    </w:p>
    <w:p>
      <w:pPr>
        <w:pStyle w:val="Defstart"/>
      </w:pPr>
      <w:r>
        <w:tab/>
      </w:r>
      <w:r>
        <w:rPr>
          <w:rStyle w:val="CharDefText"/>
        </w:rPr>
        <w:t>Registrar’s Department officer</w:t>
      </w:r>
      <w:r>
        <w:t xml:space="preserve"> means a person employed in the Registrar’s Department as referred to in section 99C(3);</w:t>
      </w:r>
    </w:p>
    <w:p>
      <w:pPr>
        <w:pStyle w:val="Defstart"/>
      </w:pPr>
      <w:r>
        <w:rPr>
          <w:b/>
        </w:rPr>
        <w:tab/>
      </w:r>
      <w:r>
        <w:rPr>
          <w:rStyle w:val="CharDefText"/>
        </w:rPr>
        <w:t>registration</w:t>
      </w:r>
      <w:r>
        <w:t>, in relation to an organisation, means registration under Division 4 of Part II by authority of the Commission in Court Session;</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tab/>
      </w:r>
      <w:r>
        <w:rPr>
          <w:rStyle w:val="CharDefText"/>
        </w:rPr>
        <w:t>secondary office</w:t>
      </w:r>
      <w:r>
        <w:t>, in relation to a person who holds the office of commissioner and is subsequently appointed to an office of the Fair Work Commission under section 14A, means the office of member of the Fair Work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under a provision mentioned in —</w:t>
      </w:r>
    </w:p>
    <w:p>
      <w:pPr>
        <w:pStyle w:val="Indenta"/>
      </w:pPr>
      <w:r>
        <w:tab/>
        <w:t>(a)</w:t>
      </w:r>
      <w:r>
        <w:tab/>
        <w:t>subsection (1) of that section; or</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 xml:space="preserve">Subsections (3) and (4) of section 34 do not apply to a determination that is made contrary to </w:t>
      </w:r>
      <w:r>
        <w:t xml:space="preserve">subsection (3) </w:t>
      </w:r>
      <w:r>
        <w:rPr>
          <w:snapToGrid w:val="0"/>
        </w:rPr>
        <w:t>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In this Act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(the </w:t>
      </w:r>
      <w:r>
        <w:rPr>
          <w:rStyle w:val="CharDefText"/>
        </w:rPr>
        <w:t>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keepNext/>
      </w:pPr>
      <w:r>
        <w:tab/>
        <w:t>(8)</w:t>
      </w:r>
      <w:r>
        <w:tab/>
        <w:t>Notes in this Act are provided to assist understanding and do not form part of the Act.</w:t>
      </w:r>
    </w:p>
    <w:p>
      <w:pPr>
        <w:pStyle w:val="Footnotesection"/>
        <w:keepLines w:val="0"/>
        <w:ind w:left="890" w:hanging="890"/>
      </w:pPr>
      <w:r>
        <w:tab/>
        <w:t>[Section 7 inserted: No. 94 of 1984 s. 6; amended: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5</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No. 53 of 2011 s. 32, 39 and 40; No. 11 of 2016 s. 295(2); No. 26 of 2016 s. 62; No. 32 of 2016 s. 183; No. 39 or 2018 s. 4; amended: Gazette 15 Aug 2003 p. 3686.]</w:t>
      </w:r>
    </w:p>
    <w:p>
      <w:pPr>
        <w:pStyle w:val="Ednotepart"/>
      </w:pPr>
      <w:r>
        <w:t>[Part 1A (s. 7A</w:t>
      </w:r>
      <w:r>
        <w:noBreakHyphen/>
        <w:t>7G) deleted: No. 20 of 2002 s. 111(4) and 113(1).]</w:t>
      </w:r>
    </w:p>
    <w:p>
      <w:pPr>
        <w:pStyle w:val="Heading2"/>
      </w:pPr>
      <w:bookmarkStart w:id="21" w:name="_Toc32496136"/>
      <w:bookmarkStart w:id="22" w:name="_Toc32496581"/>
      <w:bookmarkStart w:id="23" w:name="_Toc13659376"/>
      <w:bookmarkStart w:id="24" w:name="_Toc14701434"/>
      <w:bookmarkStart w:id="25" w:name="_Toc19095636"/>
      <w:r>
        <w:rPr>
          <w:rStyle w:val="CharPartNo"/>
        </w:rPr>
        <w:t>Part II</w:t>
      </w:r>
      <w:r>
        <w:t> — </w:t>
      </w:r>
      <w:r>
        <w:rPr>
          <w:rStyle w:val="CharPartText"/>
        </w:rPr>
        <w:t>The Western Australian Industrial Relations Commission</w:t>
      </w:r>
      <w:bookmarkEnd w:id="21"/>
      <w:bookmarkEnd w:id="22"/>
      <w:bookmarkEnd w:id="23"/>
      <w:bookmarkEnd w:id="24"/>
      <w:bookmarkEnd w:id="25"/>
    </w:p>
    <w:p>
      <w:pPr>
        <w:pStyle w:val="Footnoteheading"/>
        <w:tabs>
          <w:tab w:val="left" w:pos="966"/>
        </w:tabs>
        <w:rPr>
          <w:snapToGrid w:val="0"/>
        </w:rPr>
      </w:pPr>
      <w:r>
        <w:rPr>
          <w:snapToGrid w:val="0"/>
        </w:rPr>
        <w:tab/>
        <w:t>[Heading amended: No. 94 of 1984 s. 7.]</w:t>
      </w:r>
    </w:p>
    <w:p>
      <w:pPr>
        <w:pStyle w:val="Heading3"/>
        <w:rPr>
          <w:snapToGrid w:val="0"/>
        </w:rPr>
      </w:pPr>
      <w:bookmarkStart w:id="26" w:name="_Toc32496137"/>
      <w:bookmarkStart w:id="27" w:name="_Toc32496582"/>
      <w:bookmarkStart w:id="28" w:name="_Toc13659377"/>
      <w:bookmarkStart w:id="29" w:name="_Toc14701435"/>
      <w:bookmarkStart w:id="30" w:name="_Toc19095637"/>
      <w:r>
        <w:rPr>
          <w:rStyle w:val="CharDivNo"/>
        </w:rPr>
        <w:t>Division 1</w:t>
      </w:r>
      <w:r>
        <w:rPr>
          <w:snapToGrid w:val="0"/>
        </w:rPr>
        <w:t> — </w:t>
      </w:r>
      <w:r>
        <w:rPr>
          <w:rStyle w:val="CharDivText"/>
        </w:rPr>
        <w:t>Constitution of the Commission</w:t>
      </w:r>
      <w:bookmarkEnd w:id="26"/>
      <w:bookmarkEnd w:id="27"/>
      <w:bookmarkEnd w:id="28"/>
      <w:bookmarkEnd w:id="29"/>
      <w:bookmarkEnd w:id="30"/>
    </w:p>
    <w:p>
      <w:pPr>
        <w:pStyle w:val="Heading5"/>
        <w:rPr>
          <w:snapToGrid w:val="0"/>
        </w:rPr>
      </w:pPr>
      <w:bookmarkStart w:id="31" w:name="_Toc32496583"/>
      <w:bookmarkStart w:id="32" w:name="_Toc19095638"/>
      <w:r>
        <w:rPr>
          <w:rStyle w:val="CharSectno"/>
        </w:rPr>
        <w:t>8</w:t>
      </w:r>
      <w:r>
        <w:rPr>
          <w:snapToGrid w:val="0"/>
        </w:rPr>
        <w:t>.</w:t>
      </w:r>
      <w:r>
        <w:rPr>
          <w:snapToGrid w:val="0"/>
        </w:rPr>
        <w:tab/>
        <w:t>Commission constituted</w:t>
      </w:r>
      <w:bookmarkEnd w:id="31"/>
      <w:bookmarkEnd w:id="32"/>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 xml:space="preserve">The Commission </w:t>
      </w:r>
      <w:r>
        <w:t>is to consist of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Chief Commissioner; and</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 xml:space="preserve">who </w:t>
      </w:r>
      <w:r>
        <w:t>are</w:t>
      </w:r>
      <w:r>
        <w:rPr>
          <w:snapToGrid w:val="0"/>
        </w:rPr>
        <w:t xml:space="preserve"> respectively appointed to their offices by the Governor by commission </w:t>
      </w:r>
      <w:r>
        <w:t>under the Public Seal of the State.</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knowledge of or experience in the field of occupational safety and health; and</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keepNext/>
        <w:rPr>
          <w:snapToGrid w:val="0"/>
        </w:rPr>
      </w:pPr>
      <w:r>
        <w:rPr>
          <w:snapToGrid w:val="0"/>
        </w:rPr>
        <w:tab/>
        <w:t>(3)</w:t>
      </w:r>
      <w:r>
        <w:rPr>
          <w:snapToGrid w:val="0"/>
        </w:rPr>
        <w:tab/>
        <w:t>The order of seniority of commissioners is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[Section 8 amended: No. 94 of 1984 s. 8 and 66; No. 51 of 2004 s. 70(3); No. 68 of 2004 s. 87(3); No. 13 of 2005 s. 49(3); No. 35 of 2007 s. 97(3); No. 36 of 2009 s. 18; No. 39 of 2018 s. 5.]</w:t>
      </w:r>
    </w:p>
    <w:p>
      <w:pPr>
        <w:pStyle w:val="Heading5"/>
        <w:rPr>
          <w:snapToGrid w:val="0"/>
        </w:rPr>
      </w:pPr>
      <w:bookmarkStart w:id="33" w:name="_Toc32496584"/>
      <w:bookmarkStart w:id="34" w:name="_Toc19095639"/>
      <w:r>
        <w:rPr>
          <w:rStyle w:val="CharSectno"/>
        </w:rPr>
        <w:t>9</w:t>
      </w:r>
      <w:r>
        <w:rPr>
          <w:snapToGrid w:val="0"/>
        </w:rPr>
        <w:t>.</w:t>
      </w:r>
      <w:r>
        <w:rPr>
          <w:snapToGrid w:val="0"/>
        </w:rPr>
        <w:tab/>
        <w:t>Qualifications for appointment of Chief Commissioner</w:t>
      </w:r>
      <w:bookmarkEnd w:id="33"/>
      <w:bookmarkEnd w:id="34"/>
    </w:p>
    <w:p>
      <w:pPr>
        <w:pStyle w:val="Ednotesubsection"/>
      </w:pPr>
      <w:r>
        <w:tab/>
        <w:t>[(1)-(1a)</w:t>
      </w:r>
      <w:r>
        <w:tab/>
      </w:r>
      <w:r>
        <w:tab/>
        <w:t>deleted]</w:t>
      </w:r>
    </w:p>
    <w:p>
      <w:pPr>
        <w:pStyle w:val="Subsection"/>
        <w:rPr>
          <w:snapToGrid w:val="0"/>
        </w:rPr>
      </w:pPr>
      <w:r>
        <w:rPr>
          <w:snapToGrid w:val="0"/>
        </w:rPr>
        <w:tab/>
        <w:t>(2)</w:t>
      </w:r>
      <w:r>
        <w:rPr>
          <w:snapToGrid w:val="0"/>
        </w:rPr>
        <w:tab/>
        <w:t>A person shall not be appointed Chief Commissioner unless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[Section 9 inserted: No. 94 of 1984 s. 9; amended: No. 99 of 1990 s. 5; No. 21 of 2008 s. 668(3); No. 39 of 2018 s. 6.]</w:t>
      </w:r>
    </w:p>
    <w:p>
      <w:pPr>
        <w:pStyle w:val="Heading5"/>
        <w:rPr>
          <w:snapToGrid w:val="0"/>
        </w:rPr>
      </w:pPr>
      <w:bookmarkStart w:id="35" w:name="_Toc32496585"/>
      <w:bookmarkStart w:id="36" w:name="_Toc19095640"/>
      <w:r>
        <w:rPr>
          <w:rStyle w:val="CharSectno"/>
        </w:rPr>
        <w:t>10</w:t>
      </w:r>
      <w:r>
        <w:rPr>
          <w:snapToGrid w:val="0"/>
        </w:rPr>
        <w:t>.</w:t>
      </w:r>
      <w:r>
        <w:rPr>
          <w:snapToGrid w:val="0"/>
        </w:rPr>
        <w:tab/>
        <w:t>Age limit for commissioners</w:t>
      </w:r>
      <w:bookmarkEnd w:id="35"/>
      <w:bookmarkEnd w:id="36"/>
    </w:p>
    <w:p>
      <w:pPr>
        <w:pStyle w:val="Subsection"/>
        <w:keepNext/>
        <w:keepLines/>
        <w:rPr>
          <w:snapToGrid w:val="0"/>
        </w:rPr>
      </w:pPr>
      <w:r>
        <w:rPr>
          <w:snapToGrid w:val="0"/>
        </w:rPr>
        <w:tab/>
      </w:r>
      <w:r>
        <w:rPr>
          <w:snapToGrid w:val="0"/>
        </w:rPr>
        <w:tab/>
        <w:t xml:space="preserve">A person who has attained the age of 65 years is ineligible for appointment as a </w:t>
      </w:r>
      <w:r>
        <w:t>commissioner and each commissioner must retire from</w:t>
      </w:r>
      <w:r>
        <w:rPr>
          <w:snapToGrid w:val="0"/>
        </w:rPr>
        <w:t xml:space="preserve"> office upon attaining the age of 65 years.</w:t>
      </w:r>
    </w:p>
    <w:p>
      <w:pPr>
        <w:pStyle w:val="Footnotesection"/>
      </w:pPr>
      <w:r>
        <w:tab/>
        <w:t>[Section 10 inserted: No. 94 of 1984 s. 9; amended: No. 39 of 2018 s. 7.]</w:t>
      </w:r>
    </w:p>
    <w:p>
      <w:pPr>
        <w:pStyle w:val="Heading5"/>
        <w:pageBreakBefore/>
        <w:spacing w:before="0"/>
        <w:rPr>
          <w:snapToGrid w:val="0"/>
        </w:rPr>
      </w:pPr>
      <w:bookmarkStart w:id="37" w:name="_Toc32496586"/>
      <w:bookmarkStart w:id="38" w:name="_Toc19095641"/>
      <w:r>
        <w:rPr>
          <w:rStyle w:val="CharSectno"/>
        </w:rPr>
        <w:t>11</w:t>
      </w:r>
      <w:r>
        <w:rPr>
          <w:snapToGrid w:val="0"/>
        </w:rPr>
        <w:t>.</w:t>
      </w:r>
      <w:r>
        <w:rPr>
          <w:snapToGrid w:val="0"/>
        </w:rPr>
        <w:tab/>
        <w:t>Oath of office and secrecy</w:t>
      </w:r>
      <w:bookmarkEnd w:id="37"/>
      <w:bookmarkEnd w:id="38"/>
    </w:p>
    <w:p>
      <w:pPr>
        <w:pStyle w:val="Subsection"/>
        <w:rPr>
          <w:snapToGrid w:val="0"/>
        </w:rPr>
      </w:pPr>
      <w:r>
        <w:rPr>
          <w:snapToGrid w:val="0"/>
        </w:rPr>
        <w:tab/>
        <w:t>(1)</w:t>
      </w:r>
      <w:r>
        <w:rPr>
          <w:snapToGrid w:val="0"/>
        </w:rPr>
        <w:tab/>
        <w:t xml:space="preserve">Subject to subsection (2), before entering upon </w:t>
      </w:r>
      <w:r>
        <w:t>office each commissioner must make oath before a judge that the commissioner will faithfully and impartially perform the duties of office of commissioner and</w:t>
      </w:r>
      <w:r>
        <w:rPr>
          <w:snapToGrid w:val="0"/>
        </w:rPr>
        <w:t xml:space="preserv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[Section 11 amended: No. 94 of 1984 s. 66; No. 39 of 2018 s. 8.]</w:t>
      </w:r>
    </w:p>
    <w:p>
      <w:pPr>
        <w:pStyle w:val="Heading5"/>
        <w:rPr>
          <w:snapToGrid w:val="0"/>
        </w:rPr>
      </w:pPr>
      <w:bookmarkStart w:id="39" w:name="_Toc32496587"/>
      <w:bookmarkStart w:id="40" w:name="_Toc19095642"/>
      <w:r>
        <w:rPr>
          <w:rStyle w:val="CharSectno"/>
        </w:rPr>
        <w:t>12</w:t>
      </w:r>
      <w:r>
        <w:rPr>
          <w:snapToGrid w:val="0"/>
        </w:rPr>
        <w:t>.</w:t>
      </w:r>
      <w:r>
        <w:rPr>
          <w:snapToGrid w:val="0"/>
        </w:rPr>
        <w:tab/>
        <w:t>Commission is court of record etc.</w:t>
      </w:r>
      <w:bookmarkEnd w:id="39"/>
      <w:bookmarkEnd w:id="40"/>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pPr>
      <w:bookmarkStart w:id="41" w:name="_Toc32496588"/>
      <w:bookmarkStart w:id="42" w:name="_Toc19095643"/>
      <w:r>
        <w:rPr>
          <w:rStyle w:val="CharSectno"/>
        </w:rPr>
        <w:t>13</w:t>
      </w:r>
      <w:r>
        <w:t>.</w:t>
      </w:r>
      <w:r>
        <w:tab/>
        <w:t>Protection of commissioners and others</w:t>
      </w:r>
      <w:bookmarkEnd w:id="41"/>
      <w:bookmarkEnd w:id="42"/>
    </w:p>
    <w:p>
      <w:pPr>
        <w:pStyle w:val="Subsection"/>
      </w:pPr>
      <w:r>
        <w:tab/>
      </w:r>
      <w:r>
        <w:tab/>
        <w:t xml:space="preserve">Each of the following persons has the same protection and immunity as a judge has when performing functions of a judge — </w:t>
      </w:r>
    </w:p>
    <w:p>
      <w:pPr>
        <w:pStyle w:val="Indenta"/>
      </w:pPr>
      <w:r>
        <w:tab/>
        <w:t>(a)</w:t>
      </w:r>
      <w:r>
        <w:tab/>
        <w:t>a commissioner when performing the functions of a commissioner;</w:t>
      </w:r>
    </w:p>
    <w:p>
      <w:pPr>
        <w:pStyle w:val="Indenta"/>
      </w:pPr>
      <w:r>
        <w:tab/>
        <w:t>(b)</w:t>
      </w:r>
      <w:r>
        <w:tab/>
        <w:t>an industrial magistrate appointed under section 81B when performing the functions of an industrial magistrate;</w:t>
      </w:r>
    </w:p>
    <w:p>
      <w:pPr>
        <w:pStyle w:val="Indenta"/>
      </w:pPr>
      <w:r>
        <w:tab/>
        <w:t>(c)</w:t>
      </w:r>
      <w:r>
        <w:tab/>
        <w:t>a member of a Board of Reference referred to in section 48 when performing the functions of a member of a Board of Reference;</w:t>
      </w:r>
    </w:p>
    <w:p>
      <w:pPr>
        <w:pStyle w:val="Indenta"/>
      </w:pPr>
      <w:r>
        <w:tab/>
        <w:t>(d)</w:t>
      </w:r>
      <w:r>
        <w:tab/>
        <w:t>a constituent authority or a member of a constituent authority, as the case requires, when performing the functions of a constituent authority or a member of a constituent authority.</w:t>
      </w:r>
    </w:p>
    <w:p>
      <w:pPr>
        <w:pStyle w:val="Footnotesection"/>
        <w:spacing w:before="80"/>
        <w:ind w:left="890" w:hanging="890"/>
      </w:pPr>
      <w:r>
        <w:tab/>
        <w:t>[Section 13 inserted: No. 39 of 2018 s. 9.]</w:t>
      </w:r>
    </w:p>
    <w:p>
      <w:pPr>
        <w:pStyle w:val="Heading5"/>
        <w:rPr>
          <w:snapToGrid w:val="0"/>
        </w:rPr>
      </w:pPr>
      <w:bookmarkStart w:id="43" w:name="_Toc32496589"/>
      <w:bookmarkStart w:id="44" w:name="_Toc19095644"/>
      <w:r>
        <w:rPr>
          <w:rStyle w:val="CharSectno"/>
        </w:rPr>
        <w:t>14</w:t>
      </w:r>
      <w:r>
        <w:rPr>
          <w:snapToGrid w:val="0"/>
        </w:rPr>
        <w:t>.</w:t>
      </w:r>
      <w:r>
        <w:rPr>
          <w:snapToGrid w:val="0"/>
        </w:rPr>
        <w:tab/>
        <w:t>Exercise of powers and jurisdiction of Commission</w:t>
      </w:r>
      <w:bookmarkEnd w:id="43"/>
      <w:bookmarkEnd w:id="44"/>
    </w:p>
    <w:p>
      <w:pPr>
        <w:pStyle w:val="Ednotesubsection"/>
      </w:pPr>
      <w:r>
        <w:tab/>
        <w:t>[(1)</w:t>
      </w:r>
      <w:r>
        <w:tab/>
        <w:t>deleted]</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keepLines/>
        <w:rPr>
          <w:snapToGrid w:val="0"/>
        </w:rPr>
      </w:pPr>
      <w:r>
        <w:rPr>
          <w:snapToGrid w:val="0"/>
        </w:rPr>
        <w:tab/>
        <w:t>(3)</w:t>
      </w:r>
      <w:r>
        <w:rPr>
          <w:snapToGrid w:val="0"/>
        </w:rPr>
        <w:tab/>
        <w:t xml:space="preserve">Where more than one </w:t>
      </w:r>
      <w:r>
        <w:t>commissioner</w:t>
      </w:r>
      <w:r>
        <w:rPr>
          <w:snapToGrid w:val="0"/>
        </w:rPr>
        <w:t xml:space="preserve"> is sitting or acting at the same time in the exercise of the jurisdiction of the Commission, each such </w:t>
      </w:r>
      <w:r>
        <w:t>commissioner</w:t>
      </w:r>
      <w:r>
        <w:rPr>
          <w:snapToGrid w:val="0"/>
        </w:rPr>
        <w:t xml:space="preserve"> constitutes the Commission.</w:t>
      </w:r>
    </w:p>
    <w:p>
      <w:pPr>
        <w:pStyle w:val="Footnotesection"/>
        <w:spacing w:before="80"/>
        <w:ind w:left="890" w:hanging="890"/>
      </w:pPr>
      <w:r>
        <w:tab/>
        <w:t>[Section 14 amended: No. 39 of 2018 s. 10.]</w:t>
      </w:r>
    </w:p>
    <w:p>
      <w:pPr>
        <w:pStyle w:val="Heading5"/>
        <w:rPr>
          <w:snapToGrid w:val="0"/>
        </w:rPr>
      </w:pPr>
      <w:bookmarkStart w:id="45" w:name="_Toc32496590"/>
      <w:bookmarkStart w:id="46" w:name="_Toc19095645"/>
      <w:r>
        <w:rPr>
          <w:rStyle w:val="CharSectno"/>
        </w:rPr>
        <w:t>14A</w:t>
      </w:r>
      <w:r>
        <w:rPr>
          <w:snapToGrid w:val="0"/>
        </w:rPr>
        <w:t xml:space="preserve">. </w:t>
      </w:r>
      <w:r>
        <w:rPr>
          <w:snapToGrid w:val="0"/>
        </w:rPr>
        <w:tab/>
        <w:t>Dual Federal and State appointments</w:t>
      </w:r>
      <w:bookmarkEnd w:id="45"/>
      <w:bookmarkEnd w:id="46"/>
    </w:p>
    <w:p>
      <w:pPr>
        <w:pStyle w:val="Subsection"/>
        <w:keepNext/>
        <w:spacing w:before="120"/>
        <w:rPr>
          <w:snapToGrid w:val="0"/>
        </w:rPr>
      </w:pPr>
      <w:r>
        <w:rPr>
          <w:snapToGrid w:val="0"/>
        </w:rPr>
        <w:tab/>
      </w:r>
      <w:r>
        <w:rPr>
          <w:snapToGrid w:val="0"/>
        </w:rPr>
        <w:tab/>
      </w:r>
      <w:r>
        <w:t>A commissioner</w:t>
      </w:r>
      <w:r>
        <w:rPr>
          <w:snapToGrid w:val="0"/>
        </w:rPr>
        <w:t xml:space="preserve"> may be appointed as a member of</w:t>
      </w:r>
      <w:r>
        <w:t xml:space="preserve"> the Fair Work Commission, </w:t>
      </w:r>
      <w:r>
        <w:rPr>
          <w:snapToGrid w:val="0"/>
        </w:rPr>
        <w:t xml:space="preserve">and a person so appointed may, subject to section 22(2)(c), at the same time hold </w:t>
      </w:r>
      <w:r>
        <w:t>the office of commissioner</w:t>
      </w:r>
      <w:r>
        <w:rPr>
          <w:snapToGrid w:val="0"/>
        </w:rPr>
        <w:t xml:space="preserve"> and member of </w:t>
      </w:r>
      <w:r>
        <w:t xml:space="preserve">the Fair Work Commission but </w:t>
      </w:r>
      <w:r>
        <w:rPr>
          <w:snapToGrid w:val="0"/>
        </w:rPr>
        <w:t>not otherwise.</w:t>
      </w:r>
    </w:p>
    <w:p>
      <w:pPr>
        <w:pStyle w:val="Footnotesection"/>
      </w:pPr>
      <w:r>
        <w:tab/>
        <w:t>[Section 14A inserted: No. 99 of 1990 s. 6; amended: No. 53 of 2011 s. 39; No. 39 of 2018 s. 11.]</w:t>
      </w:r>
    </w:p>
    <w:p>
      <w:pPr>
        <w:pStyle w:val="Heading5"/>
        <w:rPr>
          <w:snapToGrid w:val="0"/>
        </w:rPr>
      </w:pPr>
      <w:bookmarkStart w:id="47" w:name="_Toc32496591"/>
      <w:bookmarkStart w:id="48" w:name="_Toc19095646"/>
      <w:r>
        <w:rPr>
          <w:rStyle w:val="CharSectno"/>
        </w:rPr>
        <w:t>14B</w:t>
      </w:r>
      <w:r>
        <w:rPr>
          <w:snapToGrid w:val="0"/>
        </w:rPr>
        <w:t xml:space="preserve">. </w:t>
      </w:r>
      <w:r>
        <w:rPr>
          <w:snapToGrid w:val="0"/>
        </w:rPr>
        <w:tab/>
        <w:t>Performance of duties by dual Federal and State appointees</w:t>
      </w:r>
      <w:bookmarkEnd w:id="47"/>
      <w:bookmarkEnd w:id="48"/>
    </w:p>
    <w:p>
      <w:pPr>
        <w:pStyle w:val="Subsection"/>
      </w:pPr>
      <w:r>
        <w:tab/>
        <w:t>(1)</w:t>
      </w:r>
      <w:r>
        <w:tab/>
        <w:t xml:space="preserve">As agreed from time to time by the Chief Commissioner and the President of the Fair Work Commission, a person who holds the office of commissioner and an office of member of the Fair Work Commission — </w:t>
      </w:r>
    </w:p>
    <w:p>
      <w:pPr>
        <w:pStyle w:val="Indenta"/>
      </w:pPr>
      <w:r>
        <w:tab/>
        <w:t>(a)</w:t>
      </w:r>
      <w:r>
        <w:tab/>
        <w:t>may perform the duties of the secondary office; and</w:t>
      </w:r>
    </w:p>
    <w:p>
      <w:pPr>
        <w:pStyle w:val="Indenta"/>
        <w:keepNext/>
      </w:pPr>
      <w:r>
        <w:tab/>
        <w:t>(b)</w:t>
      </w:r>
      <w:r>
        <w:tab/>
        <w:t xml:space="preserve">may exercise, in relation to a particular matter — </w:t>
      </w:r>
    </w:p>
    <w:p>
      <w:pPr>
        <w:pStyle w:val="Indenti"/>
      </w:pPr>
      <w:r>
        <w:tab/>
        <w:t>(i)</w:t>
      </w:r>
      <w:r>
        <w:tab/>
        <w:t>any powers that the person has as a commissioner; and</w:t>
      </w:r>
    </w:p>
    <w:p>
      <w:pPr>
        <w:pStyle w:val="Indenti"/>
      </w:pPr>
      <w:r>
        <w:tab/>
        <w:t>(ii)</w:t>
      </w:r>
      <w:r>
        <w:tab/>
        <w:t>any powers that the person has as a member of the Fair Work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spacing w:before="100"/>
        <w:ind w:left="890" w:hanging="890"/>
      </w:pPr>
      <w:r>
        <w:tab/>
        <w:t>[Section 14B inserted: No. 99 of 1990 s. 6; amended: No. 53 of 2011 s. 39; No. 39 of 2018 s. 12.]</w:t>
      </w:r>
    </w:p>
    <w:p>
      <w:pPr>
        <w:pStyle w:val="Heading5"/>
        <w:spacing w:before="200"/>
        <w:rPr>
          <w:snapToGrid w:val="0"/>
        </w:rPr>
      </w:pPr>
      <w:bookmarkStart w:id="49" w:name="_Toc32496592"/>
      <w:bookmarkStart w:id="50" w:name="_Toc19095647"/>
      <w:r>
        <w:rPr>
          <w:rStyle w:val="CharSectno"/>
        </w:rPr>
        <w:t>15</w:t>
      </w:r>
      <w:r>
        <w:rPr>
          <w:snapToGrid w:val="0"/>
        </w:rPr>
        <w:t>.</w:t>
      </w:r>
      <w:r>
        <w:rPr>
          <w:snapToGrid w:val="0"/>
        </w:rPr>
        <w:tab/>
        <w:t>Constitution of Full Bench and Commission in Court Session</w:t>
      </w:r>
      <w:bookmarkEnd w:id="49"/>
      <w:bookmarkEnd w:id="50"/>
    </w:p>
    <w:p>
      <w:pPr>
        <w:pStyle w:val="Subsection"/>
      </w:pPr>
      <w:r>
        <w:tab/>
        <w:t>(1)</w:t>
      </w:r>
      <w:r>
        <w:tab/>
        <w:t>The Full Bench is to be constituted by 3 commissioners, at least 1 of whom must be the Chief Commissioner or the Senior Commissioner, sitting or acting together.</w:t>
      </w:r>
    </w:p>
    <w:p>
      <w:pPr>
        <w:pStyle w:val="Subsection"/>
      </w:pPr>
      <w:r>
        <w:tab/>
        <w:t>(1A)</w:t>
      </w:r>
      <w:r>
        <w:tab/>
        <w:t>The presiding commissioner of the Full Bench is the most senior of the commissioners who constitute the Full Bench.</w:t>
      </w:r>
    </w:p>
    <w:p>
      <w:pPr>
        <w:pStyle w:val="Subsection"/>
        <w:spacing w:before="140"/>
        <w:rPr>
          <w:snapToGrid w:val="0"/>
        </w:rPr>
      </w:pPr>
      <w:r>
        <w:rPr>
          <w:snapToGrid w:val="0"/>
        </w:rPr>
        <w:tab/>
        <w:t>(2)</w:t>
      </w:r>
      <w:r>
        <w:rPr>
          <w:snapToGrid w:val="0"/>
        </w:rPr>
        <w:tab/>
        <w:t>The Commission in Court Session shall be constituted by not less than 3 commissioners sitting or acting together.</w:t>
      </w:r>
    </w:p>
    <w:p>
      <w:pPr>
        <w:pStyle w:val="Footnotesection"/>
        <w:spacing w:before="100"/>
        <w:ind w:left="890" w:hanging="890"/>
      </w:pPr>
      <w:r>
        <w:tab/>
        <w:t>[Section 15 amended: No. 39 of 2018 s. 13.]</w:t>
      </w:r>
    </w:p>
    <w:p>
      <w:pPr>
        <w:pStyle w:val="Heading5"/>
        <w:pageBreakBefore/>
        <w:spacing w:before="0"/>
        <w:rPr>
          <w:snapToGrid w:val="0"/>
        </w:rPr>
      </w:pPr>
      <w:bookmarkStart w:id="51" w:name="_Toc32496593"/>
      <w:bookmarkStart w:id="52" w:name="_Toc19095648"/>
      <w:r>
        <w:rPr>
          <w:rStyle w:val="CharSectno"/>
        </w:rPr>
        <w:t>16</w:t>
      </w:r>
      <w:r>
        <w:rPr>
          <w:snapToGrid w:val="0"/>
        </w:rPr>
        <w:t>.</w:t>
      </w:r>
      <w:r>
        <w:rPr>
          <w:snapToGrid w:val="0"/>
        </w:rPr>
        <w:tab/>
        <w:t>Chief Commissioner’s functions</w:t>
      </w:r>
      <w:bookmarkEnd w:id="51"/>
      <w:bookmarkEnd w:id="52"/>
    </w:p>
    <w:p>
      <w:pPr>
        <w:pStyle w:val="Subsection"/>
        <w:spacing w:before="140"/>
      </w:pPr>
      <w:r>
        <w:tab/>
        <w:t>(1)</w:t>
      </w:r>
      <w:r>
        <w:tab/>
        <w:t>In subsections (1aa) to (1ac) —</w:t>
      </w:r>
    </w:p>
    <w:p>
      <w:pPr>
        <w:pStyle w:val="Defstart"/>
      </w:pPr>
      <w:r>
        <w:rPr>
          <w:b/>
        </w:rPr>
        <w:tab/>
      </w:r>
      <w:r>
        <w:rPr>
          <w:rStyle w:val="CharDefText"/>
        </w:rPr>
        <w:t>Commission</w:t>
      </w:r>
      <w:r>
        <w:t xml:space="preserve"> includes the Full Bench, the Commission in Court Session and a constituent authority.</w:t>
      </w:r>
    </w:p>
    <w:p>
      <w:pPr>
        <w:pStyle w:val="Subsection"/>
        <w:spacing w:before="140"/>
        <w:rPr>
          <w:snapToGrid w:val="0"/>
        </w:rPr>
      </w:pPr>
      <w:r>
        <w:rPr>
          <w:snapToGrid w:val="0"/>
        </w:rPr>
        <w:tab/>
        <w:t>(1aa)</w:t>
      </w:r>
      <w:r>
        <w:rPr>
          <w:snapToGrid w:val="0"/>
        </w:rPr>
        <w:tab/>
        <w:t xml:space="preserve">The Chief Commissioner is responsible for matters of an administrative nature relating to the Commission and </w:t>
      </w:r>
      <w:r>
        <w:t>commissioners.</w:t>
      </w:r>
    </w:p>
    <w:p>
      <w:pPr>
        <w:pStyle w:val="Subsection"/>
        <w:spacing w:before="140"/>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spacing w:before="140"/>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w:t>
      </w:r>
    </w:p>
    <w:p>
      <w:pPr>
        <w:pStyle w:val="Indenta"/>
        <w:spacing w:before="60"/>
      </w:pPr>
      <w:r>
        <w:tab/>
        <w:t>(a)</w:t>
      </w:r>
      <w:r>
        <w:tab/>
        <w:t xml:space="preserve">any record of the proceedings of the </w:t>
      </w:r>
      <w:r>
        <w:rPr>
          <w:snapToGrid w:val="0"/>
        </w:rPr>
        <w:t>Commission</w:t>
      </w:r>
      <w:r>
        <w:t xml:space="preserve"> in relation to the matter before the reallocation or alteration; or</w:t>
      </w:r>
    </w:p>
    <w:p>
      <w:pPr>
        <w:pStyle w:val="Indenta"/>
        <w:spacing w:before="60"/>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keepNext/>
      </w:pPr>
      <w:r>
        <w:tab/>
        <w:t>(2B)</w:t>
      </w:r>
      <w:r>
        <w:tab/>
        <w:t xml:space="preserve">Without affecting the Chief Commissioner’s duty under subsection (2A) to ensure that, at any one time, one commissioner </w:t>
      </w:r>
      <w:r>
        <w:rPr>
          <w:iCs/>
        </w:rPr>
        <w:t xml:space="preserve">is designated, </w:t>
      </w:r>
      <w:r>
        <w:t>the Chief Commissioner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In subsection (2D)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p>
    <w:p>
      <w:pPr>
        <w:pStyle w:val="Subsection"/>
        <w:keepNext/>
        <w:rPr>
          <w:snapToGrid w:val="0"/>
        </w:rPr>
      </w:pPr>
      <w:r>
        <w:rPr>
          <w:snapToGrid w:val="0"/>
        </w:rPr>
        <w:tab/>
        <w:t>(2)</w:t>
      </w:r>
      <w:r>
        <w:rPr>
          <w:snapToGrid w:val="0"/>
        </w:rPr>
        <w:tab/>
        <w:t>The Chief Commissioner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[Section 16 amended: No. 121 of 1982 s. 4; No. 94 of 1984 s. 10 and 66; No. 1 of 1995 s. 53; No. 14 of 2005 s. 4; No. 36 of 2009 s. 19; No. 39 of 2018 s. 14.]</w:t>
      </w:r>
    </w:p>
    <w:p>
      <w:pPr>
        <w:pStyle w:val="Heading5"/>
      </w:pPr>
      <w:bookmarkStart w:id="53" w:name="_Toc32496594"/>
      <w:bookmarkStart w:id="54" w:name="_Toc19095649"/>
      <w:r>
        <w:rPr>
          <w:rStyle w:val="CharSectno"/>
        </w:rPr>
        <w:t>16A</w:t>
      </w:r>
      <w:r>
        <w:t>.</w:t>
      </w:r>
      <w:r>
        <w:tab/>
        <w:t>Delegation by Chief Commissioner</w:t>
      </w:r>
      <w:bookmarkEnd w:id="53"/>
      <w:bookmarkEnd w:id="54"/>
    </w:p>
    <w:p>
      <w:pPr>
        <w:pStyle w:val="Subsection"/>
        <w:rPr>
          <w:snapToGrid w:val="0"/>
        </w:rPr>
      </w:pPr>
      <w:r>
        <w:rPr>
          <w:snapToGrid w:val="0"/>
        </w:rPr>
        <w:tab/>
        <w:t>(1)</w:t>
      </w:r>
      <w:r>
        <w:rPr>
          <w:snapToGrid w:val="0"/>
        </w:rPr>
        <w:tab/>
        <w:t xml:space="preserve">The Chief Commissioner may delegate to another </w:t>
      </w:r>
      <w:r>
        <w:t>commissioner</w:t>
      </w:r>
      <w:r>
        <w:rPr>
          <w:snapToGrid w:val="0"/>
        </w:rPr>
        <w:t xml:space="preserve">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No. 14 of 2005 s. 5; amended: No. 39 of 2018 s. 15.]</w:t>
      </w:r>
    </w:p>
    <w:p>
      <w:pPr>
        <w:pStyle w:val="Heading5"/>
        <w:rPr>
          <w:snapToGrid w:val="0"/>
        </w:rPr>
      </w:pPr>
      <w:bookmarkStart w:id="55" w:name="_Toc32496595"/>
      <w:bookmarkStart w:id="56" w:name="_Toc19095650"/>
      <w:r>
        <w:rPr>
          <w:rStyle w:val="CharSectno"/>
        </w:rPr>
        <w:t>17</w:t>
      </w:r>
      <w:r>
        <w:rPr>
          <w:snapToGrid w:val="0"/>
        </w:rPr>
        <w:t>.</w:t>
      </w:r>
      <w:r>
        <w:rPr>
          <w:snapToGrid w:val="0"/>
        </w:rPr>
        <w:tab/>
        <w:t>Appointment of acting commissioners</w:t>
      </w:r>
      <w:bookmarkEnd w:id="55"/>
      <w:bookmarkEnd w:id="56"/>
    </w:p>
    <w:p>
      <w:pPr>
        <w:pStyle w:val="Subsection"/>
        <w:rPr>
          <w:snapToGrid w:val="0"/>
        </w:rPr>
      </w:pPr>
      <w:r>
        <w:rPr>
          <w:snapToGrid w:val="0"/>
        </w:rPr>
        <w:tab/>
        <w:t>(1)</w:t>
      </w:r>
      <w:r>
        <w:rPr>
          <w:snapToGrid w:val="0"/>
        </w:rPr>
        <w:tab/>
        <w:t xml:space="preserve">Where a </w:t>
      </w:r>
      <w:r>
        <w:t>commissioner is, or is expected to be, unable to attend to their</w:t>
      </w:r>
      <w:r>
        <w:rPr>
          <w:snapToGrid w:val="0"/>
        </w:rPr>
        <w:t xml:space="preserve"> duties under this Act, whether on account of illness or otherwise, the Governor may appoint a person to be acting Chief Commissioner, acting Senior Commissioner or an acting commissioner, as the case may require, for such period as the Governor determines.</w:t>
      </w:r>
    </w:p>
    <w:p>
      <w:pPr>
        <w:pStyle w:val="Subsection"/>
        <w:rPr>
          <w:snapToGrid w:val="0"/>
        </w:rPr>
      </w:pPr>
      <w:r>
        <w:rPr>
          <w:snapToGrid w:val="0"/>
        </w:rPr>
        <w:tab/>
        <w:t>(2)</w:t>
      </w:r>
      <w:r>
        <w:rPr>
          <w:snapToGrid w:val="0"/>
        </w:rPr>
        <w:tab/>
        <w:t xml:space="preserve">A person </w:t>
      </w:r>
      <w:r>
        <w:t>must not be appointed acting Chief Commissioner unless the person</w:t>
      </w:r>
      <w:r>
        <w:rPr>
          <w:snapToGrid w:val="0"/>
        </w:rPr>
        <w:t xml:space="preserv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[Section 17 amended: No. 121 of 1982 s. 5; No. 94 of 1984 s. 11; No. 1 of 1995 s. 53; No. 14 of 2005 s. 6; No. 39 of 2018 s. 16.]</w:t>
      </w:r>
    </w:p>
    <w:p>
      <w:pPr>
        <w:pStyle w:val="Heading5"/>
        <w:rPr>
          <w:snapToGrid w:val="0"/>
        </w:rPr>
      </w:pPr>
      <w:bookmarkStart w:id="57" w:name="_Toc32496596"/>
      <w:bookmarkStart w:id="58" w:name="_Toc19095651"/>
      <w:r>
        <w:rPr>
          <w:rStyle w:val="CharSectno"/>
        </w:rPr>
        <w:t>18</w:t>
      </w:r>
      <w:r>
        <w:rPr>
          <w:snapToGrid w:val="0"/>
        </w:rPr>
        <w:t>.</w:t>
      </w:r>
      <w:r>
        <w:rPr>
          <w:snapToGrid w:val="0"/>
        </w:rPr>
        <w:tab/>
        <w:t>Extending appointments</w:t>
      </w:r>
      <w:bookmarkEnd w:id="57"/>
      <w:bookmarkEnd w:id="58"/>
    </w:p>
    <w:p>
      <w:pPr>
        <w:pStyle w:val="Subsection"/>
        <w:rPr>
          <w:snapToGrid w:val="0"/>
        </w:rPr>
      </w:pPr>
      <w:r>
        <w:rPr>
          <w:snapToGrid w:val="0"/>
        </w:rPr>
        <w:tab/>
        <w:t>(1)</w:t>
      </w:r>
      <w:r>
        <w:rPr>
          <w:snapToGrid w:val="0"/>
        </w:rPr>
        <w:tab/>
        <w:t xml:space="preserve">Notwithstanding the retirement of a </w:t>
      </w:r>
      <w:r>
        <w:t>commissioner</w:t>
      </w:r>
      <w:r>
        <w:rPr>
          <w:snapToGrid w:val="0"/>
        </w:rPr>
        <w:t xml:space="preserve"> or the expiry of the period for which an acting </w:t>
      </w:r>
      <w:r>
        <w:t>commissioner</w:t>
      </w:r>
      <w:r>
        <w:rPr>
          <w:snapToGrid w:val="0"/>
        </w:rPr>
        <w:t xml:space="preserve"> has been appointed under this Act, the Governor may extend </w:t>
      </w:r>
      <w:r>
        <w:t>the commissioner’s period</w:t>
      </w:r>
      <w:r>
        <w:rPr>
          <w:snapToGrid w:val="0"/>
        </w:rPr>
        <w:t xml:space="preserve"> of office for such further period as the Governor determines, in order to </w:t>
      </w:r>
      <w:r>
        <w:t>enable the commissioner</w:t>
      </w:r>
      <w:r>
        <w:rPr>
          <w:snapToGrid w:val="0"/>
        </w:rPr>
        <w:t xml:space="preserve"> to complete all matters, proceedings, or inquiries that </w:t>
      </w:r>
      <w:r>
        <w:t>the commissioner has</w:t>
      </w:r>
      <w:r>
        <w:rPr>
          <w:snapToGrid w:val="0"/>
        </w:rPr>
        <w:t xml:space="preserve">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tab/>
        <w:t>(3)</w:t>
      </w:r>
      <w:r>
        <w:tab/>
        <w:t>The continuation in office of a retired commissioner under subsection (1) does not prevent the appointment of a person to fill the office from which the commissioner retired.</w:t>
      </w:r>
    </w:p>
    <w:p>
      <w:pPr>
        <w:pStyle w:val="Subsection"/>
      </w:pPr>
      <w:r>
        <w:tab/>
        <w:t>(4)</w:t>
      </w:r>
      <w:r>
        <w:tab/>
        <w:t>The continuation in office of an acting commissioner under subsection (1) does not prevent the appointment of another person to act in the office in which the acting commissioner acted.</w:t>
      </w:r>
    </w:p>
    <w:p>
      <w:pPr>
        <w:pStyle w:val="Footnotesection"/>
      </w:pPr>
      <w:r>
        <w:tab/>
        <w:t>[Section 18 amended: No. 94 of 1984 s. 12; No. 14 of 2005 s. 7; No. 39 of 2018 s. 17.]</w:t>
      </w:r>
    </w:p>
    <w:p>
      <w:pPr>
        <w:pStyle w:val="Heading5"/>
      </w:pPr>
      <w:bookmarkStart w:id="59" w:name="_Toc32496597"/>
      <w:bookmarkStart w:id="60" w:name="_Toc19095652"/>
      <w:r>
        <w:rPr>
          <w:rStyle w:val="CharSectno"/>
        </w:rPr>
        <w:t>19</w:t>
      </w:r>
      <w:r>
        <w:t>.</w:t>
      </w:r>
      <w:r>
        <w:tab/>
        <w:t>Duty of commissioners</w:t>
      </w:r>
      <w:bookmarkEnd w:id="59"/>
      <w:bookmarkEnd w:id="60"/>
    </w:p>
    <w:p>
      <w:pPr>
        <w:pStyle w:val="Subsection"/>
      </w:pPr>
      <w:r>
        <w:tab/>
      </w:r>
      <w:r>
        <w:tab/>
        <w:t>Each commissioner must keep acquainted with industrial affairs and conditions.</w:t>
      </w:r>
    </w:p>
    <w:p>
      <w:pPr>
        <w:pStyle w:val="Footnotesection"/>
      </w:pPr>
      <w:r>
        <w:tab/>
        <w:t>[Section 19 inserted: No. 39 of 2018 s. 18.]</w:t>
      </w:r>
    </w:p>
    <w:p>
      <w:pPr>
        <w:pStyle w:val="Heading5"/>
        <w:keepLines w:val="0"/>
        <w:rPr>
          <w:snapToGrid w:val="0"/>
        </w:rPr>
      </w:pPr>
      <w:bookmarkStart w:id="61" w:name="_Toc32496598"/>
      <w:bookmarkStart w:id="62" w:name="_Toc19095653"/>
      <w:r>
        <w:rPr>
          <w:rStyle w:val="CharSectno"/>
        </w:rPr>
        <w:t>20</w:t>
      </w:r>
      <w:r>
        <w:rPr>
          <w:snapToGrid w:val="0"/>
        </w:rPr>
        <w:t>.</w:t>
      </w:r>
      <w:r>
        <w:rPr>
          <w:snapToGrid w:val="0"/>
        </w:rPr>
        <w:tab/>
        <w:t>Conditions of service of commissioners</w:t>
      </w:r>
      <w:bookmarkEnd w:id="61"/>
      <w:bookmarkEnd w:id="62"/>
    </w:p>
    <w:p>
      <w:pPr>
        <w:pStyle w:val="Ednotesubsection"/>
      </w:pPr>
      <w:r>
        <w:tab/>
        <w:t>[(1)</w:t>
      </w:r>
      <w:r>
        <w:tab/>
        <w:t>deleted]</w:t>
      </w:r>
    </w:p>
    <w:p>
      <w:pPr>
        <w:pStyle w:val="Subsection"/>
      </w:pPr>
      <w:r>
        <w:tab/>
        <w:t>(2)</w:t>
      </w:r>
      <w:r>
        <w:tab/>
        <w:t>The offices of commissioners</w:t>
      </w:r>
      <w:r>
        <w:rPr>
          <w:snapToGrid w:val="0"/>
        </w:rPr>
        <w:t xml:space="preserve"> </w:t>
      </w:r>
      <w:r>
        <w:t>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6</w:t>
      </w:r>
      <w:r>
        <w:rPr>
          <w:snapToGrid w:val="0"/>
        </w:rPr>
        <w:t xml:space="preserve"> the duration of —</w:t>
      </w:r>
    </w:p>
    <w:p>
      <w:pPr>
        <w:pStyle w:val="Indenta"/>
        <w:rPr>
          <w:snapToGrid w:val="0"/>
        </w:rPr>
      </w:pPr>
      <w:r>
        <w:rPr>
          <w:snapToGrid w:val="0"/>
        </w:rPr>
        <w:tab/>
        <w:t>(a)</w:t>
      </w:r>
      <w:r>
        <w:rPr>
          <w:snapToGrid w:val="0"/>
        </w:rPr>
        <w:tab/>
        <w:t>any service by a person as a commissioner that occurs after the commencement day; and</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keepNext/>
        <w:rPr>
          <w:snapToGrid w:val="0"/>
        </w:rPr>
      </w:pPr>
      <w:r>
        <w:rPr>
          <w:snapToGrid w:val="0"/>
        </w:rPr>
        <w:tab/>
        <w:t>(c)</w:t>
      </w:r>
      <w:r>
        <w:rPr>
          <w:snapToGrid w:val="0"/>
        </w:rPr>
        <w:tab/>
        <w:t>any period for which a person might have remained in service under the State but for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vertAlign w:val="superscript"/>
        </w:rPr>
        <w:t> 7</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Footnotesection"/>
      </w:pPr>
      <w:r>
        <w:tab/>
        <w:t>[Section 20 amended: No. 121 of 1982 s. 6; No. 92 of 1984 s. 3 and 4; No. 82 of 1987 s. 8; No. 99 of 1990 s. 7; No. 20 of 2002 s. 186(1); No. 28 of 2003 s. 89; No. 39 of 2018 s. 19.]</w:t>
      </w:r>
    </w:p>
    <w:p>
      <w:pPr>
        <w:pStyle w:val="Heading5"/>
        <w:rPr>
          <w:snapToGrid w:val="0"/>
        </w:rPr>
      </w:pPr>
      <w:bookmarkStart w:id="63" w:name="_Toc32496599"/>
      <w:bookmarkStart w:id="64" w:name="_Toc19095654"/>
      <w:r>
        <w:rPr>
          <w:rStyle w:val="CharSectno"/>
        </w:rPr>
        <w:t>21</w:t>
      </w:r>
      <w:r>
        <w:rPr>
          <w:snapToGrid w:val="0"/>
        </w:rPr>
        <w:t>.</w:t>
      </w:r>
      <w:r>
        <w:rPr>
          <w:snapToGrid w:val="0"/>
        </w:rPr>
        <w:tab/>
        <w:t>Resignation from office</w:t>
      </w:r>
      <w:bookmarkEnd w:id="63"/>
      <w:bookmarkEnd w:id="64"/>
    </w:p>
    <w:p>
      <w:pPr>
        <w:pStyle w:val="Subsection"/>
        <w:rPr>
          <w:snapToGrid w:val="0"/>
        </w:rPr>
      </w:pPr>
      <w:r>
        <w:rPr>
          <w:snapToGrid w:val="0"/>
        </w:rPr>
        <w:tab/>
      </w:r>
      <w:r>
        <w:rPr>
          <w:snapToGrid w:val="0"/>
        </w:rPr>
        <w:tab/>
      </w:r>
      <w:r>
        <w:t>A commissioner may resign office by writing</w:t>
      </w:r>
      <w:r>
        <w:rPr>
          <w:snapToGrid w:val="0"/>
        </w:rPr>
        <w:t xml:space="preserve"> addressed to the Governor and the resignation takes effect on the day on which it is received by the Governor or such later day as is specified in the writing.</w:t>
      </w:r>
    </w:p>
    <w:p>
      <w:pPr>
        <w:pStyle w:val="Footnotesection"/>
      </w:pPr>
      <w:r>
        <w:tab/>
        <w:t>[Section 21 amended: No. 39 of 2018 s. 20.]</w:t>
      </w:r>
    </w:p>
    <w:p>
      <w:pPr>
        <w:pStyle w:val="Heading5"/>
        <w:pageBreakBefore/>
        <w:spacing w:before="0"/>
        <w:rPr>
          <w:snapToGrid w:val="0"/>
        </w:rPr>
      </w:pPr>
      <w:bookmarkStart w:id="65" w:name="_Toc32496600"/>
      <w:bookmarkStart w:id="66" w:name="_Toc19095655"/>
      <w:r>
        <w:rPr>
          <w:rStyle w:val="CharSectno"/>
        </w:rPr>
        <w:t>22</w:t>
      </w:r>
      <w:r>
        <w:rPr>
          <w:snapToGrid w:val="0"/>
        </w:rPr>
        <w:t>.</w:t>
      </w:r>
      <w:r>
        <w:rPr>
          <w:snapToGrid w:val="0"/>
        </w:rPr>
        <w:tab/>
        <w:t>Tenure subject to good behaviour</w:t>
      </w:r>
      <w:bookmarkEnd w:id="65"/>
      <w:bookmarkEnd w:id="66"/>
    </w:p>
    <w:p>
      <w:pPr>
        <w:pStyle w:val="Subsection"/>
        <w:rPr>
          <w:snapToGrid w:val="0"/>
        </w:rPr>
      </w:pPr>
      <w:r>
        <w:rPr>
          <w:snapToGrid w:val="0"/>
        </w:rPr>
        <w:tab/>
        <w:t>(1)</w:t>
      </w:r>
      <w:r>
        <w:rPr>
          <w:snapToGrid w:val="0"/>
        </w:rPr>
        <w:tab/>
        <w:t xml:space="preserve">Subject to subsection (2)(c), </w:t>
      </w:r>
      <w:r>
        <w:t>commissioners</w:t>
      </w:r>
      <w:r>
        <w:rPr>
          <w:snapToGrid w:val="0"/>
        </w:rPr>
        <w:t xml:space="preserve"> hold their offices during good behaviour, subject to a power of removal by the Governor upon the address of both Houses of Parliament.</w:t>
      </w:r>
    </w:p>
    <w:p>
      <w:pPr>
        <w:pStyle w:val="Subsection"/>
      </w:pPr>
      <w:r>
        <w:tab/>
        <w:t>(2)</w:t>
      </w:r>
      <w:r>
        <w:tab/>
        <w:t xml:space="preserve">The office of a commissioner becomes vacant if the commissioner — </w:t>
      </w:r>
    </w:p>
    <w:p>
      <w:pPr>
        <w:pStyle w:val="Indenta"/>
      </w:pPr>
      <w:r>
        <w:tab/>
        <w:t>(a)</w:t>
      </w:r>
      <w:r>
        <w:tab/>
        <w:t>is removed from office under subsection (1); or</w:t>
      </w:r>
    </w:p>
    <w:p>
      <w:pPr>
        <w:pStyle w:val="Indenta"/>
      </w:pPr>
      <w:r>
        <w:tab/>
        <w:t>(b)</w:t>
      </w:r>
      <w:r>
        <w:tab/>
        <w:t>retires under section 10 or resigns under section 21; or</w:t>
      </w:r>
    </w:p>
    <w:p>
      <w:pPr>
        <w:pStyle w:val="Indenta"/>
      </w:pPr>
      <w:r>
        <w:tab/>
        <w:t>(c)</w:t>
      </w:r>
      <w:r>
        <w:tab/>
        <w:t>except with the approval of the Governor, accepts the office of member of the Fair Work Commission.</w:t>
      </w:r>
    </w:p>
    <w:p>
      <w:pPr>
        <w:pStyle w:val="Footnotesection"/>
        <w:ind w:left="890" w:hanging="890"/>
      </w:pPr>
      <w:r>
        <w:tab/>
        <w:t>[Section 22 amended: No. 94 of 1984 s. 13; No. 99 of 1990 s. 8; No. 1 of 1995 s. 53; No. 53 of 2011 s. 39; No. 39 of 2018 s. 21.]</w:t>
      </w:r>
    </w:p>
    <w:p>
      <w:pPr>
        <w:pStyle w:val="Heading3"/>
      </w:pPr>
      <w:bookmarkStart w:id="67" w:name="_Toc32496156"/>
      <w:bookmarkStart w:id="68" w:name="_Toc32496601"/>
      <w:bookmarkStart w:id="69" w:name="_Toc13659396"/>
      <w:bookmarkStart w:id="70" w:name="_Toc14701454"/>
      <w:bookmarkStart w:id="71" w:name="_Toc19095656"/>
      <w:r>
        <w:rPr>
          <w:rStyle w:val="CharDivNo"/>
        </w:rPr>
        <w:t>Division 2</w:t>
      </w:r>
      <w:r>
        <w:rPr>
          <w:snapToGrid w:val="0"/>
        </w:rPr>
        <w:t> — </w:t>
      </w:r>
      <w:r>
        <w:rPr>
          <w:rStyle w:val="CharDivText"/>
        </w:rPr>
        <w:t>General jurisdiction and powers of the Commission</w:t>
      </w:r>
      <w:bookmarkEnd w:id="67"/>
      <w:bookmarkEnd w:id="68"/>
      <w:bookmarkEnd w:id="69"/>
      <w:bookmarkEnd w:id="70"/>
      <w:bookmarkEnd w:id="71"/>
    </w:p>
    <w:p>
      <w:pPr>
        <w:pStyle w:val="Heading5"/>
        <w:rPr>
          <w:snapToGrid w:val="0"/>
        </w:rPr>
      </w:pPr>
      <w:bookmarkStart w:id="72" w:name="_Toc32496602"/>
      <w:bookmarkStart w:id="73" w:name="_Toc19095657"/>
      <w:r>
        <w:rPr>
          <w:rStyle w:val="CharSectno"/>
        </w:rPr>
        <w:t>22A</w:t>
      </w:r>
      <w:r>
        <w:rPr>
          <w:snapToGrid w:val="0"/>
        </w:rPr>
        <w:t xml:space="preserve">. </w:t>
      </w:r>
      <w:r>
        <w:rPr>
          <w:snapToGrid w:val="0"/>
        </w:rPr>
        <w:tab/>
        <w:t>Terms used</w:t>
      </w:r>
      <w:bookmarkEnd w:id="72"/>
      <w:bookmarkEnd w:id="73"/>
    </w:p>
    <w:p>
      <w:pPr>
        <w:pStyle w:val="Subsection"/>
        <w:rPr>
          <w:snapToGrid w:val="0"/>
        </w:rPr>
      </w:pPr>
      <w:r>
        <w:rPr>
          <w:snapToGrid w:val="0"/>
        </w:rPr>
        <w:tab/>
      </w:r>
      <w:r>
        <w:rPr>
          <w:snapToGrid w:val="0"/>
        </w:rPr>
        <w:tab/>
        <w:t>In this Division</w:t>
      </w:r>
      <w:r>
        <w:t xml:space="preserve"> and Divisions 2A to 2G</w:t>
      </w:r>
      <w:r>
        <w:rPr>
          <w:snapToGrid w:val="0"/>
        </w:rPr>
        <w:t>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[Section 22A inserted: No. 94 of 1984 s. 14; amended: No. 20 of 2002 s. 121(1).]</w:t>
      </w:r>
    </w:p>
    <w:p>
      <w:pPr>
        <w:pStyle w:val="Heading5"/>
      </w:pPr>
      <w:bookmarkStart w:id="74" w:name="_Toc32496603"/>
      <w:bookmarkStart w:id="75" w:name="_Toc19095658"/>
      <w:r>
        <w:rPr>
          <w:rStyle w:val="CharSectno"/>
        </w:rPr>
        <w:t>22B</w:t>
      </w:r>
      <w:r>
        <w:t>.</w:t>
      </w:r>
      <w:r>
        <w:tab/>
        <w:t>Commission to act with due speed</w:t>
      </w:r>
      <w:bookmarkEnd w:id="74"/>
      <w:bookmarkEnd w:id="75"/>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No. 20 of 2002 s. 150.]</w:t>
      </w:r>
    </w:p>
    <w:p>
      <w:pPr>
        <w:pStyle w:val="Heading5"/>
        <w:pageBreakBefore/>
        <w:spacing w:before="0"/>
        <w:rPr>
          <w:snapToGrid w:val="0"/>
        </w:rPr>
      </w:pPr>
      <w:bookmarkStart w:id="76" w:name="_Toc32496604"/>
      <w:bookmarkStart w:id="77" w:name="_Toc19095659"/>
      <w:r>
        <w:rPr>
          <w:rStyle w:val="CharSectno"/>
        </w:rPr>
        <w:t>23</w:t>
      </w:r>
      <w:r>
        <w:rPr>
          <w:snapToGrid w:val="0"/>
        </w:rPr>
        <w:t>.</w:t>
      </w:r>
      <w:r>
        <w:rPr>
          <w:snapToGrid w:val="0"/>
        </w:rPr>
        <w:tab/>
        <w:t>Jurisdiction of Commission</w:t>
      </w:r>
      <w:bookmarkEnd w:id="76"/>
      <w:bookmarkEnd w:id="77"/>
    </w:p>
    <w:p>
      <w:pPr>
        <w:pStyle w:val="Subsection"/>
        <w:spacing w:before="1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1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spacing w:before="100"/>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spacing w:before="100"/>
        <w:rPr>
          <w:snapToGrid w:val="0"/>
        </w:rPr>
      </w:pPr>
      <w:r>
        <w:rPr>
          <w:snapToGrid w:val="0"/>
        </w:rPr>
        <w:tab/>
        <w:t>(3)</w:t>
      </w:r>
      <w:r>
        <w:rPr>
          <w:snapToGrid w:val="0"/>
        </w:rPr>
        <w:tab/>
        <w:t>The Commission in the exercise of the jurisdiction conferred on it by this Part shall not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a private home in which a person engaged in domestic service is employed by an employer, who is not the owner or occupier of that private home, but who provides that owner or occupier with the services of the person so engaged;</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on a claim of harsh, oppressive or unfair dismissal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No. 82 of 1980 s. 2; No. 121 of 1982 s. 7; No. 94 of 1984 s. 15 and 66; No. 119 of 1987 s. 7; No. 15 of 1993 s. 6; No. 1 of 1995 s. 27 and 40; No. 3 of 1997 s. 30</w:t>
      </w:r>
      <w:r>
        <w:rPr>
          <w:vertAlign w:val="superscript"/>
        </w:rPr>
        <w:t> </w:t>
      </w:r>
      <w:r>
        <w:rPr>
          <w:i w:val="0"/>
          <w:iCs/>
          <w:vertAlign w:val="superscript"/>
        </w:rPr>
        <w:t>5</w:t>
      </w:r>
      <w:r>
        <w:t>; No. 20 of 2002 s. 137 and 143.]</w:t>
      </w:r>
    </w:p>
    <w:p>
      <w:pPr>
        <w:pStyle w:val="Ednotesection"/>
      </w:pPr>
      <w:r>
        <w:t>[</w:t>
      </w:r>
      <w:r>
        <w:rPr>
          <w:b/>
        </w:rPr>
        <w:t>23AA.</w:t>
      </w:r>
      <w:r>
        <w:tab/>
        <w:t>Deleted: No. 3 of 1997 s. 22</w:t>
      </w:r>
      <w:r>
        <w:rPr>
          <w:i w:val="0"/>
          <w:vertAlign w:val="superscript"/>
        </w:rPr>
        <w:t> 5</w:t>
      </w:r>
      <w:r>
        <w:t>.]</w:t>
      </w:r>
    </w:p>
    <w:p>
      <w:pPr>
        <w:pStyle w:val="Heading5"/>
      </w:pPr>
      <w:bookmarkStart w:id="78" w:name="_Toc32496605"/>
      <w:bookmarkStart w:id="79" w:name="_Toc19095660"/>
      <w:r>
        <w:rPr>
          <w:rStyle w:val="CharSectno"/>
        </w:rPr>
        <w:t>23A</w:t>
      </w:r>
      <w:r>
        <w:t>.</w:t>
      </w:r>
      <w:r>
        <w:tab/>
        <w:t>Unfair dismissal claims, Commission’s powers on</w:t>
      </w:r>
      <w:bookmarkEnd w:id="78"/>
      <w:bookmarkEnd w:id="79"/>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In determining whether the dismissal of an employee was harsh, oppressive or unfair the Commission shall have regard to whether the employee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employ the employee in another position that the Commission considers —</w:t>
      </w:r>
    </w:p>
    <w:p>
      <w:pPr>
        <w:pStyle w:val="Indenta"/>
      </w:pPr>
      <w:r>
        <w:tab/>
        <w:t>(a)</w:t>
      </w:r>
      <w:r>
        <w:tab/>
        <w:t>the employer has available; and</w:t>
      </w:r>
    </w:p>
    <w:p>
      <w:pPr>
        <w:pStyle w:val="Indenta"/>
      </w:pPr>
      <w:r>
        <w:tab/>
        <w:t>(b)</w:t>
      </w:r>
      <w:r>
        <w:tab/>
        <w:t>is suitable.</w:t>
      </w:r>
    </w:p>
    <w:p>
      <w:pPr>
        <w:pStyle w:val="Subsection"/>
        <w:spacing w:before="180"/>
      </w:pPr>
      <w:r>
        <w:tab/>
        <w:t>(5)</w:t>
      </w:r>
      <w:r>
        <w:tab/>
        <w:t>The Commission may, in addition to making an order under subsection (3) or (4), make either or both of the following orders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In deciding an amount of compensation for the purposes of making an order under subsection (6), the Commission is to have regard to —</w:t>
      </w:r>
    </w:p>
    <w:p>
      <w:pPr>
        <w:pStyle w:val="Indenta"/>
      </w:pPr>
      <w:r>
        <w:tab/>
        <w:t>(a)</w:t>
      </w:r>
      <w:r>
        <w:tab/>
        <w:t>the efforts (if any) of the employer and employee to mitigate the loss suffered by the employee as a result of the dismissal; and</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No. 20 of 2002 s. 138(1).]</w:t>
      </w:r>
    </w:p>
    <w:p>
      <w:pPr>
        <w:pStyle w:val="Heading5"/>
      </w:pPr>
      <w:bookmarkStart w:id="80" w:name="_Toc32496606"/>
      <w:bookmarkStart w:id="81" w:name="_Toc19095661"/>
      <w:r>
        <w:rPr>
          <w:rStyle w:val="CharSectno"/>
        </w:rPr>
        <w:t>23B</w:t>
      </w:r>
      <w:r>
        <w:t>.</w:t>
      </w:r>
      <w:r>
        <w:tab/>
        <w:t>Third party involvement in employment claim, Commission’s powers to prevent etc.</w:t>
      </w:r>
      <w:bookmarkEnd w:id="80"/>
      <w:bookmarkEnd w:id="81"/>
    </w:p>
    <w:p>
      <w:pPr>
        <w:pStyle w:val="Subsection"/>
      </w:pPr>
      <w:r>
        <w:tab/>
        <w:t>(1)</w:t>
      </w:r>
      <w:r>
        <w:tab/>
        <w:t>In this section —</w:t>
      </w:r>
    </w:p>
    <w:p>
      <w:pPr>
        <w:pStyle w:val="Defstart"/>
      </w:pPr>
      <w:r>
        <w:tab/>
      </w:r>
      <w:r>
        <w:rPr>
          <w:rStyle w:val="CharDefText"/>
        </w:rPr>
        <w:t>employment claim</w:t>
      </w:r>
      <w:r>
        <w:t xml:space="preserve"> means a claim made to the Commission in which any of the following is an issue —</w:t>
      </w:r>
    </w:p>
    <w:p>
      <w:pPr>
        <w:pStyle w:val="Defpara"/>
      </w:pPr>
      <w:r>
        <w:tab/>
        <w:t>(a)</w:t>
      </w:r>
      <w:r>
        <w:tab/>
        <w:t xml:space="preserve">the refusal or failure of an employer to employ a person (the </w:t>
      </w:r>
      <w:r>
        <w:rPr>
          <w:rStyle w:val="CharDefText"/>
        </w:rPr>
        <w:t>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w:t>
      </w:r>
    </w:p>
    <w:p>
      <w:pPr>
        <w:pStyle w:val="Indenta"/>
        <w:spacing w:before="60"/>
      </w:pPr>
      <w:r>
        <w:tab/>
      </w:r>
      <w:r>
        <w:rPr>
          <w:snapToGrid w:val="0"/>
        </w:rPr>
        <w:t>(a)</w:t>
      </w:r>
      <w:r>
        <w:tab/>
        <w:t>the employment of the affected person; or</w:t>
      </w:r>
    </w:p>
    <w:p>
      <w:pPr>
        <w:pStyle w:val="Indenta"/>
        <w:spacing w:before="60"/>
      </w:pPr>
      <w:r>
        <w:tab/>
        <w:t>(b)</w:t>
      </w:r>
      <w:r>
        <w:tab/>
        <w:t>the employment or transfer of the employee to work at a particular place or site; or</w:t>
      </w:r>
    </w:p>
    <w:p>
      <w:pPr>
        <w:pStyle w:val="Indenta"/>
        <w:spacing w:before="60"/>
      </w:pPr>
      <w:r>
        <w:tab/>
      </w:r>
      <w:r>
        <w:rPr>
          <w:snapToGrid w:val="0"/>
        </w:rPr>
        <w:t>(c)</w:t>
      </w:r>
      <w:r>
        <w:tab/>
        <w:t>the reinstatement or re</w:t>
      </w:r>
      <w:r>
        <w:noBreakHyphen/>
        <w:t>employment of the employee.</w:t>
      </w:r>
    </w:p>
    <w:p>
      <w:pPr>
        <w:pStyle w:val="Subsection"/>
        <w:spacing w:before="120"/>
      </w:pPr>
      <w:r>
        <w:tab/>
        <w:t>(3)</w:t>
      </w:r>
      <w:r>
        <w:tab/>
        <w:t>Subsection (2) is not to be taken as limiting the persons in respect of whom the Commission can make other orders under this Act.</w:t>
      </w:r>
    </w:p>
    <w:p>
      <w:pPr>
        <w:pStyle w:val="Footnotesection"/>
      </w:pPr>
      <w:r>
        <w:tab/>
        <w:t>[Section 23B inserted: No. 20 of 2002 s. 138(1).]</w:t>
      </w:r>
    </w:p>
    <w:p>
      <w:pPr>
        <w:pStyle w:val="Heading5"/>
        <w:rPr>
          <w:snapToGrid w:val="0"/>
        </w:rPr>
      </w:pPr>
      <w:bookmarkStart w:id="82" w:name="_Toc32496607"/>
      <w:bookmarkStart w:id="83" w:name="_Toc19095662"/>
      <w:r>
        <w:rPr>
          <w:rStyle w:val="CharSectno"/>
        </w:rPr>
        <w:t>24</w:t>
      </w:r>
      <w:r>
        <w:rPr>
          <w:snapToGrid w:val="0"/>
        </w:rPr>
        <w:t>.</w:t>
      </w:r>
      <w:r>
        <w:rPr>
          <w:snapToGrid w:val="0"/>
        </w:rPr>
        <w:tab/>
        <w:t>Industrial matters, Commission may decide what are</w:t>
      </w:r>
      <w:bookmarkEnd w:id="82"/>
      <w:bookmarkEnd w:id="83"/>
    </w:p>
    <w:p>
      <w:pPr>
        <w:pStyle w:val="Subsection"/>
        <w:spacing w:before="120"/>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spacing w:before="120"/>
        <w:rPr>
          <w:snapToGrid w:val="0"/>
        </w:rPr>
      </w:pPr>
      <w:r>
        <w:rPr>
          <w:snapToGrid w:val="0"/>
        </w:rPr>
        <w:tab/>
        <w:t>(2)</w:t>
      </w:r>
      <w:r>
        <w:rPr>
          <w:snapToGrid w:val="0"/>
        </w:rPr>
        <w:tab/>
        <w:t>A determination under subsection (1) is not a decision for the purposes of section 49 or 90 unless and until —</w:t>
      </w:r>
    </w:p>
    <w:p>
      <w:pPr>
        <w:pStyle w:val="Indenta"/>
        <w:spacing w:before="60"/>
        <w:rPr>
          <w:snapToGrid w:val="0"/>
        </w:rPr>
      </w:pPr>
      <w:r>
        <w:rPr>
          <w:snapToGrid w:val="0"/>
        </w:rPr>
        <w:tab/>
        <w:t>(a)</w:t>
      </w:r>
      <w:r>
        <w:rPr>
          <w:snapToGrid w:val="0"/>
        </w:rPr>
        <w:tab/>
        <w:t>those proceedings have been concluded; or</w:t>
      </w:r>
    </w:p>
    <w:p>
      <w:pPr>
        <w:pStyle w:val="Indenta"/>
        <w:spacing w:before="60"/>
        <w:rPr>
          <w:snapToGrid w:val="0"/>
        </w:rPr>
      </w:pPr>
      <w:r>
        <w:rPr>
          <w:snapToGrid w:val="0"/>
        </w:rPr>
        <w:tab/>
        <w:t>(b)</w:t>
      </w:r>
      <w:r>
        <w:rPr>
          <w:snapToGrid w:val="0"/>
        </w:rPr>
        <w:tab/>
        <w:t>leave to appeal is granted by the Commission making that determination.</w:t>
      </w:r>
    </w:p>
    <w:p>
      <w:pPr>
        <w:pStyle w:val="Footnotesection"/>
      </w:pPr>
      <w:r>
        <w:tab/>
        <w:t>[Section 24 amended: No. 15 of 1993 s. 8; amended: Gazette 15 Aug 2003 p. 3686.]</w:t>
      </w:r>
    </w:p>
    <w:p>
      <w:pPr>
        <w:pStyle w:val="Heading5"/>
        <w:rPr>
          <w:snapToGrid w:val="0"/>
        </w:rPr>
      </w:pPr>
      <w:bookmarkStart w:id="84" w:name="_Toc32496608"/>
      <w:bookmarkStart w:id="85" w:name="_Toc19095663"/>
      <w:r>
        <w:rPr>
          <w:rStyle w:val="CharSectno"/>
        </w:rPr>
        <w:t>25</w:t>
      </w:r>
      <w:r>
        <w:rPr>
          <w:snapToGrid w:val="0"/>
        </w:rPr>
        <w:t>.</w:t>
      </w:r>
      <w:r>
        <w:rPr>
          <w:snapToGrid w:val="0"/>
        </w:rPr>
        <w:tab/>
        <w:t>Allocation of industrial matters by Chief Commissioner</w:t>
      </w:r>
      <w:bookmarkEnd w:id="84"/>
      <w:bookmarkEnd w:id="85"/>
    </w:p>
    <w:p>
      <w:pPr>
        <w:pStyle w:val="Subsection"/>
        <w:spacing w:before="120"/>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w:t>
      </w:r>
    </w:p>
    <w:p>
      <w:pPr>
        <w:pStyle w:val="Indenta"/>
        <w:spacing w:before="60"/>
        <w:rPr>
          <w:snapToGrid w:val="0"/>
        </w:rPr>
      </w:pPr>
      <w:r>
        <w:rPr>
          <w:snapToGrid w:val="0"/>
        </w:rPr>
        <w:tab/>
        <w:t>(a)</w:t>
      </w:r>
      <w:r>
        <w:rPr>
          <w:snapToGrid w:val="0"/>
        </w:rPr>
        <w:tab/>
        <w:t>allocate matters to a commissioner; and</w:t>
      </w:r>
    </w:p>
    <w:p>
      <w:pPr>
        <w:pStyle w:val="Indenta"/>
        <w:rPr>
          <w:snapToGrid w:val="0"/>
        </w:rPr>
      </w:pPr>
      <w:r>
        <w:rPr>
          <w:snapToGrid w:val="0"/>
        </w:rPr>
        <w:tab/>
        <w:t>(b)</w:t>
      </w:r>
      <w:r>
        <w:rPr>
          <w:snapToGrid w:val="0"/>
        </w:rPr>
        <w:tab/>
        <w:t>allocate matters directly to the Commission in Court Session; and</w:t>
      </w:r>
    </w:p>
    <w:p>
      <w:pPr>
        <w:pStyle w:val="Indenta"/>
        <w:spacing w:before="60"/>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keepNext/>
        <w:keepLines/>
      </w:pPr>
      <w:r>
        <w:tab/>
        <w:t>(2)</w:t>
      </w:r>
      <w:r>
        <w:tab/>
        <w:t>Subsection (1) —</w:t>
      </w:r>
    </w:p>
    <w:p>
      <w:pPr>
        <w:pStyle w:val="Indenta"/>
        <w:keepNext/>
        <w:keepLines/>
        <w:spacing w:before="60"/>
      </w:pPr>
      <w:r>
        <w:tab/>
        <w:t>(a)</w:t>
      </w:r>
      <w:r>
        <w:tab/>
        <w:t>has effect subject to any provision of this Division or Division 2A to 2G under which the Commission is to be constituted in a particular way; and</w:t>
      </w:r>
    </w:p>
    <w:p>
      <w:pPr>
        <w:pStyle w:val="Indenta"/>
        <w:keepNext/>
        <w:spacing w:before="60"/>
        <w:rPr>
          <w:snapToGrid w:val="0"/>
        </w:rPr>
      </w:pPr>
      <w:r>
        <w:tab/>
        <w:t>(b)</w:t>
      </w:r>
      <w:r>
        <w:tab/>
        <w:t>does not affect the operation of Part IIC.</w:t>
      </w:r>
    </w:p>
    <w:p>
      <w:pPr>
        <w:pStyle w:val="Footnotesection"/>
        <w:ind w:left="890" w:hanging="890"/>
      </w:pPr>
      <w:r>
        <w:tab/>
        <w:t>[Section 25 inserted: No. 94 of 1984 s. 16; amended: No. 20 of 2002 s. 121(2) and (3); No. 14 of 2005 s. 8.]</w:t>
      </w:r>
    </w:p>
    <w:p>
      <w:pPr>
        <w:pStyle w:val="Heading5"/>
        <w:rPr>
          <w:snapToGrid w:val="0"/>
        </w:rPr>
      </w:pPr>
      <w:bookmarkStart w:id="86" w:name="_Toc32496609"/>
      <w:bookmarkStart w:id="87" w:name="_Toc19095664"/>
      <w:r>
        <w:rPr>
          <w:rStyle w:val="CharSectno"/>
        </w:rPr>
        <w:t>26</w:t>
      </w:r>
      <w:r>
        <w:rPr>
          <w:snapToGrid w:val="0"/>
        </w:rPr>
        <w:t>.</w:t>
      </w:r>
      <w:r>
        <w:rPr>
          <w:snapToGrid w:val="0"/>
        </w:rPr>
        <w:tab/>
        <w:t>Commission to act according to equity and good conscience</w:t>
      </w:r>
      <w:bookmarkEnd w:id="86"/>
      <w:bookmarkEnd w:id="87"/>
    </w:p>
    <w:p>
      <w:pPr>
        <w:pStyle w:val="Subsection"/>
        <w:rPr>
          <w:snapToGrid w:val="0"/>
        </w:rPr>
      </w:pPr>
      <w:r>
        <w:rPr>
          <w:snapToGrid w:val="0"/>
        </w:rPr>
        <w:tab/>
        <w:t>(1)</w:t>
      </w:r>
      <w:r>
        <w:rPr>
          <w:snapToGrid w:val="0"/>
        </w:rPr>
        <w:tab/>
        <w:t>In the exercise of its jurisdiction under this Act the Commission —</w:t>
      </w:r>
    </w:p>
    <w:p>
      <w:pPr>
        <w:pStyle w:val="Indenta"/>
        <w:spacing w:before="60"/>
        <w:rPr>
          <w:snapToGrid w:val="0"/>
        </w:rPr>
      </w:pPr>
      <w:r>
        <w:rPr>
          <w:snapToGrid w:val="0"/>
        </w:rPr>
        <w:tab/>
        <w:t>(a)</w:t>
      </w:r>
      <w:r>
        <w:rPr>
          <w:snapToGrid w:val="0"/>
        </w:rPr>
        <w:tab/>
        <w:t>shall act according to equity, good conscience, and the substantial merits of the case without regard to technicalities or legal forms; and</w:t>
      </w:r>
    </w:p>
    <w:p>
      <w:pPr>
        <w:pStyle w:val="Indenta"/>
        <w:spacing w:before="60"/>
        <w:rPr>
          <w:snapToGrid w:val="0"/>
        </w:rPr>
      </w:pPr>
      <w:r>
        <w:rPr>
          <w:snapToGrid w:val="0"/>
        </w:rPr>
        <w:tab/>
        <w:t>(b)</w:t>
      </w:r>
      <w:r>
        <w:rPr>
          <w:snapToGrid w:val="0"/>
        </w:rPr>
        <w:tab/>
        <w:t>shall not be bound by any rules of evidence, but may inform itself on any matter in such a way as it thinks just; and</w:t>
      </w:r>
    </w:p>
    <w:p>
      <w:pPr>
        <w:pStyle w:val="Indenta"/>
        <w:spacing w:before="60"/>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spacing w:before="60"/>
        <w:rPr>
          <w:snapToGrid w:val="0"/>
        </w:rPr>
      </w:pPr>
      <w:r>
        <w:rPr>
          <w:snapToGrid w:val="0"/>
        </w:rPr>
        <w:tab/>
        <w:t>(d)</w:t>
      </w:r>
      <w:r>
        <w:rPr>
          <w:snapToGrid w:val="0"/>
        </w:rPr>
        <w:tab/>
        <w:t>shall take into consideration to the extent that it is relevant —</w:t>
      </w:r>
    </w:p>
    <w:p>
      <w:pPr>
        <w:pStyle w:val="Indenti"/>
        <w:spacing w:before="60"/>
        <w:rPr>
          <w:snapToGrid w:val="0"/>
        </w:rPr>
      </w:pPr>
      <w:r>
        <w:rPr>
          <w:snapToGrid w:val="0"/>
        </w:rPr>
        <w:tab/>
        <w:t>(i)</w:t>
      </w:r>
      <w:r>
        <w:rPr>
          <w:snapToGrid w:val="0"/>
        </w:rPr>
        <w:tab/>
        <w:t>the state of the national economy;</w:t>
      </w:r>
    </w:p>
    <w:p>
      <w:pPr>
        <w:pStyle w:val="Indenti"/>
        <w:spacing w:before="60"/>
        <w:rPr>
          <w:snapToGrid w:val="0"/>
        </w:rPr>
      </w:pPr>
      <w:r>
        <w:rPr>
          <w:snapToGrid w:val="0"/>
        </w:rPr>
        <w:tab/>
        <w:t>(ii)</w:t>
      </w:r>
      <w:r>
        <w:rPr>
          <w:snapToGrid w:val="0"/>
        </w:rPr>
        <w:tab/>
        <w:t>the state of the economy of Western Australia;</w:t>
      </w:r>
    </w:p>
    <w:p>
      <w:pPr>
        <w:pStyle w:val="Indenti"/>
        <w:spacing w:before="60"/>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spacing w:before="60"/>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spacing w:before="60"/>
        <w:rPr>
          <w:snapToGrid w:val="0"/>
        </w:rPr>
      </w:pPr>
      <w:r>
        <w:rPr>
          <w:snapToGrid w:val="0"/>
        </w:rPr>
        <w:tab/>
        <w:t>(v)</w:t>
      </w:r>
      <w:r>
        <w:rPr>
          <w:snapToGrid w:val="0"/>
        </w:rPr>
        <w:tab/>
        <w:t>any changes in productivity that have occurred or are likely to occur;</w:t>
      </w:r>
    </w:p>
    <w:p>
      <w:pPr>
        <w:pStyle w:val="Indenti"/>
        <w:spacing w:before="60"/>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spacing w:before="60"/>
        <w:rPr>
          <w:snapToGrid w:val="0"/>
        </w:rPr>
      </w:pPr>
      <w:r>
        <w:tab/>
        <w:t>(vii)</w:t>
      </w:r>
      <w:r>
        <w:tab/>
        <w:t>the need to encourage employers, employees and organisations to reach agreements appropriate to the needs of enterprises and the employees in those enterprises.</w:t>
      </w:r>
    </w:p>
    <w:p>
      <w:pPr>
        <w:pStyle w:val="Subsection"/>
      </w:pPr>
      <w:r>
        <w:tab/>
        <w:t>(2A)</w:t>
      </w:r>
      <w:r>
        <w:tab/>
        <w:t xml:space="preserve">In making a public sector decision the Commission must take into consideration the following — </w:t>
      </w:r>
    </w:p>
    <w:p>
      <w:pPr>
        <w:pStyle w:val="Indenta"/>
      </w:pPr>
      <w:r>
        <w:tab/>
        <w:t>(a)</w:t>
      </w:r>
      <w:r>
        <w:tab/>
        <w:t>any Public Sector Wages Policy Statement that is applicable in relation to negotiations with the public sector entity;</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Commission on behalf of the public sector entity or the State government;</w:t>
      </w:r>
    </w:p>
    <w:p>
      <w:pPr>
        <w:pStyle w:val="Indenta"/>
      </w:pPr>
      <w:r>
        <w:tab/>
        <w:t>(c)</w:t>
      </w:r>
      <w:r>
        <w:tab/>
        <w:t xml:space="preserve">the financial position of the public sector entity as set out in the following — </w:t>
      </w:r>
    </w:p>
    <w:p>
      <w:pPr>
        <w:pStyle w:val="Indenti"/>
      </w:pPr>
      <w:r>
        <w:tab/>
        <w:t>(i)</w:t>
      </w:r>
      <w:r>
        <w:tab/>
        <w:t>the part of the most recent budget papers tabled in the Legislative Assembly that deals with the public sector entity under the title “Agency Information in Support of the Estimates” or, if the regulations prescribe another part of those budget papers, that other part;</w:t>
      </w:r>
    </w:p>
    <w:p>
      <w:pPr>
        <w:pStyle w:val="Indenti"/>
      </w:pPr>
      <w:r>
        <w:tab/>
        <w:t>(ii)</w:t>
      </w:r>
      <w:r>
        <w:tab/>
        <w:t>any submissions made to the Commission on behalf of the public sector entity or the State government.</w:t>
      </w:r>
    </w:p>
    <w:p>
      <w:pPr>
        <w:pStyle w:val="Subsection"/>
        <w:keepNext/>
      </w:pPr>
      <w:r>
        <w:tab/>
        <w:t>(2B)</w:t>
      </w:r>
      <w:r>
        <w:tab/>
        <w:t xml:space="preserve">In subsection (2A) — </w:t>
      </w:r>
    </w:p>
    <w:p>
      <w:pPr>
        <w:pStyle w:val="Defstart"/>
      </w:pPr>
      <w:r>
        <w:tab/>
      </w:r>
      <w:r>
        <w:rPr>
          <w:rStyle w:val="CharDefText"/>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Defsubpara"/>
      </w:pPr>
      <w:r>
        <w:tab/>
        <w:t>(i)</w:t>
      </w:r>
      <w:r>
        <w:tab/>
        <w:t xml:space="preserve">released under the </w:t>
      </w:r>
      <w:r>
        <w:rPr>
          <w:i/>
        </w:rPr>
        <w:t>Government Financial Responsibility Act 2000</w:t>
      </w:r>
      <w:r>
        <w:t xml:space="preserve"> section 12(1); and</w:t>
      </w:r>
    </w:p>
    <w:p>
      <w:pPr>
        <w:pStyle w:val="Defsubpara"/>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Defsubpara"/>
      </w:pPr>
      <w:r>
        <w:tab/>
        <w:t>(i)</w:t>
      </w:r>
      <w:r>
        <w:tab/>
        <w:t xml:space="preserve">released under the </w:t>
      </w:r>
      <w:r>
        <w:rPr>
          <w:i/>
        </w:rPr>
        <w:t>Government Financial Responsibility Act 2000</w:t>
      </w:r>
      <w:r>
        <w:t xml:space="preserve"> section 13(1); and</w:t>
      </w:r>
    </w:p>
    <w:p>
      <w:pPr>
        <w:pStyle w:val="Defsubpara"/>
      </w:pPr>
      <w:r>
        <w:tab/>
        <w:t>(ii)</w:t>
      </w:r>
      <w:r>
        <w:tab/>
        <w:t>made publicly available under section 9 of that Act;</w:t>
      </w:r>
    </w:p>
    <w:p>
      <w:pPr>
        <w:pStyle w:val="Defstart"/>
      </w:pPr>
      <w:r>
        <w:tab/>
      </w:r>
      <w:r>
        <w:rPr>
          <w:rStyle w:val="CharDefText"/>
        </w:rPr>
        <w:t>public sector decision</w:t>
      </w:r>
      <w:r>
        <w:t xml:space="preserve"> means any of the following — </w:t>
      </w:r>
    </w:p>
    <w:p>
      <w:pPr>
        <w:pStyle w:val="Defpara"/>
      </w:pPr>
      <w:r>
        <w:tab/>
        <w:t>(a)</w:t>
      </w:r>
      <w:r>
        <w:tab/>
        <w:t xml:space="preserve">an order made under section 42G that will be included in an agreement that will extend to and bind a public sector entity or its employing authority (as defined in the </w:t>
      </w:r>
      <w:r>
        <w:rPr>
          <w:i/>
        </w:rPr>
        <w:t>Public Sector Management Act 1994</w:t>
      </w:r>
      <w:r>
        <w:t xml:space="preserve"> section 5);</w:t>
      </w:r>
    </w:p>
    <w:p>
      <w:pPr>
        <w:pStyle w:val="Defpara"/>
      </w:pPr>
      <w:r>
        <w:tab/>
        <w:t>(b)</w:t>
      </w:r>
      <w:r>
        <w:tab/>
        <w:t xml:space="preserve">an enterprise order that will extend to and bind a public sector entity or its employing authority (as defined in the </w:t>
      </w:r>
      <w:r>
        <w:rPr>
          <w:i/>
        </w:rPr>
        <w:t>Public Sector Management Act 1994</w:t>
      </w:r>
      <w:r>
        <w:t xml:space="preserve"> section 5);</w:t>
      </w:r>
    </w:p>
    <w:p>
      <w:pPr>
        <w:pStyle w:val="Defpara"/>
      </w:pPr>
      <w:r>
        <w:tab/>
        <w:t>(c)</w:t>
      </w:r>
      <w:r>
        <w:tab/>
        <w:t xml:space="preserve">if the matters set out in subsection (2A)(a), (b) and (c) are relevant to the decision, any other decision that will extend to and bind a public sector entity or its employing authority (as defined in the </w:t>
      </w:r>
      <w:r>
        <w:rPr>
          <w:i/>
        </w:rPr>
        <w:t>Public Sector Management Act 1994</w:t>
      </w:r>
      <w:r>
        <w:t xml:space="preserve"> section 5);</w:t>
      </w:r>
    </w:p>
    <w:p>
      <w:pPr>
        <w:pStyle w:val="Defstart"/>
        <w:keepNext/>
      </w:pPr>
      <w:r>
        <w:tab/>
      </w:r>
      <w:r>
        <w:rPr>
          <w:rStyle w:val="CharDefText"/>
        </w:rPr>
        <w:t>public sector entity</w:t>
      </w:r>
      <w:r>
        <w:t xml:space="preserve"> means either of the following — </w:t>
      </w:r>
    </w:p>
    <w:p>
      <w:pPr>
        <w:pStyle w:val="Defpara"/>
      </w:pPr>
      <w:r>
        <w:tab/>
        <w:t>(a)</w:t>
      </w:r>
      <w:r>
        <w:tab/>
        <w:t xml:space="preserve">a public sector body as defined in the </w:t>
      </w:r>
      <w:r>
        <w:rPr>
          <w:i/>
        </w:rPr>
        <w:t>Public Sector Management Act 1994</w:t>
      </w:r>
      <w:r>
        <w:t xml:space="preserve"> section 3(1);</w:t>
      </w:r>
    </w:p>
    <w:p>
      <w:pPr>
        <w:pStyle w:val="Defpara"/>
      </w:pPr>
      <w:r>
        <w:tab/>
        <w:t>(b)</w:t>
      </w:r>
      <w:r>
        <w:tab/>
        <w:t xml:space="preserve">an entity that is — </w:t>
      </w:r>
    </w:p>
    <w:p>
      <w:pPr>
        <w:pStyle w:val="Defsubpara"/>
      </w:pPr>
      <w:r>
        <w:tab/>
        <w:t>(i)</w:t>
      </w:r>
      <w:r>
        <w:tab/>
        <w:t xml:space="preserve">mentioned in the </w:t>
      </w:r>
      <w:r>
        <w:rPr>
          <w:i/>
        </w:rPr>
        <w:t xml:space="preserve">Public Sector Management Act 1994 </w:t>
      </w:r>
      <w:r>
        <w:t>Schedule 1; and</w:t>
      </w:r>
    </w:p>
    <w:p>
      <w:pPr>
        <w:pStyle w:val="Defsubpara"/>
      </w:pPr>
      <w:r>
        <w:tab/>
        <w:t>(ii)</w:t>
      </w:r>
      <w:r>
        <w:tab/>
        <w:t>prescribed by regulations made by the Governor;</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(2C)</w:t>
      </w:r>
      <w:r>
        <w:tab/>
        <w:t>The matters the Commission is required to take into consideration under subsection (2A) are in addition to any matter it is required to take into consideration under subsection (1)(d).</w:t>
      </w:r>
    </w:p>
    <w:p>
      <w:pPr>
        <w:pStyle w:val="Subsection"/>
      </w:pPr>
      <w:r>
        <w:tab/>
        <w:t>(2D)</w:t>
      </w:r>
      <w:r>
        <w:tab/>
        <w:t xml:space="preserve">Subsection (2A) — </w:t>
      </w:r>
    </w:p>
    <w:p>
      <w:pPr>
        <w:pStyle w:val="Indenta"/>
      </w:pPr>
      <w:r>
        <w:tab/>
        <w:t>(a)</w:t>
      </w:r>
      <w:r>
        <w:tab/>
        <w:t xml:space="preserve">does not apply in relation to — </w:t>
      </w:r>
    </w:p>
    <w:p>
      <w:pPr>
        <w:pStyle w:val="Indenti"/>
      </w:pPr>
      <w:r>
        <w:tab/>
        <w:t>(i)</w:t>
      </w:r>
      <w:r>
        <w:tab/>
        <w:t>an order made under section 42G in respect of an agreement proposed to be made in substitution for an industrial agreement that specifies a nominal expiry date that is earlier than 1 November 2013; or</w:t>
      </w:r>
    </w:p>
    <w:p>
      <w:pPr>
        <w:pStyle w:val="Indenti"/>
      </w:pPr>
      <w:r>
        <w:tab/>
        <w:t>(ii)</w:t>
      </w:r>
      <w:r>
        <w:tab/>
        <w:t>an enterprise order made in substitution for an enterprise order that provides for an expiry day that is earlier than 1 November 2013;</w:t>
      </w:r>
    </w:p>
    <w:p>
      <w:pPr>
        <w:pStyle w:val="Indenta"/>
      </w:pPr>
      <w:r>
        <w:tab/>
      </w:r>
      <w:r>
        <w:tab/>
        <w:t>but</w:t>
      </w:r>
    </w:p>
    <w:p>
      <w:pPr>
        <w:pStyle w:val="Indenta"/>
      </w:pPr>
      <w:r>
        <w:tab/>
        <w:t>(b)</w:t>
      </w:r>
      <w:r>
        <w:tab/>
        <w:t xml:space="preserve">except as provided in paragraph (a), applies in relation to any public sector decision in respect of a matter arising before, on or after the commencement of the </w:t>
      </w:r>
      <w:r>
        <w:rPr>
          <w:i/>
        </w:rPr>
        <w:t>Workforce Reform Act 2014</w:t>
      </w:r>
      <w:r>
        <w:t xml:space="preserve"> section 4.</w:t>
      </w:r>
    </w:p>
    <w:p>
      <w:pPr>
        <w:pStyle w:val="Subsection"/>
      </w:pPr>
      <w:r>
        <w:tab/>
        <w:t>(2E)</w:t>
      </w:r>
      <w:r>
        <w:tab/>
        <w:t>Subsections (1)(d) and (2A) do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[Section 26 amended: No. 121 of 1982 s. 9; No. 94 of 1984 s. 17; No. 79 of 1995 s. 9; No. 20 of 2002 s. 129; No. 36 of 2006 s. 10; No. 8 of 2014 s. 4.]</w:t>
      </w:r>
    </w:p>
    <w:p>
      <w:pPr>
        <w:pStyle w:val="Ednotesection"/>
        <w:ind w:left="890" w:hanging="890"/>
      </w:pPr>
      <w:r>
        <w:t>[</w:t>
      </w:r>
      <w:r>
        <w:rPr>
          <w:b/>
        </w:rPr>
        <w:t>26A.</w:t>
      </w:r>
      <w:r>
        <w:tab/>
        <w:t>Deleted: No. 20 of 2002 s. 111(6).]</w:t>
      </w:r>
    </w:p>
    <w:p>
      <w:pPr>
        <w:pStyle w:val="Heading5"/>
        <w:pageBreakBefore/>
        <w:spacing w:before="0"/>
        <w:rPr>
          <w:snapToGrid w:val="0"/>
        </w:rPr>
      </w:pPr>
      <w:bookmarkStart w:id="88" w:name="_Toc32496610"/>
      <w:bookmarkStart w:id="89" w:name="_Toc19095665"/>
      <w:r>
        <w:rPr>
          <w:rStyle w:val="CharSectno"/>
        </w:rPr>
        <w:t>27</w:t>
      </w:r>
      <w:r>
        <w:rPr>
          <w:snapToGrid w:val="0"/>
        </w:rPr>
        <w:t>.</w:t>
      </w:r>
      <w:r>
        <w:rPr>
          <w:snapToGrid w:val="0"/>
        </w:rPr>
        <w:tab/>
        <w:t>Powers of Commission</w:t>
      </w:r>
      <w:bookmarkEnd w:id="88"/>
      <w:bookmarkEnd w:id="89"/>
    </w:p>
    <w:p>
      <w:pPr>
        <w:pStyle w:val="Subsection"/>
        <w:keepNext/>
        <w:rPr>
          <w:snapToGrid w:val="0"/>
        </w:rPr>
      </w:pPr>
      <w:r>
        <w:rPr>
          <w:snapToGrid w:val="0"/>
        </w:rPr>
        <w:tab/>
        <w:t>(1)</w:t>
      </w:r>
      <w:r>
        <w:rPr>
          <w:snapToGrid w:val="0"/>
        </w:rPr>
        <w:tab/>
        <w:t>Except as otherwise provided in this Act, the Commission may, in relation to any matter before it —</w:t>
      </w:r>
    </w:p>
    <w:p>
      <w:pPr>
        <w:pStyle w:val="Indenta"/>
        <w:spacing w:before="60"/>
        <w:rPr>
          <w:snapToGrid w:val="0"/>
        </w:rPr>
      </w:pPr>
      <w:r>
        <w:rPr>
          <w:snapToGrid w:val="0"/>
        </w:rPr>
        <w:tab/>
        <w:t>(a)</w:t>
      </w:r>
      <w:r>
        <w:rPr>
          <w:snapToGrid w:val="0"/>
        </w:rPr>
        <w:tab/>
        <w:t>at any stage of the proceedings dismiss the matter or any part thereof or refrain from further hearing or determining the matter or part if it is satisfied —</w:t>
      </w:r>
    </w:p>
    <w:p>
      <w:pPr>
        <w:pStyle w:val="Indenti"/>
        <w:spacing w:before="60"/>
        <w:rPr>
          <w:snapToGrid w:val="0"/>
        </w:rPr>
      </w:pPr>
      <w:r>
        <w:rPr>
          <w:snapToGrid w:val="0"/>
        </w:rPr>
        <w:tab/>
        <w:t>(i)</w:t>
      </w:r>
      <w:r>
        <w:rPr>
          <w:snapToGrid w:val="0"/>
        </w:rPr>
        <w:tab/>
        <w:t>that the matter or part thereof is trivial; or</w:t>
      </w:r>
    </w:p>
    <w:p>
      <w:pPr>
        <w:pStyle w:val="Indenti"/>
        <w:spacing w:before="60"/>
        <w:rPr>
          <w:snapToGrid w:val="0"/>
        </w:rPr>
      </w:pPr>
      <w:r>
        <w:rPr>
          <w:snapToGrid w:val="0"/>
        </w:rPr>
        <w:tab/>
        <w:t>(ii)</w:t>
      </w:r>
      <w:r>
        <w:rPr>
          <w:snapToGrid w:val="0"/>
        </w:rPr>
        <w:tab/>
        <w:t>that further proceedings are not necessary or desirable in the public interest; or</w:t>
      </w:r>
    </w:p>
    <w:p>
      <w:pPr>
        <w:pStyle w:val="Indenti"/>
        <w:spacing w:before="6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6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take evidence on oath or affirmation; and</w:t>
      </w:r>
    </w:p>
    <w:p>
      <w:pPr>
        <w:pStyle w:val="Indenta"/>
        <w:spacing w:before="6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 and</w:t>
      </w:r>
    </w:p>
    <w:p>
      <w:pPr>
        <w:pStyle w:val="Indenta"/>
        <w:spacing w:before="6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 and</w:t>
      </w:r>
    </w:p>
    <w:p>
      <w:pPr>
        <w:pStyle w:val="Indenta"/>
        <w:spacing w:before="60"/>
        <w:rPr>
          <w:snapToGrid w:val="0"/>
        </w:rPr>
      </w:pPr>
      <w:r>
        <w:rPr>
          <w:snapToGrid w:val="0"/>
        </w:rPr>
        <w:tab/>
        <w:t>(e)</w:t>
      </w:r>
      <w:r>
        <w:rPr>
          <w:snapToGrid w:val="0"/>
        </w:rPr>
        <w:tab/>
        <w:t>sit at any time and place; and</w:t>
      </w:r>
    </w:p>
    <w:p>
      <w:pPr>
        <w:pStyle w:val="Indenta"/>
        <w:spacing w:before="60"/>
        <w:rPr>
          <w:snapToGrid w:val="0"/>
        </w:rPr>
      </w:pPr>
      <w:r>
        <w:rPr>
          <w:snapToGrid w:val="0"/>
        </w:rPr>
        <w:tab/>
        <w:t>(f)</w:t>
      </w:r>
      <w:r>
        <w:rPr>
          <w:snapToGrid w:val="0"/>
        </w:rPr>
        <w:tab/>
        <w:t>adjourn to any time and place; and</w:t>
      </w:r>
    </w:p>
    <w:p>
      <w:pPr>
        <w:pStyle w:val="Ednotepara"/>
        <w:spacing w:before="60"/>
        <w:rPr>
          <w:snapToGrid w:val="0"/>
        </w:rPr>
      </w:pPr>
      <w:r>
        <w:rPr>
          <w:snapToGrid w:val="0"/>
        </w:rPr>
        <w:tab/>
        <w:t>[(g)</w:t>
      </w:r>
      <w:r>
        <w:rPr>
          <w:snapToGrid w:val="0"/>
        </w:rPr>
        <w:tab/>
        <w:t>deleted]</w:t>
      </w:r>
    </w:p>
    <w:p>
      <w:pPr>
        <w:pStyle w:val="Indenta"/>
        <w:spacing w:before="60"/>
        <w:rPr>
          <w:snapToGrid w:val="0"/>
        </w:rPr>
      </w:pPr>
      <w:r>
        <w:rPr>
          <w:snapToGrid w:val="0"/>
        </w:rPr>
        <w:tab/>
        <w:t>(h)</w:t>
      </w:r>
      <w:r>
        <w:rPr>
          <w:snapToGrid w:val="0"/>
        </w:rPr>
        <w:tab/>
        <w:t>direct any person, whether a witness or intending witness or not, to leave the place wherein the proceedings are being conducted; and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 and</w:t>
      </w:r>
    </w:p>
    <w:p>
      <w:pPr>
        <w:pStyle w:val="Indenta"/>
      </w:pPr>
      <w:r>
        <w:tab/>
        <w:t>(hb)</w:t>
      </w:r>
      <w:r>
        <w:tab/>
        <w:t>require evidence or argument to be presented in writing, and decide the matters on which it will hear oral evidence or argument; and</w:t>
      </w:r>
    </w:p>
    <w:p>
      <w:pPr>
        <w:pStyle w:val="Indenta"/>
        <w:rPr>
          <w:snapToGrid w:val="0"/>
        </w:rPr>
      </w:pPr>
      <w:r>
        <w:rPr>
          <w:snapToGrid w:val="0"/>
        </w:rPr>
        <w:tab/>
        <w:t>(i)</w:t>
      </w:r>
      <w:r>
        <w:rPr>
          <w:snapToGrid w:val="0"/>
        </w:rPr>
        <w:tab/>
        <w:t>refer any matter to an expert and accept his report as evidence; and</w:t>
      </w:r>
    </w:p>
    <w:p>
      <w:pPr>
        <w:pStyle w:val="Indenta"/>
        <w:rPr>
          <w:snapToGrid w:val="0"/>
        </w:rPr>
      </w:pPr>
      <w:r>
        <w:rPr>
          <w:snapToGrid w:val="0"/>
        </w:rPr>
        <w:tab/>
        <w:t>(j)</w:t>
      </w:r>
      <w:r>
        <w:rPr>
          <w:snapToGrid w:val="0"/>
        </w:rPr>
        <w:tab/>
        <w:t>direct parties to be struck out or persons to be joined; and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 and</w:t>
      </w:r>
    </w:p>
    <w:p>
      <w:pPr>
        <w:pStyle w:val="Indenta"/>
        <w:rPr>
          <w:snapToGrid w:val="0"/>
        </w:rPr>
      </w:pPr>
      <w:r>
        <w:rPr>
          <w:snapToGrid w:val="0"/>
        </w:rPr>
        <w:tab/>
        <w:t>(l)</w:t>
      </w:r>
      <w:r>
        <w:rPr>
          <w:snapToGrid w:val="0"/>
        </w:rPr>
        <w:tab/>
        <w:t>allow the amendment of any proceedings on such terms as it thinks fit; and</w:t>
      </w:r>
    </w:p>
    <w:p>
      <w:pPr>
        <w:pStyle w:val="Indenta"/>
        <w:rPr>
          <w:snapToGrid w:val="0"/>
        </w:rPr>
      </w:pPr>
      <w:r>
        <w:rPr>
          <w:snapToGrid w:val="0"/>
        </w:rPr>
        <w:tab/>
        <w:t>(m)</w:t>
      </w:r>
      <w:r>
        <w:rPr>
          <w:snapToGrid w:val="0"/>
        </w:rPr>
        <w:tab/>
        <w:t>correct, amend, or waive any error, defect, or irregularity whether in substance or in form; and</w:t>
      </w:r>
    </w:p>
    <w:p>
      <w:pPr>
        <w:pStyle w:val="Indenta"/>
        <w:rPr>
          <w:snapToGrid w:val="0"/>
        </w:rPr>
      </w:pPr>
      <w:r>
        <w:rPr>
          <w:snapToGrid w:val="0"/>
        </w:rPr>
        <w:tab/>
        <w:t>(n)</w:t>
      </w:r>
      <w:r>
        <w:rPr>
          <w:snapToGrid w:val="0"/>
        </w:rPr>
        <w:tab/>
        <w:t>extend any prescribed time or any time fixed by an order of the Commission; and</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 and</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 and</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 and</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 and</w:t>
      </w:r>
    </w:p>
    <w:p>
      <w:pPr>
        <w:pStyle w:val="Indenta"/>
        <w:rPr>
          <w:snapToGrid w:val="0"/>
        </w:rPr>
      </w:pPr>
      <w:r>
        <w:rPr>
          <w:snapToGrid w:val="0"/>
        </w:rPr>
        <w:tab/>
        <w:t>(s)</w:t>
      </w:r>
      <w:r>
        <w:rPr>
          <w:snapToGrid w:val="0"/>
        </w:rPr>
        <w:tab/>
        <w:t>consolidate or divide proceedings relating to the same industry and all or any matters before the Commission; and</w:t>
      </w:r>
    </w:p>
    <w:p>
      <w:pPr>
        <w:pStyle w:val="Indenta"/>
        <w:rPr>
          <w:snapToGrid w:val="0"/>
        </w:rPr>
      </w:pPr>
      <w:r>
        <w:rPr>
          <w:snapToGrid w:val="0"/>
        </w:rPr>
        <w:tab/>
        <w:t>(t)</w:t>
      </w:r>
      <w:r>
        <w:rPr>
          <w:snapToGrid w:val="0"/>
        </w:rPr>
        <w:tab/>
        <w:t xml:space="preserve">with the consent of the Chief Commissioner refer the matter or any part </w:t>
      </w:r>
      <w:r>
        <w:t xml:space="preserve">of the matter, including any question of interpretation of the rules of an organisation arising in the matter, </w:t>
      </w:r>
      <w:r>
        <w:rPr>
          <w:snapToGrid w:val="0"/>
        </w:rPr>
        <w:t>to the Commission in Court Session for hearing and determination by the Commission in Court Session; and</w:t>
      </w:r>
    </w:p>
    <w:p>
      <w:pPr>
        <w:pStyle w:val="Indenta"/>
      </w:pPr>
      <w:r>
        <w:tab/>
        <w:t>(u)</w:t>
      </w:r>
      <w:r>
        <w:tab/>
        <w:t>with the consent of the Chief Commissioner refer to the Full Bench for hearing and determination by the Full Bench any question of law arising in the matter, other than a question of interpretation of the rules of an organisation;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spacing w:before="100"/>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spacing w:before="100"/>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[Section 27 amended: No. 121 of 1982 s. 10; No. 94 of 1984 s. 18 and 66; No. 20 of 2002 s. 122; No. 39 of 2018 s. 22.]</w:t>
      </w:r>
    </w:p>
    <w:p>
      <w:pPr>
        <w:pStyle w:val="Heading5"/>
        <w:rPr>
          <w:snapToGrid w:val="0"/>
        </w:rPr>
      </w:pPr>
      <w:bookmarkStart w:id="90" w:name="_Toc32496611"/>
      <w:bookmarkStart w:id="91" w:name="_Toc19095666"/>
      <w:r>
        <w:rPr>
          <w:rStyle w:val="CharSectno"/>
        </w:rPr>
        <w:t>28</w:t>
      </w:r>
      <w:r>
        <w:rPr>
          <w:snapToGrid w:val="0"/>
        </w:rPr>
        <w:t>.</w:t>
      </w:r>
      <w:r>
        <w:rPr>
          <w:snapToGrid w:val="0"/>
        </w:rPr>
        <w:tab/>
        <w:t>Powers in s. 27 may be exercised at any time after matter lodged</w:t>
      </w:r>
      <w:bookmarkEnd w:id="90"/>
      <w:bookmarkEnd w:id="91"/>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92" w:name="_Toc32496612"/>
      <w:bookmarkStart w:id="93" w:name="_Toc19095667"/>
      <w:r>
        <w:rPr>
          <w:rStyle w:val="CharSectno"/>
        </w:rPr>
        <w:t>29</w:t>
      </w:r>
      <w:r>
        <w:rPr>
          <w:snapToGrid w:val="0"/>
        </w:rPr>
        <w:t>.</w:t>
      </w:r>
      <w:r>
        <w:rPr>
          <w:snapToGrid w:val="0"/>
        </w:rPr>
        <w:tab/>
        <w:t>Who may refer industrial matters to Commission</w:t>
      </w:r>
      <w:bookmarkEnd w:id="92"/>
      <w:bookmarkEnd w:id="93"/>
    </w:p>
    <w:p>
      <w:pPr>
        <w:pStyle w:val="Subsection"/>
        <w:rPr>
          <w:snapToGrid w:val="0"/>
        </w:rPr>
      </w:pPr>
      <w:r>
        <w:rPr>
          <w:snapToGrid w:val="0"/>
        </w:rPr>
        <w:tab/>
        <w:t>(1)</w:t>
      </w:r>
      <w:r>
        <w:rPr>
          <w:snapToGrid w:val="0"/>
        </w:rPr>
        <w:tab/>
        <w:t>An industrial matter may be referred to the Commission —</w:t>
      </w:r>
    </w:p>
    <w:p>
      <w:pPr>
        <w:pStyle w:val="Indenta"/>
        <w:rPr>
          <w:snapToGrid w:val="0"/>
        </w:rPr>
      </w:pPr>
      <w:r>
        <w:rPr>
          <w:snapToGrid w:val="0"/>
        </w:rPr>
        <w:tab/>
        <w:t>(a)</w:t>
      </w:r>
      <w:r>
        <w:rPr>
          <w:snapToGrid w:val="0"/>
        </w:rPr>
        <w:tab/>
        <w:t>in any case, by —</w:t>
      </w:r>
    </w:p>
    <w:p>
      <w:pPr>
        <w:pStyle w:val="Indenti"/>
        <w:spacing w:before="100"/>
        <w:rPr>
          <w:snapToGrid w:val="0"/>
        </w:rPr>
      </w:pPr>
      <w:r>
        <w:rPr>
          <w:snapToGrid w:val="0"/>
        </w:rPr>
        <w:tab/>
        <w:t>(i)</w:t>
      </w:r>
      <w:r>
        <w:rPr>
          <w:snapToGrid w:val="0"/>
        </w:rPr>
        <w:tab/>
        <w:t>an employer with a sufficient interest in the industrial matter; or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keepNext/>
      </w:pPr>
      <w:r>
        <w:tab/>
        <w:t>(1a)</w:t>
      </w:r>
      <w:r>
        <w:tab/>
        <w:t xml:space="preserve">A party to an </w:t>
      </w:r>
      <w:r>
        <w:rPr>
          <w:snapToGrid w:val="0"/>
        </w:rPr>
        <w:t>employer</w:t>
      </w:r>
      <w:r>
        <w:noBreakHyphen/>
        <w:t>employee agreement has the right to refer to the Commission constituted by a commissioner where the Commission so constituted is the relevant industrial authority under Part VID —</w:t>
      </w:r>
    </w:p>
    <w:p>
      <w:pPr>
        <w:pStyle w:val="Indenta"/>
        <w:spacing w:before="60"/>
      </w:pPr>
      <w:r>
        <w:tab/>
        <w:t>(a)</w:t>
      </w:r>
      <w:r>
        <w:tab/>
        <w:t>any question, dispute or difficulty that the Commission as so constituted has jurisdiction to determine under section 97WI; or</w:t>
      </w:r>
    </w:p>
    <w:p>
      <w:pPr>
        <w:pStyle w:val="Indenta"/>
        <w:spacing w:before="60"/>
      </w:pPr>
      <w:r>
        <w:tab/>
        <w:t>(b)</w:t>
      </w:r>
      <w:r>
        <w:tab/>
        <w:t>an allegation referred to in section 97WK(2).</w:t>
      </w:r>
    </w:p>
    <w:p>
      <w:pPr>
        <w:pStyle w:val="Subsection"/>
        <w:spacing w:before="120"/>
      </w:pPr>
      <w:r>
        <w:tab/>
        <w:t>(2)</w:t>
      </w:r>
      <w:r>
        <w:tab/>
        <w:t>Subject to subsection (3), a referral under subsection (1)(b)(i) is to be made not later than 28 days after the day on which the employee’s employment is terminated.</w:t>
      </w:r>
    </w:p>
    <w:p>
      <w:pPr>
        <w:pStyle w:val="Subsection"/>
        <w:spacing w:before="120"/>
      </w:pPr>
      <w:r>
        <w:tab/>
        <w:t>(3)</w:t>
      </w:r>
      <w:r>
        <w:tab/>
        <w:t>The Commission may accept a referral by an employee under subsection (1)(b)(i) that is out of time if the Commission considers that it would be unfair not to do so.</w:t>
      </w:r>
    </w:p>
    <w:p>
      <w:pPr>
        <w:pStyle w:val="Footnotesection"/>
        <w:spacing w:before="100"/>
        <w:ind w:left="890" w:hanging="890"/>
      </w:pPr>
      <w:r>
        <w:tab/>
        <w:t>[Section 29 inserted: No. 94 of 1984 s. 19; amended: No. 15 of 1993 s. 10; No. 1 of 1995 s. 7 and 43; No. 3 of 1997 s. 24; No. 36 of 1999 s. 247; No. 20 of 2002 s. 7 and 139.]</w:t>
      </w:r>
    </w:p>
    <w:p>
      <w:pPr>
        <w:pStyle w:val="Heading5"/>
      </w:pPr>
      <w:bookmarkStart w:id="94" w:name="_Toc32496613"/>
      <w:bookmarkStart w:id="95" w:name="_Toc19095668"/>
      <w:r>
        <w:rPr>
          <w:rStyle w:val="CharSectno"/>
        </w:rPr>
        <w:t>29AA</w:t>
      </w:r>
      <w:r>
        <w:t>.</w:t>
      </w:r>
      <w:r>
        <w:tab/>
        <w:t>Certain claims not to be determined</w:t>
      </w:r>
      <w:bookmarkEnd w:id="94"/>
      <w:bookmarkEnd w:id="95"/>
    </w:p>
    <w:p>
      <w:pPr>
        <w:pStyle w:val="Subsection"/>
        <w:spacing w:before="120"/>
      </w:pPr>
      <w:r>
        <w:tab/>
        <w:t>(1)</w:t>
      </w:r>
      <w:r>
        <w:tab/>
        <w:t>Subject to subsection (2), the Commission must not determine a claim of harsh, oppressive or unfair dismissal from employment if the dismissed employee has lodged an application with the Fair Work Commission for relief in respect of the termination of that employment.</w:t>
      </w:r>
    </w:p>
    <w:p>
      <w:pPr>
        <w:pStyle w:val="Subsection"/>
        <w:spacing w:before="120"/>
      </w:pPr>
      <w:r>
        <w:tab/>
        <w:t>(2)</w:t>
      </w:r>
      <w:r>
        <w:tab/>
        <w:t>Despite subsection (1) the Commission may determine the claim if the application to the Fair Work Commission is —</w:t>
      </w:r>
    </w:p>
    <w:p>
      <w:pPr>
        <w:pStyle w:val="Indenta"/>
        <w:spacing w:before="60"/>
      </w:pPr>
      <w:r>
        <w:tab/>
        <w:t>(a)</w:t>
      </w:r>
      <w:r>
        <w:tab/>
        <w:t>withdrawn; or</w:t>
      </w:r>
    </w:p>
    <w:p>
      <w:pPr>
        <w:pStyle w:val="Indenta"/>
        <w:spacing w:before="60"/>
      </w:pPr>
      <w:r>
        <w:tab/>
        <w:t>(b)</w:t>
      </w:r>
      <w:r>
        <w:tab/>
        <w:t>rejected or dismissed on the ground that it is not within the jurisdiction of the Fair Work Commission to determine the application.</w:t>
      </w:r>
    </w:p>
    <w:p>
      <w:pPr>
        <w:pStyle w:val="Subsection"/>
        <w:spacing w:before="140"/>
      </w:pPr>
      <w:r>
        <w:tab/>
        <w:t>(3)</w:t>
      </w:r>
      <w:r>
        <w:tab/>
        <w:t>The Commission must not determine a claim of harsh, oppressive or unfair dismissal from employment if —</w:t>
      </w:r>
    </w:p>
    <w:p>
      <w:pPr>
        <w:pStyle w:val="Indenta"/>
        <w:spacing w:before="60"/>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The Commission must not determine a claim that an employee has not been allowed by his or her employer a benefit to which the employee is entitled under a contract of employment if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that is not an order prescribed by regulations made by the Governor for the purposes of this section; or</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No. 20 of 2002 s. 140(1); amended: No. 53 of 2011 s. 39; No. 39 of 2018 s. 23; amended: Gazette 15 Aug 2003 p. 3686.]</w:t>
      </w:r>
    </w:p>
    <w:p>
      <w:pPr>
        <w:pStyle w:val="Heading5"/>
        <w:keepLines w:val="0"/>
        <w:rPr>
          <w:snapToGrid w:val="0"/>
        </w:rPr>
      </w:pPr>
      <w:bookmarkStart w:id="96" w:name="_Toc32496614"/>
      <w:bookmarkStart w:id="97" w:name="_Toc19095669"/>
      <w:r>
        <w:rPr>
          <w:rStyle w:val="CharSectno"/>
        </w:rPr>
        <w:t>29A</w:t>
      </w:r>
      <w:r>
        <w:rPr>
          <w:snapToGrid w:val="0"/>
        </w:rPr>
        <w:t>.</w:t>
      </w:r>
      <w:r>
        <w:rPr>
          <w:snapToGrid w:val="0"/>
        </w:rPr>
        <w:tab/>
        <w:t>Proposed award etc., service of etc.</w:t>
      </w:r>
      <w:bookmarkEnd w:id="96"/>
      <w:bookmarkEnd w:id="97"/>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In this section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Subject to subsection (2A) —</w:t>
      </w:r>
    </w:p>
    <w:p>
      <w:pPr>
        <w:pStyle w:val="Indenta"/>
        <w:spacing w:before="70"/>
      </w:pPr>
      <w:r>
        <w:tab/>
        <w:t>(a)</w:t>
      </w:r>
      <w:r>
        <w:tab/>
        <w:t>area and scope provisions of a proposed award or industrial agreement; and</w:t>
      </w:r>
    </w:p>
    <w:p>
      <w:pPr>
        <w:pStyle w:val="Indenta"/>
        <w:keepNext/>
        <w:spacing w:before="70"/>
      </w:pPr>
      <w:r>
        <w:tab/>
        <w:t>(b)</w:t>
      </w:r>
      <w:r>
        <w:tab/>
        <w:t>proposed variations to the area and scope provisions of an existing award or industrial agreement,</w:t>
      </w:r>
    </w:p>
    <w:p>
      <w:pPr>
        <w:pStyle w:val="Subsection"/>
        <w:spacing w:before="120"/>
        <w:rPr>
          <w:snapToGrid w:val="0"/>
        </w:rPr>
      </w:pPr>
      <w:r>
        <w:tab/>
      </w:r>
      <w:r>
        <w:tab/>
        <w:t>shall be published in the required manner.</w:t>
      </w:r>
    </w:p>
    <w:p>
      <w:pPr>
        <w:pStyle w:val="Subsection"/>
        <w:rPr>
          <w:snapToGrid w:val="0"/>
        </w:rPr>
      </w:pPr>
      <w:r>
        <w:rPr>
          <w:snapToGrid w:val="0"/>
        </w:rPr>
        <w:tab/>
        <w:t>(2)</w:t>
      </w:r>
      <w:r>
        <w:rPr>
          <w:snapToGrid w:val="0"/>
        </w:rPr>
        <w:tab/>
        <w:t xml:space="preserve">Subject to any direction given under subsection (2A), if the reference of an industrial matter to the Commission seeks the issuance of an award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w:t>
      </w:r>
    </w:p>
    <w:p>
      <w:pPr>
        <w:pStyle w:val="Indenta"/>
        <w:spacing w:before="70"/>
        <w:rPr>
          <w:snapToGrid w:val="0"/>
        </w:rPr>
      </w:pPr>
      <w:r>
        <w:rPr>
          <w:snapToGrid w:val="0"/>
        </w:rPr>
        <w:tab/>
        <w:t>(a)</w:t>
      </w:r>
      <w:r>
        <w:rPr>
          <w:snapToGrid w:val="0"/>
        </w:rPr>
        <w:tab/>
        <w:t>in the case of a proposed award or variation of an award, on —</w:t>
      </w:r>
    </w:p>
    <w:p>
      <w:pPr>
        <w:pStyle w:val="Indenti"/>
        <w:spacing w:before="70"/>
        <w:rPr>
          <w:snapToGrid w:val="0"/>
        </w:rPr>
      </w:pPr>
      <w:r>
        <w:rPr>
          <w:snapToGrid w:val="0"/>
        </w:rPr>
        <w:tab/>
        <w:t>(i)</w:t>
      </w:r>
      <w:r>
        <w:rPr>
          <w:snapToGrid w:val="0"/>
        </w:rPr>
        <w:tab/>
      </w:r>
      <w:r>
        <w:t>UnionsWA</w:t>
      </w:r>
      <w:r>
        <w:rPr>
          <w:snapToGrid w:val="0"/>
        </w:rPr>
        <w:t>, the Chamber, the Mines and Metals Association and the Minister; and</w:t>
      </w:r>
    </w:p>
    <w:p>
      <w:pPr>
        <w:pStyle w:val="Indenti"/>
        <w:spacing w:before="70"/>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spacing w:before="70"/>
        <w:rPr>
          <w:snapToGrid w:val="0"/>
        </w:rPr>
      </w:pPr>
      <w:r>
        <w:rPr>
          <w:snapToGrid w:val="0"/>
        </w:rPr>
        <w:tab/>
        <w:t>(b)</w:t>
      </w:r>
      <w:r>
        <w:rPr>
          <w:snapToGrid w:val="0"/>
        </w:rPr>
        <w:tab/>
        <w:t>in the case of the proposed registration or variation of an industrial agreement, on</w:t>
      </w:r>
      <w:r>
        <w:t xml:space="preserve"> UnionsWA</w:t>
      </w:r>
      <w:r>
        <w:rPr>
          <w:snapToGrid w:val="0"/>
        </w:rPr>
        <w:t>, the Chamber, the Mines and Metals Association and the Minister.</w:t>
      </w:r>
    </w:p>
    <w:p>
      <w:pPr>
        <w:pStyle w:val="Subsection"/>
      </w:pPr>
      <w:r>
        <w:tab/>
        <w:t>(2A)</w:t>
      </w:r>
      <w:r>
        <w:tab/>
        <w:t>The Chief Commissioner may, if of the opinion that it is appropriate to do so in the circumstances, direct that the area and scope provisions of the proposed award or industrial agreement —</w:t>
      </w:r>
    </w:p>
    <w:p>
      <w:pPr>
        <w:pStyle w:val="Indenta"/>
      </w:pPr>
      <w:r>
        <w:tab/>
        <w:t>(a)</w:t>
      </w:r>
      <w:r>
        <w:tab/>
        <w:t xml:space="preserve">need not be published in the </w:t>
      </w:r>
      <w:r>
        <w:rPr>
          <w:i/>
          <w:iCs/>
        </w:rPr>
        <w:t>Industrial Gazette</w:t>
      </w:r>
      <w:r>
        <w:t>; or</w:t>
      </w:r>
    </w:p>
    <w:p>
      <w:pPr>
        <w:pStyle w:val="Indenta"/>
      </w:pPr>
      <w:r>
        <w:tab/>
        <w:t>(b)</w:t>
      </w:r>
      <w:r>
        <w:tab/>
        <w:t>need not be published at all.</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[Section 29A inserted: No. 94 of 1984 s. 19; amended: No. 119 of 1987 s. 8; No. 15 of 1993 s. 31; No. 20 of 2002 s. 115; No. 53 of 2011 s. 41 and 48.]</w:t>
      </w:r>
    </w:p>
    <w:p>
      <w:pPr>
        <w:pStyle w:val="Heading5"/>
        <w:pageBreakBefore/>
        <w:spacing w:before="0"/>
        <w:rPr>
          <w:snapToGrid w:val="0"/>
        </w:rPr>
      </w:pPr>
      <w:bookmarkStart w:id="98" w:name="_Toc32496615"/>
      <w:bookmarkStart w:id="99" w:name="_Toc19095670"/>
      <w:r>
        <w:rPr>
          <w:rStyle w:val="CharSectno"/>
        </w:rPr>
        <w:t>29B</w:t>
      </w:r>
      <w:r>
        <w:rPr>
          <w:snapToGrid w:val="0"/>
        </w:rPr>
        <w:t>.</w:t>
      </w:r>
      <w:r>
        <w:rPr>
          <w:snapToGrid w:val="0"/>
        </w:rPr>
        <w:tab/>
        <w:t>Parties to proceedings</w:t>
      </w:r>
      <w:bookmarkEnd w:id="98"/>
      <w:bookmarkEnd w:id="99"/>
    </w:p>
    <w:p>
      <w:pPr>
        <w:pStyle w:val="Subsection"/>
        <w:rPr>
          <w:snapToGrid w:val="0"/>
        </w:rPr>
      </w:pPr>
      <w:r>
        <w:rPr>
          <w:snapToGrid w:val="0"/>
        </w:rPr>
        <w:tab/>
      </w:r>
      <w:r>
        <w:rPr>
          <w:snapToGrid w:val="0"/>
        </w:rPr>
        <w:tab/>
        <w:t>Subject to section 27(1)(j) the parties to proceedings before the Commission shall be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[Section 29B inserted: No. 94 of 1984 s. 19.]</w:t>
      </w:r>
    </w:p>
    <w:p>
      <w:pPr>
        <w:pStyle w:val="Heading5"/>
        <w:rPr>
          <w:snapToGrid w:val="0"/>
        </w:rPr>
      </w:pPr>
      <w:bookmarkStart w:id="100" w:name="_Toc32496616"/>
      <w:bookmarkStart w:id="101" w:name="_Toc19095671"/>
      <w:r>
        <w:rPr>
          <w:rStyle w:val="CharSectno"/>
        </w:rPr>
        <w:t>30</w:t>
      </w:r>
      <w:r>
        <w:rPr>
          <w:snapToGrid w:val="0"/>
        </w:rPr>
        <w:t>.</w:t>
      </w:r>
      <w:r>
        <w:rPr>
          <w:snapToGrid w:val="0"/>
        </w:rPr>
        <w:tab/>
        <w:t>Minister may intervene on behalf of State</w:t>
      </w:r>
      <w:bookmarkEnd w:id="100"/>
      <w:bookmarkEnd w:id="101"/>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[Section 30 inserted: No. 94 of 1984 s. 19; amended: No. 36 of 2006 s. 11.]</w:t>
      </w:r>
    </w:p>
    <w:p>
      <w:pPr>
        <w:pStyle w:val="Heading5"/>
        <w:spacing w:before="180"/>
        <w:rPr>
          <w:snapToGrid w:val="0"/>
        </w:rPr>
      </w:pPr>
      <w:bookmarkStart w:id="102" w:name="_Toc32496617"/>
      <w:bookmarkStart w:id="103" w:name="_Toc19095672"/>
      <w:r>
        <w:rPr>
          <w:rStyle w:val="CharSectno"/>
        </w:rPr>
        <w:t>31</w:t>
      </w:r>
      <w:r>
        <w:rPr>
          <w:snapToGrid w:val="0"/>
        </w:rPr>
        <w:t>.</w:t>
      </w:r>
      <w:r>
        <w:rPr>
          <w:snapToGrid w:val="0"/>
        </w:rPr>
        <w:tab/>
        <w:t>Representation of parties to proceedings</w:t>
      </w:r>
      <w:bookmarkEnd w:id="102"/>
      <w:bookmarkEnd w:id="103"/>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that party, person or body, or any of the other parties, persons or bodies permitted to intervene or be heard, is</w:t>
      </w:r>
      <w:r>
        <w:t xml:space="preserve"> UnionsWA</w:t>
      </w:r>
      <w:r>
        <w:rPr>
          <w:snapToGrid w:val="0"/>
        </w:rPr>
        <w:t xml:space="preserve">, the Chamber, the Mines and Metals Association, the Minister or the Minister of the Commonwealth administering the Department of the Commonwealth that has the administration of the </w:t>
      </w:r>
      <w:r>
        <w:rPr>
          <w:i/>
        </w:rPr>
        <w:t>Fair Work Act 2009</w:t>
      </w:r>
      <w:r>
        <w:t xml:space="preserve"> (Commonwealth);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keepNext/>
        <w:keepLines/>
        <w:rPr>
          <w:snapToGrid w:val="0"/>
        </w:rPr>
      </w:pPr>
      <w:r>
        <w:rPr>
          <w:snapToGrid w:val="0"/>
        </w:rPr>
        <w:tab/>
        <w:t>(iv)</w:t>
      </w:r>
      <w:r>
        <w:rPr>
          <w:snapToGrid w:val="0"/>
        </w:rPr>
        <w:tab/>
        <w:t>the Commission, under subsection (4), allows legal practitioners to appear and be heard in the proceedings,</w:t>
      </w:r>
    </w:p>
    <w:p>
      <w:pPr>
        <w:pStyle w:val="Indenta"/>
        <w:keepNext/>
        <w:keepLines/>
        <w:rPr>
          <w:snapToGrid w:val="0"/>
        </w:rPr>
      </w:pPr>
      <w:r>
        <w:rPr>
          <w:snapToGrid w:val="0"/>
        </w:rPr>
        <w:tab/>
      </w:r>
      <w:r>
        <w:rPr>
          <w:snapToGrid w:val="0"/>
        </w:rPr>
        <w:tab/>
        <w:t>by a legal practitioner.</w:t>
      </w:r>
    </w:p>
    <w:p>
      <w:pPr>
        <w:pStyle w:val="Subsection"/>
        <w:rPr>
          <w:color w:val="000000"/>
          <w:szCs w:val="24"/>
        </w:rPr>
      </w:pPr>
      <w:r>
        <w:rPr>
          <w:color w:val="000000"/>
          <w:szCs w:val="24"/>
        </w:rPr>
        <w:tab/>
        <w:t>(2)</w:t>
      </w:r>
      <w:r>
        <w:rPr>
          <w:color w:val="000000"/>
          <w:szCs w:val="24"/>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[Section 31 amended: No. 121 of 1982 s. 12; No. 94 of 1984 s. 20 and 66; No. 15 of 1993 s. 31; No. 1 of 1995 s. 8; No. 36 of 1999 s. 247; No. 21 of 2008 s. 668(4); No. 53 of 2011 s. 33 and 48.]</w:t>
      </w:r>
    </w:p>
    <w:p>
      <w:pPr>
        <w:pStyle w:val="Heading5"/>
        <w:rPr>
          <w:snapToGrid w:val="0"/>
        </w:rPr>
      </w:pPr>
      <w:bookmarkStart w:id="104" w:name="_Toc32496618"/>
      <w:bookmarkStart w:id="105" w:name="_Toc19095673"/>
      <w:r>
        <w:rPr>
          <w:rStyle w:val="CharSectno"/>
        </w:rPr>
        <w:t>32</w:t>
      </w:r>
      <w:r>
        <w:rPr>
          <w:snapToGrid w:val="0"/>
        </w:rPr>
        <w:t>.</w:t>
      </w:r>
      <w:r>
        <w:rPr>
          <w:snapToGrid w:val="0"/>
        </w:rPr>
        <w:tab/>
        <w:t>Conciliation and arbitration of industrial matters</w:t>
      </w:r>
      <w:bookmarkEnd w:id="104"/>
      <w:bookmarkEnd w:id="105"/>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keepNext/>
        <w:rPr>
          <w:snapToGrid w:val="0"/>
        </w:rPr>
      </w:pPr>
      <w:r>
        <w:rPr>
          <w:snapToGrid w:val="0"/>
        </w:rPr>
        <w:tab/>
        <w:t>(3)</w:t>
      </w:r>
      <w:r>
        <w:rPr>
          <w:snapToGrid w:val="0"/>
        </w:rPr>
        <w:tab/>
        <w:t>Without limiting the generality of subsection (2) the Commission may, for the purposes of that subsection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w:t>
      </w:r>
    </w:p>
    <w:p>
      <w:pPr>
        <w:pStyle w:val="Indenta"/>
        <w:spacing w:before="70"/>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 and</w:t>
      </w:r>
    </w:p>
    <w:p>
      <w:pPr>
        <w:pStyle w:val="Indenta"/>
        <w:spacing w:before="70"/>
        <w:rPr>
          <w:snapToGrid w:val="0"/>
        </w:rPr>
      </w:pPr>
      <w:r>
        <w:rPr>
          <w:snapToGrid w:val="0"/>
        </w:rPr>
        <w:tab/>
        <w:t>(b)</w:t>
      </w:r>
      <w:r>
        <w:rPr>
          <w:snapToGrid w:val="0"/>
        </w:rPr>
        <w:tab/>
        <w:t>preface each direction, order or declaration given or made by it under subsection (8) —</w:t>
      </w:r>
    </w:p>
    <w:p>
      <w:pPr>
        <w:pStyle w:val="Indenti"/>
        <w:spacing w:before="70"/>
        <w:rPr>
          <w:snapToGrid w:val="0"/>
        </w:rPr>
      </w:pPr>
      <w:r>
        <w:rPr>
          <w:snapToGrid w:val="0"/>
        </w:rPr>
        <w:tab/>
        <w:t>(i)</w:t>
      </w:r>
      <w:r>
        <w:rPr>
          <w:snapToGrid w:val="0"/>
        </w:rPr>
        <w:tab/>
        <w:t>if so given or made in writing, at the time of that giving or making; or</w:t>
      </w:r>
    </w:p>
    <w:p>
      <w:pPr>
        <w:pStyle w:val="Indenti"/>
        <w:spacing w:before="70"/>
        <w:rPr>
          <w:snapToGrid w:val="0"/>
        </w:rPr>
      </w:pPr>
      <w:r>
        <w:rPr>
          <w:snapToGrid w:val="0"/>
        </w:rPr>
        <w:tab/>
        <w:t>(ii)</w:t>
      </w:r>
      <w:r>
        <w:rPr>
          <w:snapToGrid w:val="0"/>
        </w:rPr>
        <w:tab/>
        <w:t>if so given or made orally, at the time of the reduction of that direction, order or declaration to writing,</w:t>
      </w:r>
    </w:p>
    <w:p>
      <w:pPr>
        <w:pStyle w:val="Indenta"/>
        <w:spacing w:before="70"/>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spacing w:before="70"/>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deleted]</w:t>
      </w:r>
    </w:p>
    <w:p>
      <w:pPr>
        <w:pStyle w:val="Subsection"/>
        <w:rPr>
          <w:snapToGrid w:val="0"/>
        </w:rPr>
      </w:pPr>
      <w:r>
        <w:rPr>
          <w:snapToGrid w:val="0"/>
        </w:rPr>
        <w:tab/>
        <w:t>(6)</w:t>
      </w:r>
      <w:r>
        <w:rPr>
          <w:snapToGrid w:val="0"/>
        </w:rPr>
        <w:tab/>
        <w:t>Where the Commission does not endeavour to resolve a matter by conciliation or, having endeavoured to do so —</w:t>
      </w:r>
    </w:p>
    <w:p>
      <w:pPr>
        <w:pStyle w:val="Indenta"/>
        <w:spacing w:before="60"/>
        <w:rPr>
          <w:snapToGrid w:val="0"/>
        </w:rPr>
      </w:pPr>
      <w:r>
        <w:rPr>
          <w:snapToGrid w:val="0"/>
        </w:rPr>
        <w:tab/>
        <w:t>(a)</w:t>
      </w:r>
      <w:r>
        <w:rPr>
          <w:snapToGrid w:val="0"/>
        </w:rPr>
        <w:tab/>
        <w:t>is satisfied that further resort to conciliation would be unavailing; or</w:t>
      </w:r>
    </w:p>
    <w:p>
      <w:pPr>
        <w:pStyle w:val="Indenta"/>
        <w:keepNext/>
        <w:spacing w:before="60"/>
        <w:rPr>
          <w:snapToGrid w:val="0"/>
        </w:rPr>
      </w:pPr>
      <w:r>
        <w:rPr>
          <w:snapToGrid w:val="0"/>
        </w:rPr>
        <w:tab/>
        <w:t>(b)</w:t>
      </w:r>
      <w:r>
        <w:rPr>
          <w:snapToGrid w:val="0"/>
        </w:rPr>
        <w:tab/>
        <w:t>is requested by all the parties to the proceedings to decide the matter by arbitration,</w:t>
      </w:r>
    </w:p>
    <w:p>
      <w:pPr>
        <w:pStyle w:val="Subsection"/>
        <w:spacing w:before="120"/>
        <w:rPr>
          <w:snapToGrid w:val="0"/>
        </w:rPr>
      </w:pPr>
      <w:r>
        <w:rPr>
          <w:snapToGrid w:val="0"/>
        </w:rPr>
        <w:tab/>
      </w:r>
      <w:r>
        <w:rPr>
          <w:snapToGrid w:val="0"/>
        </w:rPr>
        <w:tab/>
        <w:t>the Commission may decide the matter by arbitration.</w:t>
      </w:r>
    </w:p>
    <w:p>
      <w:pPr>
        <w:pStyle w:val="Subsection"/>
        <w:keepNext/>
        <w:keepLines/>
        <w:spacing w:before="130"/>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spacing w:before="130"/>
      </w:pPr>
      <w:r>
        <w:tab/>
        <w:t>(8)</w:t>
      </w:r>
      <w:r>
        <w:tab/>
        <w:t>For the purposes of this section the Commission may —</w:t>
      </w:r>
    </w:p>
    <w:p>
      <w:pPr>
        <w:pStyle w:val="Indenta"/>
        <w:spacing w:before="60"/>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w:t>
      </w:r>
    </w:p>
    <w:p>
      <w:pPr>
        <w:pStyle w:val="Indenti"/>
        <w:spacing w:before="60"/>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 or</w:t>
      </w:r>
    </w:p>
    <w:p>
      <w:pPr>
        <w:pStyle w:val="Indenti"/>
        <w:spacing w:before="60"/>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spacing w:before="60"/>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spacing w:before="60"/>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spacing w:before="100"/>
        <w:ind w:left="890" w:hanging="890"/>
      </w:pPr>
      <w:r>
        <w:tab/>
        <w:t>[Section 32 inserted: No. 94 of 1984 s. 21; amended: No. 119 of 1987 s. 9; No. 3 of 1997 s. 36; No. 20 of 2002 s. 187 and 194(3) and (4); No. 8 of 2009 s. 77(2)</w:t>
      </w:r>
      <w:r>
        <w:noBreakHyphen/>
        <w:t>(4).]</w:t>
      </w:r>
    </w:p>
    <w:p>
      <w:pPr>
        <w:pStyle w:val="Heading5"/>
        <w:keepNext w:val="0"/>
        <w:pageBreakBefore/>
        <w:spacing w:before="0"/>
      </w:pPr>
      <w:bookmarkStart w:id="106" w:name="_Toc32496619"/>
      <w:bookmarkStart w:id="107" w:name="_Toc19095674"/>
      <w:r>
        <w:rPr>
          <w:rStyle w:val="CharSectno"/>
        </w:rPr>
        <w:t>32A</w:t>
      </w:r>
      <w:r>
        <w:t>.</w:t>
      </w:r>
      <w:r>
        <w:tab/>
        <w:t>Conciliation and arbitration functions of Commission are unlimited</w:t>
      </w:r>
      <w:bookmarkEnd w:id="106"/>
      <w:bookmarkEnd w:id="107"/>
    </w:p>
    <w:p>
      <w:pPr>
        <w:pStyle w:val="Subsection"/>
        <w:spacing w:before="100"/>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keepNext/>
      </w:pPr>
      <w:r>
        <w:tab/>
        <w:t>(2)</w:t>
      </w:r>
      <w:r>
        <w:tab/>
        <w:t>Without limiting subsection (1), nothing in this Act prevents the performance of conciliation functions merely because arbitration functions are being or have been performed.</w:t>
      </w:r>
    </w:p>
    <w:p>
      <w:pPr>
        <w:pStyle w:val="Footnotesection"/>
        <w:keepNext/>
      </w:pPr>
      <w:r>
        <w:tab/>
        <w:t>[Section 32A inserted: No. 20 of 2002 s. 123.]</w:t>
      </w:r>
    </w:p>
    <w:p>
      <w:pPr>
        <w:pStyle w:val="Heading5"/>
        <w:rPr>
          <w:snapToGrid w:val="0"/>
        </w:rPr>
      </w:pPr>
      <w:bookmarkStart w:id="108" w:name="_Toc32496620"/>
      <w:bookmarkStart w:id="109" w:name="_Toc19095675"/>
      <w:r>
        <w:rPr>
          <w:rStyle w:val="CharSectno"/>
        </w:rPr>
        <w:t>33</w:t>
      </w:r>
      <w:r>
        <w:rPr>
          <w:snapToGrid w:val="0"/>
        </w:rPr>
        <w:t>.</w:t>
      </w:r>
      <w:r>
        <w:rPr>
          <w:snapToGrid w:val="0"/>
        </w:rPr>
        <w:tab/>
        <w:t>Evidence before Commission</w:t>
      </w:r>
      <w:bookmarkEnd w:id="108"/>
      <w:bookmarkEnd w:id="109"/>
    </w:p>
    <w:p>
      <w:pPr>
        <w:pStyle w:val="Subsection"/>
        <w:rPr>
          <w:snapToGrid w:val="0"/>
        </w:rPr>
      </w:pPr>
      <w:r>
        <w:rPr>
          <w:snapToGrid w:val="0"/>
        </w:rPr>
        <w:tab/>
        <w:t>(1)</w:t>
      </w:r>
      <w:r>
        <w:rPr>
          <w:snapToGrid w:val="0"/>
        </w:rPr>
        <w:tab/>
        <w:t>With respect to evidence in proceedings before the Commission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 and</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 and</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 and</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[Section 33 amended: No. 121 of 1982 s. 13; No. 94 of 1984 s. 22 and 65.]</w:t>
      </w:r>
    </w:p>
    <w:p>
      <w:pPr>
        <w:pStyle w:val="Heading5"/>
        <w:rPr>
          <w:snapToGrid w:val="0"/>
        </w:rPr>
      </w:pPr>
      <w:bookmarkStart w:id="110" w:name="_Toc32496621"/>
      <w:bookmarkStart w:id="111" w:name="_Toc19095676"/>
      <w:r>
        <w:rPr>
          <w:rStyle w:val="CharSectno"/>
        </w:rPr>
        <w:t>34</w:t>
      </w:r>
      <w:r>
        <w:rPr>
          <w:snapToGrid w:val="0"/>
        </w:rPr>
        <w:t>.</w:t>
      </w:r>
      <w:r>
        <w:rPr>
          <w:snapToGrid w:val="0"/>
        </w:rPr>
        <w:tab/>
        <w:t>Decisions of Commission, form of and review of</w:t>
      </w:r>
      <w:bookmarkEnd w:id="110"/>
      <w:bookmarkEnd w:id="111"/>
    </w:p>
    <w:p>
      <w:pPr>
        <w:pStyle w:val="Subsection"/>
        <w:keepNext/>
        <w:keepLines/>
      </w:pPr>
      <w:r>
        <w:tab/>
        <w:t>(1)</w:t>
      </w:r>
      <w:r>
        <w:tab/>
        <w:t>The decision of the Commission must be made in the form of an award, order or declaration and must be signed and dated at the time it is made —</w:t>
      </w:r>
    </w:p>
    <w:p>
      <w:pPr>
        <w:pStyle w:val="Indenta"/>
        <w:keepNext/>
        <w:keepLines/>
      </w:pPr>
      <w:r>
        <w:tab/>
        <w:t>(a)</w:t>
      </w:r>
      <w:r>
        <w:tab/>
        <w:t>in the case of a decision made by the Commission constituted by a single commissioner — by the commissioner; or</w:t>
      </w:r>
    </w:p>
    <w:p>
      <w:pPr>
        <w:pStyle w:val="Indenta"/>
      </w:pPr>
      <w:r>
        <w:tab/>
        <w:t>(b)</w:t>
      </w:r>
      <w:r>
        <w:tab/>
        <w:t xml:space="preserve">in the case of a decision of the Commission in Court Session — by the most senior commissioner of the commissioners who constitute the Commission in Court Session; or </w:t>
      </w:r>
    </w:p>
    <w:p>
      <w:pPr>
        <w:pStyle w:val="Indenta"/>
      </w:pPr>
      <w:r>
        <w:tab/>
        <w:t>(c)</w:t>
      </w:r>
      <w:r>
        <w:tab/>
        <w:t>in the case of a decision by the Full Bench or its presiding commissioner — by the presiding commissioner of the Full Bench.</w:t>
      </w:r>
    </w:p>
    <w:p>
      <w:pPr>
        <w:pStyle w:val="Subsection"/>
      </w:pPr>
      <w:r>
        <w:tab/>
        <w:t>(1A)</w:t>
      </w:r>
      <w:r>
        <w:tab/>
        <w:t>A decision of the Commission must be sealed with the seal of the Commission.</w:t>
      </w:r>
    </w:p>
    <w:p>
      <w:pPr>
        <w:pStyle w:val="Subsection"/>
      </w:pPr>
      <w:r>
        <w:tab/>
        <w:t>(2)</w:t>
      </w:r>
      <w:r>
        <w:tab/>
      </w:r>
      <w:r>
        <w:rPr>
          <w:snapToGrid w:val="0"/>
        </w:rPr>
        <w:t>When the commissioners who constitute the Commission in Court Session are divided in opinion on a question, the question must be decided according to the decision of the majority of the commissioners.</w:t>
      </w:r>
    </w:p>
    <w:p>
      <w:pPr>
        <w:pStyle w:val="Subsection"/>
      </w:pPr>
      <w:r>
        <w:rPr>
          <w:snapToGrid w:val="0"/>
        </w:rPr>
        <w:tab/>
        <w:t>(3)</w:t>
      </w:r>
      <w:r>
        <w:rPr>
          <w:snapToGrid w:val="0"/>
        </w:rPr>
        <w:tab/>
        <w:t xml:space="preserve">Proceedings before the Commission shall not be impeached or held bad for want of form nor shall they be removable to any court by </w:t>
      </w:r>
      <w:r>
        <w:rPr>
          <w:i/>
          <w:snapToGrid w:val="0"/>
        </w:rPr>
        <w:t>certiorari</w:t>
      </w:r>
      <w:r>
        <w:rPr>
          <w:snapToGrid w:val="0"/>
        </w:rPr>
        <w:t xml:space="preserve"> or </w:t>
      </w:r>
      <w:r>
        <w:t>otherwise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Commission shall be liable to be challenged, appealed against, reviewed, quashed, or called in </w:t>
      </w:r>
      <w:r>
        <w:t>question by or in any</w:t>
      </w:r>
      <w:r>
        <w:rPr>
          <w:snapToGrid w:val="0"/>
        </w:rPr>
        <w:t xml:space="preserve"> </w:t>
      </w:r>
      <w:r>
        <w:t>court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[Section 34 amended: No. 94 of 1984 s. 23; No. 20 of 2002 s. 124; No. 39 of 2018 s. 24.]</w:t>
      </w:r>
    </w:p>
    <w:p>
      <w:pPr>
        <w:pStyle w:val="Heading5"/>
        <w:rPr>
          <w:snapToGrid w:val="0"/>
        </w:rPr>
      </w:pPr>
      <w:bookmarkStart w:id="112" w:name="_Toc32496622"/>
      <w:bookmarkStart w:id="113" w:name="_Toc19095677"/>
      <w:r>
        <w:rPr>
          <w:rStyle w:val="CharSectno"/>
        </w:rPr>
        <w:t>35</w:t>
      </w:r>
      <w:r>
        <w:rPr>
          <w:snapToGrid w:val="0"/>
        </w:rPr>
        <w:t>.</w:t>
      </w:r>
      <w:r>
        <w:rPr>
          <w:snapToGrid w:val="0"/>
        </w:rPr>
        <w:tab/>
        <w:t>Decision to be first drawn up as minutes</w:t>
      </w:r>
      <w:bookmarkEnd w:id="112"/>
      <w:bookmarkEnd w:id="113"/>
    </w:p>
    <w:p>
      <w:pPr>
        <w:pStyle w:val="Subsection"/>
        <w:keepNext/>
      </w:pPr>
      <w:r>
        <w:tab/>
        <w:t>(1A)</w:t>
      </w:r>
      <w:r>
        <w:tab/>
        <w:t xml:space="preserve">In this section — </w:t>
      </w:r>
    </w:p>
    <w:p>
      <w:pPr>
        <w:pStyle w:val="Defstart"/>
        <w:keepNext/>
      </w:pPr>
      <w:r>
        <w:tab/>
      </w:r>
      <w:r>
        <w:rPr>
          <w:rStyle w:val="CharDefText"/>
        </w:rPr>
        <w:t>final decision</w:t>
      </w:r>
      <w:r>
        <w:t xml:space="preserve"> means a decision, determination or ruling in proceedings that finally decides, determines or disposes of the matter to which the proceedings relate.</w:t>
      </w:r>
    </w:p>
    <w:p>
      <w:pPr>
        <w:pStyle w:val="Subsection"/>
        <w:keepNext/>
        <w:keepLines/>
      </w:pPr>
      <w:r>
        <w:tab/>
        <w:t>(1)</w:t>
      </w:r>
      <w:r>
        <w:tab/>
        <w:t>Subject to subsection (4), a final decision must, before it is made, be drawn up in the form of minutes which must be handed down to the parties concerned and, unless in any particular case the Commission otherwise determines, its reasons for decision must be published at the same time.</w:t>
      </w:r>
    </w:p>
    <w:p>
      <w:pPr>
        <w:pStyle w:val="Subsection"/>
        <w:keepNext/>
      </w:pPr>
      <w:r>
        <w:tab/>
        <w:t>(1AB)</w:t>
      </w:r>
      <w:r>
        <w:tab/>
        <w:t xml:space="preserve">Subsection (1) does not apply to an order made for the purposes of section 27(1)(a) or an </w:t>
      </w:r>
      <w:r>
        <w:rPr>
          <w:snapToGrid w:val="0"/>
        </w:rPr>
        <w:t>order or declaration made under section 32(8).</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 xml:space="preserve">The parties concerned shall, at a time fixed by the Commission, be entitled to speak to matters contained in the minutes of the decision and the Commission may, after hearing the parties, vary the terms of those minutes before </w:t>
      </w:r>
      <w:r>
        <w:t>the final decision is made in the terms of the minutes.</w:t>
      </w:r>
    </w:p>
    <w:p>
      <w:pPr>
        <w:pStyle w:val="Subsection"/>
        <w:keepNext/>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[Section 35 amended: No. 121 of 1982 s. 14; No. 94 of 1984 s. 24 and 66; No. 39 of 2018 s. 25.]</w:t>
      </w:r>
    </w:p>
    <w:p>
      <w:pPr>
        <w:pStyle w:val="Heading5"/>
      </w:pPr>
      <w:bookmarkStart w:id="114" w:name="_Toc32496623"/>
      <w:bookmarkStart w:id="115" w:name="_Toc19095678"/>
      <w:r>
        <w:rPr>
          <w:rStyle w:val="CharSectno"/>
        </w:rPr>
        <w:t>36</w:t>
      </w:r>
      <w:r>
        <w:t>.</w:t>
      </w:r>
      <w:r>
        <w:tab/>
        <w:t>Copy of decision must be given to parties and be available for inspection</w:t>
      </w:r>
      <w:bookmarkEnd w:id="114"/>
      <w:bookmarkEnd w:id="115"/>
    </w:p>
    <w:p>
      <w:pPr>
        <w:pStyle w:val="Subsection"/>
      </w:pPr>
      <w:r>
        <w:tab/>
        <w:t>(1)</w:t>
      </w:r>
      <w:r>
        <w:tab/>
        <w:t xml:space="preserve">The Commission must, as soon as practicable after making a decision — </w:t>
      </w:r>
    </w:p>
    <w:p>
      <w:pPr>
        <w:pStyle w:val="Indenta"/>
      </w:pPr>
      <w:r>
        <w:tab/>
        <w:t>(a)</w:t>
      </w:r>
      <w:r>
        <w:tab/>
        <w:t>give a copy of the decision to each party to the proceeding; and</w:t>
      </w:r>
    </w:p>
    <w:p>
      <w:pPr>
        <w:pStyle w:val="Indenta"/>
      </w:pPr>
      <w:r>
        <w:tab/>
        <w:t>(b)</w:t>
      </w:r>
      <w:r>
        <w:tab/>
        <w:t>deposit a copy of the decision in the office of the Registrar.</w:t>
      </w:r>
    </w:p>
    <w:p>
      <w:pPr>
        <w:pStyle w:val="Subsection"/>
      </w:pPr>
      <w:r>
        <w:tab/>
        <w:t>(2)</w:t>
      </w:r>
      <w:r>
        <w:tab/>
        <w:t>A copy of each decision of the Commission lodged in the office of the Registrar must be open to inspection without charge during office hours by any person interested.</w:t>
      </w:r>
    </w:p>
    <w:p>
      <w:pPr>
        <w:pStyle w:val="Footnotesection"/>
      </w:pPr>
      <w:r>
        <w:tab/>
        <w:t>[Section 36 inserted: No. 39 of 2018 s. 26.]</w:t>
      </w:r>
    </w:p>
    <w:p>
      <w:pPr>
        <w:pStyle w:val="Heading3"/>
      </w:pPr>
      <w:bookmarkStart w:id="116" w:name="_Toc32496179"/>
      <w:bookmarkStart w:id="117" w:name="_Toc32496624"/>
      <w:bookmarkStart w:id="118" w:name="_Toc13659419"/>
      <w:bookmarkStart w:id="119" w:name="_Toc14701477"/>
      <w:bookmarkStart w:id="120" w:name="_Toc19095679"/>
      <w:r>
        <w:rPr>
          <w:rStyle w:val="CharDivNo"/>
        </w:rPr>
        <w:t>Division 2A</w:t>
      </w:r>
      <w:r>
        <w:t xml:space="preserve"> — </w:t>
      </w:r>
      <w:r>
        <w:rPr>
          <w:rStyle w:val="CharDivText"/>
        </w:rPr>
        <w:t>Awards</w:t>
      </w:r>
      <w:bookmarkEnd w:id="116"/>
      <w:bookmarkEnd w:id="117"/>
      <w:bookmarkEnd w:id="118"/>
      <w:bookmarkEnd w:id="119"/>
      <w:bookmarkEnd w:id="120"/>
    </w:p>
    <w:p>
      <w:pPr>
        <w:pStyle w:val="Footnoteheading"/>
        <w:keepNext/>
        <w:tabs>
          <w:tab w:val="left" w:pos="851"/>
        </w:tabs>
      </w:pPr>
      <w:r>
        <w:tab/>
        <w:t>[Heading inserted: No. 20 of 2002 s. 116.]</w:t>
      </w:r>
    </w:p>
    <w:p>
      <w:pPr>
        <w:pStyle w:val="Heading5"/>
      </w:pPr>
      <w:bookmarkStart w:id="121" w:name="_Toc32496625"/>
      <w:bookmarkStart w:id="122" w:name="_Toc19095680"/>
      <w:r>
        <w:rPr>
          <w:rStyle w:val="CharSectno"/>
        </w:rPr>
        <w:t>36A</w:t>
      </w:r>
      <w:r>
        <w:t>.</w:t>
      </w:r>
      <w:r>
        <w:tab/>
        <w:t>Non</w:t>
      </w:r>
      <w:r>
        <w:noBreakHyphen/>
        <w:t>award employees, interim award for etc.</w:t>
      </w:r>
      <w:bookmarkEnd w:id="121"/>
      <w:bookmarkEnd w:id="122"/>
    </w:p>
    <w:p>
      <w:pPr>
        <w:pStyle w:val="Subsection"/>
      </w:pPr>
      <w:r>
        <w:tab/>
        <w:t>(1)</w:t>
      </w:r>
      <w:r>
        <w:tab/>
        <w:t xml:space="preserve">In any proceedings in which the Commission is considering the making of an award (the </w:t>
      </w:r>
      <w:r>
        <w:rPr>
          <w:rStyle w:val="CharDefText"/>
        </w:rPr>
        <w:t>new award</w:t>
      </w:r>
      <w:r>
        <w:t>) that extends to</w:t>
      </w:r>
      <w:r>
        <w:rPr>
          <w:b/>
        </w:rPr>
        <w:t xml:space="preserve"> </w:t>
      </w:r>
      <w:r>
        <w:t xml:space="preserve">employees to whom no award currently extends (the </w:t>
      </w:r>
      <w:r>
        <w:rPr>
          <w:rStyle w:val="CharDefText"/>
        </w:rPr>
        <w:t>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keepNext/>
      </w:pPr>
      <w:r>
        <w:tab/>
        <w:t>(3)</w:t>
      </w:r>
      <w:r>
        <w:tab/>
        <w:t>An interim award may be made if the Commission considers —</w:t>
      </w:r>
    </w:p>
    <w:p>
      <w:pPr>
        <w:pStyle w:val="Indenta"/>
      </w:pPr>
      <w:r>
        <w:tab/>
        <w:t>(a)</w:t>
      </w:r>
      <w:r>
        <w:tab/>
        <w:t>that it would provide a fair basis for the application of the no</w:t>
      </w:r>
      <w:r>
        <w:noBreakHyphen/>
        <w:t>disadvantage test provided for by Part VID Division 6 Subdivision 1; or</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No. 20 of 2002 s. 116.]</w:t>
      </w:r>
    </w:p>
    <w:p>
      <w:pPr>
        <w:pStyle w:val="Heading5"/>
        <w:rPr>
          <w:snapToGrid w:val="0"/>
        </w:rPr>
      </w:pPr>
      <w:bookmarkStart w:id="123" w:name="_Toc32496626"/>
      <w:bookmarkStart w:id="124" w:name="_Toc19095681"/>
      <w:r>
        <w:rPr>
          <w:rStyle w:val="CharSectno"/>
        </w:rPr>
        <w:t>37</w:t>
      </w:r>
      <w:r>
        <w:rPr>
          <w:snapToGrid w:val="0"/>
        </w:rPr>
        <w:t>.</w:t>
      </w:r>
      <w:r>
        <w:rPr>
          <w:snapToGrid w:val="0"/>
        </w:rPr>
        <w:tab/>
        <w:t>Effect, area and scope of awards</w:t>
      </w:r>
      <w:bookmarkEnd w:id="123"/>
      <w:bookmarkEnd w:id="124"/>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w:t>
      </w:r>
    </w:p>
    <w:p>
      <w:pPr>
        <w:pStyle w:val="Indenta"/>
        <w:rPr>
          <w:snapToGrid w:val="0"/>
        </w:rPr>
      </w:pPr>
      <w:r>
        <w:rPr>
          <w:snapToGrid w:val="0"/>
        </w:rPr>
        <w:tab/>
        <w:t>(a)</w:t>
      </w:r>
      <w:r>
        <w:rPr>
          <w:snapToGrid w:val="0"/>
        </w:rPr>
        <w:tab/>
        <w:t>extend to and bind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keepNext/>
        <w:rPr>
          <w:snapToGrid w:val="0"/>
        </w:rPr>
      </w:pPr>
      <w:r>
        <w:rPr>
          <w:snapToGrid w:val="0"/>
        </w:rPr>
        <w:tab/>
        <w:t>(ii)</w:t>
      </w:r>
      <w:r>
        <w:rPr>
          <w:snapToGrid w:val="0"/>
        </w:rPr>
        <w:tab/>
        <w:t>all employers employing those employees;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operate throughout the State, other than in the areas to which section 3(1) applies.</w:t>
      </w:r>
    </w:p>
    <w:p>
      <w:pPr>
        <w:pStyle w:val="Ednotesubsection"/>
      </w:pPr>
      <w:r>
        <w:tab/>
        <w:t>[(2), (3)</w:t>
      </w:r>
      <w:r>
        <w:tab/>
        <w:t>deleted]</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keepNext/>
        <w:rPr>
          <w:snapToGrid w:val="0"/>
        </w:rPr>
      </w:pPr>
      <w:r>
        <w:rPr>
          <w:snapToGrid w:val="0"/>
        </w:rPr>
        <w:tab/>
        <w:t>(5)</w:t>
      </w:r>
      <w:r>
        <w:rPr>
          <w:snapToGrid w:val="0"/>
        </w:rPr>
        <w:tab/>
        <w:t>Subsection (4) does not prevent the cancellation, suspension, or replacement of an award in part.</w:t>
      </w:r>
    </w:p>
    <w:p>
      <w:pPr>
        <w:pStyle w:val="Footnotesection"/>
      </w:pPr>
      <w:r>
        <w:tab/>
        <w:t>[Section 37 amended: No. 94 of 1984 s. 66.]</w:t>
      </w:r>
    </w:p>
    <w:p>
      <w:pPr>
        <w:pStyle w:val="Ednotesection"/>
      </w:pPr>
      <w:r>
        <w:t>[</w:t>
      </w:r>
      <w:r>
        <w:rPr>
          <w:b/>
        </w:rPr>
        <w:t>37A.</w:t>
      </w:r>
      <w:r>
        <w:tab/>
        <w:t>Deleted: No. 20 of 2002 s. 188.]</w:t>
      </w:r>
    </w:p>
    <w:p>
      <w:pPr>
        <w:pStyle w:val="Heading5"/>
        <w:rPr>
          <w:snapToGrid w:val="0"/>
        </w:rPr>
      </w:pPr>
      <w:bookmarkStart w:id="125" w:name="_Toc32496627"/>
      <w:bookmarkStart w:id="126" w:name="_Toc19095682"/>
      <w:r>
        <w:rPr>
          <w:rStyle w:val="CharSectno"/>
        </w:rPr>
        <w:t>38</w:t>
      </w:r>
      <w:r>
        <w:rPr>
          <w:snapToGrid w:val="0"/>
        </w:rPr>
        <w:t>.</w:t>
      </w:r>
      <w:r>
        <w:rPr>
          <w:snapToGrid w:val="0"/>
        </w:rPr>
        <w:tab/>
        <w:t>Named parties to awards</w:t>
      </w:r>
      <w:bookmarkEnd w:id="125"/>
      <w:bookmarkEnd w:id="126"/>
    </w:p>
    <w:p>
      <w:pPr>
        <w:pStyle w:val="Subsection"/>
        <w:rPr>
          <w:snapToGrid w:val="0"/>
        </w:rPr>
      </w:pPr>
      <w:r>
        <w:rPr>
          <w:snapToGrid w:val="0"/>
        </w:rPr>
        <w:tab/>
        <w:t>(1)</w:t>
      </w:r>
      <w:r>
        <w:rPr>
          <w:snapToGrid w:val="0"/>
        </w:rPr>
        <w:tab/>
        <w:t>The parties to proceedings before the Commission in which an award is made, other than</w:t>
      </w:r>
      <w:r>
        <w:t xml:space="preserve"> UnionsWA</w:t>
      </w:r>
      <w:r>
        <w:rPr>
          <w:snapToGrid w:val="0"/>
        </w:rPr>
        <w:t>,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w:t>
      </w:r>
    </w:p>
    <w:p>
      <w:pPr>
        <w:pStyle w:val="Indenta"/>
        <w:spacing w:before="70"/>
        <w:rPr>
          <w:snapToGrid w:val="0"/>
        </w:rPr>
      </w:pPr>
      <w:r>
        <w:rPr>
          <w:snapToGrid w:val="0"/>
        </w:rPr>
        <w:tab/>
        <w:t>(a)</w:t>
      </w:r>
      <w:r>
        <w:rPr>
          <w:snapToGrid w:val="0"/>
        </w:rPr>
        <w:tab/>
        <w:t>any party to proceedings in which an award is made, other than</w:t>
      </w:r>
      <w:r>
        <w:t xml:space="preserve"> UnionsWA</w:t>
      </w:r>
      <w:r>
        <w:rPr>
          <w:snapToGrid w:val="0"/>
        </w:rPr>
        <w:t>, the Chamber, the Mines and Metals Association and the Minister, is not listed in the award as a named party as required by subsection (1); and</w:t>
      </w:r>
    </w:p>
    <w:p>
      <w:pPr>
        <w:pStyle w:val="Indenta"/>
        <w:spacing w:before="70"/>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20"/>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w:t>
      </w:r>
    </w:p>
    <w:p>
      <w:pPr>
        <w:pStyle w:val="Indenta"/>
        <w:rPr>
          <w:snapToGrid w:val="0"/>
        </w:rPr>
      </w:pPr>
      <w:r>
        <w:rPr>
          <w:snapToGrid w:val="0"/>
        </w:rPr>
        <w:tab/>
        <w:t>(a)</w:t>
      </w:r>
      <w:r>
        <w:rPr>
          <w:snapToGrid w:val="0"/>
        </w:rPr>
        <w:tab/>
        <w:t>any employer who, in the opinion of the Commission, has a sufficient interest in the matter; or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20"/>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No. 94 of 1984 s. 25; amended: No. 15 of 1993 s. 12 and 31; No. 20 of 2002 s. 117(1); No. 53 of 2011 s. 48.]</w:t>
      </w:r>
    </w:p>
    <w:p>
      <w:pPr>
        <w:pStyle w:val="Heading5"/>
        <w:rPr>
          <w:snapToGrid w:val="0"/>
        </w:rPr>
      </w:pPr>
      <w:bookmarkStart w:id="127" w:name="_Toc32496628"/>
      <w:bookmarkStart w:id="128" w:name="_Toc19095683"/>
      <w:r>
        <w:rPr>
          <w:rStyle w:val="CharSectno"/>
        </w:rPr>
        <w:t>39</w:t>
      </w:r>
      <w:r>
        <w:rPr>
          <w:snapToGrid w:val="0"/>
        </w:rPr>
        <w:t>.</w:t>
      </w:r>
      <w:r>
        <w:rPr>
          <w:snapToGrid w:val="0"/>
        </w:rPr>
        <w:tab/>
        <w:t>When award operates</w:t>
      </w:r>
      <w:bookmarkEnd w:id="127"/>
      <w:bookmarkEnd w:id="128"/>
    </w:p>
    <w:p>
      <w:pPr>
        <w:pStyle w:val="Subsection"/>
        <w:rPr>
          <w:snapToGrid w:val="0"/>
        </w:rPr>
      </w:pPr>
      <w:r>
        <w:tab/>
        <w:t>(1)</w:t>
      </w:r>
      <w:r>
        <w:tab/>
      </w:r>
      <w:r>
        <w:rPr>
          <w:snapToGrid w:val="0"/>
        </w:rPr>
        <w:t xml:space="preserve">An award comes into operation — </w:t>
      </w:r>
    </w:p>
    <w:p>
      <w:pPr>
        <w:pStyle w:val="Indenta"/>
        <w:rPr>
          <w:snapToGrid w:val="0"/>
        </w:rPr>
      </w:pPr>
      <w:r>
        <w:rPr>
          <w:snapToGrid w:val="0"/>
        </w:rPr>
        <w:tab/>
        <w:t>(a)</w:t>
      </w:r>
      <w:r>
        <w:rPr>
          <w:snapToGrid w:val="0"/>
        </w:rPr>
        <w:tab/>
        <w:t>on the day on which it is made; or</w:t>
      </w:r>
    </w:p>
    <w:p>
      <w:pPr>
        <w:pStyle w:val="Indenta"/>
        <w:rPr>
          <w:snapToGrid w:val="0"/>
        </w:rPr>
      </w:pPr>
      <w:r>
        <w:rPr>
          <w:snapToGrid w:val="0"/>
        </w:rPr>
        <w:tab/>
        <w:t>(b)</w:t>
      </w:r>
      <w:r>
        <w:rPr>
          <w:snapToGrid w:val="0"/>
        </w:rPr>
        <w:tab/>
        <w:t>on such day or days as the Commission fixes and specifies in the award.</w:t>
      </w:r>
    </w:p>
    <w:p>
      <w:pPr>
        <w:pStyle w:val="Ednotesubsection"/>
      </w:pPr>
      <w:r>
        <w:tab/>
        <w:t>[(2)</w:t>
      </w:r>
      <w:r>
        <w:tab/>
        <w:t>deleted]</w:t>
      </w:r>
    </w:p>
    <w:p>
      <w:pPr>
        <w:pStyle w:val="Subsection"/>
        <w:keepNext/>
        <w:keepLines/>
        <w:rPr>
          <w:snapToGrid w:val="0"/>
        </w:rPr>
      </w:pPr>
      <w:r>
        <w:rPr>
          <w:snapToGrid w:val="0"/>
        </w:rPr>
        <w:tab/>
        <w:t>(3)</w:t>
      </w:r>
      <w:r>
        <w:rPr>
          <w:snapToGrid w:val="0"/>
        </w:rPr>
        <w:tab/>
        <w:t>The Commission may, by its award, give retrospective effect to the whole or any part of the award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keepNext/>
        <w:rPr>
          <w:snapToGrid w:val="0"/>
        </w:rPr>
      </w:pPr>
      <w:r>
        <w:rPr>
          <w:snapToGrid w:val="0"/>
        </w:rPr>
        <w:tab/>
        <w:t>(4)</w:t>
      </w:r>
      <w:r>
        <w:rPr>
          <w:snapToGrid w:val="0"/>
        </w:rPr>
        <w:tab/>
        <w:t xml:space="preserve">For the purpose of subsection (3), an award or a provision of it has retrospective effect if and only if it has effect from a date earlier than the day on which the award is </w:t>
      </w:r>
      <w:r>
        <w:t>made.</w:t>
      </w:r>
    </w:p>
    <w:p>
      <w:pPr>
        <w:pStyle w:val="Footnotesection"/>
      </w:pPr>
      <w:r>
        <w:tab/>
        <w:t>[Section 39 amended: No. 39 of 2018 s. 27.]</w:t>
      </w:r>
    </w:p>
    <w:p>
      <w:pPr>
        <w:pStyle w:val="Heading5"/>
        <w:keepNext w:val="0"/>
        <w:keepLines w:val="0"/>
        <w:rPr>
          <w:snapToGrid w:val="0"/>
        </w:rPr>
      </w:pPr>
      <w:bookmarkStart w:id="129" w:name="_Toc32496629"/>
      <w:bookmarkStart w:id="130" w:name="_Toc19095684"/>
      <w:r>
        <w:rPr>
          <w:rStyle w:val="CharSectno"/>
        </w:rPr>
        <w:t>40</w:t>
      </w:r>
      <w:r>
        <w:rPr>
          <w:snapToGrid w:val="0"/>
        </w:rPr>
        <w:t>.</w:t>
      </w:r>
      <w:r>
        <w:rPr>
          <w:snapToGrid w:val="0"/>
        </w:rPr>
        <w:tab/>
        <w:t>Varying and cancelling awards</w:t>
      </w:r>
      <w:bookmarkEnd w:id="129"/>
      <w:bookmarkEnd w:id="130"/>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 and</w:t>
      </w:r>
    </w:p>
    <w:p>
      <w:pPr>
        <w:pStyle w:val="Indenta"/>
        <w:rPr>
          <w:snapToGrid w:val="0"/>
        </w:rPr>
      </w:pPr>
      <w:r>
        <w:rPr>
          <w:snapToGrid w:val="0"/>
        </w:rPr>
        <w:tab/>
        <w:t>(b)</w:t>
      </w:r>
      <w:r>
        <w:rPr>
          <w:snapToGrid w:val="0"/>
        </w:rPr>
        <w:tab/>
        <w:t>shall not, within the specified term, vary the award or that provision, as the case may be, unless and to the extent that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 or</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the parties to the award agree that the award or provision should be varied;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keepNext/>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[Section 40 amended: No. 94 of 1984 s. 66.]</w:t>
      </w:r>
    </w:p>
    <w:p>
      <w:pPr>
        <w:pStyle w:val="Heading5"/>
      </w:pPr>
      <w:bookmarkStart w:id="131" w:name="_Toc32496630"/>
      <w:bookmarkStart w:id="132" w:name="_Toc19095685"/>
      <w:r>
        <w:rPr>
          <w:rStyle w:val="CharSectno"/>
        </w:rPr>
        <w:t>40A</w:t>
      </w:r>
      <w:r>
        <w:t>.</w:t>
      </w:r>
      <w:r>
        <w:tab/>
        <w:t>Incorporation of industrial agreement provisions into awards by consent</w:t>
      </w:r>
      <w:bookmarkEnd w:id="131"/>
      <w:bookmarkEnd w:id="132"/>
    </w:p>
    <w:p>
      <w:pPr>
        <w:pStyle w:val="Subsection"/>
      </w:pPr>
      <w:r>
        <w:tab/>
        <w:t>(1)</w:t>
      </w:r>
      <w:r>
        <w:tab/>
        <w:t>If —</w:t>
      </w:r>
    </w:p>
    <w:p>
      <w:pPr>
        <w:pStyle w:val="Indenta"/>
      </w:pPr>
      <w:r>
        <w:tab/>
        <w:t>(a)</w:t>
      </w:r>
      <w:r>
        <w:tab/>
        <w:t>an award extends to employees to whom an industrial agreement extends; and</w:t>
      </w:r>
    </w:p>
    <w:p>
      <w:pPr>
        <w:pStyle w:val="Indenta"/>
        <w:keepLines/>
      </w:pPr>
      <w:r>
        <w:tab/>
        <w:t>(b)</w:t>
      </w:r>
      <w:r>
        <w:tab/>
        <w:t>a named party to the award who is also a party to the agreement applies to the Commission for the incorporation of some or all of the provisions of the agreement into the award; and</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No. 20 of 2002 s. 118.]</w:t>
      </w:r>
    </w:p>
    <w:p>
      <w:pPr>
        <w:pStyle w:val="Heading5"/>
      </w:pPr>
      <w:bookmarkStart w:id="133" w:name="_Toc32496631"/>
      <w:bookmarkStart w:id="134" w:name="_Toc19095686"/>
      <w:r>
        <w:rPr>
          <w:rStyle w:val="CharSectno"/>
        </w:rPr>
        <w:t>40B</w:t>
      </w:r>
      <w:r>
        <w:t>.</w:t>
      </w:r>
      <w:r>
        <w:tab/>
        <w:t>Power to vary awards to reflect statutory etc. requirements, to promote efficiency and to facilitate implementation</w:t>
      </w:r>
      <w:bookmarkEnd w:id="133"/>
      <w:bookmarkEnd w:id="134"/>
    </w:p>
    <w:p>
      <w:pPr>
        <w:pStyle w:val="Subsection"/>
      </w:pPr>
      <w:r>
        <w:tab/>
        <w:t>(1)</w:t>
      </w:r>
      <w:r>
        <w:tab/>
        <w:t>The Commission, of its own motion, may by order at any time vary an award for any one or more of the following purposes —</w:t>
      </w:r>
    </w:p>
    <w:p>
      <w:pPr>
        <w:pStyle w:val="Indenta"/>
      </w:pPr>
      <w:r>
        <w:tab/>
        <w:t>(a)</w:t>
      </w:r>
      <w:r>
        <w:tab/>
        <w:t>to ensure that the award does not contain wages that are less than the minimum award wage as ordered by the Commission under section 50A;</w:t>
      </w:r>
    </w:p>
    <w:p>
      <w:pPr>
        <w:pStyle w:val="Indenta"/>
      </w:pPr>
      <w:r>
        <w:tab/>
        <w:t>(b)</w:t>
      </w:r>
      <w:r>
        <w:tab/>
        <w:t>to ensure that the award does not contain conditions of employment that are less favourable than those provided by the MCE Act;</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to ensure that the award does not contain provisions that are obsolete or need updating;</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UnionsWA, the Chamber, the Mines and Metals Association and the Minister and afforded them an opportunity to be heard in relation to the proposed variations.</w:t>
      </w:r>
    </w:p>
    <w:p>
      <w:pPr>
        <w:pStyle w:val="Subsection"/>
      </w:pPr>
      <w:r>
        <w:tab/>
        <w:t>(3)</w:t>
      </w:r>
      <w:r>
        <w:tab/>
        <w:t>The Commission shall cause a copy of an order made under this section to be —</w:t>
      </w:r>
    </w:p>
    <w:p>
      <w:pPr>
        <w:pStyle w:val="Indenta"/>
      </w:pPr>
      <w:r>
        <w:tab/>
        <w:t>(a)</w:t>
      </w:r>
      <w:r>
        <w:tab/>
        <w:t>given to the named parties to the award and to UnionsWA, the Chamber, the Mines and Metals Association and the Minister; and</w:t>
      </w:r>
    </w:p>
    <w:p>
      <w:pPr>
        <w:pStyle w:val="Indenta"/>
      </w:pPr>
      <w:r>
        <w:tab/>
        <w:t>(b)</w:t>
      </w:r>
      <w:r>
        <w:tab/>
        <w:t>published in the required manner.</w:t>
      </w:r>
    </w:p>
    <w:p>
      <w:pPr>
        <w:pStyle w:val="Subsection"/>
      </w:pPr>
      <w:r>
        <w:tab/>
        <w:t>(4)</w:t>
      </w:r>
      <w:r>
        <w:tab/>
        <w:t>Section 39 applies to and in relation to an order made under this section —</w:t>
      </w:r>
    </w:p>
    <w:p>
      <w:pPr>
        <w:pStyle w:val="Indenta"/>
      </w:pPr>
      <w:r>
        <w:tab/>
        <w:t>(a)</w:t>
      </w:r>
      <w:r>
        <w:tab/>
        <w:t>as if the reference in section 39(3) to the date on which an application was lodged in the Commission were a reference to the date on which notice was first given under subsection (2); and</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No. 20 of 2002 s. 118; amended: No. 36 of 2006 s. 12; No. 53 of 2011 s. 48.]</w:t>
      </w:r>
    </w:p>
    <w:p>
      <w:pPr>
        <w:pStyle w:val="Heading3"/>
        <w:keepLines/>
        <w:spacing w:before="220"/>
      </w:pPr>
      <w:bookmarkStart w:id="135" w:name="_Toc32496187"/>
      <w:bookmarkStart w:id="136" w:name="_Toc32496632"/>
      <w:bookmarkStart w:id="137" w:name="_Toc13659427"/>
      <w:bookmarkStart w:id="138" w:name="_Toc14701485"/>
      <w:bookmarkStart w:id="139" w:name="_Toc19095687"/>
      <w:r>
        <w:rPr>
          <w:rStyle w:val="CharDivNo"/>
        </w:rPr>
        <w:t>Division 2B</w:t>
      </w:r>
      <w:r>
        <w:t xml:space="preserve"> — </w:t>
      </w:r>
      <w:r>
        <w:rPr>
          <w:rStyle w:val="CharDivText"/>
        </w:rPr>
        <w:t>Industrial agreements</w:t>
      </w:r>
      <w:bookmarkEnd w:id="135"/>
      <w:bookmarkEnd w:id="136"/>
      <w:bookmarkEnd w:id="137"/>
      <w:bookmarkEnd w:id="138"/>
      <w:bookmarkEnd w:id="139"/>
    </w:p>
    <w:p>
      <w:pPr>
        <w:pStyle w:val="Footnoteheading"/>
        <w:keepNext/>
        <w:keepLines/>
        <w:tabs>
          <w:tab w:val="left" w:pos="851"/>
        </w:tabs>
      </w:pPr>
      <w:r>
        <w:tab/>
        <w:t>[Heading inserted: No. 20 of 2002 s. 130.]</w:t>
      </w:r>
    </w:p>
    <w:p>
      <w:pPr>
        <w:pStyle w:val="Heading5"/>
      </w:pPr>
      <w:bookmarkStart w:id="140" w:name="_Toc32496633"/>
      <w:bookmarkStart w:id="141" w:name="_Toc19095688"/>
      <w:r>
        <w:rPr>
          <w:rStyle w:val="CharSectno"/>
        </w:rPr>
        <w:t>40C</w:t>
      </w:r>
      <w:r>
        <w:t>.</w:t>
      </w:r>
      <w:r>
        <w:tab/>
        <w:t>Terms used</w:t>
      </w:r>
      <w:bookmarkEnd w:id="140"/>
      <w:bookmarkEnd w:id="141"/>
    </w:p>
    <w:p>
      <w:pPr>
        <w:pStyle w:val="Subsection"/>
        <w:keepNext/>
      </w:pPr>
      <w:r>
        <w:tab/>
      </w:r>
      <w:r>
        <w:tab/>
        <w:t>In this Division —</w:t>
      </w:r>
    </w:p>
    <w:p>
      <w:pPr>
        <w:pStyle w:val="Defstart"/>
        <w:keepNex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in relation to a proposed industrial agreement, means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No. 20 of 2002 s. 130.]</w:t>
      </w:r>
    </w:p>
    <w:p>
      <w:pPr>
        <w:pStyle w:val="Heading5"/>
        <w:rPr>
          <w:snapToGrid w:val="0"/>
        </w:rPr>
      </w:pPr>
      <w:bookmarkStart w:id="142" w:name="_Toc32496634"/>
      <w:bookmarkStart w:id="143" w:name="_Toc19095689"/>
      <w:r>
        <w:rPr>
          <w:rStyle w:val="CharSectno"/>
        </w:rPr>
        <w:t>41</w:t>
      </w:r>
      <w:r>
        <w:rPr>
          <w:snapToGrid w:val="0"/>
        </w:rPr>
        <w:t>.</w:t>
      </w:r>
      <w:r>
        <w:rPr>
          <w:snapToGrid w:val="0"/>
        </w:rPr>
        <w:tab/>
        <w:t>Industrial agreements, making, registration and effect of</w:t>
      </w:r>
      <w:bookmarkEnd w:id="142"/>
      <w:bookmarkEnd w:id="143"/>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For the purposes of subsection (1a) an agreement applies to more than a single enterprise if it applies to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w:t>
      </w:r>
    </w:p>
    <w:p>
      <w:pPr>
        <w:pStyle w:val="Indenta"/>
        <w:rPr>
          <w:snapToGrid w:val="0"/>
        </w:rPr>
      </w:pPr>
      <w:r>
        <w:rPr>
          <w:snapToGrid w:val="0"/>
        </w:rPr>
        <w:tab/>
        <w:t>(a)</w:t>
      </w:r>
      <w:r>
        <w:rPr>
          <w:snapToGrid w:val="0"/>
        </w:rPr>
        <w:tab/>
        <w:t>all employees who are employed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keepNext/>
        <w:rPr>
          <w:snapToGrid w:val="0"/>
        </w:rPr>
      </w:pPr>
      <w:r>
        <w:rPr>
          <w:snapToGrid w:val="0"/>
        </w:rPr>
        <w:tab/>
        <w:t>(5)</w:t>
      </w:r>
      <w:r>
        <w:rPr>
          <w:snapToGrid w:val="0"/>
        </w:rPr>
        <w:tab/>
        <w:t>An industrial agreement shall operate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 xml:space="preserve">When a new industrial agreement is made and registered, or an award or enterprise order is made, in substitution for an industrial agreement (the </w:t>
      </w:r>
      <w:r>
        <w:rPr>
          <w:rStyle w:val="CharDefText"/>
        </w:rPr>
        <w:t>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[Section 41 inserted: No. 94 of 1984 s. 26; amended: No. 15 of 1993 s. 13; No. 20 of 2002 s. 131 and 144.]</w:t>
      </w:r>
    </w:p>
    <w:p>
      <w:pPr>
        <w:pStyle w:val="Heading5"/>
      </w:pPr>
      <w:bookmarkStart w:id="144" w:name="_Toc32496635"/>
      <w:bookmarkStart w:id="145" w:name="_Toc19095690"/>
      <w:r>
        <w:rPr>
          <w:rStyle w:val="CharSectno"/>
        </w:rPr>
        <w:t>41A</w:t>
      </w:r>
      <w:r>
        <w:t>.</w:t>
      </w:r>
      <w:r>
        <w:tab/>
        <w:t>Which industrial agreements shall not be registered under s. 41</w:t>
      </w:r>
      <w:bookmarkEnd w:id="144"/>
      <w:bookmarkEnd w:id="145"/>
    </w:p>
    <w:p>
      <w:pPr>
        <w:pStyle w:val="Subsection"/>
      </w:pPr>
      <w:r>
        <w:tab/>
        <w:t>(1)</w:t>
      </w:r>
      <w:r>
        <w:tab/>
        <w:t>The Commission shall not under section 41 register an agreement as an industrial agreement unless the agreement —</w:t>
      </w:r>
    </w:p>
    <w:p>
      <w:pPr>
        <w:pStyle w:val="Indenta"/>
      </w:pPr>
      <w:r>
        <w:tab/>
        <w:t>(a)</w:t>
      </w:r>
      <w:r>
        <w:tab/>
        <w:t>specifies a nominal expiry date that is no later than 3 years after the date on which the agreement will come into operation; and</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No. 20 of 2002 s. 132.]</w:t>
      </w:r>
    </w:p>
    <w:p>
      <w:pPr>
        <w:pStyle w:val="Heading5"/>
      </w:pPr>
      <w:bookmarkStart w:id="146" w:name="_Toc32496636"/>
      <w:bookmarkStart w:id="147" w:name="_Toc19095691"/>
      <w:r>
        <w:rPr>
          <w:rStyle w:val="CharSectno"/>
        </w:rPr>
        <w:t>42</w:t>
      </w:r>
      <w:r>
        <w:t>.</w:t>
      </w:r>
      <w:r>
        <w:tab/>
        <w:t>Bargaining for industrial agreement, initiating</w:t>
      </w:r>
      <w:bookmarkEnd w:id="146"/>
      <w:bookmarkEnd w:id="147"/>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A notice complies with this subsection if it is accompanied by particulars of —</w:t>
      </w:r>
    </w:p>
    <w:p>
      <w:pPr>
        <w:pStyle w:val="Indenta"/>
        <w:spacing w:before="60"/>
      </w:pPr>
      <w:r>
        <w:tab/>
        <w:t>(a)</w:t>
      </w:r>
      <w:r>
        <w:tab/>
        <w:t>the types of employment to be covered by the agreement; and</w:t>
      </w:r>
    </w:p>
    <w:p>
      <w:pPr>
        <w:pStyle w:val="Indenta"/>
        <w:spacing w:before="60"/>
      </w:pPr>
      <w:r>
        <w:tab/>
        <w:t>(b)</w:t>
      </w:r>
      <w:r>
        <w:tab/>
        <w:t>the area in which the agreement is to operate; and</w:t>
      </w:r>
    </w:p>
    <w:p>
      <w:pPr>
        <w:pStyle w:val="Indenta"/>
        <w:spacing w:before="60"/>
      </w:pPr>
      <w:r>
        <w:tab/>
        <w:t>(c)</w:t>
      </w:r>
      <w:r>
        <w:tab/>
        <w:t>the intended parties to the agreement; and</w:t>
      </w:r>
    </w:p>
    <w:p>
      <w:pPr>
        <w:pStyle w:val="Indenta"/>
        <w:spacing w:before="60"/>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In subsection (5)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No. 20 of 2002 s. 133.]</w:t>
      </w:r>
    </w:p>
    <w:p>
      <w:pPr>
        <w:pStyle w:val="Heading5"/>
      </w:pPr>
      <w:bookmarkStart w:id="148" w:name="_Toc32496637"/>
      <w:bookmarkStart w:id="149" w:name="_Toc19095692"/>
      <w:r>
        <w:rPr>
          <w:rStyle w:val="CharSectno"/>
        </w:rPr>
        <w:t>42A</w:t>
      </w:r>
      <w:r>
        <w:t>.</w:t>
      </w:r>
      <w:r>
        <w:tab/>
        <w:t>Response to initiation of bargaining</w:t>
      </w:r>
      <w:bookmarkEnd w:id="148"/>
      <w:bookmarkEnd w:id="149"/>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An application under subsection (2) operates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No. 20 of 2002 s. 133.]</w:t>
      </w:r>
    </w:p>
    <w:p>
      <w:pPr>
        <w:pStyle w:val="Heading5"/>
      </w:pPr>
      <w:bookmarkStart w:id="150" w:name="_Toc32496638"/>
      <w:bookmarkStart w:id="151" w:name="_Toc19095693"/>
      <w:r>
        <w:rPr>
          <w:rStyle w:val="CharSectno"/>
        </w:rPr>
        <w:t>42B</w:t>
      </w:r>
      <w:r>
        <w:t>.</w:t>
      </w:r>
      <w:r>
        <w:tab/>
        <w:t>Bargaining for industrial agreements, good faith required etc.</w:t>
      </w:r>
      <w:bookmarkEnd w:id="150"/>
      <w:bookmarkEnd w:id="151"/>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For the purposes of this section, a person is a bargaining agent if —</w:t>
      </w:r>
    </w:p>
    <w:p>
      <w:pPr>
        <w:pStyle w:val="Indenta"/>
        <w:spacing w:before="70"/>
      </w:pPr>
      <w:r>
        <w:tab/>
        <w:t>(a)</w:t>
      </w:r>
      <w:r>
        <w:tab/>
        <w:t>that person has been appointed in writing by a negotiating party to an agreement as a bargaining agent of that party in relation to the agreement; and</w:t>
      </w:r>
    </w:p>
    <w:p>
      <w:pPr>
        <w:pStyle w:val="Indenta"/>
        <w:spacing w:before="70"/>
      </w:pPr>
      <w:r>
        <w:tab/>
        <w:t>(b)</w:t>
      </w:r>
      <w:r>
        <w:tab/>
        <w:t>a copy of the appointment has been provided to the other negotiating party to the agreement; and</w:t>
      </w:r>
    </w:p>
    <w:p>
      <w:pPr>
        <w:pStyle w:val="Indenta"/>
        <w:spacing w:before="70"/>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spacing w:before="100"/>
        <w:ind w:left="890" w:hanging="890"/>
      </w:pPr>
      <w:r>
        <w:tab/>
        <w:t>[Section 42B inserted: No. 20 of 2002 s. 133; amended: No. 65 of 2003 s. 41(3); No. 21 of 2008 s. 668(5).]</w:t>
      </w:r>
    </w:p>
    <w:p>
      <w:pPr>
        <w:pStyle w:val="Heading5"/>
        <w:pageBreakBefore/>
        <w:spacing w:before="0"/>
      </w:pPr>
      <w:bookmarkStart w:id="152" w:name="_Toc32496639"/>
      <w:bookmarkStart w:id="153" w:name="_Toc19095694"/>
      <w:r>
        <w:rPr>
          <w:rStyle w:val="CharSectno"/>
        </w:rPr>
        <w:t>42C</w:t>
      </w:r>
      <w:r>
        <w:t>.</w:t>
      </w:r>
      <w:r>
        <w:tab/>
        <w:t>Code of good faith</w:t>
      </w:r>
      <w:bookmarkEnd w:id="152"/>
      <w:bookmarkEnd w:id="153"/>
    </w:p>
    <w:p>
      <w:pPr>
        <w:pStyle w:val="Subsection"/>
      </w:pPr>
      <w:r>
        <w:tab/>
        <w:t>(1)</w:t>
      </w:r>
      <w:r>
        <w:tab/>
        <w:t>The Commission may make a code of good faith to provide guidance about the application of the duty of good faith under section 42B in relation to bargaining for an industrial agreement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In this section —</w:t>
      </w:r>
    </w:p>
    <w:p>
      <w:pPr>
        <w:pStyle w:val="Defstart"/>
      </w:pPr>
      <w:r>
        <w:tab/>
      </w:r>
      <w:r>
        <w:rPr>
          <w:rStyle w:val="CharDefText"/>
        </w:rPr>
        <w:t>Commission</w:t>
      </w:r>
      <w:r>
        <w:t xml:space="preserve"> means the Commission in Court Session.</w:t>
      </w:r>
    </w:p>
    <w:p>
      <w:pPr>
        <w:pStyle w:val="Footnotesection"/>
        <w:ind w:left="890" w:hanging="890"/>
      </w:pPr>
      <w:r>
        <w:tab/>
        <w:t>[Section 42C inserted: No. 20 of 2002 s. 133.]</w:t>
      </w:r>
    </w:p>
    <w:p>
      <w:pPr>
        <w:pStyle w:val="Heading5"/>
      </w:pPr>
      <w:bookmarkStart w:id="154" w:name="_Toc32496640"/>
      <w:bookmarkStart w:id="155" w:name="_Toc19095695"/>
      <w:r>
        <w:rPr>
          <w:rStyle w:val="CharSectno"/>
        </w:rPr>
        <w:t>42D</w:t>
      </w:r>
      <w:r>
        <w:t>.</w:t>
      </w:r>
      <w:r>
        <w:tab/>
        <w:t>Duty of good faith does not require concluded industrial agreement</w:t>
      </w:r>
      <w:bookmarkEnd w:id="154"/>
      <w:bookmarkEnd w:id="155"/>
    </w:p>
    <w:p>
      <w:pPr>
        <w:pStyle w:val="Subsection"/>
      </w:pPr>
      <w:r>
        <w:tab/>
      </w:r>
      <w:r>
        <w:tab/>
        <w:t>The duty of good faith in section 42B does not require a negotiating party —</w:t>
      </w:r>
    </w:p>
    <w:p>
      <w:pPr>
        <w:pStyle w:val="Indenta"/>
        <w:spacing w:before="60"/>
      </w:pPr>
      <w:r>
        <w:tab/>
        <w:t>(a)</w:t>
      </w:r>
      <w:r>
        <w:tab/>
        <w:t>to agree on any matter for inclusion in, or exclusion from, an industrial agreement; or</w:t>
      </w:r>
    </w:p>
    <w:p>
      <w:pPr>
        <w:pStyle w:val="Indenta"/>
        <w:spacing w:before="60"/>
      </w:pPr>
      <w:r>
        <w:tab/>
        <w:t>(b)</w:t>
      </w:r>
      <w:r>
        <w:tab/>
        <w:t>to enter into an industrial agreement.</w:t>
      </w:r>
    </w:p>
    <w:p>
      <w:pPr>
        <w:pStyle w:val="Footnotesection"/>
      </w:pPr>
      <w:r>
        <w:tab/>
        <w:t>[Section 42D inserted: No. 20 of 2002 s. 133.]</w:t>
      </w:r>
    </w:p>
    <w:p>
      <w:pPr>
        <w:pStyle w:val="Heading5"/>
        <w:pageBreakBefore/>
        <w:spacing w:before="0"/>
      </w:pPr>
      <w:bookmarkStart w:id="156" w:name="_Toc32496641"/>
      <w:bookmarkStart w:id="157" w:name="_Toc19095696"/>
      <w:r>
        <w:rPr>
          <w:rStyle w:val="CharSectno"/>
        </w:rPr>
        <w:t>42E</w:t>
      </w:r>
      <w:r>
        <w:t>.</w:t>
      </w:r>
      <w:r>
        <w:tab/>
        <w:t>Commission may assist bargaining</w:t>
      </w:r>
      <w:bookmarkEnd w:id="156"/>
      <w:bookmarkEnd w:id="157"/>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Without limiting subsection (1) the Commission may make orders and give directions for the purpose of —</w:t>
      </w:r>
    </w:p>
    <w:p>
      <w:pPr>
        <w:pStyle w:val="Indenta"/>
        <w:spacing w:before="60"/>
      </w:pPr>
      <w:r>
        <w:tab/>
        <w:t>(a)</w:t>
      </w:r>
      <w:r>
        <w:tab/>
        <w:t>ensuring that the negotiating parties bargain in good faith; and</w:t>
      </w:r>
    </w:p>
    <w:p>
      <w:pPr>
        <w:pStyle w:val="Indenta"/>
        <w:spacing w:before="60"/>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No. 20 of 2002 s. 133.]</w:t>
      </w:r>
    </w:p>
    <w:p>
      <w:pPr>
        <w:pStyle w:val="Heading5"/>
      </w:pPr>
      <w:bookmarkStart w:id="158" w:name="_Toc32496642"/>
      <w:bookmarkStart w:id="159" w:name="_Toc19095697"/>
      <w:r>
        <w:rPr>
          <w:rStyle w:val="CharSectno"/>
        </w:rPr>
        <w:t>42F</w:t>
      </w:r>
      <w:r>
        <w:t>.</w:t>
      </w:r>
      <w:r>
        <w:tab/>
        <w:t>Commission’s power over negotiating parties restricted</w:t>
      </w:r>
      <w:bookmarkEnd w:id="158"/>
      <w:bookmarkEnd w:id="159"/>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No. 20 of 2002 s. 133.]</w:t>
      </w:r>
    </w:p>
    <w:p>
      <w:pPr>
        <w:pStyle w:val="Heading5"/>
        <w:spacing w:before="180"/>
      </w:pPr>
      <w:bookmarkStart w:id="160" w:name="_Toc32496643"/>
      <w:bookmarkStart w:id="161" w:name="_Toc19095698"/>
      <w:r>
        <w:rPr>
          <w:rStyle w:val="CharSectno"/>
        </w:rPr>
        <w:t>42G</w:t>
      </w:r>
      <w:r>
        <w:t>.</w:t>
      </w:r>
      <w:r>
        <w:tab/>
        <w:t>Parties may agree to Commission making orders as to terms of agreement</w:t>
      </w:r>
      <w:bookmarkEnd w:id="160"/>
      <w:bookmarkEnd w:id="161"/>
    </w:p>
    <w:p>
      <w:pPr>
        <w:pStyle w:val="Subsection"/>
        <w:spacing w:before="120"/>
      </w:pPr>
      <w:r>
        <w:tab/>
        <w:t>(1)</w:t>
      </w:r>
      <w:r>
        <w:tab/>
        <w:t>This section applies where —</w:t>
      </w:r>
    </w:p>
    <w:p>
      <w:pPr>
        <w:pStyle w:val="Indenta"/>
      </w:pPr>
      <w:r>
        <w:tab/>
        <w:t>(a)</w:t>
      </w:r>
      <w:r>
        <w:tab/>
        <w:t>negotiating parties have reached agreement on some, but not all, of the provisions of a proposed agreement; and</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No. 20 of 2002 s. 133.]</w:t>
      </w:r>
    </w:p>
    <w:p>
      <w:pPr>
        <w:pStyle w:val="Heading5"/>
        <w:spacing w:before="180"/>
      </w:pPr>
      <w:bookmarkStart w:id="162" w:name="_Toc32496644"/>
      <w:bookmarkStart w:id="163" w:name="_Toc19095699"/>
      <w:r>
        <w:rPr>
          <w:rStyle w:val="CharSectno"/>
        </w:rPr>
        <w:t>42H</w:t>
      </w:r>
      <w:r>
        <w:t>.</w:t>
      </w:r>
      <w:r>
        <w:tab/>
        <w:t>Commission may declare that bargaining has ended</w:t>
      </w:r>
      <w:bookmarkEnd w:id="162"/>
      <w:bookmarkEnd w:id="163"/>
    </w:p>
    <w:p>
      <w:pPr>
        <w:pStyle w:val="Subsection"/>
      </w:pPr>
      <w:r>
        <w:tab/>
        <w:t>(1)</w:t>
      </w:r>
      <w:r>
        <w:tab/>
        <w:t>If, on the application of a negotiating party, the Commission constituted by a single commissioner determines that —</w:t>
      </w:r>
    </w:p>
    <w:p>
      <w:pPr>
        <w:pStyle w:val="Indenta"/>
      </w:pPr>
      <w:r>
        <w:tab/>
        <w:t>(a)</w:t>
      </w:r>
      <w:r>
        <w:tab/>
        <w:t>the applicant has bargained in good faith; and</w:t>
      </w:r>
    </w:p>
    <w:p>
      <w:pPr>
        <w:pStyle w:val="Indenta"/>
      </w:pPr>
      <w:r>
        <w:tab/>
        <w:t>(b)</w:t>
      </w:r>
      <w:r>
        <w:tab/>
        <w:t>bargaining between the applicant and another negotiating party has failed; and</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No. 20 of 2002 s. 133.]</w:t>
      </w:r>
    </w:p>
    <w:p>
      <w:pPr>
        <w:pStyle w:val="Heading5"/>
        <w:pageBreakBefore/>
        <w:spacing w:before="0"/>
      </w:pPr>
      <w:bookmarkStart w:id="164" w:name="_Toc32496645"/>
      <w:bookmarkStart w:id="165" w:name="_Toc19095700"/>
      <w:r>
        <w:rPr>
          <w:rStyle w:val="CharSectno"/>
        </w:rPr>
        <w:t>42I</w:t>
      </w:r>
      <w:r>
        <w:t>.</w:t>
      </w:r>
      <w:r>
        <w:tab/>
        <w:t>Enterprise order, applying for and making</w:t>
      </w:r>
      <w:bookmarkEnd w:id="164"/>
      <w:bookmarkEnd w:id="165"/>
    </w:p>
    <w:p>
      <w:pPr>
        <w:pStyle w:val="Subsection"/>
        <w:spacing w:before="120"/>
      </w:pPr>
      <w:r>
        <w:tab/>
        <w:t>(1)</w:t>
      </w:r>
      <w:r>
        <w:tab/>
        <w:t>If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An application for an enterprise order may be made —</w:t>
      </w:r>
    </w:p>
    <w:p>
      <w:pPr>
        <w:pStyle w:val="Indenta"/>
      </w:pPr>
      <w:r>
        <w:tab/>
        <w:t>(a)</w:t>
      </w:r>
      <w:r>
        <w:tab/>
        <w:t>where subsection (1)(a) applies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where subsection (1)(b) applies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An application for an enterprise order may be made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No. 20 of 2002 s. 133.]</w:t>
      </w:r>
    </w:p>
    <w:p>
      <w:pPr>
        <w:pStyle w:val="Heading5"/>
      </w:pPr>
      <w:bookmarkStart w:id="166" w:name="_Toc32496646"/>
      <w:bookmarkStart w:id="167" w:name="_Toc19095701"/>
      <w:r>
        <w:rPr>
          <w:rStyle w:val="CharSectno"/>
        </w:rPr>
        <w:t>42J</w:t>
      </w:r>
      <w:r>
        <w:t>.</w:t>
      </w:r>
      <w:r>
        <w:tab/>
        <w:t>Enterprise order, effect of</w:t>
      </w:r>
      <w:bookmarkEnd w:id="166"/>
      <w:bookmarkEnd w:id="167"/>
    </w:p>
    <w:p>
      <w:pPr>
        <w:pStyle w:val="Subsection"/>
        <w:keepNext/>
        <w:keepLines/>
      </w:pPr>
      <w:r>
        <w:tab/>
        <w:t>(1)</w:t>
      </w:r>
      <w:r>
        <w:tab/>
        <w:t>An enterprise order extends to and binds —</w:t>
      </w:r>
    </w:p>
    <w:p>
      <w:pPr>
        <w:pStyle w:val="Indenta"/>
        <w:spacing w:before="70"/>
      </w:pPr>
      <w:r>
        <w:tab/>
        <w:t>(a)</w:t>
      </w:r>
      <w:r>
        <w:tab/>
        <w:t>all employees who are employed —</w:t>
      </w:r>
    </w:p>
    <w:p>
      <w:pPr>
        <w:pStyle w:val="Indenti"/>
        <w:spacing w:before="70"/>
      </w:pPr>
      <w:r>
        <w:tab/>
        <w:t>(i)</w:t>
      </w:r>
      <w:r>
        <w:tab/>
        <w:t>in any calling mentioned in the enterprise order in the industry or industries to which the enterprise order applies; and</w:t>
      </w:r>
    </w:p>
    <w:p>
      <w:pPr>
        <w:pStyle w:val="Indenti"/>
        <w:spacing w:before="70"/>
      </w:pPr>
      <w:r>
        <w:tab/>
        <w:t>(ii)</w:t>
      </w:r>
      <w:r>
        <w:tab/>
        <w:t>by the employer specified in the order under subsection (5)(a);</w:t>
      </w:r>
    </w:p>
    <w:p>
      <w:pPr>
        <w:pStyle w:val="Indenta"/>
        <w:spacing w:before="70"/>
      </w:pPr>
      <w:r>
        <w:tab/>
      </w:r>
      <w:r>
        <w:tab/>
        <w:t>and</w:t>
      </w:r>
    </w:p>
    <w:p>
      <w:pPr>
        <w:pStyle w:val="Indenta"/>
        <w:spacing w:before="70"/>
      </w:pPr>
      <w:r>
        <w:tab/>
        <w:t>(b)</w:t>
      </w:r>
      <w:r>
        <w:tab/>
        <w:t>the employer specified in the order under subsection (5)(a),</w:t>
      </w:r>
    </w:p>
    <w:p>
      <w:pPr>
        <w:pStyle w:val="Subsection"/>
        <w:spacing w:before="140"/>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The Commission is to specify in the enterprise order —</w:t>
      </w:r>
    </w:p>
    <w:p>
      <w:pPr>
        <w:pStyle w:val="Indenta"/>
        <w:spacing w:before="70"/>
      </w:pPr>
      <w:r>
        <w:tab/>
        <w:t>(a)</w:t>
      </w:r>
      <w:r>
        <w:tab/>
        <w:t>the employer to whom the enterprise order extends and who is bound by the enterprise order; and</w:t>
      </w:r>
    </w:p>
    <w:p>
      <w:pPr>
        <w:pStyle w:val="Indenta"/>
        <w:spacing w:before="70"/>
      </w:pPr>
      <w:r>
        <w:tab/>
        <w:t>(b)</w:t>
      </w:r>
      <w:r>
        <w:tab/>
        <w:t>any organisation or association of employees that is a relevant negotiating party or person referred to in section 42I(1)(b), as the case requires.</w:t>
      </w:r>
    </w:p>
    <w:p>
      <w:pPr>
        <w:pStyle w:val="Subsection"/>
      </w:pPr>
      <w:r>
        <w:tab/>
        <w:t>(6)</w:t>
      </w:r>
      <w:r>
        <w:tab/>
        <w:t>The employer specified under subsection (5)(a) is to be —</w:t>
      </w:r>
    </w:p>
    <w:p>
      <w:pPr>
        <w:pStyle w:val="Indenta"/>
        <w:spacing w:before="70"/>
      </w:pPr>
      <w:r>
        <w:tab/>
        <w:t>(a)</w:t>
      </w:r>
      <w:r>
        <w:tab/>
        <w:t>the applicant for the enterprise order; or</w:t>
      </w:r>
    </w:p>
    <w:p>
      <w:pPr>
        <w:pStyle w:val="Indenta"/>
        <w:spacing w:before="70"/>
      </w:pPr>
      <w:r>
        <w:tab/>
        <w:t>(b)</w:t>
      </w:r>
      <w:r>
        <w:tab/>
        <w:t>if the applicant for the enterprise order was an organisation or association of employees —</w:t>
      </w:r>
    </w:p>
    <w:p>
      <w:pPr>
        <w:pStyle w:val="Indenti"/>
        <w:spacing w:before="70"/>
      </w:pPr>
      <w:r>
        <w:tab/>
        <w:t>(i)</w:t>
      </w:r>
      <w:r>
        <w:tab/>
        <w:t>the negotiating party; or</w:t>
      </w:r>
    </w:p>
    <w:p>
      <w:pPr>
        <w:pStyle w:val="Indenti"/>
      </w:pPr>
      <w:r>
        <w:tab/>
        <w:t>(ii)</w:t>
      </w:r>
      <w:r>
        <w:tab/>
        <w:t>the person referred to in section 42I(1)(b); or</w:t>
      </w:r>
    </w:p>
    <w:p>
      <w:pPr>
        <w:pStyle w:val="Indenti"/>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spacing w:before="100"/>
        <w:ind w:left="890" w:hanging="890"/>
      </w:pPr>
      <w:r>
        <w:tab/>
        <w:t>[Section 42J inserted: No. 20 of 2002 s. 133.]</w:t>
      </w:r>
    </w:p>
    <w:p>
      <w:pPr>
        <w:pStyle w:val="Heading5"/>
      </w:pPr>
      <w:bookmarkStart w:id="168" w:name="_Toc32496647"/>
      <w:bookmarkStart w:id="169" w:name="_Toc19095702"/>
      <w:r>
        <w:rPr>
          <w:rStyle w:val="CharSectno"/>
        </w:rPr>
        <w:t>42K</w:t>
      </w:r>
      <w:r>
        <w:t>.</w:t>
      </w:r>
      <w:r>
        <w:tab/>
        <w:t>Enterprise order, term of and varying etc.</w:t>
      </w:r>
      <w:bookmarkEnd w:id="168"/>
      <w:bookmarkEnd w:id="169"/>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The Commission is not to register an industrial agreement in substitution for an enterprise order unless —</w:t>
      </w:r>
    </w:p>
    <w:p>
      <w:pPr>
        <w:pStyle w:val="Indenta"/>
        <w:spacing w:before="70"/>
      </w:pPr>
      <w:r>
        <w:tab/>
        <w:t>(a)</w:t>
      </w:r>
      <w:r>
        <w:tab/>
        <w:t>the application to the Commission to register the industrial agreement is made by each of the persons specified in the order under section 42J(5); or</w:t>
      </w:r>
    </w:p>
    <w:p>
      <w:pPr>
        <w:pStyle w:val="Indenta"/>
        <w:spacing w:before="70"/>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No. 20 of 2002 s. 133.]</w:t>
      </w:r>
    </w:p>
    <w:p>
      <w:pPr>
        <w:pStyle w:val="Heading5"/>
      </w:pPr>
      <w:bookmarkStart w:id="170" w:name="_Toc32496648"/>
      <w:bookmarkStart w:id="171" w:name="_Toc19095703"/>
      <w:r>
        <w:rPr>
          <w:rStyle w:val="CharSectno"/>
        </w:rPr>
        <w:t>42L</w:t>
      </w:r>
      <w:r>
        <w:t>.</w:t>
      </w:r>
      <w:r>
        <w:tab/>
        <w:t>When bargaining ends</w:t>
      </w:r>
      <w:bookmarkEnd w:id="170"/>
      <w:bookmarkEnd w:id="171"/>
    </w:p>
    <w:p>
      <w:pPr>
        <w:pStyle w:val="Subsection"/>
      </w:pPr>
      <w:r>
        <w:tab/>
      </w:r>
      <w:r>
        <w:tab/>
        <w:t>Bargaining initiated under section 42(1) ends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No. 20 of 2002 s. 133.]</w:t>
      </w:r>
    </w:p>
    <w:p>
      <w:pPr>
        <w:pStyle w:val="Heading5"/>
        <w:pageBreakBefore/>
        <w:spacing w:before="0"/>
      </w:pPr>
      <w:bookmarkStart w:id="172" w:name="_Toc32496649"/>
      <w:bookmarkStart w:id="173" w:name="_Toc19095704"/>
      <w:r>
        <w:rPr>
          <w:rStyle w:val="CharSectno"/>
        </w:rPr>
        <w:t>42M</w:t>
      </w:r>
      <w:r>
        <w:t>.</w:t>
      </w:r>
      <w:r>
        <w:tab/>
        <w:t>Regulations for this Division</w:t>
      </w:r>
      <w:bookmarkEnd w:id="172"/>
      <w:bookmarkEnd w:id="173"/>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No. 20 of 2002 s. 133.]</w:t>
      </w:r>
    </w:p>
    <w:p>
      <w:pPr>
        <w:pStyle w:val="Heading5"/>
        <w:spacing w:before="240"/>
        <w:rPr>
          <w:snapToGrid w:val="0"/>
        </w:rPr>
      </w:pPr>
      <w:bookmarkStart w:id="174" w:name="_Toc32496650"/>
      <w:bookmarkStart w:id="175" w:name="_Toc19095705"/>
      <w:r>
        <w:rPr>
          <w:rStyle w:val="CharSectno"/>
        </w:rPr>
        <w:t>43</w:t>
      </w:r>
      <w:r>
        <w:rPr>
          <w:snapToGrid w:val="0"/>
        </w:rPr>
        <w:t>.</w:t>
      </w:r>
      <w:r>
        <w:rPr>
          <w:snapToGrid w:val="0"/>
        </w:rPr>
        <w:tab/>
        <w:t>Industrial agreement, varying, renewing and cancelling</w:t>
      </w:r>
      <w:bookmarkEnd w:id="174"/>
      <w:bookmarkEnd w:id="175"/>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4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[Section 43 inserted: No. 94 of 1984 s. 26; amended: No. 15 of 1993 s. 16; No. 1 of 1995 s. 50.]</w:t>
      </w:r>
    </w:p>
    <w:p>
      <w:pPr>
        <w:pStyle w:val="Heading3"/>
        <w:keepLines/>
        <w:pageBreakBefore/>
        <w:spacing w:before="0"/>
      </w:pPr>
      <w:bookmarkStart w:id="176" w:name="_Toc32496206"/>
      <w:bookmarkStart w:id="177" w:name="_Toc32496651"/>
      <w:bookmarkStart w:id="178" w:name="_Toc13659446"/>
      <w:bookmarkStart w:id="179" w:name="_Toc14701504"/>
      <w:bookmarkStart w:id="180" w:name="_Toc19095706"/>
      <w:r>
        <w:rPr>
          <w:rStyle w:val="CharDivNo"/>
        </w:rPr>
        <w:t>Division 2C</w:t>
      </w:r>
      <w:r>
        <w:t xml:space="preserve"> — </w:t>
      </w:r>
      <w:r>
        <w:rPr>
          <w:rStyle w:val="CharDivText"/>
        </w:rPr>
        <w:t>Holding of compulsory conferences</w:t>
      </w:r>
      <w:bookmarkEnd w:id="176"/>
      <w:bookmarkEnd w:id="177"/>
      <w:bookmarkEnd w:id="178"/>
      <w:bookmarkEnd w:id="179"/>
      <w:bookmarkEnd w:id="180"/>
    </w:p>
    <w:p>
      <w:pPr>
        <w:pStyle w:val="Footnoteheading"/>
        <w:keepNext/>
        <w:keepLines/>
        <w:tabs>
          <w:tab w:val="left" w:pos="851"/>
        </w:tabs>
      </w:pPr>
      <w:r>
        <w:tab/>
        <w:t>[Heading inserted: No. 20 of 2002 s. 119(1).]</w:t>
      </w:r>
    </w:p>
    <w:p>
      <w:pPr>
        <w:pStyle w:val="Heading5"/>
        <w:rPr>
          <w:snapToGrid w:val="0"/>
        </w:rPr>
      </w:pPr>
      <w:bookmarkStart w:id="181" w:name="_Toc32496652"/>
      <w:bookmarkStart w:id="182" w:name="_Toc19095707"/>
      <w:r>
        <w:rPr>
          <w:rStyle w:val="CharSectno"/>
        </w:rPr>
        <w:t>44</w:t>
      </w:r>
      <w:r>
        <w:rPr>
          <w:snapToGrid w:val="0"/>
        </w:rPr>
        <w:t>.</w:t>
      </w:r>
      <w:r>
        <w:rPr>
          <w:snapToGrid w:val="0"/>
        </w:rPr>
        <w:tab/>
        <w:t>Compulsory conference, summoning, holding etc.</w:t>
      </w:r>
      <w:bookmarkEnd w:id="181"/>
      <w:bookmarkEnd w:id="182"/>
    </w:p>
    <w:p>
      <w:pPr>
        <w:pStyle w:val="Subsection"/>
        <w:spacing w:before="140"/>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spacing w:before="140"/>
        <w:rPr>
          <w:snapToGrid w:val="0"/>
        </w:rPr>
      </w:pPr>
      <w:r>
        <w:rPr>
          <w:snapToGrid w:val="0"/>
        </w:rPr>
        <w:tab/>
        <w:t>(2)</w:t>
      </w:r>
      <w:r>
        <w:rPr>
          <w:snapToGrid w:val="0"/>
        </w:rPr>
        <w:tab/>
        <w:t>A summons under this section —</w:t>
      </w:r>
    </w:p>
    <w:p>
      <w:pPr>
        <w:pStyle w:val="Indenta"/>
        <w:spacing w:before="60"/>
        <w:rPr>
          <w:snapToGrid w:val="0"/>
        </w:rPr>
      </w:pPr>
      <w:r>
        <w:rPr>
          <w:snapToGrid w:val="0"/>
        </w:rPr>
        <w:tab/>
        <w:t>(a)</w:t>
      </w:r>
      <w:r>
        <w:rPr>
          <w:snapToGrid w:val="0"/>
        </w:rPr>
        <w:tab/>
        <w:t>may be given in the prescribed manner; and</w:t>
      </w:r>
    </w:p>
    <w:p>
      <w:pPr>
        <w:pStyle w:val="Indenta"/>
        <w:spacing w:before="60"/>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spacing w:before="140"/>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Next/>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 and</w:t>
      </w:r>
    </w:p>
    <w:p>
      <w:pPr>
        <w:pStyle w:val="Indenta"/>
        <w:rPr>
          <w:snapToGrid w:val="0"/>
        </w:rPr>
      </w:pPr>
      <w:r>
        <w:rPr>
          <w:snapToGrid w:val="0"/>
        </w:rPr>
        <w:tab/>
        <w:t>(b)</w:t>
      </w:r>
      <w:r>
        <w:rPr>
          <w:snapToGrid w:val="0"/>
        </w:rPr>
        <w:tab/>
        <w:t>direct that disclosure of any matter discussed at the conference be limited in such manner as the Commission may specify; and</w:t>
      </w:r>
    </w:p>
    <w:p>
      <w:pPr>
        <w:pStyle w:val="Indenta"/>
        <w:rPr>
          <w:snapToGrid w:val="0"/>
        </w:rPr>
      </w:pPr>
      <w:r>
        <w:rPr>
          <w:snapToGrid w:val="0"/>
        </w:rPr>
        <w:tab/>
        <w:t>(ba)</w:t>
      </w:r>
      <w:r>
        <w:rPr>
          <w:snapToGrid w:val="0"/>
        </w:rPr>
        <w:tab/>
        <w:t>with respect to industrial matters, give such directions and make such orders as will in the opinion of the Commission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 or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r>
      <w:r>
        <w:tab/>
        <w:t>and</w:t>
      </w:r>
    </w:p>
    <w:p>
      <w:pPr>
        <w:pStyle w:val="Indenta"/>
      </w:pPr>
      <w:r>
        <w:tab/>
        <w:t>(bb)</w:t>
      </w:r>
      <w:r>
        <w:tab/>
        <w:t>with respect to industrial matters —</w:t>
      </w:r>
    </w:p>
    <w:p>
      <w:pPr>
        <w:pStyle w:val="Indenti"/>
      </w:pPr>
      <w:r>
        <w:tab/>
        <w:t>(i)</w:t>
      </w:r>
      <w:r>
        <w:tab/>
        <w:t>give any direction or make any order or declaration which the Commission is otherwise authorised to give or make under this Act; and</w:t>
      </w:r>
    </w:p>
    <w:p>
      <w:pPr>
        <w:pStyle w:val="Indenti"/>
      </w:pPr>
      <w:r>
        <w:tab/>
        <w:t>(ii)</w:t>
      </w:r>
      <w:r>
        <w:tab/>
        <w:t>without limiting paragraph (ba) or subparagraph (i), in the case of a claim of harsh, oppressive or unfair dismissal of an employee, make any interim order the Commission thinks appropriate in the circumstances pending resolution of the claim;</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w:t>
      </w:r>
    </w:p>
    <w:p>
      <w:pPr>
        <w:pStyle w:val="Indenta"/>
        <w:rPr>
          <w:snapToGrid w:val="0"/>
        </w:rPr>
      </w:pPr>
      <w:r>
        <w:rPr>
          <w:snapToGrid w:val="0"/>
        </w:rPr>
        <w:tab/>
        <w:t>(a)</w:t>
      </w:r>
      <w:r>
        <w:rPr>
          <w:snapToGrid w:val="0"/>
        </w:rPr>
        <w:tab/>
        <w:t>on the application of —</w:t>
      </w:r>
    </w:p>
    <w:p>
      <w:pPr>
        <w:pStyle w:val="Indenti"/>
        <w:rPr>
          <w:snapToGrid w:val="0"/>
        </w:rPr>
      </w:pPr>
      <w:r>
        <w:rPr>
          <w:snapToGrid w:val="0"/>
        </w:rPr>
        <w:tab/>
        <w:t>(i)</w:t>
      </w:r>
      <w:r>
        <w:rPr>
          <w:snapToGrid w:val="0"/>
        </w:rPr>
        <w:tab/>
        <w:t>any organisation, association or employer; or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w:t>
      </w:r>
    </w:p>
    <w:p>
      <w:pPr>
        <w:pStyle w:val="Indenta"/>
        <w:spacing w:before="60"/>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spacing w:before="60"/>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spacing w:before="140"/>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spacing w:before="140"/>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spacing w:before="140"/>
        <w:rPr>
          <w:snapToGrid w:val="0"/>
        </w:rPr>
      </w:pPr>
      <w:r>
        <w:rPr>
          <w:snapToGrid w:val="0"/>
        </w:rPr>
        <w:tab/>
        <w:t>(12c)</w:t>
      </w:r>
      <w:r>
        <w:rPr>
          <w:snapToGrid w:val="0"/>
        </w:rPr>
        <w:tab/>
        <w:t>Notwithstanding section 49 no appeal shall lie from an order made under subsection (12a).</w:t>
      </w:r>
    </w:p>
    <w:p>
      <w:pPr>
        <w:pStyle w:val="Subsection"/>
        <w:spacing w:before="140"/>
      </w:pPr>
      <w:r>
        <w:tab/>
        <w:t>(12d)</w:t>
      </w:r>
      <w:r>
        <w:tab/>
        <w:t>As soon as is practicable after giving or making a direction, order or declaration orally under this section, the Commission shall —</w:t>
      </w:r>
    </w:p>
    <w:p>
      <w:pPr>
        <w:pStyle w:val="Indenta"/>
        <w:spacing w:before="60"/>
      </w:pPr>
      <w:r>
        <w:tab/>
        <w:t>(a)</w:t>
      </w:r>
      <w:r>
        <w:tab/>
        <w:t>reduce the direction, order or declaration to writing; and</w:t>
      </w:r>
    </w:p>
    <w:p>
      <w:pPr>
        <w:pStyle w:val="Indenta"/>
        <w:spacing w:before="60"/>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No. 121 of 1982 s. 18; No. 94 of 1984 s. 27, 65 and 66; No. 119 of 1987 s. 10; No. 15 of 1993 s. 17; No. 3 of 1997 s. 37; No. 20 of 2002 s. 141(1), 151 and 194(5); amended: Gazette 15 Aug 2003 p. 3686.]</w:t>
      </w:r>
    </w:p>
    <w:p>
      <w:pPr>
        <w:pStyle w:val="Ednotesection"/>
      </w:pPr>
      <w:r>
        <w:t>[</w:t>
      </w:r>
      <w:r>
        <w:rPr>
          <w:b/>
        </w:rPr>
        <w:t>45.</w:t>
      </w:r>
      <w:r>
        <w:tab/>
        <w:t>Deleted: No. 94 of 1984 s. 66.]</w:t>
      </w:r>
    </w:p>
    <w:p>
      <w:pPr>
        <w:pStyle w:val="Heading3"/>
        <w:pageBreakBefore/>
        <w:spacing w:before="0"/>
      </w:pPr>
      <w:bookmarkStart w:id="183" w:name="_Toc32496208"/>
      <w:bookmarkStart w:id="184" w:name="_Toc32496653"/>
      <w:bookmarkStart w:id="185" w:name="_Toc13659448"/>
      <w:bookmarkStart w:id="186" w:name="_Toc14701506"/>
      <w:bookmarkStart w:id="187" w:name="_Toc19095708"/>
      <w:r>
        <w:rPr>
          <w:rStyle w:val="CharDivNo"/>
        </w:rPr>
        <w:t>Division 2D</w:t>
      </w:r>
      <w:r>
        <w:t xml:space="preserve"> — </w:t>
      </w:r>
      <w:r>
        <w:rPr>
          <w:rStyle w:val="CharDivText"/>
        </w:rPr>
        <w:t>Miscellaneous provisions relating to awards, orders and agreements</w:t>
      </w:r>
      <w:bookmarkEnd w:id="183"/>
      <w:bookmarkEnd w:id="184"/>
      <w:bookmarkEnd w:id="185"/>
      <w:bookmarkEnd w:id="186"/>
      <w:bookmarkEnd w:id="187"/>
    </w:p>
    <w:p>
      <w:pPr>
        <w:pStyle w:val="Footnoteheading"/>
        <w:tabs>
          <w:tab w:val="left" w:pos="851"/>
        </w:tabs>
      </w:pPr>
      <w:r>
        <w:tab/>
        <w:t>[Heading inserted: No. 20 of 2002 s. 119(2).]</w:t>
      </w:r>
    </w:p>
    <w:p>
      <w:pPr>
        <w:pStyle w:val="Heading5"/>
        <w:keepNext w:val="0"/>
        <w:keepLines w:val="0"/>
        <w:rPr>
          <w:snapToGrid w:val="0"/>
        </w:rPr>
      </w:pPr>
      <w:bookmarkStart w:id="188" w:name="_Toc32496654"/>
      <w:bookmarkStart w:id="189" w:name="_Toc19095709"/>
      <w:r>
        <w:rPr>
          <w:rStyle w:val="CharSectno"/>
        </w:rPr>
        <w:t>46</w:t>
      </w:r>
      <w:r>
        <w:rPr>
          <w:snapToGrid w:val="0"/>
        </w:rPr>
        <w:t>.</w:t>
      </w:r>
      <w:r>
        <w:rPr>
          <w:snapToGrid w:val="0"/>
        </w:rPr>
        <w:tab/>
        <w:t>Interpretation of awards and orders by Commission</w:t>
      </w:r>
      <w:bookmarkEnd w:id="188"/>
      <w:bookmarkEnd w:id="189"/>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spacing w:before="100"/>
        <w:ind w:left="890" w:hanging="890"/>
      </w:pPr>
      <w:r>
        <w:tab/>
        <w:t>[Section 46 amended: No. 94 of 1984 s. 66.]</w:t>
      </w:r>
    </w:p>
    <w:p>
      <w:pPr>
        <w:pStyle w:val="Heading5"/>
        <w:spacing w:before="200"/>
        <w:rPr>
          <w:snapToGrid w:val="0"/>
        </w:rPr>
      </w:pPr>
      <w:bookmarkStart w:id="190" w:name="_Toc32496655"/>
      <w:bookmarkStart w:id="191" w:name="_Toc19095710"/>
      <w:r>
        <w:rPr>
          <w:rStyle w:val="CharSectno"/>
        </w:rPr>
        <w:t>47</w:t>
      </w:r>
      <w:r>
        <w:rPr>
          <w:snapToGrid w:val="0"/>
        </w:rPr>
        <w:t>.</w:t>
      </w:r>
      <w:r>
        <w:rPr>
          <w:snapToGrid w:val="0"/>
        </w:rPr>
        <w:tab/>
        <w:t>Defunct awards etc., cancelling; employers not in business etc., deleting from awards etc.</w:t>
      </w:r>
      <w:bookmarkEnd w:id="190"/>
      <w:bookmarkEnd w:id="191"/>
    </w:p>
    <w:p>
      <w:pPr>
        <w:pStyle w:val="Subsection"/>
        <w:spacing w:before="120"/>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spacing w:before="120"/>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spacing w:before="120"/>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spacing w:before="120"/>
        <w:rPr>
          <w:snapToGrid w:val="0"/>
        </w:rPr>
      </w:pPr>
      <w:r>
        <w:rPr>
          <w:snapToGrid w:val="0"/>
        </w:rPr>
        <w:tab/>
        <w:t>(3)</w:t>
      </w:r>
      <w:r>
        <w:rPr>
          <w:snapToGrid w:val="0"/>
        </w:rPr>
        <w:tab/>
        <w:t>The Commission shall not make an order under subsection (1), (2) or (2a) unless before making the order —</w:t>
      </w:r>
    </w:p>
    <w:p>
      <w:pPr>
        <w:pStyle w:val="Indenta"/>
        <w:spacing w:before="60"/>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spacing w:before="60"/>
        <w:rPr>
          <w:snapToGrid w:val="0"/>
        </w:rPr>
      </w:pPr>
      <w:r>
        <w:rPr>
          <w:snapToGrid w:val="0"/>
        </w:rPr>
        <w:tab/>
        <w:t>(b)</w:t>
      </w:r>
      <w:r>
        <w:rPr>
          <w:snapToGrid w:val="0"/>
        </w:rPr>
        <w:tab/>
        <w:t>after receiving the report of the Registrar, the Commission has —</w:t>
      </w:r>
    </w:p>
    <w:p>
      <w:pPr>
        <w:pStyle w:val="Indenti"/>
        <w:spacing w:before="60"/>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w:t>
      </w:r>
      <w:r>
        <w:t xml:space="preserve"> UnionsWA</w:t>
      </w:r>
      <w:r>
        <w:rPr>
          <w:snapToGrid w:val="0"/>
        </w:rPr>
        <w:t>,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No. 94 of 1984 s. 28 and 66; No. 15 of 1993 s. 31; No. 1 of </w:t>
      </w:r>
      <w:r>
        <w:rPr>
          <w:spacing w:val="-4"/>
        </w:rPr>
        <w:t>1995 s. 53; No. 20 of 2002 s. 190(2) and (3); No. 53 of 2011 s. 48.]</w:t>
      </w:r>
    </w:p>
    <w:p>
      <w:pPr>
        <w:pStyle w:val="Heading5"/>
        <w:rPr>
          <w:snapToGrid w:val="0"/>
        </w:rPr>
      </w:pPr>
      <w:bookmarkStart w:id="192" w:name="_Toc32496656"/>
      <w:bookmarkStart w:id="193" w:name="_Toc19095711"/>
      <w:r>
        <w:rPr>
          <w:rStyle w:val="CharSectno"/>
        </w:rPr>
        <w:t>48</w:t>
      </w:r>
      <w:r>
        <w:rPr>
          <w:snapToGrid w:val="0"/>
        </w:rPr>
        <w:t>.</w:t>
      </w:r>
      <w:r>
        <w:rPr>
          <w:snapToGrid w:val="0"/>
        </w:rPr>
        <w:tab/>
        <w:t>Board of Reference for each award</w:t>
      </w:r>
      <w:bookmarkEnd w:id="192"/>
      <w:bookmarkEnd w:id="193"/>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[Section 48 amended: No. 94 of 1984 s. 29 and 66; No. 119 of 1987 s. 11.]</w:t>
      </w:r>
    </w:p>
    <w:p>
      <w:pPr>
        <w:pStyle w:val="Heading5"/>
        <w:rPr>
          <w:snapToGrid w:val="0"/>
        </w:rPr>
      </w:pPr>
      <w:bookmarkStart w:id="194" w:name="_Toc32496657"/>
      <w:bookmarkStart w:id="195" w:name="_Toc19095712"/>
      <w:r>
        <w:rPr>
          <w:rStyle w:val="CharSectno"/>
        </w:rPr>
        <w:t>48A</w:t>
      </w:r>
      <w:r>
        <w:rPr>
          <w:snapToGrid w:val="0"/>
        </w:rPr>
        <w:t xml:space="preserve">. </w:t>
      </w:r>
      <w:r>
        <w:rPr>
          <w:snapToGrid w:val="0"/>
        </w:rPr>
        <w:tab/>
        <w:t>Awards etc. to provide for dispute resolution</w:t>
      </w:r>
      <w:bookmarkEnd w:id="194"/>
      <w:bookmarkEnd w:id="195"/>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No. 79 of 1995 s. 11; amended: No. 3 of 1997 s. 31 </w:t>
      </w:r>
      <w:r>
        <w:rPr>
          <w:i w:val="0"/>
          <w:vertAlign w:val="superscript"/>
        </w:rPr>
        <w:t>5</w:t>
      </w:r>
      <w:r>
        <w:t>; renumbered as section 48A: No. 20 of 2002 s. 120.]</w:t>
      </w:r>
    </w:p>
    <w:p>
      <w:pPr>
        <w:pStyle w:val="Heading5"/>
      </w:pPr>
      <w:bookmarkStart w:id="196" w:name="_Toc32496658"/>
      <w:bookmarkStart w:id="197" w:name="_Toc19095713"/>
      <w:r>
        <w:rPr>
          <w:rStyle w:val="CharSectno"/>
        </w:rPr>
        <w:t>48B</w:t>
      </w:r>
      <w:r>
        <w:t>.</w:t>
      </w:r>
      <w:r>
        <w:tab/>
        <w:t>Superannuation, provisions about in awards etc.</w:t>
      </w:r>
      <w:bookmarkEnd w:id="196"/>
      <w:bookmarkEnd w:id="197"/>
    </w:p>
    <w:p>
      <w:pPr>
        <w:pStyle w:val="Subsection"/>
        <w:keepNext/>
      </w:pPr>
      <w:r>
        <w:tab/>
        <w:t>(1)</w:t>
      </w:r>
      <w:r>
        <w:tab/>
        <w:t>In this section —</w:t>
      </w:r>
    </w:p>
    <w:p>
      <w:pPr>
        <w:pStyle w:val="Defstart"/>
      </w:pPr>
      <w:r>
        <w:tab/>
      </w:r>
      <w:r>
        <w:rPr>
          <w:rStyle w:val="CharDefText"/>
        </w:rPr>
        <w:t>complying superannuation fund or scheme</w:t>
      </w:r>
      <w:r>
        <w:t xml:space="preserve"> means a superannuation fund or scheme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w:t>
      </w:r>
    </w:p>
    <w:p>
      <w:pPr>
        <w:pStyle w:val="Indenta"/>
        <w:spacing w:before="60"/>
      </w:pPr>
      <w:r>
        <w:tab/>
        <w:t>(a)</w:t>
      </w:r>
      <w:r>
        <w:tab/>
        <w:t>permits the employee to nominate a complying superannuation fund or scheme; and</w:t>
      </w:r>
    </w:p>
    <w:p>
      <w:pPr>
        <w:pStyle w:val="Indenta"/>
        <w:spacing w:before="60"/>
      </w:pPr>
      <w:r>
        <w:tab/>
        <w:t>(b)</w:t>
      </w:r>
      <w:r>
        <w:tab/>
        <w:t>requires the employer to notify the employee of the entitlement to nominate a complying superannuation fund or scheme; and</w:t>
      </w:r>
    </w:p>
    <w:p>
      <w:pPr>
        <w:pStyle w:val="Indenta"/>
        <w:keepNext/>
        <w:spacing w:before="60"/>
      </w:pPr>
      <w:r>
        <w:tab/>
        <w:t>(c)</w:t>
      </w:r>
      <w:r>
        <w:tab/>
        <w:t>requires the employer —</w:t>
      </w:r>
    </w:p>
    <w:p>
      <w:pPr>
        <w:pStyle w:val="Indenti"/>
        <w:spacing w:before="60"/>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spacing w:before="60"/>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spacing w:before="60"/>
      </w:pPr>
      <w:r>
        <w:tab/>
      </w:r>
      <w:r>
        <w:tab/>
        <w:t>and</w:t>
      </w:r>
    </w:p>
    <w:p>
      <w:pPr>
        <w:pStyle w:val="Indenta"/>
        <w:spacing w:before="60"/>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spacing w:before="60"/>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w:t>
      </w:r>
    </w:p>
    <w:p>
      <w:pPr>
        <w:pStyle w:val="Indenta"/>
        <w:spacing w:before="6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pPr>
      <w:r>
        <w:tab/>
        <w:t>(4)</w:t>
      </w:r>
      <w:r>
        <w:tab/>
        <w:t>A person shall not by threats or intimidation persuade or attempt to persuade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pPr>
      <w:r>
        <w:tab/>
        <w:t>(5)</w:t>
      </w:r>
      <w:r>
        <w:tab/>
        <w:t>In subsection (4)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ind w:left="890" w:hanging="890"/>
      </w:pPr>
      <w:r>
        <w:tab/>
        <w:t>[Section 48B inserted as section 49C: No. 79 of 1995 s. 13(1); renumbered as section 48B: No. 20 of 2002 s. 120.]</w:t>
      </w:r>
    </w:p>
    <w:p>
      <w:pPr>
        <w:pStyle w:val="Heading3"/>
        <w:keepLines/>
      </w:pPr>
      <w:bookmarkStart w:id="198" w:name="_Toc32496214"/>
      <w:bookmarkStart w:id="199" w:name="_Toc32496659"/>
      <w:bookmarkStart w:id="200" w:name="_Toc13659454"/>
      <w:bookmarkStart w:id="201" w:name="_Toc14701512"/>
      <w:bookmarkStart w:id="202" w:name="_Toc19095714"/>
      <w:r>
        <w:rPr>
          <w:rStyle w:val="CharDivNo"/>
        </w:rPr>
        <w:t>Division 2E</w:t>
      </w:r>
      <w:r>
        <w:t xml:space="preserve"> — </w:t>
      </w:r>
      <w:r>
        <w:rPr>
          <w:rStyle w:val="CharDivText"/>
        </w:rPr>
        <w:t>Appeals to the Full Bench</w:t>
      </w:r>
      <w:bookmarkEnd w:id="198"/>
      <w:bookmarkEnd w:id="199"/>
      <w:bookmarkEnd w:id="200"/>
      <w:bookmarkEnd w:id="201"/>
      <w:bookmarkEnd w:id="202"/>
    </w:p>
    <w:p>
      <w:pPr>
        <w:pStyle w:val="Footnoteheading"/>
        <w:keepNext/>
        <w:keepLines/>
        <w:tabs>
          <w:tab w:val="left" w:pos="851"/>
        </w:tabs>
      </w:pPr>
      <w:r>
        <w:tab/>
        <w:t>[Heading inserted: No. 20 of 2002 s. 119(3).]</w:t>
      </w:r>
    </w:p>
    <w:p>
      <w:pPr>
        <w:pStyle w:val="Heading5"/>
        <w:rPr>
          <w:snapToGrid w:val="0"/>
        </w:rPr>
      </w:pPr>
      <w:bookmarkStart w:id="203" w:name="_Toc32496660"/>
      <w:bookmarkStart w:id="204" w:name="_Toc19095715"/>
      <w:r>
        <w:rPr>
          <w:rStyle w:val="CharSectno"/>
        </w:rPr>
        <w:t>49</w:t>
      </w:r>
      <w:r>
        <w:rPr>
          <w:snapToGrid w:val="0"/>
        </w:rPr>
        <w:t>.</w:t>
      </w:r>
      <w:r>
        <w:rPr>
          <w:snapToGrid w:val="0"/>
        </w:rPr>
        <w:tab/>
        <w:t>Appeal from Commission’s decision</w:t>
      </w:r>
      <w:bookmarkEnd w:id="203"/>
      <w:bookmarkEnd w:id="204"/>
    </w:p>
    <w:p>
      <w:pPr>
        <w:pStyle w:val="Subsection"/>
        <w:rPr>
          <w:snapToGrid w:val="0"/>
        </w:rPr>
      </w:pPr>
      <w:r>
        <w:rPr>
          <w:snapToGrid w:val="0"/>
        </w:rPr>
        <w:tab/>
        <w:t>(1)</w:t>
      </w:r>
      <w:r>
        <w:rPr>
          <w:snapToGrid w:val="0"/>
        </w:rPr>
        <w:tab/>
        <w:t xml:space="preserve">In </w:t>
      </w:r>
      <w:r>
        <w:t xml:space="preserve">subsections (2) to (6a) the </w:t>
      </w:r>
      <w:r>
        <w:rPr>
          <w:rStyle w:val="CharDefText"/>
        </w:rPr>
        <w:t>Commission</w:t>
      </w:r>
      <w:r>
        <w:rPr>
          <w:snapToGrid w:val="0"/>
        </w:rPr>
        <w:t xml:space="preserve"> means the Commission constituted by a commissioner, but does not include the Commission exercising jurisdiction under </w:t>
      </w:r>
      <w:r>
        <w:t>section 80ZE or subsection (11).</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An appeal does not lie under this section from a determination —</w:t>
      </w:r>
    </w:p>
    <w:p>
      <w:pPr>
        <w:pStyle w:val="Indenta"/>
      </w:pPr>
      <w:r>
        <w:tab/>
        <w:t>(a)</w:t>
      </w:r>
      <w:r>
        <w:tab/>
        <w:t>of a relevant industrial authority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w:t>
      </w:r>
    </w:p>
    <w:p>
      <w:pPr>
        <w:pStyle w:val="Indenta"/>
        <w:spacing w:before="70"/>
        <w:rPr>
          <w:snapToGrid w:val="0"/>
        </w:rPr>
      </w:pPr>
      <w:r>
        <w:rPr>
          <w:snapToGrid w:val="0"/>
        </w:rPr>
        <w:tab/>
        <w:t>(a)</w:t>
      </w:r>
      <w:r>
        <w:rPr>
          <w:snapToGrid w:val="0"/>
        </w:rPr>
        <w:tab/>
        <w:t>any party to the proceedings wherein the decision was made; or</w:t>
      </w:r>
    </w:p>
    <w:p>
      <w:pPr>
        <w:pStyle w:val="Indenta"/>
        <w:spacing w:before="70"/>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w:t>
      </w:r>
    </w:p>
    <w:p>
      <w:pPr>
        <w:pStyle w:val="Indenta"/>
        <w:spacing w:before="70"/>
        <w:rPr>
          <w:snapToGrid w:val="0"/>
        </w:rPr>
      </w:pPr>
      <w:r>
        <w:rPr>
          <w:snapToGrid w:val="0"/>
        </w:rPr>
        <w:tab/>
        <w:t>(a)</w:t>
      </w:r>
      <w:r>
        <w:rPr>
          <w:snapToGrid w:val="0"/>
        </w:rPr>
        <w:tab/>
        <w:t>shall be heard and determined on the evidence and matters raised in the proceedings before the Commission; and</w:t>
      </w:r>
    </w:p>
    <w:p>
      <w:pPr>
        <w:pStyle w:val="Indenta"/>
        <w:spacing w:before="70"/>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w:t>
      </w:r>
    </w:p>
    <w:p>
      <w:pPr>
        <w:pStyle w:val="Indenta"/>
        <w:spacing w:before="70"/>
        <w:rPr>
          <w:snapToGrid w:val="0"/>
        </w:rPr>
      </w:pPr>
      <w:r>
        <w:rPr>
          <w:snapToGrid w:val="0"/>
        </w:rPr>
        <w:tab/>
        <w:t>(a)</w:t>
      </w:r>
      <w:r>
        <w:rPr>
          <w:snapToGrid w:val="0"/>
        </w:rPr>
        <w:tab/>
        <w:t>dismiss the appeal; or</w:t>
      </w:r>
    </w:p>
    <w:p>
      <w:pPr>
        <w:pStyle w:val="Indenta"/>
        <w:spacing w:before="70"/>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7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Ednotesubsection"/>
      </w:pPr>
      <w:r>
        <w:tab/>
        <w:t>[(7)</w:t>
      </w:r>
      <w:r>
        <w:tab/>
        <w:t>deleted]</w:t>
      </w:r>
    </w:p>
    <w:p>
      <w:pPr>
        <w:pStyle w:val="Subsection"/>
      </w:pPr>
      <w:r>
        <w:tab/>
        <w:t>(8)</w:t>
      </w:r>
      <w:r>
        <w:tab/>
        <w:t>When the commissioners who constitute the Full Bench are divided on a question, the question must be decided according to the decision of a majority of them but, if their decisions on the question are equally divided, the question must be decided according to the decision of the presiding commissioner of the Full Bench.</w:t>
      </w:r>
    </w:p>
    <w:p>
      <w:pPr>
        <w:pStyle w:val="Subsection"/>
        <w:spacing w:before="180"/>
        <w:rPr>
          <w:snapToGrid w:val="0"/>
        </w:rPr>
      </w:pPr>
      <w:r>
        <w:rPr>
          <w:snapToGrid w:val="0"/>
        </w:rPr>
        <w:tab/>
        <w:t>(9)</w:t>
      </w:r>
      <w:r>
        <w:rPr>
          <w:snapToGrid w:val="0"/>
        </w:rPr>
        <w:tab/>
        <w:t xml:space="preserve">When any question of law arises in any proceedings before the Full Bench, the </w:t>
      </w:r>
      <w:r>
        <w:t>presiding commissioner of the Full Bench may state a case for the decision of the Court and must</w:t>
      </w:r>
      <w:r>
        <w:rPr>
          <w:snapToGrid w:val="0"/>
        </w:rPr>
        <w:t xml:space="preserve"> do so if a majority of the members of the Full Bench so request.</w:t>
      </w:r>
    </w:p>
    <w:p>
      <w:pPr>
        <w:pStyle w:val="Subsection"/>
        <w:spacing w:before="180"/>
        <w:rPr>
          <w:snapToGrid w:val="0"/>
        </w:rPr>
      </w:pPr>
      <w:r>
        <w:rPr>
          <w:snapToGrid w:val="0"/>
        </w:rPr>
        <w:tab/>
        <w:t>(10)</w:t>
      </w:r>
      <w:r>
        <w:rPr>
          <w:snapToGrid w:val="0"/>
        </w:rPr>
        <w:tab/>
        <w:t>Subsections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pPr>
      <w:r>
        <w:tab/>
        <w:t>(12)</w:t>
      </w:r>
      <w:r>
        <w:tab/>
        <w:t>For the purposes of hearing and determining an application under subsection (11) for an order in respect of a decision, the Commission must be constituted by the presiding commissioner of the Full Bench allocated the appeal against the decision.</w:t>
      </w:r>
    </w:p>
    <w:p>
      <w:pPr>
        <w:pStyle w:val="Footnotesection"/>
      </w:pPr>
      <w:r>
        <w:tab/>
        <w:t>[Section 49 amended: No. 121 of 1982 s. 20; No. 94 of 1984 s. 30 and 66; No. 119 of 1987 s. 12; No. 1 of 1995 s. 9; No. 36 of 1999 s. 247; No. 20 of 2002 s. 8 and 125; No. 39 of 2018 s. 28.]</w:t>
      </w:r>
    </w:p>
    <w:p>
      <w:pPr>
        <w:pStyle w:val="Ednotesection"/>
        <w:spacing w:before="240"/>
        <w:ind w:left="890" w:hanging="890"/>
      </w:pPr>
      <w:r>
        <w:t>[</w:t>
      </w:r>
      <w:r>
        <w:rPr>
          <w:b/>
        </w:rPr>
        <w:t>49A.</w:t>
      </w:r>
      <w:r>
        <w:tab/>
        <w:t>Renumbered as section 48A: No. 20 of 2002 s. 120.]</w:t>
      </w:r>
    </w:p>
    <w:p>
      <w:pPr>
        <w:pStyle w:val="Ednotesection"/>
        <w:pageBreakBefore/>
        <w:spacing w:before="0"/>
        <w:ind w:left="890" w:hanging="890"/>
      </w:pPr>
      <w:r>
        <w:t>[</w:t>
      </w:r>
      <w:r>
        <w:rPr>
          <w:b/>
        </w:rPr>
        <w:t>49AB,</w:t>
      </w:r>
      <w:r>
        <w:t xml:space="preserve"> </w:t>
      </w:r>
      <w:r>
        <w:rPr>
          <w:b/>
        </w:rPr>
        <w:t>49B.</w:t>
      </w:r>
      <w:r>
        <w:rPr>
          <w:b/>
        </w:rPr>
        <w:tab/>
      </w:r>
      <w:r>
        <w:t>Deleted: No. 20 of 2002 s. 145.]</w:t>
      </w:r>
    </w:p>
    <w:p>
      <w:pPr>
        <w:pStyle w:val="Ednotesection"/>
        <w:spacing w:before="240"/>
        <w:ind w:left="890" w:hanging="890"/>
      </w:pPr>
      <w:r>
        <w:t>[</w:t>
      </w:r>
      <w:r>
        <w:rPr>
          <w:b/>
        </w:rPr>
        <w:t>49C.</w:t>
      </w:r>
      <w:r>
        <w:tab/>
        <w:t>Renumbered as section 48B: No. 20 of 2002 s. 120.]</w:t>
      </w:r>
    </w:p>
    <w:p>
      <w:pPr>
        <w:pStyle w:val="Heading3"/>
        <w:keepLines/>
      </w:pPr>
      <w:bookmarkStart w:id="205" w:name="_Toc32496216"/>
      <w:bookmarkStart w:id="206" w:name="_Toc32496661"/>
      <w:bookmarkStart w:id="207" w:name="_Toc13659456"/>
      <w:bookmarkStart w:id="208" w:name="_Toc14701514"/>
      <w:bookmarkStart w:id="209" w:name="_Toc19095716"/>
      <w:r>
        <w:rPr>
          <w:rStyle w:val="CharDivNo"/>
        </w:rPr>
        <w:t>Division 2F</w:t>
      </w:r>
      <w:r>
        <w:t xml:space="preserve"> — </w:t>
      </w:r>
      <w:r>
        <w:rPr>
          <w:rStyle w:val="CharDivText"/>
        </w:rPr>
        <w:t>Keeping of and access to employment records</w:t>
      </w:r>
      <w:bookmarkEnd w:id="205"/>
      <w:bookmarkEnd w:id="206"/>
      <w:bookmarkEnd w:id="207"/>
      <w:bookmarkEnd w:id="208"/>
      <w:bookmarkEnd w:id="209"/>
    </w:p>
    <w:p>
      <w:pPr>
        <w:pStyle w:val="Footnoteheading"/>
        <w:keepNext/>
        <w:keepLines/>
        <w:tabs>
          <w:tab w:val="left" w:pos="851"/>
        </w:tabs>
      </w:pPr>
      <w:r>
        <w:tab/>
        <w:t>[Heading inserted: No. 20 of 2002 s. 146(1).]</w:t>
      </w:r>
    </w:p>
    <w:p>
      <w:pPr>
        <w:pStyle w:val="Heading5"/>
      </w:pPr>
      <w:bookmarkStart w:id="210" w:name="_Toc32496662"/>
      <w:bookmarkStart w:id="211" w:name="_Toc19095717"/>
      <w:r>
        <w:rPr>
          <w:rStyle w:val="CharSectno"/>
        </w:rPr>
        <w:t>49D</w:t>
      </w:r>
      <w:r>
        <w:t>.</w:t>
      </w:r>
      <w:r>
        <w:tab/>
        <w:t>Employer’s duties as to employment records</w:t>
      </w:r>
      <w:bookmarkEnd w:id="210"/>
      <w:bookmarkEnd w:id="211"/>
    </w:p>
    <w:p>
      <w:pPr>
        <w:pStyle w:val="Subsection"/>
      </w:pPr>
      <w:r>
        <w:tab/>
        <w:t>(1)</w:t>
      </w:r>
      <w:r>
        <w:tab/>
        <w:t>Subsection (2) applies to an employee during any period when an industrial instrument applies to his or her employment.</w:t>
      </w:r>
    </w:p>
    <w:p>
      <w:pPr>
        <w:pStyle w:val="Subsection"/>
        <w:keepNext/>
      </w:pPr>
      <w:r>
        <w:tab/>
        <w:t>(2)</w:t>
      </w:r>
      <w:r>
        <w:tab/>
        <w:t>An employer must ensure that details are recorded of —</w:t>
      </w:r>
    </w:p>
    <w:p>
      <w:pPr>
        <w:pStyle w:val="Indenta"/>
      </w:pPr>
      <w:r>
        <w:tab/>
        <w:t>(a)</w:t>
      </w:r>
      <w:r>
        <w:tab/>
        <w:t>the employee’s name and, if the employee is under 21 years of age, his or her date of birth; and</w:t>
      </w:r>
    </w:p>
    <w:p>
      <w:pPr>
        <w:pStyle w:val="Indenta"/>
      </w:pPr>
      <w:r>
        <w:tab/>
        <w:t>(b)</w:t>
      </w:r>
      <w:r>
        <w:tab/>
        <w:t>any industrial instrument that applies; and</w:t>
      </w:r>
    </w:p>
    <w:p>
      <w:pPr>
        <w:pStyle w:val="Indenta"/>
      </w:pPr>
      <w:r>
        <w:tab/>
        <w:t>(c)</w:t>
      </w:r>
      <w:r>
        <w:tab/>
        <w:t>the date on which the employee commenced employment with the employer; and</w:t>
      </w:r>
    </w:p>
    <w:p>
      <w:pPr>
        <w:pStyle w:val="Indenta"/>
        <w:keepNext/>
      </w:pPr>
      <w:r>
        <w:tab/>
        <w:t>(d)</w:t>
      </w:r>
      <w:r>
        <w:tab/>
        <w:t>for each day —</w:t>
      </w:r>
    </w:p>
    <w:p>
      <w:pPr>
        <w:pStyle w:val="Indenti"/>
      </w:pPr>
      <w:r>
        <w:tab/>
        <w:t>(i)</w:t>
      </w:r>
      <w:r>
        <w:tab/>
        <w:t>the time at which the employee started and finished work; and</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r>
      <w:r>
        <w:tab/>
        <w:t>and</w:t>
      </w:r>
    </w:p>
    <w:p>
      <w:pPr>
        <w:pStyle w:val="Indenta"/>
      </w:pPr>
      <w:r>
        <w:tab/>
        <w:t>(e)</w:t>
      </w:r>
      <w:r>
        <w:tab/>
        <w:t>for each pay period —</w:t>
      </w:r>
    </w:p>
    <w:p>
      <w:pPr>
        <w:pStyle w:val="Indenti"/>
      </w:pPr>
      <w:r>
        <w:tab/>
        <w:t>(i)</w:t>
      </w:r>
      <w:r>
        <w:tab/>
        <w:t>the employee’s designation; and</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r>
      <w:r>
        <w:tab/>
        <w:t>and</w:t>
      </w:r>
    </w:p>
    <w:p>
      <w:pPr>
        <w:pStyle w:val="Indenta"/>
      </w:pPr>
      <w:r>
        <w:tab/>
        <w:t>(f)</w:t>
      </w:r>
      <w:r>
        <w:tab/>
        <w:t>all leave taken by the employee, whether paid, partly paid or unpaid; and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and</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The employer must ensure that —</w:t>
      </w:r>
    </w:p>
    <w:p>
      <w:pPr>
        <w:pStyle w:val="Indenta"/>
      </w:pPr>
      <w:r>
        <w:tab/>
        <w:t>(a)</w:t>
      </w:r>
      <w:r>
        <w:tab/>
        <w:t>the employment records are kept in accordance with regulations made by the Governor; and</w:t>
      </w:r>
    </w:p>
    <w:p>
      <w:pPr>
        <w:pStyle w:val="Indenta"/>
      </w:pPr>
      <w:r>
        <w:tab/>
        <w:t>(b)</w:t>
      </w:r>
      <w:r>
        <w:tab/>
        <w:t>each entry in relation to long service leave is retained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keepNext/>
      </w:pPr>
      <w:r>
        <w:tab/>
        <w:t>(4)</w:t>
      </w:r>
      <w:r>
        <w:tab/>
        <w:t>In this section —</w:t>
      </w:r>
    </w:p>
    <w:p>
      <w:pPr>
        <w:pStyle w:val="Defstart"/>
        <w:keepNext/>
      </w:pPr>
      <w:r>
        <w:tab/>
      </w:r>
      <w:r>
        <w:rPr>
          <w:rStyle w:val="CharDefText"/>
        </w:rPr>
        <w:t>industrial instrument</w:t>
      </w:r>
      <w:r>
        <w:t xml:space="preserve"> means —</w:t>
      </w:r>
    </w:p>
    <w:p>
      <w:pPr>
        <w:pStyle w:val="Defpara"/>
        <w:keepNext/>
      </w:pPr>
      <w:r>
        <w:tab/>
        <w:t>(a)</w:t>
      </w:r>
      <w:r>
        <w:tab/>
        <w:t>an award; or</w:t>
      </w:r>
    </w:p>
    <w:p>
      <w:pPr>
        <w:pStyle w:val="Defpara"/>
        <w:keepNext/>
      </w:pPr>
      <w:r>
        <w:tab/>
        <w:t>(b)</w:t>
      </w:r>
      <w:r>
        <w:tab/>
        <w:t>an order of the Commission under this Act; or</w:t>
      </w:r>
    </w:p>
    <w:p>
      <w:pPr>
        <w:pStyle w:val="Defpara"/>
      </w:pPr>
      <w:r>
        <w:tab/>
        <w:t>(c)</w:t>
      </w:r>
      <w:r>
        <w:tab/>
        <w:t>an industrial agreement; or</w:t>
      </w:r>
    </w:p>
    <w:p>
      <w:pPr>
        <w:pStyle w:val="Defpara"/>
      </w:pPr>
      <w:r>
        <w:tab/>
        <w:t>(d)</w:t>
      </w:r>
      <w:r>
        <w:tab/>
        <w:t>an employer</w:t>
      </w:r>
      <w:r>
        <w:noBreakHyphen/>
        <w:t>employee agreement.</w:t>
      </w:r>
    </w:p>
    <w:p>
      <w:pPr>
        <w:pStyle w:val="Footnotesection"/>
      </w:pPr>
      <w:r>
        <w:tab/>
        <w:t>[Section 49D inserted: No. 20 of 2002 s. 146(1).]</w:t>
      </w:r>
    </w:p>
    <w:p>
      <w:pPr>
        <w:pStyle w:val="Heading5"/>
        <w:pageBreakBefore/>
        <w:spacing w:before="0"/>
      </w:pPr>
      <w:bookmarkStart w:id="212" w:name="_Toc32496663"/>
      <w:bookmarkStart w:id="213" w:name="_Toc19095718"/>
      <w:r>
        <w:rPr>
          <w:rStyle w:val="CharSectno"/>
        </w:rPr>
        <w:t>49E</w:t>
      </w:r>
      <w:r>
        <w:t>.</w:t>
      </w:r>
      <w:r>
        <w:tab/>
        <w:t>Access to employment records</w:t>
      </w:r>
      <w:bookmarkEnd w:id="212"/>
      <w:bookmarkEnd w:id="213"/>
    </w:p>
    <w:p>
      <w:pPr>
        <w:pStyle w:val="Subsection"/>
      </w:pPr>
      <w:r>
        <w:tab/>
        <w:t>(1)</w:t>
      </w:r>
      <w:r>
        <w:tab/>
        <w:t>An employer, on written request by a relevant person, must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The duty placed on an employer by subsection (1) —</w:t>
      </w:r>
    </w:p>
    <w:p>
      <w:pPr>
        <w:pStyle w:val="Indenta"/>
      </w:pPr>
      <w:r>
        <w:tab/>
        <w:t>(a)</w:t>
      </w:r>
      <w:r>
        <w:tab/>
        <w:t>continues so long as the records are required to be kept under section 49D(3); and</w:t>
      </w:r>
    </w:p>
    <w:p>
      <w:pPr>
        <w:pStyle w:val="Indenta"/>
      </w:pPr>
      <w:r>
        <w:tab/>
        <w:t>(b)</w:t>
      </w:r>
      <w:r>
        <w:tab/>
        <w:t>is not affected by the fact that the employee is no longer employed by the employer or that the industrial instrument no longer applies to him or her; and</w:t>
      </w:r>
    </w:p>
    <w:p>
      <w:pPr>
        <w:pStyle w:val="Indenta"/>
        <w:keepNext/>
      </w:pPr>
      <w:r>
        <w:tab/>
        <w:t>(c)</w:t>
      </w:r>
      <w:r>
        <w:tab/>
        <w:t>includes the further duties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must be complied with not later than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In this section —</w:t>
      </w:r>
    </w:p>
    <w:p>
      <w:pPr>
        <w:pStyle w:val="Defstart"/>
      </w:pPr>
      <w:r>
        <w:tab/>
      </w:r>
      <w:r>
        <w:rPr>
          <w:rStyle w:val="CharDefText"/>
        </w:rPr>
        <w:t>relevant person</w:t>
      </w:r>
      <w:r>
        <w:t xml:space="preserve"> means —</w:t>
      </w:r>
    </w:p>
    <w:p>
      <w:pPr>
        <w:pStyle w:val="Defpara"/>
      </w:pPr>
      <w:r>
        <w:tab/>
        <w:t>(a)</w:t>
      </w:r>
      <w:r>
        <w:tab/>
        <w:t>the employee concerned; and</w:t>
      </w:r>
    </w:p>
    <w:p>
      <w:pPr>
        <w:pStyle w:val="Defpara"/>
      </w:pPr>
      <w:r>
        <w:tab/>
        <w:t>(b)</w:t>
      </w:r>
      <w:r>
        <w:tab/>
        <w:t>if the employee is a represented person, his or her representative; and</w:t>
      </w:r>
    </w:p>
    <w:p>
      <w:pPr>
        <w:pStyle w:val="Defpara"/>
      </w:pPr>
      <w:r>
        <w:tab/>
        <w:t>(c)</w:t>
      </w:r>
      <w:r>
        <w:tab/>
        <w:t>a person authorised in writing by the employee; and</w:t>
      </w:r>
    </w:p>
    <w:p>
      <w:pPr>
        <w:pStyle w:val="Defpara"/>
      </w:pPr>
      <w:r>
        <w:tab/>
        <w:t>(d)</w:t>
      </w:r>
      <w:r>
        <w:tab/>
        <w:t>a Registrar’s Department officer authorised in writing by the Registrar.</w:t>
      </w:r>
    </w:p>
    <w:p>
      <w:pPr>
        <w:pStyle w:val="Footnotesection"/>
        <w:ind w:left="890" w:hanging="890"/>
      </w:pPr>
      <w:r>
        <w:tab/>
        <w:t>[Section 49E inserted: No. 20 of 2002 s. 146(1); amended: No. 39 of 2018 s. 29.]</w:t>
      </w:r>
    </w:p>
    <w:p>
      <w:pPr>
        <w:pStyle w:val="Heading5"/>
      </w:pPr>
      <w:bookmarkStart w:id="214" w:name="_Toc32496664"/>
      <w:bookmarkStart w:id="215" w:name="_Toc19095719"/>
      <w:r>
        <w:rPr>
          <w:rStyle w:val="CharSectno"/>
        </w:rPr>
        <w:t>49F</w:t>
      </w:r>
      <w:r>
        <w:t>.</w:t>
      </w:r>
      <w:r>
        <w:tab/>
        <w:t>Enforcement of this Division</w:t>
      </w:r>
      <w:bookmarkEnd w:id="214"/>
      <w:bookmarkEnd w:id="215"/>
    </w:p>
    <w:p>
      <w:pPr>
        <w:pStyle w:val="Subsection"/>
      </w:pPr>
      <w:r>
        <w:tab/>
      </w:r>
      <w:r>
        <w:tab/>
        <w:t>A contravention of section 49D(2), 49D(3) or 49E(1) is not an offence but those subsections are civil penalty provisions for the purposes of section 83E.</w:t>
      </w:r>
    </w:p>
    <w:p>
      <w:pPr>
        <w:pStyle w:val="Footnotesection"/>
      </w:pPr>
      <w:r>
        <w:tab/>
        <w:t>[Section 49F inserted: No. 20 of 2002 s. 146(1).]</w:t>
      </w:r>
    </w:p>
    <w:p>
      <w:pPr>
        <w:pStyle w:val="Heading3"/>
        <w:spacing w:before="300"/>
      </w:pPr>
      <w:bookmarkStart w:id="216" w:name="_Toc32496220"/>
      <w:bookmarkStart w:id="217" w:name="_Toc32496665"/>
      <w:bookmarkStart w:id="218" w:name="_Toc13659460"/>
      <w:bookmarkStart w:id="219" w:name="_Toc14701518"/>
      <w:bookmarkStart w:id="220" w:name="_Toc19095720"/>
      <w:r>
        <w:rPr>
          <w:rStyle w:val="CharDivNo"/>
        </w:rPr>
        <w:t>Division 2G</w:t>
      </w:r>
      <w:r>
        <w:t xml:space="preserve"> — </w:t>
      </w:r>
      <w:r>
        <w:rPr>
          <w:rStyle w:val="CharDivText"/>
        </w:rPr>
        <w:t>Right of entry and inspection by authorised representatives</w:t>
      </w:r>
      <w:bookmarkEnd w:id="216"/>
      <w:bookmarkEnd w:id="217"/>
      <w:bookmarkEnd w:id="218"/>
      <w:bookmarkEnd w:id="219"/>
      <w:bookmarkEnd w:id="220"/>
    </w:p>
    <w:p>
      <w:pPr>
        <w:pStyle w:val="Footnoteheading"/>
        <w:tabs>
          <w:tab w:val="left" w:pos="851"/>
        </w:tabs>
      </w:pPr>
      <w:r>
        <w:tab/>
        <w:t>[Heading inserted: No. 20 of 2002 s. 146(1).]</w:t>
      </w:r>
    </w:p>
    <w:p>
      <w:pPr>
        <w:pStyle w:val="Heading5"/>
      </w:pPr>
      <w:bookmarkStart w:id="221" w:name="_Toc32496666"/>
      <w:bookmarkStart w:id="222" w:name="_Toc19095721"/>
      <w:r>
        <w:rPr>
          <w:rStyle w:val="CharSectno"/>
        </w:rPr>
        <w:t>49G</w:t>
      </w:r>
      <w:r>
        <w:t>.</w:t>
      </w:r>
      <w:r>
        <w:tab/>
        <w:t>Terms used</w:t>
      </w:r>
      <w:bookmarkEnd w:id="221"/>
      <w:bookmarkEnd w:id="222"/>
    </w:p>
    <w:p>
      <w:pPr>
        <w:pStyle w:val="Subsection"/>
      </w:pPr>
      <w:r>
        <w:tab/>
      </w:r>
      <w:r>
        <w:tab/>
        <w:t>In this Division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[Section 49G inserted: No. 20 of 2002 s. 146(1).]</w:t>
      </w:r>
    </w:p>
    <w:p>
      <w:pPr>
        <w:pStyle w:val="Heading5"/>
      </w:pPr>
      <w:bookmarkStart w:id="223" w:name="_Toc32496667"/>
      <w:bookmarkStart w:id="224" w:name="_Toc19095722"/>
      <w:r>
        <w:rPr>
          <w:rStyle w:val="CharSectno"/>
        </w:rPr>
        <w:t>49H</w:t>
      </w:r>
      <w:r>
        <w:t>.</w:t>
      </w:r>
      <w:r>
        <w:tab/>
        <w:t>Entry for discussions with employees</w:t>
      </w:r>
      <w:bookmarkEnd w:id="223"/>
      <w:bookmarkEnd w:id="224"/>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If an award, order or industrial agreement that extends to the relevant employees makes provision as to entry onto premises by an authorised representative and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[Section 49H inserted: No. 20 of 2002 s. 146(1).]</w:t>
      </w:r>
    </w:p>
    <w:p>
      <w:pPr>
        <w:pStyle w:val="Heading5"/>
      </w:pPr>
      <w:bookmarkStart w:id="225" w:name="_Toc32496668"/>
      <w:bookmarkStart w:id="226" w:name="_Toc19095723"/>
      <w:r>
        <w:rPr>
          <w:rStyle w:val="CharSectno"/>
        </w:rPr>
        <w:t>49I</w:t>
      </w:r>
      <w:r>
        <w:t>.</w:t>
      </w:r>
      <w:r>
        <w:tab/>
        <w:t>Entry to investigate certain breaches</w:t>
      </w:r>
      <w:bookmarkEnd w:id="225"/>
      <w:bookmarkEnd w:id="226"/>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For the purpose of investigating any such suspected breach, the authorised representative may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 and</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The authorised representative is not entitled to require an employer to produce an employment record of an employee if the employee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A written request under subsection (3)(b)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An authorised representative is not entitled to require the production of employment records or other documents unless, before exercising the power, the authorised representative has given the employer concerned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If the requirement for notice is waived under subsection (7)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[Section 49I inserted: No. 20 of 2002 s. 146(1); amended: Gazette 15 Aug 2003 p. 3686.]</w:t>
      </w:r>
    </w:p>
    <w:p>
      <w:pPr>
        <w:pStyle w:val="Heading5"/>
      </w:pPr>
      <w:bookmarkStart w:id="227" w:name="_Toc32496669"/>
      <w:bookmarkStart w:id="228" w:name="_Toc19095724"/>
      <w:r>
        <w:rPr>
          <w:rStyle w:val="CharSectno"/>
        </w:rPr>
        <w:t>49J</w:t>
      </w:r>
      <w:r>
        <w:t>.</w:t>
      </w:r>
      <w:r>
        <w:tab/>
        <w:t>Authorising authorised representatives</w:t>
      </w:r>
      <w:bookmarkEnd w:id="227"/>
      <w:bookmarkEnd w:id="228"/>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keepNext/>
      </w:pPr>
      <w:r>
        <w:tab/>
        <w:t>(5)</w:t>
      </w:r>
      <w:r>
        <w:tab/>
        <w:t>The Commission constituted by a commissioner may, by order, on application by any person, revoke, or suspend for a period determined by the Commission, the authority if satisfied that the person to whom it was issued has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The Registrar must not revoke an authority under subsection (6) if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Despite section 49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keepNext/>
      </w:pPr>
      <w:r>
        <w:tab/>
        <w:t>(9)</w:t>
      </w:r>
      <w:r>
        <w:tab/>
        <w:t>A person to whom an authority has been issued under this section must, within 14 days after the revocation of the authority, return the authority to the Registrar.</w:t>
      </w:r>
    </w:p>
    <w:p>
      <w:pPr>
        <w:pStyle w:val="Footnotesection"/>
      </w:pPr>
      <w:r>
        <w:tab/>
        <w:t>[Section 49J inserted: No. 20 of 2002 s. 146(1); amended: No. 36 of 2006 s. 8.]</w:t>
      </w:r>
    </w:p>
    <w:p>
      <w:pPr>
        <w:pStyle w:val="Heading5"/>
        <w:spacing w:before="260"/>
      </w:pPr>
      <w:bookmarkStart w:id="229" w:name="_Toc32496670"/>
      <w:bookmarkStart w:id="230" w:name="_Toc19095725"/>
      <w:r>
        <w:rPr>
          <w:rStyle w:val="CharSectno"/>
        </w:rPr>
        <w:t>49K</w:t>
      </w:r>
      <w:r>
        <w:t>.</w:t>
      </w:r>
      <w:r>
        <w:tab/>
        <w:t>No entry to premises used for habitation</w:t>
      </w:r>
      <w:bookmarkEnd w:id="229"/>
      <w:bookmarkEnd w:id="230"/>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[Section 49K inserted: No. 20 of 2002 s. 146(1).]</w:t>
      </w:r>
    </w:p>
    <w:p>
      <w:pPr>
        <w:pStyle w:val="Heading5"/>
        <w:spacing w:before="260"/>
      </w:pPr>
      <w:bookmarkStart w:id="231" w:name="_Toc32496671"/>
      <w:bookmarkStart w:id="232" w:name="_Toc19095726"/>
      <w:r>
        <w:rPr>
          <w:rStyle w:val="CharSectno"/>
        </w:rPr>
        <w:t>49L</w:t>
      </w:r>
      <w:r>
        <w:t>.</w:t>
      </w:r>
      <w:r>
        <w:tab/>
        <w:t>Authority must be shown on request</w:t>
      </w:r>
      <w:bookmarkEnd w:id="231"/>
      <w:bookmarkEnd w:id="232"/>
    </w:p>
    <w:p>
      <w:pPr>
        <w:pStyle w:val="Subsection"/>
        <w:keepNext/>
        <w:keepLines/>
      </w:pPr>
      <w:r>
        <w:tab/>
        <w:t>(1)</w:t>
      </w:r>
      <w:r>
        <w:tab/>
        <w:t>If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In this section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[Section 49L inserted: No. 20 of 2002 s. 146(1).]</w:t>
      </w:r>
    </w:p>
    <w:p>
      <w:pPr>
        <w:pStyle w:val="Heading5"/>
        <w:spacing w:before="260"/>
      </w:pPr>
      <w:bookmarkStart w:id="233" w:name="_Toc32496672"/>
      <w:bookmarkStart w:id="234" w:name="_Toc19095727"/>
      <w:r>
        <w:rPr>
          <w:rStyle w:val="CharSectno"/>
        </w:rPr>
        <w:t>49M</w:t>
      </w:r>
      <w:r>
        <w:t>.</w:t>
      </w:r>
      <w:r>
        <w:tab/>
        <w:t>Obstructing etc. rights etc. under this Division etc.</w:t>
      </w:r>
      <w:bookmarkEnd w:id="233"/>
      <w:bookmarkEnd w:id="234"/>
    </w:p>
    <w:p>
      <w:pPr>
        <w:pStyle w:val="Subsection"/>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keepNext/>
        <w:spacing w:before="180"/>
      </w:pPr>
      <w:r>
        <w:tab/>
        <w:t>(3)</w:t>
      </w:r>
      <w:r>
        <w:tab/>
        <w:t>A person must not purport to exercise the powers of an authorised representative under this Division if the person is not the holder of a current authority issued by the Registrar under this Division.</w:t>
      </w:r>
    </w:p>
    <w:p>
      <w:pPr>
        <w:pStyle w:val="Footnotesection"/>
        <w:keepNext/>
      </w:pPr>
      <w:r>
        <w:tab/>
        <w:t>[Section 49M inserted: No. 20 of 2002 s. 146(1).]</w:t>
      </w:r>
    </w:p>
    <w:p>
      <w:pPr>
        <w:pStyle w:val="Heading5"/>
        <w:keepLines w:val="0"/>
        <w:spacing w:before="260"/>
      </w:pPr>
      <w:bookmarkStart w:id="235" w:name="_Toc32496673"/>
      <w:bookmarkStart w:id="236" w:name="_Toc19095728"/>
      <w:r>
        <w:rPr>
          <w:rStyle w:val="CharSectno"/>
        </w:rPr>
        <w:t>49N</w:t>
      </w:r>
      <w:r>
        <w:t>.</w:t>
      </w:r>
      <w:r>
        <w:tab/>
        <w:t>Entry and inspection, provisions in awards etc. as to</w:t>
      </w:r>
      <w:bookmarkEnd w:id="235"/>
      <w:bookmarkEnd w:id="236"/>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To the extent that the provisions of an award, order or industrial agreement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No. 20 of 2002 s. 146(1); amended: No. 50 of 2016 s. 16.]</w:t>
      </w:r>
    </w:p>
    <w:p>
      <w:pPr>
        <w:pStyle w:val="Heading5"/>
        <w:pageBreakBefore/>
        <w:spacing w:before="0"/>
      </w:pPr>
      <w:bookmarkStart w:id="237" w:name="_Toc32496674"/>
      <w:bookmarkStart w:id="238" w:name="_Toc19095729"/>
      <w:r>
        <w:rPr>
          <w:rStyle w:val="CharSectno"/>
        </w:rPr>
        <w:t>49O</w:t>
      </w:r>
      <w:r>
        <w:t>.</w:t>
      </w:r>
      <w:r>
        <w:tab/>
        <w:t>Enforcement of this Division</w:t>
      </w:r>
      <w:bookmarkEnd w:id="237"/>
      <w:bookmarkEnd w:id="238"/>
    </w:p>
    <w:p>
      <w:pPr>
        <w:pStyle w:val="Subsection"/>
      </w:pPr>
      <w:r>
        <w:tab/>
      </w:r>
      <w:r>
        <w:tab/>
        <w:t>A contravention of section 49J(9) or 49M(1), (2) or (3) is not an offence but those subsections are civil penalty provisions for the purposes of section 83E.</w:t>
      </w:r>
    </w:p>
    <w:p>
      <w:pPr>
        <w:pStyle w:val="Footnotesection"/>
        <w:ind w:left="890" w:hanging="890"/>
      </w:pPr>
      <w:r>
        <w:tab/>
        <w:t>[Section 49O inserted: No. 20 of 2002 s. 146(1).]</w:t>
      </w:r>
    </w:p>
    <w:p>
      <w:pPr>
        <w:pStyle w:val="Heading3"/>
        <w:keepLines/>
        <w:spacing w:before="280"/>
      </w:pPr>
      <w:bookmarkStart w:id="239" w:name="_Toc32496230"/>
      <w:bookmarkStart w:id="240" w:name="_Toc32496675"/>
      <w:bookmarkStart w:id="241" w:name="_Toc13659470"/>
      <w:bookmarkStart w:id="242" w:name="_Toc14701528"/>
      <w:bookmarkStart w:id="243" w:name="_Toc19095730"/>
      <w:r>
        <w:rPr>
          <w:rStyle w:val="CharDivNo"/>
        </w:rPr>
        <w:t>Division 3</w:t>
      </w:r>
      <w:r>
        <w:rPr>
          <w:snapToGrid w:val="0"/>
        </w:rPr>
        <w:t> — </w:t>
      </w:r>
      <w:r>
        <w:rPr>
          <w:rStyle w:val="CharDivText"/>
        </w:rPr>
        <w:t>General Orders</w:t>
      </w:r>
      <w:bookmarkEnd w:id="239"/>
      <w:bookmarkEnd w:id="240"/>
      <w:bookmarkEnd w:id="241"/>
      <w:bookmarkEnd w:id="242"/>
      <w:bookmarkEnd w:id="243"/>
    </w:p>
    <w:p>
      <w:pPr>
        <w:pStyle w:val="Heading5"/>
        <w:rPr>
          <w:snapToGrid w:val="0"/>
        </w:rPr>
      </w:pPr>
      <w:bookmarkStart w:id="244" w:name="_Toc32496676"/>
      <w:bookmarkStart w:id="245" w:name="_Toc19095731"/>
      <w:r>
        <w:rPr>
          <w:rStyle w:val="CharSectno"/>
        </w:rPr>
        <w:t>50</w:t>
      </w:r>
      <w:r>
        <w:rPr>
          <w:snapToGrid w:val="0"/>
        </w:rPr>
        <w:t>.</w:t>
      </w:r>
      <w:r>
        <w:rPr>
          <w:snapToGrid w:val="0"/>
        </w:rPr>
        <w:tab/>
        <w:t>General Orders, nature of and making</w:t>
      </w:r>
      <w:bookmarkEnd w:id="244"/>
      <w:bookmarkEnd w:id="245"/>
    </w:p>
    <w:p>
      <w:pPr>
        <w:pStyle w:val="Subsection"/>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w:t>
      </w:r>
      <w:r>
        <w:t xml:space="preserve"> UnionsWA</w:t>
      </w:r>
      <w:r>
        <w:rPr>
          <w:snapToGrid w:val="0"/>
        </w:rPr>
        <w:t>, the Chamber, the Mines and Metals Association or the Minister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keepNext/>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[Section 50 amended: No. 94 of 1984 s. 32 and 66; No. 15 of 1993 s. 18 and 31; No. 20 of 2002 s. 179 and 190(4); No. 36 of 2006 s. 13; No. 53 of 2011 s. 48.]</w:t>
      </w:r>
    </w:p>
    <w:p>
      <w:pPr>
        <w:pStyle w:val="Heading5"/>
      </w:pPr>
      <w:bookmarkStart w:id="246" w:name="_Toc32496677"/>
      <w:bookmarkStart w:id="247" w:name="_Toc19095732"/>
      <w:r>
        <w:rPr>
          <w:rStyle w:val="CharSectno"/>
        </w:rPr>
        <w:t>50A</w:t>
      </w:r>
      <w:r>
        <w:t>.</w:t>
      </w:r>
      <w:r>
        <w:tab/>
        <w:t>Rates of pay etc. for MCE Act and awards, annual State Wage order as to</w:t>
      </w:r>
      <w:bookmarkEnd w:id="246"/>
      <w:bookmarkEnd w:id="247"/>
    </w:p>
    <w:p>
      <w:pPr>
        <w:pStyle w:val="Subsection"/>
      </w:pPr>
      <w:r>
        <w:tab/>
        <w:t>(1)</w:t>
      </w:r>
      <w:r>
        <w:tab/>
        <w:t xml:space="preserve">The Commission shall before 1 July in each year, of its own motion make a General Order (the </w:t>
      </w:r>
      <w:r>
        <w:rPr>
          <w:rStyle w:val="CharDefText"/>
        </w:rPr>
        <w:t>State Wage order</w:t>
      </w:r>
      <w:r>
        <w:t>) —</w:t>
      </w:r>
    </w:p>
    <w:p>
      <w:pPr>
        <w:pStyle w:val="Indenta"/>
      </w:pPr>
      <w:r>
        <w:tab/>
        <w:t>(a)</w:t>
      </w:r>
      <w:r>
        <w:tab/>
        <w:t>setting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r>
      <w:r>
        <w:tab/>
        <w:t>and</w:t>
      </w:r>
    </w:p>
    <w:p>
      <w:pPr>
        <w:pStyle w:val="Indenta"/>
      </w:pPr>
      <w:r>
        <w:tab/>
        <w:t>(b)</w:t>
      </w:r>
      <w:r>
        <w:tab/>
        <w:t>adjusting rates of wages paid under awards; and</w:t>
      </w:r>
    </w:p>
    <w:p>
      <w:pPr>
        <w:pStyle w:val="Indenta"/>
        <w:keepNext/>
      </w:pPr>
      <w:r>
        <w:tab/>
        <w:t>(c)</w:t>
      </w:r>
      <w:r>
        <w:tab/>
        <w:t>having regard to the statement of principles issued under paragraph (d)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keepNext/>
        <w:keepLines/>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The Commission may, in relation to awards generally or specified awards, do any or all of the following for the purposes of subsection (1)(b)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In making an order under this section, the Commission shall take into consideration —</w:t>
      </w:r>
    </w:p>
    <w:p>
      <w:pPr>
        <w:pStyle w:val="Indenta"/>
      </w:pPr>
      <w:r>
        <w:tab/>
        <w:t>(a)</w:t>
      </w:r>
      <w:r>
        <w:tab/>
        <w:t>the need to —</w:t>
      </w:r>
    </w:p>
    <w:p>
      <w:pPr>
        <w:pStyle w:val="Indenti"/>
      </w:pPr>
      <w:r>
        <w:tab/>
        <w:t>(i)</w:t>
      </w:r>
      <w:r>
        <w:tab/>
        <w:t>ensure that Western Australians have a system of fair wages and conditions of employment; and</w:t>
      </w:r>
    </w:p>
    <w:p>
      <w:pPr>
        <w:pStyle w:val="Indenti"/>
      </w:pPr>
      <w:r>
        <w:tab/>
        <w:t>(ii)</w:t>
      </w:r>
      <w:r>
        <w:tab/>
        <w:t>meet the needs of the low paid; and</w:t>
      </w:r>
    </w:p>
    <w:p>
      <w:pPr>
        <w:pStyle w:val="Indenti"/>
      </w:pPr>
      <w:r>
        <w:tab/>
        <w:t>(iii)</w:t>
      </w:r>
      <w:r>
        <w:tab/>
        <w:t>provide fair wage standards in the context of living standards generally prevailing in the community; and</w:t>
      </w:r>
    </w:p>
    <w:p>
      <w:pPr>
        <w:pStyle w:val="Indenti"/>
      </w:pPr>
      <w:r>
        <w:tab/>
        <w:t>(iv)</w:t>
      </w:r>
      <w:r>
        <w:tab/>
        <w:t>contribute to improved living standards for employees; and</w:t>
      </w:r>
    </w:p>
    <w:p>
      <w:pPr>
        <w:pStyle w:val="Indenti"/>
      </w:pPr>
      <w:r>
        <w:tab/>
        <w:t>(v)</w:t>
      </w:r>
      <w:r>
        <w:tab/>
        <w:t>protect employees who may be unable to reach an industrial agreement; and</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r>
      <w:r>
        <w:tab/>
        <w:t>and</w:t>
      </w:r>
    </w:p>
    <w:p>
      <w:pPr>
        <w:pStyle w:val="Indenta"/>
      </w:pPr>
      <w:r>
        <w:tab/>
        <w:t>(b)</w:t>
      </w:r>
      <w:r>
        <w:tab/>
        <w:t>the state of the economy of Western Australia and the likely effect of its decision on that economy and, in particular, on the level of employment, inflation and productivity in Western Australia; and</w:t>
      </w:r>
    </w:p>
    <w:p>
      <w:pPr>
        <w:pStyle w:val="Indenta"/>
      </w:pPr>
      <w:r>
        <w:tab/>
        <w:t>(c)</w:t>
      </w:r>
      <w:r>
        <w:tab/>
        <w:t>to the extent that it is relevant, the state of the national economy; and</w:t>
      </w:r>
    </w:p>
    <w:p>
      <w:pPr>
        <w:pStyle w:val="Indenta"/>
      </w:pPr>
      <w:r>
        <w:tab/>
        <w:t>(d)</w:t>
      </w:r>
      <w:r>
        <w:tab/>
        <w:t>to the extent that it is relevant, the capacity of employers as a whole to bear the costs of increased wages, salaries, allowances and other remuneration; and</w:t>
      </w:r>
    </w:p>
    <w:p>
      <w:pPr>
        <w:pStyle w:val="Indenta"/>
      </w:pPr>
      <w:r>
        <w:tab/>
        <w:t>(e)</w:t>
      </w:r>
      <w:r>
        <w:tab/>
        <w:t>for the purposes of subsection (1)(b) and (c), the need to ensure that the Western Australian award framework represents a system of fair wages and conditions of employment; and</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ind w:left="890" w:hanging="890"/>
      </w:pPr>
      <w:r>
        <w:tab/>
        <w:t>[Section 50A inserted: No. 36 of 2006 s. 14; amended: No. 44 of 2008 s. 53(7)</w:t>
      </w:r>
      <w:r>
        <w:noBreakHyphen/>
        <w:t>(9).]</w:t>
      </w:r>
    </w:p>
    <w:p>
      <w:pPr>
        <w:pStyle w:val="Heading5"/>
        <w:pageBreakBefore/>
        <w:spacing w:before="0"/>
      </w:pPr>
      <w:bookmarkStart w:id="248" w:name="_Toc32496678"/>
      <w:bookmarkStart w:id="249" w:name="_Toc19095733"/>
      <w:r>
        <w:rPr>
          <w:rStyle w:val="CharSectno"/>
        </w:rPr>
        <w:t>50B</w:t>
      </w:r>
      <w:r>
        <w:t>.</w:t>
      </w:r>
      <w:r>
        <w:tab/>
        <w:t>Apprentices, matters relevant to setting rates for in State Wage order</w:t>
      </w:r>
      <w:bookmarkEnd w:id="248"/>
      <w:bookmarkEnd w:id="249"/>
    </w:p>
    <w:p>
      <w:pPr>
        <w:pStyle w:val="Subsection"/>
      </w:pPr>
      <w:r>
        <w:tab/>
        <w:t>(1)</w:t>
      </w:r>
      <w:r>
        <w:tab/>
        <w:t>For the purposes of section 50A(1)(a)(ii) and (iii), the Commission may —</w:t>
      </w:r>
    </w:p>
    <w:p>
      <w:pPr>
        <w:pStyle w:val="Indenta"/>
      </w:pPr>
      <w:r>
        <w:tab/>
        <w:t>(a)</w:t>
      </w:r>
      <w:r>
        <w:tab/>
        <w:t>set a minimum weekly rate of pay in relation to apprentices generally; or</w:t>
      </w:r>
    </w:p>
    <w:p>
      <w:pPr>
        <w:pStyle w:val="Indenta"/>
      </w:pPr>
      <w:r>
        <w:tab/>
        <w:t>(b)</w:t>
      </w:r>
      <w:r>
        <w:tab/>
        <w:t>subject to subsections (2) and (3), set a minimum weekly rate of pay in relation to apprentices who belong to particular classes of apprentice;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pPr>
      <w:r>
        <w:tab/>
        <w:t>(3)</w:t>
      </w:r>
      <w:r>
        <w:tab/>
        <w:t>The Commission shall ensure that at any particular time there is applicable in relation to each class of apprentice —</w:t>
      </w:r>
    </w:p>
    <w:p>
      <w:pPr>
        <w:pStyle w:val="Indenta"/>
      </w:pPr>
      <w:r>
        <w:tab/>
        <w:t>(a)</w:t>
      </w:r>
      <w:r>
        <w:tab/>
        <w:t>a minimum weekly rate of pay set in respect of that class; or</w:t>
      </w:r>
    </w:p>
    <w:p>
      <w:pPr>
        <w:pStyle w:val="Indenta"/>
      </w:pPr>
      <w:r>
        <w:tab/>
        <w:t>(b)</w:t>
      </w:r>
      <w:r>
        <w:tab/>
        <w:t>the minimum weekly rate of pay in relation to apprentices generally.</w:t>
      </w:r>
    </w:p>
    <w:p>
      <w:pPr>
        <w:pStyle w:val="Subsection"/>
      </w:pPr>
      <w:r>
        <w:tab/>
        <w:t>(4)</w:t>
      </w:r>
      <w:r>
        <w:tab/>
        <w:t>In setting a minimum weekly rate of pay in relation to apprentices generally or in relation to apprentices who belong to a particular class of apprentice, the Commission may use such means as in its opinion are appropriate including, but not limited to —</w:t>
      </w:r>
    </w:p>
    <w:p>
      <w:pPr>
        <w:pStyle w:val="Indenta"/>
      </w:pPr>
      <w:r>
        <w:tab/>
        <w:t>(a)</w:t>
      </w:r>
      <w:r>
        <w:tab/>
        <w:t>setting the rate in figures; or</w:t>
      </w:r>
    </w:p>
    <w:p>
      <w:pPr>
        <w:pStyle w:val="Indenta"/>
        <w:keepNext/>
        <w:keepLines/>
      </w:pPr>
      <w:r>
        <w:tab/>
        <w:t>(b)</w:t>
      </w:r>
      <w:r>
        <w:tab/>
        <w:t>setting the rate as a proportion of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r>
      <w:r>
        <w:tab/>
        <w:t>or</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No. 36 of 2006 s. 14; amended: No. 44 of 2008 s. 53(10)</w:t>
      </w:r>
      <w:r>
        <w:noBreakHyphen/>
        <w:t>(13).]</w:t>
      </w:r>
    </w:p>
    <w:p>
      <w:pPr>
        <w:pStyle w:val="Ednotesection"/>
      </w:pPr>
      <w:r>
        <w:t>[</w:t>
      </w:r>
      <w:r>
        <w:rPr>
          <w:b/>
        </w:rPr>
        <w:t>51.</w:t>
      </w:r>
      <w:r>
        <w:tab/>
        <w:t>Deleted: No. 36 of 2006 s. 15.]</w:t>
      </w:r>
    </w:p>
    <w:p>
      <w:pPr>
        <w:pStyle w:val="Heading5"/>
        <w:rPr>
          <w:snapToGrid w:val="0"/>
        </w:rPr>
      </w:pPr>
      <w:bookmarkStart w:id="250" w:name="_Toc32496679"/>
      <w:bookmarkStart w:id="251" w:name="_Toc19095734"/>
      <w:r>
        <w:rPr>
          <w:rStyle w:val="CharSectno"/>
        </w:rPr>
        <w:t>51A</w:t>
      </w:r>
      <w:r>
        <w:rPr>
          <w:snapToGrid w:val="0"/>
        </w:rPr>
        <w:t>.</w:t>
      </w:r>
      <w:r>
        <w:rPr>
          <w:snapToGrid w:val="0"/>
        </w:rPr>
        <w:tab/>
        <w:t>Public sector discipline, General Orders as to</w:t>
      </w:r>
      <w:bookmarkEnd w:id="250"/>
      <w:bookmarkEnd w:id="251"/>
    </w:p>
    <w:p>
      <w:pPr>
        <w:pStyle w:val="Subsection"/>
        <w:rPr>
          <w:snapToGrid w:val="0"/>
        </w:rPr>
      </w:pPr>
      <w:r>
        <w:rPr>
          <w:snapToGrid w:val="0"/>
        </w:rPr>
        <w:tab/>
        <w:t>(1)</w:t>
      </w:r>
      <w:r>
        <w:rPr>
          <w:snapToGrid w:val="0"/>
        </w:rPr>
        <w:tab/>
        <w:t xml:space="preserve">Subject to this Act, the Commission may in respect of a public authority and its employees, on application by the Minister, </w:t>
      </w:r>
      <w:r>
        <w:t>UnionsWA</w:t>
      </w:r>
      <w:r>
        <w:rPr>
          <w:snapToGrid w:val="0"/>
        </w:rPr>
        <w:t xml:space="preserve"> or an organisation with sufficient interest in the matter —</w:t>
      </w:r>
    </w:p>
    <w:p>
      <w:pPr>
        <w:pStyle w:val="Indenta"/>
        <w:rPr>
          <w:snapToGrid w:val="0"/>
        </w:rPr>
      </w:pPr>
      <w:r>
        <w:rPr>
          <w:snapToGrid w:val="0"/>
        </w:rPr>
        <w:tab/>
        <w:t>(a)</w:t>
      </w:r>
      <w:r>
        <w:rPr>
          <w:snapToGrid w:val="0"/>
        </w:rPr>
        <w:tab/>
        <w:t>make a General Order or General Orders with respect to one or more of the following —</w:t>
      </w:r>
    </w:p>
    <w:p>
      <w:pPr>
        <w:pStyle w:val="Indenti"/>
        <w:rPr>
          <w:snapToGrid w:val="0"/>
        </w:rPr>
      </w:pPr>
      <w:r>
        <w:rPr>
          <w:snapToGrid w:val="0"/>
        </w:rPr>
        <w:tab/>
        <w:t>(i)</w:t>
      </w:r>
      <w:r>
        <w:rPr>
          <w:snapToGrid w:val="0"/>
        </w:rPr>
        <w:tab/>
        <w:t>suspension from duty in employment; and</w:t>
      </w:r>
    </w:p>
    <w:p>
      <w:pPr>
        <w:pStyle w:val="Indenti"/>
        <w:rPr>
          <w:snapToGrid w:val="0"/>
        </w:rPr>
      </w:pPr>
      <w:r>
        <w:rPr>
          <w:snapToGrid w:val="0"/>
        </w:rPr>
        <w:tab/>
        <w:t>(ii)</w:t>
      </w:r>
      <w:r>
        <w:rPr>
          <w:snapToGrid w:val="0"/>
        </w:rPr>
        <w:tab/>
        <w:t>discipline in employment; and</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w:t>
      </w:r>
    </w:p>
    <w:p>
      <w:pPr>
        <w:pStyle w:val="Indenta"/>
        <w:spacing w:before="100"/>
        <w:rPr>
          <w:snapToGrid w:val="0"/>
        </w:rPr>
      </w:pPr>
      <w:r>
        <w:rPr>
          <w:snapToGrid w:val="0"/>
        </w:rPr>
        <w:tab/>
        <w:t>(a)</w:t>
      </w:r>
      <w:r>
        <w:rPr>
          <w:snapToGrid w:val="0"/>
        </w:rPr>
        <w:tab/>
        <w:t>any employee whose conditions of employment may not be determined by the Commission; or</w:t>
      </w:r>
    </w:p>
    <w:p>
      <w:pPr>
        <w:pStyle w:val="Indenta"/>
        <w:keepNext/>
        <w:spacing w:before="100"/>
        <w:rPr>
          <w:snapToGrid w:val="0"/>
        </w:rPr>
      </w:pPr>
      <w:r>
        <w:rPr>
          <w:snapToGrid w:val="0"/>
        </w:rPr>
        <w:tab/>
        <w:t>(b)</w:t>
      </w:r>
      <w:r>
        <w:rPr>
          <w:snapToGrid w:val="0"/>
        </w:rPr>
        <w:tab/>
        <w:t>any employee in relation to whom —</w:t>
      </w:r>
    </w:p>
    <w:p>
      <w:pPr>
        <w:pStyle w:val="Indenti"/>
        <w:spacing w:before="100"/>
        <w:rPr>
          <w:snapToGrid w:val="0"/>
        </w:rPr>
      </w:pPr>
      <w:r>
        <w:rPr>
          <w:snapToGrid w:val="0"/>
        </w:rPr>
        <w:tab/>
        <w:t>(i)</w:t>
      </w:r>
      <w:r>
        <w:rPr>
          <w:snapToGrid w:val="0"/>
        </w:rPr>
        <w:tab/>
        <w:t>there is provision, however expressed, by or under any other Act for or in relation to that matter; and</w:t>
      </w:r>
    </w:p>
    <w:p>
      <w:pPr>
        <w:pStyle w:val="Indenti"/>
        <w:spacing w:before="100"/>
        <w:rPr>
          <w:snapToGrid w:val="0"/>
        </w:rPr>
      </w:pPr>
      <w:r>
        <w:rPr>
          <w:snapToGrid w:val="0"/>
        </w:rPr>
        <w:tab/>
        <w:t>(ii)</w:t>
      </w:r>
      <w:r>
        <w:rPr>
          <w:snapToGrid w:val="0"/>
        </w:rPr>
        <w:tab/>
        <w:t>there is provision by or under that other Act for an appeal in that matter;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ind w:left="890" w:hanging="890"/>
      </w:pPr>
      <w:r>
        <w:tab/>
        <w:t>[Section 51A inserted: No. 94 of 1984 s. 33; amended: No. 53 of 2011 s. 48.]</w:t>
      </w:r>
    </w:p>
    <w:p>
      <w:pPr>
        <w:pStyle w:val="Heading5"/>
      </w:pPr>
      <w:bookmarkStart w:id="252" w:name="_Toc32496680"/>
      <w:bookmarkStart w:id="253" w:name="_Toc19095735"/>
      <w:r>
        <w:rPr>
          <w:rStyle w:val="CharSectno"/>
        </w:rPr>
        <w:t>51B</w:t>
      </w:r>
      <w:r>
        <w:t>.</w:t>
      </w:r>
      <w:r>
        <w:tab/>
        <w:t>General Order not to set minimum condition set by MCE Act</w:t>
      </w:r>
      <w:bookmarkEnd w:id="252"/>
      <w:bookmarkEnd w:id="253"/>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No. 20 of 2002 s. 180; amended: No. 36 of 2006 s. 16.]</w:t>
      </w:r>
    </w:p>
    <w:p>
      <w:pPr>
        <w:pStyle w:val="Heading5"/>
        <w:spacing w:before="260"/>
      </w:pPr>
      <w:bookmarkStart w:id="254" w:name="_Toc32496681"/>
      <w:bookmarkStart w:id="255" w:name="_Toc19095736"/>
      <w:r>
        <w:rPr>
          <w:rStyle w:val="CharSectno"/>
        </w:rPr>
        <w:t>51BA</w:t>
      </w:r>
      <w:r>
        <w:t>.</w:t>
      </w:r>
      <w:r>
        <w:tab/>
        <w:t>Notice of hearing to make General Order</w:t>
      </w:r>
      <w:bookmarkEnd w:id="254"/>
      <w:bookmarkEnd w:id="255"/>
    </w:p>
    <w:p>
      <w:pPr>
        <w:pStyle w:val="Subsection"/>
      </w:pPr>
      <w:r>
        <w:tab/>
        <w:t>(1)</w:t>
      </w:r>
      <w:r>
        <w:tab/>
        <w:t>The Commission shall ensure that notice of each initial hearing to be conducted for the purposes of making a General Order under this Division is —</w:t>
      </w:r>
    </w:p>
    <w:p>
      <w:pPr>
        <w:pStyle w:val="Indenta"/>
      </w:pPr>
      <w:r>
        <w:tab/>
        <w:t>(a)</w:t>
      </w:r>
      <w:r>
        <w:tab/>
        <w:t>given by written notice to UnionsWA,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r>
        <w:tab/>
        <w:t>[Section 51BA inserted: No. 36 of 2006 s. 17; amended: No. 53 of 2011 s. 48.]</w:t>
      </w:r>
    </w:p>
    <w:p>
      <w:pPr>
        <w:pStyle w:val="Heading5"/>
        <w:keepLines w:val="0"/>
        <w:spacing w:before="260"/>
      </w:pPr>
      <w:bookmarkStart w:id="256" w:name="_Toc32496682"/>
      <w:bookmarkStart w:id="257" w:name="_Toc19095737"/>
      <w:r>
        <w:rPr>
          <w:rStyle w:val="CharSectno"/>
        </w:rPr>
        <w:t>51BB</w:t>
      </w:r>
      <w:r>
        <w:t>.</w:t>
      </w:r>
      <w:r>
        <w:tab/>
        <w:t>Right to be heard before General Order made</w:t>
      </w:r>
      <w:bookmarkEnd w:id="256"/>
      <w:bookmarkEnd w:id="257"/>
    </w:p>
    <w:p>
      <w:pPr>
        <w:pStyle w:val="Subsection"/>
      </w:pPr>
      <w:r>
        <w:tab/>
      </w:r>
      <w:r>
        <w:tab/>
        <w:t>The Commission shall not make a General Order under this Division until it has afforded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r>
        <w:tab/>
        <w:t>[Section 51BB inserted: No. 36 of 2006 s. 17.]</w:t>
      </w:r>
    </w:p>
    <w:p>
      <w:pPr>
        <w:pStyle w:val="Heading5"/>
        <w:pageBreakBefore/>
        <w:spacing w:before="0"/>
      </w:pPr>
      <w:bookmarkStart w:id="258" w:name="_Toc32496683"/>
      <w:bookmarkStart w:id="259" w:name="_Toc19095738"/>
      <w:r>
        <w:rPr>
          <w:rStyle w:val="CharSectno"/>
        </w:rPr>
        <w:t>51BC</w:t>
      </w:r>
      <w:r>
        <w:t>.</w:t>
      </w:r>
      <w:r>
        <w:tab/>
        <w:t>Commissioner may deal with certain proceedings</w:t>
      </w:r>
      <w:bookmarkEnd w:id="258"/>
      <w:bookmarkEnd w:id="259"/>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r>
        <w:tab/>
        <w:t>[Section 51BC inserted: No. 36 of 2006 s. 17.]</w:t>
      </w:r>
    </w:p>
    <w:p>
      <w:pPr>
        <w:pStyle w:val="Heading5"/>
        <w:spacing w:before="240"/>
      </w:pPr>
      <w:bookmarkStart w:id="260" w:name="_Toc32496684"/>
      <w:bookmarkStart w:id="261" w:name="_Toc19095739"/>
      <w:r>
        <w:rPr>
          <w:rStyle w:val="CharSectno"/>
        </w:rPr>
        <w:t>51BD</w:t>
      </w:r>
      <w:r>
        <w:t>.</w:t>
      </w:r>
      <w:r>
        <w:tab/>
        <w:t>Awards etc. affected by General Order, publication of</w:t>
      </w:r>
      <w:bookmarkEnd w:id="260"/>
      <w:bookmarkEnd w:id="261"/>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r>
        <w:tab/>
        <w:t>[Section 51BD inserted: No. 36 of 2006 s. 17.]</w:t>
      </w:r>
    </w:p>
    <w:p>
      <w:pPr>
        <w:pStyle w:val="Heading5"/>
        <w:spacing w:before="240"/>
      </w:pPr>
      <w:bookmarkStart w:id="262" w:name="_Toc32496685"/>
      <w:bookmarkStart w:id="263" w:name="_Toc19095740"/>
      <w:r>
        <w:rPr>
          <w:rStyle w:val="CharSectno"/>
        </w:rPr>
        <w:t>51BE</w:t>
      </w:r>
      <w:r>
        <w:t>.</w:t>
      </w:r>
      <w:r>
        <w:tab/>
        <w:t>Publication of order</w:t>
      </w:r>
      <w:bookmarkEnd w:id="262"/>
      <w:bookmarkEnd w:id="263"/>
    </w:p>
    <w:p>
      <w:pPr>
        <w:pStyle w:val="Subsection"/>
      </w:pPr>
      <w:r>
        <w:tab/>
      </w:r>
      <w:r>
        <w:tab/>
        <w:t>The Registrar shall publish in the required manner any General Order made under this Division.</w:t>
      </w:r>
    </w:p>
    <w:p>
      <w:pPr>
        <w:pStyle w:val="Footnotesection"/>
      </w:pPr>
      <w:r>
        <w:tab/>
        <w:t>[Section 51BE inserted: No. 36 of 2006 s. 17.]</w:t>
      </w:r>
    </w:p>
    <w:p>
      <w:pPr>
        <w:pStyle w:val="Heading3"/>
        <w:keepLines/>
      </w:pPr>
      <w:bookmarkStart w:id="264" w:name="_Toc32496241"/>
      <w:bookmarkStart w:id="265" w:name="_Toc32496686"/>
      <w:bookmarkStart w:id="266" w:name="_Toc13659481"/>
      <w:bookmarkStart w:id="267" w:name="_Toc14701539"/>
      <w:bookmarkStart w:id="268" w:name="_Toc19095741"/>
      <w:r>
        <w:rPr>
          <w:rStyle w:val="CharDivNo"/>
        </w:rPr>
        <w:t>Division 3A</w:t>
      </w:r>
      <w:r>
        <w:t xml:space="preserve"> — </w:t>
      </w:r>
      <w:r>
        <w:rPr>
          <w:rStyle w:val="CharDivText"/>
        </w:rPr>
        <w:t>MCE Act functions</w:t>
      </w:r>
      <w:bookmarkEnd w:id="264"/>
      <w:bookmarkEnd w:id="265"/>
      <w:bookmarkEnd w:id="266"/>
      <w:bookmarkEnd w:id="267"/>
      <w:bookmarkEnd w:id="268"/>
    </w:p>
    <w:p>
      <w:pPr>
        <w:pStyle w:val="Footnoteheading"/>
        <w:keepNext/>
        <w:keepLines/>
      </w:pPr>
      <w:r>
        <w:tab/>
        <w:t>[Heading inserted: No. 20 of 2002 s. 181.]</w:t>
      </w:r>
    </w:p>
    <w:p>
      <w:pPr>
        <w:pStyle w:val="Heading4"/>
        <w:keepLines/>
      </w:pPr>
      <w:bookmarkStart w:id="269" w:name="_Toc32496242"/>
      <w:bookmarkStart w:id="270" w:name="_Toc32496687"/>
      <w:bookmarkStart w:id="271" w:name="_Toc13659482"/>
      <w:bookmarkStart w:id="272" w:name="_Toc14701540"/>
      <w:bookmarkStart w:id="273" w:name="_Toc19095742"/>
      <w:r>
        <w:t>Subdivision 1 — Preliminary</w:t>
      </w:r>
      <w:bookmarkEnd w:id="269"/>
      <w:bookmarkEnd w:id="270"/>
      <w:bookmarkEnd w:id="271"/>
      <w:bookmarkEnd w:id="272"/>
      <w:bookmarkEnd w:id="273"/>
    </w:p>
    <w:p>
      <w:pPr>
        <w:pStyle w:val="Footnoteheading"/>
      </w:pPr>
      <w:r>
        <w:tab/>
        <w:t>[Heading inserted: No. 20 of 2002 s. 181.]</w:t>
      </w:r>
    </w:p>
    <w:p>
      <w:pPr>
        <w:pStyle w:val="Heading5"/>
        <w:spacing w:before="240"/>
      </w:pPr>
      <w:bookmarkStart w:id="274" w:name="_Toc32496688"/>
      <w:bookmarkStart w:id="275" w:name="_Toc19095743"/>
      <w:r>
        <w:rPr>
          <w:rStyle w:val="CharSectno"/>
        </w:rPr>
        <w:t>51C</w:t>
      </w:r>
      <w:r>
        <w:t>.</w:t>
      </w:r>
      <w:r>
        <w:tab/>
        <w:t>Term used: Commission</w:t>
      </w:r>
      <w:bookmarkEnd w:id="274"/>
      <w:bookmarkEnd w:id="275"/>
    </w:p>
    <w:p>
      <w:pPr>
        <w:pStyle w:val="Subsection"/>
      </w:pPr>
      <w:r>
        <w:tab/>
        <w:t>(1)</w:t>
      </w:r>
      <w:r>
        <w:tab/>
        <w:t>In this Division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spacing w:before="100"/>
        <w:ind w:left="890" w:hanging="890"/>
      </w:pPr>
      <w:r>
        <w:tab/>
        <w:t>[Section 51C inserted: No. 20 of 2002 s. 181; amended: No. 36 of 2006 s. 18.]</w:t>
      </w:r>
    </w:p>
    <w:p>
      <w:pPr>
        <w:pStyle w:val="Ednotesubdivision"/>
        <w:spacing w:before="200"/>
      </w:pPr>
      <w:r>
        <w:t>[Subdivision 2 (s. 51D</w:t>
      </w:r>
      <w:r>
        <w:noBreakHyphen/>
        <w:t>51H) deleted: No. 36 of 2006 s. 19.]</w:t>
      </w:r>
    </w:p>
    <w:p>
      <w:pPr>
        <w:pStyle w:val="Heading4"/>
        <w:keepLines/>
      </w:pPr>
      <w:bookmarkStart w:id="276" w:name="_Toc32496244"/>
      <w:bookmarkStart w:id="277" w:name="_Toc32496689"/>
      <w:bookmarkStart w:id="278" w:name="_Toc13659484"/>
      <w:bookmarkStart w:id="279" w:name="_Toc14701542"/>
      <w:bookmarkStart w:id="280" w:name="_Toc19095744"/>
      <w:r>
        <w:t>Subdivision 3 — Casual employees’ loading</w:t>
      </w:r>
      <w:bookmarkEnd w:id="276"/>
      <w:bookmarkEnd w:id="277"/>
      <w:bookmarkEnd w:id="278"/>
      <w:bookmarkEnd w:id="279"/>
      <w:bookmarkEnd w:id="280"/>
    </w:p>
    <w:p>
      <w:pPr>
        <w:pStyle w:val="Footnoteheading"/>
        <w:keepLines/>
        <w:spacing w:before="100"/>
      </w:pPr>
      <w:r>
        <w:tab/>
        <w:t>[Heading inserted: No. 20 of 2002 s. 181.]</w:t>
      </w:r>
    </w:p>
    <w:p>
      <w:pPr>
        <w:pStyle w:val="Heading5"/>
        <w:spacing w:before="200"/>
      </w:pPr>
      <w:bookmarkStart w:id="281" w:name="_Toc32496690"/>
      <w:bookmarkStart w:id="282" w:name="_Toc19095745"/>
      <w:r>
        <w:rPr>
          <w:rStyle w:val="CharSectno"/>
        </w:rPr>
        <w:t>51I</w:t>
      </w:r>
      <w:r>
        <w:t>.</w:t>
      </w:r>
      <w:r>
        <w:tab/>
        <w:t>Casual employees’ loading, setting for MCE Act s. 11</w:t>
      </w:r>
      <w:bookmarkEnd w:id="281"/>
      <w:bookmarkEnd w:id="282"/>
    </w:p>
    <w:p>
      <w:pPr>
        <w:pStyle w:val="Subsection"/>
        <w:spacing w:before="140"/>
      </w:pPr>
      <w:r>
        <w:tab/>
        <w:t>(1)</w:t>
      </w:r>
      <w:r>
        <w:tab/>
        <w:t>Subject to subsection (2), the Commission may, by way of order, set a percentage that is higher than 20% to be the prescribed percentage for the purposes of section 11 of the MCE Act.</w:t>
      </w:r>
    </w:p>
    <w:p>
      <w:pPr>
        <w:pStyle w:val="Subsection"/>
        <w:keepNext/>
        <w:spacing w:before="140"/>
      </w:pPr>
      <w:r>
        <w:tab/>
        <w:t>(2)</w:t>
      </w:r>
      <w:r>
        <w:tab/>
        <w:t>An order under subsection (1) can only be made on an application made —</w:t>
      </w:r>
    </w:p>
    <w:p>
      <w:pPr>
        <w:pStyle w:val="Indenta"/>
        <w:spacing w:before="60"/>
      </w:pPr>
      <w:r>
        <w:tab/>
        <w:t>(a)</w:t>
      </w:r>
      <w:r>
        <w:tab/>
        <w:t>by UnionsWA, the Chamber, the Mines and Metals Association or the Minister; and</w:t>
      </w:r>
    </w:p>
    <w:p>
      <w:pPr>
        <w:pStyle w:val="Indenta"/>
        <w:spacing w:before="60"/>
      </w:pPr>
      <w:r>
        <w:tab/>
        <w:t>(b)</w:t>
      </w:r>
      <w:r>
        <w:tab/>
        <w:t>at least 12 months after the determination of the most recent application for an order under subsection (1).</w:t>
      </w:r>
    </w:p>
    <w:p>
      <w:pPr>
        <w:pStyle w:val="Footnotesection"/>
        <w:spacing w:before="100"/>
        <w:ind w:left="890" w:hanging="890"/>
      </w:pPr>
      <w:r>
        <w:tab/>
        <w:t>[Section 51I inserted: No. 20 of 2002 s. 181; amended: No. 53 of 2011 s. 48.]</w:t>
      </w:r>
    </w:p>
    <w:p>
      <w:pPr>
        <w:pStyle w:val="Heading4"/>
      </w:pPr>
      <w:bookmarkStart w:id="283" w:name="_Toc32496246"/>
      <w:bookmarkStart w:id="284" w:name="_Toc32496691"/>
      <w:bookmarkStart w:id="285" w:name="_Toc13659486"/>
      <w:bookmarkStart w:id="286" w:name="_Toc14701544"/>
      <w:bookmarkStart w:id="287" w:name="_Toc19095746"/>
      <w:r>
        <w:t>Subdivision 4 — Orders under this Division generally</w:t>
      </w:r>
      <w:bookmarkEnd w:id="283"/>
      <w:bookmarkEnd w:id="284"/>
      <w:bookmarkEnd w:id="285"/>
      <w:bookmarkEnd w:id="286"/>
      <w:bookmarkEnd w:id="287"/>
    </w:p>
    <w:p>
      <w:pPr>
        <w:pStyle w:val="Footnoteheading"/>
        <w:spacing w:before="100"/>
      </w:pPr>
      <w:r>
        <w:tab/>
        <w:t>[Heading inserted: No. 20 of 2002 s. 181.]</w:t>
      </w:r>
    </w:p>
    <w:p>
      <w:pPr>
        <w:pStyle w:val="Heading5"/>
        <w:spacing w:before="200"/>
      </w:pPr>
      <w:bookmarkStart w:id="288" w:name="_Toc32496692"/>
      <w:bookmarkStart w:id="289" w:name="_Toc19095747"/>
      <w:r>
        <w:rPr>
          <w:rStyle w:val="CharSectno"/>
        </w:rPr>
        <w:t>51J</w:t>
      </w:r>
      <w:r>
        <w:t>.</w:t>
      </w:r>
      <w:r>
        <w:tab/>
        <w:t>Notice of hearings under this Division</w:t>
      </w:r>
      <w:bookmarkEnd w:id="288"/>
      <w:bookmarkEnd w:id="289"/>
    </w:p>
    <w:p>
      <w:pPr>
        <w:pStyle w:val="Subsection"/>
        <w:spacing w:before="140"/>
      </w:pPr>
      <w:r>
        <w:tab/>
      </w:r>
      <w:r>
        <w:tab/>
        <w:t>The Commission shall ensure that notice of each initial hearing to be conducted for the purposes of making or reviewing an order under this Division is given —</w:t>
      </w:r>
    </w:p>
    <w:p>
      <w:pPr>
        <w:pStyle w:val="Indenta"/>
        <w:spacing w:before="60"/>
      </w:pPr>
      <w:r>
        <w:tab/>
        <w:t>(a)</w:t>
      </w:r>
      <w:r>
        <w:tab/>
        <w:t>by giving written notice to UnionsWA, the Chamber, the Mines and Metals Association, the Minister and each organisation; and</w:t>
      </w:r>
    </w:p>
    <w:p>
      <w:pPr>
        <w:pStyle w:val="Indenta"/>
      </w:pPr>
      <w:r>
        <w:tab/>
        <w:t>(b)</w:t>
      </w:r>
      <w:r>
        <w:tab/>
        <w:t>by publication in the required manner.</w:t>
      </w:r>
    </w:p>
    <w:p>
      <w:pPr>
        <w:pStyle w:val="Footnotesection"/>
      </w:pPr>
      <w:r>
        <w:tab/>
        <w:t>[Section 51J inserted: No. 20 of 2002 s. 181; amended: No. 53 of 2011 s. 48.]</w:t>
      </w:r>
    </w:p>
    <w:p>
      <w:pPr>
        <w:pStyle w:val="Heading5"/>
      </w:pPr>
      <w:bookmarkStart w:id="290" w:name="_Toc32496693"/>
      <w:bookmarkStart w:id="291" w:name="_Toc19095748"/>
      <w:r>
        <w:rPr>
          <w:rStyle w:val="CharSectno"/>
        </w:rPr>
        <w:t>51K</w:t>
      </w:r>
      <w:r>
        <w:t>.</w:t>
      </w:r>
      <w:r>
        <w:tab/>
        <w:t>Right to be heard before order made under this Division</w:t>
      </w:r>
      <w:bookmarkEnd w:id="290"/>
      <w:bookmarkEnd w:id="291"/>
    </w:p>
    <w:p>
      <w:pPr>
        <w:pStyle w:val="Subsection"/>
      </w:pPr>
      <w:r>
        <w:tab/>
      </w:r>
      <w:r>
        <w:tab/>
        <w:t>The Commission shall not make an order under this Division until it has afforded UnionsWA, the Chamber, the Mines and Metals Association, the Minister and any other person permitted by the Commission to be heard, an opportunity to be heard in relation to the matter.</w:t>
      </w:r>
    </w:p>
    <w:p>
      <w:pPr>
        <w:pStyle w:val="Footnotesection"/>
      </w:pPr>
      <w:r>
        <w:tab/>
        <w:t>[Section 51K inserted: No. 20 of 2002 s. 181; amended: No. 53 of 2011 s. 48.]</w:t>
      </w:r>
    </w:p>
    <w:p>
      <w:pPr>
        <w:pStyle w:val="Heading5"/>
      </w:pPr>
      <w:bookmarkStart w:id="292" w:name="_Toc32496694"/>
      <w:bookmarkStart w:id="293" w:name="_Toc19095749"/>
      <w:r>
        <w:rPr>
          <w:rStyle w:val="CharSectno"/>
        </w:rPr>
        <w:t>51L</w:t>
      </w:r>
      <w:r>
        <w:t>.</w:t>
      </w:r>
      <w:r>
        <w:tab/>
        <w:t>Orders under this Division, restrictions on</w:t>
      </w:r>
      <w:bookmarkEnd w:id="292"/>
      <w:bookmarkEnd w:id="293"/>
    </w:p>
    <w:p>
      <w:pPr>
        <w:pStyle w:val="Subsection"/>
      </w:pPr>
      <w:r>
        <w:tab/>
      </w:r>
      <w:r>
        <w:tab/>
        <w:t>An order made under this Division shall not —</w:t>
      </w:r>
    </w:p>
    <w:p>
      <w:pPr>
        <w:pStyle w:val="Indenta"/>
        <w:spacing w:before="60"/>
      </w:pPr>
      <w:r>
        <w:tab/>
        <w:t>(a)</w:t>
      </w:r>
      <w:r>
        <w:tab/>
        <w:t>provide for a penalty rate or allowance of any kind; or</w:t>
      </w:r>
    </w:p>
    <w:p>
      <w:pPr>
        <w:pStyle w:val="Indenta"/>
        <w:spacing w:before="60"/>
      </w:pPr>
      <w:r>
        <w:tab/>
        <w:t>(b)</w:t>
      </w:r>
      <w:r>
        <w:tab/>
        <w:t>provide for a loading of any kind other than that referred to in section 51I; or</w:t>
      </w:r>
    </w:p>
    <w:p>
      <w:pPr>
        <w:pStyle w:val="Indenta"/>
        <w:spacing w:before="60"/>
      </w:pPr>
      <w:r>
        <w:tab/>
        <w:t>(c)</w:t>
      </w:r>
      <w:r>
        <w:tab/>
        <w:t>be made in respect of preference of employment at the time of, or during employment by reason of being or not being a member of an organisation.</w:t>
      </w:r>
    </w:p>
    <w:p>
      <w:pPr>
        <w:pStyle w:val="Footnotesection"/>
      </w:pPr>
      <w:r>
        <w:tab/>
        <w:t>[Section 51L inserted: No. 20 of 2002 s. 181.]</w:t>
      </w:r>
    </w:p>
    <w:p>
      <w:pPr>
        <w:pStyle w:val="Heading5"/>
      </w:pPr>
      <w:bookmarkStart w:id="294" w:name="_Toc32496695"/>
      <w:bookmarkStart w:id="295" w:name="_Toc19095750"/>
      <w:r>
        <w:rPr>
          <w:rStyle w:val="CharSectno"/>
        </w:rPr>
        <w:t>51M</w:t>
      </w:r>
      <w:r>
        <w:t>.</w:t>
      </w:r>
      <w:r>
        <w:tab/>
        <w:t>Publication of orders</w:t>
      </w:r>
      <w:bookmarkEnd w:id="294"/>
      <w:bookmarkEnd w:id="295"/>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No. 20 of 2002 s. 181.]</w:t>
      </w:r>
    </w:p>
    <w:p>
      <w:pPr>
        <w:pStyle w:val="Heading5"/>
      </w:pPr>
      <w:bookmarkStart w:id="296" w:name="_Toc32496696"/>
      <w:bookmarkStart w:id="297" w:name="_Toc19095751"/>
      <w:r>
        <w:rPr>
          <w:rStyle w:val="CharSectno"/>
        </w:rPr>
        <w:t>51N</w:t>
      </w:r>
      <w:r>
        <w:t>.</w:t>
      </w:r>
      <w:r>
        <w:tab/>
        <w:t>Variation and rescission of s. 51I orders</w:t>
      </w:r>
      <w:bookmarkEnd w:id="296"/>
      <w:bookmarkEnd w:id="297"/>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No. 20 of 2002 s. 181; amended: No. 36 of 2006 s. 20.]</w:t>
      </w:r>
    </w:p>
    <w:p>
      <w:pPr>
        <w:pStyle w:val="Heading3"/>
        <w:keepLines/>
      </w:pPr>
      <w:bookmarkStart w:id="298" w:name="_Toc32496252"/>
      <w:bookmarkStart w:id="299" w:name="_Toc32496697"/>
      <w:bookmarkStart w:id="300" w:name="_Toc13659492"/>
      <w:bookmarkStart w:id="301" w:name="_Toc14701550"/>
      <w:bookmarkStart w:id="302" w:name="_Toc19095752"/>
      <w:r>
        <w:rPr>
          <w:rStyle w:val="CharDivNo"/>
        </w:rPr>
        <w:t>Division 3B</w:t>
      </w:r>
      <w:r>
        <w:t> — </w:t>
      </w:r>
      <w:r>
        <w:rPr>
          <w:rStyle w:val="CharDivText"/>
        </w:rPr>
        <w:t>Collective agreements and good faith bargaining</w:t>
      </w:r>
      <w:bookmarkEnd w:id="298"/>
      <w:bookmarkEnd w:id="299"/>
      <w:bookmarkEnd w:id="300"/>
      <w:bookmarkEnd w:id="301"/>
      <w:bookmarkEnd w:id="302"/>
    </w:p>
    <w:p>
      <w:pPr>
        <w:pStyle w:val="Footnoteheading"/>
        <w:keepNext/>
        <w:keepLines/>
      </w:pPr>
      <w:r>
        <w:tab/>
        <w:t>[Heading inserted: No. 36 of 2006 s. 25.]</w:t>
      </w:r>
    </w:p>
    <w:p>
      <w:pPr>
        <w:pStyle w:val="Heading5"/>
      </w:pPr>
      <w:bookmarkStart w:id="303" w:name="_Toc32496698"/>
      <w:bookmarkStart w:id="304" w:name="_Toc19095753"/>
      <w:r>
        <w:rPr>
          <w:rStyle w:val="CharSectno"/>
        </w:rPr>
        <w:t>51O</w:t>
      </w:r>
      <w:r>
        <w:t>.</w:t>
      </w:r>
      <w:r>
        <w:tab/>
        <w:t>Terms used</w:t>
      </w:r>
      <w:bookmarkEnd w:id="303"/>
      <w:bookmarkEnd w:id="304"/>
    </w:p>
    <w:p>
      <w:pPr>
        <w:pStyle w:val="Subsection"/>
      </w:pPr>
      <w:r>
        <w:tab/>
        <w:t>(1)</w:t>
      </w:r>
      <w:r>
        <w:tab/>
        <w:t xml:space="preserve">In </w:t>
      </w:r>
      <w:r>
        <w:rPr>
          <w:snapToGrid w:val="0"/>
        </w:rPr>
        <w:t>this</w:t>
      </w:r>
      <w:r>
        <w:t xml:space="preserve"> Division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in relation to a proposed collective agreement, means —</w:t>
      </w:r>
    </w:p>
    <w:p>
      <w:pPr>
        <w:pStyle w:val="Defpara"/>
      </w:pPr>
      <w:r>
        <w:tab/>
        <w:t>(a)</w:t>
      </w:r>
      <w:r>
        <w:tab/>
        <w:t>the initiating party;</w:t>
      </w:r>
    </w:p>
    <w:p>
      <w:pPr>
        <w:pStyle w:val="Defpara"/>
      </w:pPr>
      <w:r>
        <w:tab/>
        <w:t>(b)</w:t>
      </w:r>
      <w:r>
        <w:tab/>
        <w:t>if the initiating party is an employer — any organisation that is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keepNext/>
      </w:pPr>
      <w:r>
        <w:tab/>
        <w:t>(2)</w:t>
      </w:r>
      <w:r>
        <w:tab/>
        <w:t xml:space="preserve">In </w:t>
      </w:r>
      <w:r>
        <w:rPr>
          <w:snapToGrid w:val="0"/>
        </w:rPr>
        <w:t>this</w:t>
      </w:r>
      <w:r>
        <w:t xml:space="preserve"> Division each of the following terms has the meaning given to it by the Commonwealth Act —</w:t>
      </w:r>
    </w:p>
    <w:p>
      <w:pPr>
        <w:pStyle w:val="Indenta"/>
        <w:spacing w:before="60"/>
      </w:pPr>
      <w:r>
        <w:tab/>
        <w:t>(a)</w:t>
      </w:r>
      <w:r>
        <w:tab/>
      </w:r>
      <w:r>
        <w:rPr>
          <w:rStyle w:val="CharDefText"/>
        </w:rPr>
        <w:t>collective agreement</w:t>
      </w:r>
      <w:r>
        <w:t>;</w:t>
      </w:r>
    </w:p>
    <w:p>
      <w:pPr>
        <w:pStyle w:val="Indenta"/>
        <w:spacing w:before="60"/>
      </w:pPr>
      <w:r>
        <w:tab/>
        <w:t>(b)</w:t>
      </w:r>
      <w:r>
        <w:tab/>
      </w:r>
      <w:r>
        <w:rPr>
          <w:rStyle w:val="CharDefText"/>
        </w:rPr>
        <w:t>employee</w:t>
      </w:r>
      <w:r>
        <w:t>;</w:t>
      </w:r>
    </w:p>
    <w:p>
      <w:pPr>
        <w:pStyle w:val="Indenta"/>
        <w:keepNext/>
        <w:spacing w:before="60"/>
      </w:pPr>
      <w:r>
        <w:tab/>
        <w:t>(c)</w:t>
      </w:r>
      <w:r>
        <w:tab/>
      </w:r>
      <w:r>
        <w:rPr>
          <w:rStyle w:val="CharDefText"/>
        </w:rPr>
        <w:t>employer</w:t>
      </w:r>
      <w:r>
        <w:t>;</w:t>
      </w:r>
    </w:p>
    <w:p>
      <w:pPr>
        <w:pStyle w:val="Indenta"/>
        <w:spacing w:before="60"/>
      </w:pPr>
      <w:r>
        <w:tab/>
        <w:t>(d)</w:t>
      </w:r>
      <w:r>
        <w:tab/>
      </w:r>
      <w:r>
        <w:rPr>
          <w:rStyle w:val="CharDefText"/>
        </w:rPr>
        <w:t>employment</w:t>
      </w:r>
      <w:r>
        <w:t>;</w:t>
      </w:r>
    </w:p>
    <w:p>
      <w:pPr>
        <w:pStyle w:val="Indenta"/>
        <w:spacing w:before="60"/>
      </w:pPr>
      <w:r>
        <w:tab/>
        <w:t>(e)</w:t>
      </w:r>
      <w:r>
        <w:tab/>
      </w:r>
      <w:r>
        <w:rPr>
          <w:rStyle w:val="CharDefText"/>
        </w:rPr>
        <w:t>nominal expiry date</w:t>
      </w:r>
      <w:r>
        <w:t>.</w:t>
      </w:r>
    </w:p>
    <w:p>
      <w:pPr>
        <w:pStyle w:val="Footnotesection"/>
        <w:spacing w:before="100"/>
        <w:ind w:left="890" w:hanging="890"/>
      </w:pPr>
      <w:r>
        <w:tab/>
        <w:t>[Section 51O inserted: No. 36 of 2006 s. 25.]</w:t>
      </w:r>
    </w:p>
    <w:p>
      <w:pPr>
        <w:pStyle w:val="Heading5"/>
        <w:spacing w:before="240"/>
      </w:pPr>
      <w:bookmarkStart w:id="305" w:name="_Toc32496699"/>
      <w:bookmarkStart w:id="306" w:name="_Toc19095754"/>
      <w:r>
        <w:rPr>
          <w:rStyle w:val="CharSectno"/>
        </w:rPr>
        <w:t>51P</w:t>
      </w:r>
      <w:r>
        <w:t>.</w:t>
      </w:r>
      <w:r>
        <w:tab/>
        <w:t>When organisation may represent employees</w:t>
      </w:r>
      <w:bookmarkEnd w:id="305"/>
      <w:bookmarkEnd w:id="306"/>
    </w:p>
    <w:p>
      <w:pPr>
        <w:pStyle w:val="Subsection"/>
        <w:spacing w:before="180"/>
      </w:pPr>
      <w:r>
        <w:tab/>
      </w:r>
      <w:r>
        <w:tab/>
        <w:t>An organisation may act under this Division on behalf of employees whose employment is proposed to be subject to a proposed collective agreement if —</w:t>
      </w:r>
    </w:p>
    <w:p>
      <w:pPr>
        <w:pStyle w:val="Indenta"/>
        <w:spacing w:before="60"/>
      </w:pPr>
      <w:r>
        <w:tab/>
        <w:t>(a)</w:t>
      </w:r>
      <w:r>
        <w:tab/>
        <w:t>at least one of those employees has requested the organisation in writing to act on behalf of the employees; and</w:t>
      </w:r>
    </w:p>
    <w:p>
      <w:pPr>
        <w:pStyle w:val="Indenta"/>
        <w:spacing w:before="60"/>
      </w:pPr>
      <w:r>
        <w:tab/>
        <w:t>(b)</w:t>
      </w:r>
      <w:r>
        <w:tab/>
        <w:t>the employee making the request is a member of the organisation or is eligible to become a member of the organisation.</w:t>
      </w:r>
    </w:p>
    <w:p>
      <w:pPr>
        <w:pStyle w:val="Footnotesection"/>
        <w:spacing w:before="100"/>
        <w:ind w:left="890" w:hanging="890"/>
      </w:pPr>
      <w:r>
        <w:tab/>
        <w:t>[Section 51P inserted: No. 36 of 2006 s. 25.]</w:t>
      </w:r>
    </w:p>
    <w:p>
      <w:pPr>
        <w:pStyle w:val="Heading5"/>
        <w:spacing w:before="240"/>
      </w:pPr>
      <w:bookmarkStart w:id="307" w:name="_Toc32496700"/>
      <w:bookmarkStart w:id="308" w:name="_Toc19095755"/>
      <w:r>
        <w:rPr>
          <w:rStyle w:val="CharSectno"/>
        </w:rPr>
        <w:t>51Q</w:t>
      </w:r>
      <w:r>
        <w:t>.</w:t>
      </w:r>
      <w:r>
        <w:tab/>
        <w:t>Bargaining agents, appointment of etc.</w:t>
      </w:r>
      <w:bookmarkEnd w:id="307"/>
      <w:bookmarkEnd w:id="308"/>
    </w:p>
    <w:p>
      <w:pPr>
        <w:pStyle w:val="Subsection"/>
      </w:pPr>
      <w:r>
        <w:tab/>
        <w:t>(1)</w:t>
      </w:r>
      <w:r>
        <w:tab/>
        <w:t>For the purposes of this Division, a person is a bargaining agent if —</w:t>
      </w:r>
    </w:p>
    <w:p>
      <w:pPr>
        <w:pStyle w:val="Indenta"/>
        <w:spacing w:before="60"/>
      </w:pPr>
      <w:r>
        <w:tab/>
        <w:t>(a)</w:t>
      </w:r>
      <w:r>
        <w:tab/>
        <w:t>that person has been appointed in writing by a negotiating party to be that party’s bargaining agent in relation to a proposed collective agreement; and</w:t>
      </w:r>
    </w:p>
    <w:p>
      <w:pPr>
        <w:pStyle w:val="Indenta"/>
        <w:spacing w:before="60"/>
      </w:pPr>
      <w:r>
        <w:tab/>
        <w:t>(b)</w:t>
      </w:r>
      <w:r>
        <w:tab/>
        <w:t>a copy of the appointment has been provided to the other negotiating party; and</w:t>
      </w:r>
    </w:p>
    <w:p>
      <w:pPr>
        <w:pStyle w:val="Indenta"/>
        <w:spacing w:before="60"/>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r>
        <w:tab/>
        <w:t>[Section 51Q inserted: No. 36 of 2006 s. 25; amended: No. 21 of 2008 s. 668(5).]</w:t>
      </w:r>
    </w:p>
    <w:p>
      <w:pPr>
        <w:pStyle w:val="Heading5"/>
      </w:pPr>
      <w:bookmarkStart w:id="309" w:name="_Toc32496701"/>
      <w:bookmarkStart w:id="310" w:name="_Toc19095756"/>
      <w:r>
        <w:rPr>
          <w:rStyle w:val="CharSectno"/>
        </w:rPr>
        <w:t>51R</w:t>
      </w:r>
      <w:r>
        <w:t>.</w:t>
      </w:r>
      <w:r>
        <w:tab/>
        <w:t>Bargaining for collective agreement, initiating</w:t>
      </w:r>
      <w:bookmarkEnd w:id="309"/>
      <w:bookmarkEnd w:id="310"/>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A notice complies with this subsection if it is accompanied by particulars of —</w:t>
      </w:r>
    </w:p>
    <w:p>
      <w:pPr>
        <w:pStyle w:val="Indenta"/>
      </w:pPr>
      <w:r>
        <w:tab/>
        <w:t>(a)</w:t>
      </w:r>
      <w:r>
        <w:tab/>
        <w:t>the business to be covered by the proposed collective agreement; and</w:t>
      </w:r>
    </w:p>
    <w:p>
      <w:pPr>
        <w:pStyle w:val="Indenta"/>
      </w:pPr>
      <w:r>
        <w:tab/>
        <w:t>(b)</w:t>
      </w:r>
      <w:r>
        <w:tab/>
        <w:t>the types of employees whose employment will be subject to the proposed collective agreement and the other persons who will be bound by the proposed collective agreement; and</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r>
        <w:tab/>
        <w:t>[Section 51R inserted: No. 36 of 2006 s. 25.]</w:t>
      </w:r>
    </w:p>
    <w:p>
      <w:pPr>
        <w:pStyle w:val="Heading5"/>
      </w:pPr>
      <w:bookmarkStart w:id="311" w:name="_Toc32496702"/>
      <w:bookmarkStart w:id="312" w:name="_Toc19095757"/>
      <w:r>
        <w:rPr>
          <w:rStyle w:val="CharSectno"/>
        </w:rPr>
        <w:t>51S</w:t>
      </w:r>
      <w:r>
        <w:t>.</w:t>
      </w:r>
      <w:r>
        <w:tab/>
        <w:t>Bargaining for collective agreement, good faith required etc.</w:t>
      </w:r>
      <w:bookmarkEnd w:id="311"/>
      <w:bookmarkEnd w:id="312"/>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includes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r>
        <w:tab/>
        <w:t>[Section 51S inserted: No. 36 of 2006 s. 25.]</w:t>
      </w:r>
    </w:p>
    <w:p>
      <w:pPr>
        <w:pStyle w:val="Heading5"/>
      </w:pPr>
      <w:bookmarkStart w:id="313" w:name="_Toc32496703"/>
      <w:bookmarkStart w:id="314" w:name="_Toc19095758"/>
      <w:r>
        <w:rPr>
          <w:rStyle w:val="CharSectno"/>
        </w:rPr>
        <w:t>51T</w:t>
      </w:r>
      <w:r>
        <w:t>.</w:t>
      </w:r>
      <w:r>
        <w:tab/>
        <w:t>Application of s. 42D and 42E</w:t>
      </w:r>
      <w:bookmarkEnd w:id="313"/>
      <w:bookmarkEnd w:id="314"/>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No. 36 of 2006 s. 25.]</w:t>
      </w:r>
    </w:p>
    <w:p>
      <w:pPr>
        <w:pStyle w:val="Heading3"/>
        <w:keepLines/>
        <w:pageBreakBefore/>
        <w:spacing w:before="0"/>
        <w:rPr>
          <w:snapToGrid w:val="0"/>
        </w:rPr>
      </w:pPr>
      <w:bookmarkStart w:id="315" w:name="_Toc32496259"/>
      <w:bookmarkStart w:id="316" w:name="_Toc32496704"/>
      <w:bookmarkStart w:id="317" w:name="_Toc13659499"/>
      <w:bookmarkStart w:id="318" w:name="_Toc14701557"/>
      <w:bookmarkStart w:id="319" w:name="_Toc19095759"/>
      <w:r>
        <w:rPr>
          <w:rStyle w:val="CharDivNo"/>
        </w:rPr>
        <w:t>Division 4</w:t>
      </w:r>
      <w:r>
        <w:rPr>
          <w:snapToGrid w:val="0"/>
        </w:rPr>
        <w:t> — </w:t>
      </w:r>
      <w:r>
        <w:rPr>
          <w:rStyle w:val="CharDivText"/>
        </w:rPr>
        <w:t>Industrial organisations and associations</w:t>
      </w:r>
      <w:bookmarkEnd w:id="315"/>
      <w:bookmarkEnd w:id="316"/>
      <w:bookmarkEnd w:id="317"/>
      <w:bookmarkEnd w:id="318"/>
      <w:bookmarkEnd w:id="319"/>
    </w:p>
    <w:p>
      <w:pPr>
        <w:pStyle w:val="Footnoteheading"/>
        <w:keepNext/>
        <w:keepLines/>
        <w:rPr>
          <w:snapToGrid w:val="0"/>
        </w:rPr>
      </w:pPr>
      <w:r>
        <w:rPr>
          <w:snapToGrid w:val="0"/>
        </w:rPr>
        <w:tab/>
        <w:t>[Heading amended: No. 119 of 1987 s. 14.]</w:t>
      </w:r>
    </w:p>
    <w:p>
      <w:pPr>
        <w:pStyle w:val="Heading5"/>
        <w:rPr>
          <w:snapToGrid w:val="0"/>
        </w:rPr>
      </w:pPr>
      <w:bookmarkStart w:id="320" w:name="_Toc32496705"/>
      <w:bookmarkStart w:id="321" w:name="_Toc19095760"/>
      <w:r>
        <w:rPr>
          <w:rStyle w:val="CharSectno"/>
        </w:rPr>
        <w:t>52</w:t>
      </w:r>
      <w:r>
        <w:rPr>
          <w:snapToGrid w:val="0"/>
        </w:rPr>
        <w:t>.</w:t>
      </w:r>
      <w:r>
        <w:rPr>
          <w:snapToGrid w:val="0"/>
        </w:rPr>
        <w:tab/>
        <w:t>Terms used</w:t>
      </w:r>
      <w:bookmarkEnd w:id="320"/>
      <w:bookmarkEnd w:id="321"/>
    </w:p>
    <w:p>
      <w:pPr>
        <w:pStyle w:val="Subsection"/>
        <w:keepNext/>
        <w:keepLines/>
        <w:rPr>
          <w:snapToGrid w:val="0"/>
        </w:rPr>
      </w:pPr>
      <w:r>
        <w:rPr>
          <w:snapToGrid w:val="0"/>
        </w:rPr>
        <w:tab/>
      </w:r>
      <w:r>
        <w:rPr>
          <w:snapToGrid w:val="0"/>
        </w:rPr>
        <w:tab/>
        <w:t>In this Division, unless a contrary intention appears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[Section 52 amended: No. 119 of 1987 s. 15.]</w:t>
      </w:r>
    </w:p>
    <w:p>
      <w:pPr>
        <w:pStyle w:val="Heading5"/>
        <w:rPr>
          <w:snapToGrid w:val="0"/>
        </w:rPr>
      </w:pPr>
      <w:bookmarkStart w:id="322" w:name="_Toc32496706"/>
      <w:bookmarkStart w:id="323" w:name="_Toc19095761"/>
      <w:r>
        <w:rPr>
          <w:rStyle w:val="CharSectno"/>
        </w:rPr>
        <w:t>53</w:t>
      </w:r>
      <w:r>
        <w:rPr>
          <w:snapToGrid w:val="0"/>
        </w:rPr>
        <w:t>.</w:t>
      </w:r>
      <w:r>
        <w:rPr>
          <w:snapToGrid w:val="0"/>
        </w:rPr>
        <w:tab/>
        <w:t>Organisations of employees, which can be registered</w:t>
      </w:r>
      <w:bookmarkEnd w:id="322"/>
      <w:bookmarkEnd w:id="323"/>
    </w:p>
    <w:p>
      <w:pPr>
        <w:pStyle w:val="Subsection"/>
        <w:rPr>
          <w:snapToGrid w:val="0"/>
        </w:rPr>
      </w:pPr>
      <w:r>
        <w:rPr>
          <w:snapToGrid w:val="0"/>
        </w:rPr>
        <w:tab/>
        <w:t>(1)</w:t>
      </w:r>
      <w:r>
        <w:rPr>
          <w:snapToGrid w:val="0"/>
        </w:rPr>
        <w:tab/>
        <w:t xml:space="preserve">Subject to this Act, any unregistered organisation consisting of not less than 200 employees associated for the purpose of protecting or furthering the interests of employees may be registered by authority of the </w:t>
      </w:r>
      <w:r>
        <w:t>Commission in Court Session.</w:t>
      </w:r>
    </w:p>
    <w:p>
      <w:pPr>
        <w:pStyle w:val="Subsection"/>
        <w:keepLines/>
        <w:rPr>
          <w:snapToGrid w:val="0"/>
        </w:rPr>
      </w:pPr>
      <w:r>
        <w:rPr>
          <w:snapToGrid w:val="0"/>
        </w:rPr>
        <w:tab/>
        <w:t>(2)</w:t>
      </w:r>
      <w:r>
        <w:rPr>
          <w:snapToGrid w:val="0"/>
        </w:rPr>
        <w:tab/>
        <w:t xml:space="preserve">Subject to this Act, an unregistered organisation consisting of less than 200 employees may be registered by authority of the </w:t>
      </w:r>
      <w:r>
        <w:t>Commission in Court Session if it</w:t>
      </w:r>
      <w:r>
        <w:rPr>
          <w:snapToGrid w:val="0"/>
        </w:rPr>
        <w:t xml:space="preserve"> is satisfied that there is good reason, consistent with the objects prescribed in section 6, to permit registration.</w:t>
      </w:r>
    </w:p>
    <w:p>
      <w:pPr>
        <w:pStyle w:val="Footnotesection"/>
      </w:pPr>
      <w:r>
        <w:tab/>
        <w:t>[Section 53 inserted: No. 94 of 1984 s. 34; amended: No. 39 of 2018 s. 30.]</w:t>
      </w:r>
    </w:p>
    <w:p>
      <w:pPr>
        <w:pStyle w:val="Heading5"/>
        <w:rPr>
          <w:snapToGrid w:val="0"/>
        </w:rPr>
      </w:pPr>
      <w:bookmarkStart w:id="324" w:name="_Toc32496707"/>
      <w:bookmarkStart w:id="325" w:name="_Toc19095762"/>
      <w:r>
        <w:rPr>
          <w:rStyle w:val="CharSectno"/>
        </w:rPr>
        <w:t>54</w:t>
      </w:r>
      <w:r>
        <w:rPr>
          <w:snapToGrid w:val="0"/>
        </w:rPr>
        <w:t>.</w:t>
      </w:r>
      <w:r>
        <w:rPr>
          <w:snapToGrid w:val="0"/>
        </w:rPr>
        <w:tab/>
        <w:t>Organisations of employers, which can be registered</w:t>
      </w:r>
      <w:bookmarkEnd w:id="324"/>
      <w:bookmarkEnd w:id="325"/>
    </w:p>
    <w:p>
      <w:pPr>
        <w:pStyle w:val="Subsection"/>
        <w:keepNext/>
        <w:rPr>
          <w:snapToGrid w:val="0"/>
        </w:rPr>
      </w:pPr>
      <w:r>
        <w:rPr>
          <w:snapToGrid w:val="0"/>
        </w:rPr>
        <w:tab/>
        <w:t>(1)</w:t>
      </w:r>
      <w:r>
        <w:rPr>
          <w:snapToGrid w:val="0"/>
        </w:rPr>
        <w:tab/>
        <w:t>Subject to this Act, an unregistered organisation consisting of 2 or more employers who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 xml:space="preserve">may be registered by authority of the </w:t>
      </w:r>
      <w:r>
        <w:t>Commission in Court Session.</w:t>
      </w:r>
    </w:p>
    <w:p>
      <w:pPr>
        <w:pStyle w:val="Subsection"/>
        <w:rPr>
          <w:snapToGrid w:val="0"/>
        </w:rPr>
      </w:pPr>
      <w:r>
        <w:rPr>
          <w:snapToGrid w:val="0"/>
        </w:rPr>
        <w:tab/>
        <w:t>(2)</w:t>
      </w:r>
      <w:r>
        <w:rPr>
          <w:snapToGrid w:val="0"/>
        </w:rPr>
        <w:tab/>
        <w:t xml:space="preserve">Subject to this Act an unregistered organisation that does not comply with subsection (1)(a) may be registered by authority of the </w:t>
      </w:r>
      <w:r>
        <w:t>Commission in Court Session if it</w:t>
      </w:r>
      <w:r>
        <w:rPr>
          <w:snapToGrid w:val="0"/>
        </w:rPr>
        <w:t xml:space="preserve"> is satisfied that there is good reason, consistent with the objects prescribed in section 6, to permit registration.</w:t>
      </w:r>
    </w:p>
    <w:p>
      <w:pPr>
        <w:pStyle w:val="Footnotesection"/>
      </w:pPr>
      <w:r>
        <w:tab/>
        <w:t>[Section 54 inserted: No. 94 of 1984 s. 34; amended: No. 39 of 2018 s. 31.]</w:t>
      </w:r>
    </w:p>
    <w:p>
      <w:pPr>
        <w:pStyle w:val="Heading5"/>
        <w:rPr>
          <w:snapToGrid w:val="0"/>
        </w:rPr>
      </w:pPr>
      <w:bookmarkStart w:id="326" w:name="_Toc32496708"/>
      <w:bookmarkStart w:id="327" w:name="_Toc19095763"/>
      <w:r>
        <w:rPr>
          <w:rStyle w:val="CharSectno"/>
        </w:rPr>
        <w:t>55</w:t>
      </w:r>
      <w:r>
        <w:rPr>
          <w:snapToGrid w:val="0"/>
        </w:rPr>
        <w:t>.</w:t>
      </w:r>
      <w:r>
        <w:rPr>
          <w:snapToGrid w:val="0"/>
        </w:rPr>
        <w:tab/>
        <w:t>Applications for registration under s. 53 or 54</w:t>
      </w:r>
      <w:bookmarkEnd w:id="326"/>
      <w:bookmarkEnd w:id="327"/>
    </w:p>
    <w:p>
      <w:pPr>
        <w:pStyle w:val="Subsection"/>
        <w:rPr>
          <w:snapToGrid w:val="0"/>
        </w:rPr>
      </w:pPr>
      <w:r>
        <w:rPr>
          <w:snapToGrid w:val="0"/>
        </w:rPr>
        <w:tab/>
        <w:t>(1)</w:t>
      </w:r>
      <w:r>
        <w:rPr>
          <w:snapToGrid w:val="0"/>
        </w:rPr>
        <w:tab/>
        <w:t>An organisation seeking registration under section 53 or 54 shall lodge in the office of the Registrar —</w:t>
      </w:r>
    </w:p>
    <w:p>
      <w:pPr>
        <w:pStyle w:val="Indenta"/>
        <w:rPr>
          <w:snapToGrid w:val="0"/>
        </w:rPr>
      </w:pPr>
      <w:r>
        <w:rPr>
          <w:snapToGrid w:val="0"/>
        </w:rPr>
        <w:tab/>
        <w:t>(a)</w:t>
      </w:r>
      <w:r>
        <w:rPr>
          <w:snapToGrid w:val="0"/>
        </w:rPr>
        <w:tab/>
        <w:t>a list of the officers of the organisation with their addresses; and</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w:t>
      </w:r>
    </w:p>
    <w:p>
      <w:pPr>
        <w:pStyle w:val="Indenta"/>
        <w:rPr>
          <w:snapToGrid w:val="0"/>
        </w:rPr>
      </w:pPr>
      <w:r>
        <w:rPr>
          <w:snapToGrid w:val="0"/>
        </w:rPr>
        <w:tab/>
        <w:t>(a)</w:t>
      </w:r>
      <w:r>
        <w:rPr>
          <w:snapToGrid w:val="0"/>
        </w:rPr>
        <w:tab/>
        <w:t>a notice of the application; and</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 xml:space="preserve">notice that any person who objects to the registration of the organisation and who, having given notice of that objection within the time and in the manner prescribed, satisfies the </w:t>
      </w:r>
      <w:r>
        <w:t>Commission in Court Session that the person</w:t>
      </w:r>
      <w:r>
        <w:rPr>
          <w:snapToGrid w:val="0"/>
        </w:rPr>
        <w:t xml:space="preserv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w:t>
      </w:r>
      <w:r>
        <w:t>Commission in Court Session</w:t>
      </w:r>
      <w:r>
        <w:rPr>
          <w:snapToGrid w:val="0"/>
        </w:rPr>
        <w:t xml:space="preserve">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 xml:space="preserve">Notwithstanding that an organisation complies with section 53(1) or 54(1) or that the </w:t>
      </w:r>
      <w:r>
        <w:t>Commission in Court Session is satisfied for the purposes of section 53(2) or 54(2), the Commission in Court Session must</w:t>
      </w:r>
      <w:r>
        <w:rPr>
          <w:snapToGrid w:val="0"/>
        </w:rPr>
        <w:t xml:space="preserve"> refuse an application by the organisation under this section unless it is satisfied that —</w:t>
      </w:r>
    </w:p>
    <w:p>
      <w:pPr>
        <w:pStyle w:val="Indenta"/>
        <w:rPr>
          <w:snapToGrid w:val="0"/>
        </w:rPr>
      </w:pPr>
      <w:r>
        <w:rPr>
          <w:snapToGrid w:val="0"/>
        </w:rPr>
        <w:tab/>
        <w:t>(a)</w:t>
      </w:r>
      <w:r>
        <w:rPr>
          <w:snapToGrid w:val="0"/>
        </w:rPr>
        <w:tab/>
        <w:t>the application has been authorised in accordance with the rules of the organisation; and</w:t>
      </w:r>
    </w:p>
    <w:p>
      <w:pPr>
        <w:pStyle w:val="Indenta"/>
        <w:rPr>
          <w:snapToGrid w:val="0"/>
        </w:rPr>
      </w:pPr>
      <w:r>
        <w:rPr>
          <w:snapToGrid w:val="0"/>
        </w:rPr>
        <w:tab/>
        <w:t>(b)</w:t>
      </w:r>
      <w:r>
        <w:rPr>
          <w:snapToGrid w:val="0"/>
        </w:rPr>
        <w:tab/>
        <w:t>reasonable steps have been taken to adequately inform the members —</w:t>
      </w:r>
    </w:p>
    <w:p>
      <w:pPr>
        <w:pStyle w:val="Indenti"/>
        <w:rPr>
          <w:snapToGrid w:val="0"/>
        </w:rPr>
      </w:pPr>
      <w:r>
        <w:rPr>
          <w:snapToGrid w:val="0"/>
        </w:rPr>
        <w:tab/>
        <w:t>(i)</w:t>
      </w:r>
      <w:r>
        <w:rPr>
          <w:snapToGrid w:val="0"/>
        </w:rPr>
        <w:tab/>
        <w:t>of the intention of the organisation to apply for registration; and</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 and</w:t>
      </w:r>
    </w:p>
    <w:p>
      <w:pPr>
        <w:pStyle w:val="Indenta"/>
        <w:rPr>
          <w:snapToGrid w:val="0"/>
        </w:rPr>
      </w:pPr>
      <w:r>
        <w:rPr>
          <w:snapToGrid w:val="0"/>
        </w:rPr>
        <w:tab/>
        <w:t>(c)</w:t>
      </w:r>
      <w:r>
        <w:rPr>
          <w:snapToGrid w:val="0"/>
        </w:rPr>
        <w:tab/>
        <w:t>in relation to the members of the organisation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 xml:space="preserve">Notwithstanding that an organisation complies with section 53(1) or 54(1), the </w:t>
      </w:r>
      <w:r>
        <w:t>Commission in Court Session must</w:t>
      </w:r>
      <w:r>
        <w:rPr>
          <w:snapToGrid w:val="0"/>
        </w:rPr>
        <w:t xml:space="preserve">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 xml:space="preserve">mentioned organisation unless the </w:t>
      </w:r>
      <w:r>
        <w:t>Commission in Court Session is</w:t>
      </w:r>
      <w:r>
        <w:rPr>
          <w:snapToGrid w:val="0"/>
        </w:rPr>
        <w:t xml:space="preserve"> satisfied that there is good reason, consistent with the objects prescribed in section 6, to permit registration.</w:t>
      </w:r>
    </w:p>
    <w:p>
      <w:pPr>
        <w:pStyle w:val="Footnotesection"/>
      </w:pPr>
      <w:r>
        <w:tab/>
        <w:t>[Section 55 amended: No. 94 of 1984 s. 35 and 66; No. 79 of 1995 s. 31; No. 20 of 2002 s. 190(4) and (5); No. 39 of 2018 s. 32.]</w:t>
      </w:r>
    </w:p>
    <w:p>
      <w:pPr>
        <w:pStyle w:val="Heading5"/>
        <w:rPr>
          <w:snapToGrid w:val="0"/>
        </w:rPr>
      </w:pPr>
      <w:bookmarkStart w:id="328" w:name="_Toc32496709"/>
      <w:bookmarkStart w:id="329" w:name="_Toc19095764"/>
      <w:r>
        <w:rPr>
          <w:rStyle w:val="CharSectno"/>
        </w:rPr>
        <w:t>56</w:t>
      </w:r>
      <w:r>
        <w:rPr>
          <w:snapToGrid w:val="0"/>
        </w:rPr>
        <w:t>.</w:t>
      </w:r>
      <w:r>
        <w:rPr>
          <w:snapToGrid w:val="0"/>
        </w:rPr>
        <w:tab/>
        <w:t>Rules of organisations to provide for secret ballots etc. at elections</w:t>
      </w:r>
      <w:bookmarkEnd w:id="328"/>
      <w:bookmarkEnd w:id="329"/>
    </w:p>
    <w:p>
      <w:pPr>
        <w:pStyle w:val="Subsection"/>
        <w:rPr>
          <w:snapToGrid w:val="0"/>
        </w:rPr>
      </w:pPr>
      <w:r>
        <w:rPr>
          <w:snapToGrid w:val="0"/>
        </w:rPr>
        <w:tab/>
        <w:t>(1)</w:t>
      </w:r>
      <w:r>
        <w:rPr>
          <w:snapToGrid w:val="0"/>
        </w:rPr>
        <w:tab/>
        <w:t>The rules of an organisation —</w:t>
      </w:r>
    </w:p>
    <w:p>
      <w:pPr>
        <w:pStyle w:val="Indenta"/>
        <w:spacing w:before="60"/>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 and</w:t>
      </w:r>
    </w:p>
    <w:p>
      <w:pPr>
        <w:pStyle w:val="Indenta"/>
        <w:spacing w:before="60"/>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 and</w:t>
      </w:r>
    </w:p>
    <w:p>
      <w:pPr>
        <w:pStyle w:val="Indenta"/>
        <w:spacing w:before="60"/>
        <w:rPr>
          <w:snapToGrid w:val="0"/>
        </w:rPr>
      </w:pPr>
      <w:r>
        <w:rPr>
          <w:snapToGrid w:val="0"/>
        </w:rPr>
        <w:tab/>
        <w:t>(c)</w:t>
      </w:r>
      <w:r>
        <w:rPr>
          <w:snapToGrid w:val="0"/>
        </w:rPr>
        <w:tab/>
        <w:t>shall provide for the election of the holder of each office within the organisation, such election to be either by —</w:t>
      </w:r>
    </w:p>
    <w:p>
      <w:pPr>
        <w:pStyle w:val="Indenti"/>
        <w:spacing w:before="60"/>
        <w:rPr>
          <w:snapToGrid w:val="0"/>
        </w:rPr>
      </w:pPr>
      <w:r>
        <w:rPr>
          <w:snapToGrid w:val="0"/>
        </w:rPr>
        <w:tab/>
        <w:t>(i)</w:t>
      </w:r>
      <w:r>
        <w:rPr>
          <w:snapToGrid w:val="0"/>
        </w:rPr>
        <w:tab/>
        <w:t>a direct voting system; or</w:t>
      </w:r>
    </w:p>
    <w:p>
      <w:pPr>
        <w:pStyle w:val="Indenti"/>
        <w:spacing w:before="60"/>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spacing w:before="60"/>
        <w:rPr>
          <w:snapToGrid w:val="0"/>
        </w:rPr>
      </w:pPr>
      <w:r>
        <w:rPr>
          <w:snapToGrid w:val="0"/>
        </w:rPr>
        <w:tab/>
      </w:r>
      <w:r>
        <w:rPr>
          <w:snapToGrid w:val="0"/>
        </w:rPr>
        <w:tab/>
        <w:t>and</w:t>
      </w:r>
    </w:p>
    <w:p>
      <w:pPr>
        <w:pStyle w:val="Indenta"/>
        <w:keepNext/>
        <w:spacing w:before="60"/>
        <w:rPr>
          <w:snapToGrid w:val="0"/>
        </w:rPr>
      </w:pPr>
      <w:r>
        <w:rPr>
          <w:snapToGrid w:val="0"/>
        </w:rPr>
        <w:tab/>
        <w:t>(d)</w:t>
      </w:r>
      <w:r>
        <w:rPr>
          <w:snapToGrid w:val="0"/>
        </w:rPr>
        <w:tab/>
        <w:t>shall, in relation to any election for office —</w:t>
      </w:r>
    </w:p>
    <w:p>
      <w:pPr>
        <w:pStyle w:val="Indenti"/>
        <w:keepNext/>
        <w:spacing w:before="60"/>
        <w:rPr>
          <w:snapToGrid w:val="0"/>
        </w:rPr>
      </w:pPr>
      <w:r>
        <w:rPr>
          <w:snapToGrid w:val="0"/>
        </w:rPr>
        <w:tab/>
        <w:t>(i)</w:t>
      </w:r>
      <w:r>
        <w:rPr>
          <w:snapToGrid w:val="0"/>
        </w:rPr>
        <w:tab/>
        <w:t>provide that the election shall be by secret ballot; and</w:t>
      </w:r>
    </w:p>
    <w:p>
      <w:pPr>
        <w:pStyle w:val="Indenti"/>
        <w:spacing w:before="60"/>
        <w:rPr>
          <w:snapToGrid w:val="0"/>
        </w:rPr>
      </w:pPr>
      <w:r>
        <w:rPr>
          <w:snapToGrid w:val="0"/>
        </w:rPr>
        <w:tab/>
        <w:t>(ii)</w:t>
      </w:r>
      <w:r>
        <w:rPr>
          <w:snapToGrid w:val="0"/>
        </w:rPr>
        <w:tab/>
        <w:t>make provision for —</w:t>
      </w:r>
    </w:p>
    <w:p>
      <w:pPr>
        <w:pStyle w:val="IndentI0"/>
        <w:spacing w:before="60"/>
        <w:rPr>
          <w:snapToGrid w:val="0"/>
        </w:rPr>
      </w:pPr>
      <w:r>
        <w:rPr>
          <w:snapToGrid w:val="0"/>
        </w:rPr>
        <w:tab/>
        <w:t>(I)</w:t>
      </w:r>
      <w:r>
        <w:rPr>
          <w:snapToGrid w:val="0"/>
        </w:rPr>
        <w:tab/>
        <w:t>absent voting; and</w:t>
      </w:r>
    </w:p>
    <w:p>
      <w:pPr>
        <w:pStyle w:val="IndentI0"/>
        <w:spacing w:before="60"/>
        <w:rPr>
          <w:snapToGrid w:val="0"/>
        </w:rPr>
      </w:pPr>
      <w:r>
        <w:rPr>
          <w:snapToGrid w:val="0"/>
        </w:rPr>
        <w:tab/>
        <w:t>(II)</w:t>
      </w:r>
      <w:r>
        <w:rPr>
          <w:snapToGrid w:val="0"/>
        </w:rPr>
        <w:tab/>
        <w:t>the manner in which persons may become candidates for election; and</w:t>
      </w:r>
    </w:p>
    <w:p>
      <w:pPr>
        <w:pStyle w:val="IndentI0"/>
        <w:spacing w:before="60"/>
        <w:rPr>
          <w:snapToGrid w:val="0"/>
        </w:rPr>
      </w:pPr>
      <w:r>
        <w:rPr>
          <w:snapToGrid w:val="0"/>
        </w:rPr>
        <w:tab/>
        <w:t>(III)</w:t>
      </w:r>
      <w:r>
        <w:rPr>
          <w:snapToGrid w:val="0"/>
        </w:rPr>
        <w:tab/>
        <w:t>the appointment, conduct and duties of returning officers; and</w:t>
      </w:r>
    </w:p>
    <w:p>
      <w:pPr>
        <w:pStyle w:val="IndentI0"/>
        <w:spacing w:before="60"/>
        <w:rPr>
          <w:snapToGrid w:val="0"/>
        </w:rPr>
      </w:pPr>
      <w:r>
        <w:rPr>
          <w:snapToGrid w:val="0"/>
        </w:rPr>
        <w:tab/>
        <w:t>(IV)</w:t>
      </w:r>
      <w:r>
        <w:rPr>
          <w:snapToGrid w:val="0"/>
        </w:rPr>
        <w:tab/>
        <w:t>the conduct of the ballot; and</w:t>
      </w:r>
    </w:p>
    <w:p>
      <w:pPr>
        <w:pStyle w:val="IndentI0"/>
        <w:spacing w:before="60"/>
        <w:rPr>
          <w:snapToGrid w:val="0"/>
        </w:rPr>
      </w:pPr>
      <w:r>
        <w:rPr>
          <w:snapToGrid w:val="0"/>
        </w:rPr>
        <w:tab/>
        <w:t>(V)</w:t>
      </w:r>
      <w:r>
        <w:rPr>
          <w:snapToGrid w:val="0"/>
        </w:rPr>
        <w:tab/>
        <w:t>the appointment, conduct, and duties of scrutineers to represent the candidates at the ballot; and</w:t>
      </w:r>
    </w:p>
    <w:p>
      <w:pPr>
        <w:pStyle w:val="IndentI0"/>
        <w:spacing w:before="60"/>
        <w:rPr>
          <w:snapToGrid w:val="0"/>
          <w:spacing w:val="-4"/>
        </w:rPr>
      </w:pPr>
      <w:r>
        <w:rPr>
          <w:snapToGrid w:val="0"/>
          <w:spacing w:val="-4"/>
        </w:rPr>
        <w:tab/>
        <w:t>(VI)</w:t>
      </w:r>
      <w:r>
        <w:rPr>
          <w:snapToGrid w:val="0"/>
          <w:spacing w:val="-4"/>
        </w:rPr>
        <w:tab/>
        <w:t>the declaration of the result of the ballot;</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ensure, as far as practicable, that no irregularity can occur in connection with the election;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spacing w:before="60"/>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[Section 56 inserted: No. 94 of 1984 s. 36.]</w:t>
      </w:r>
    </w:p>
    <w:p>
      <w:pPr>
        <w:pStyle w:val="Heading5"/>
        <w:rPr>
          <w:snapToGrid w:val="0"/>
        </w:rPr>
      </w:pPr>
      <w:bookmarkStart w:id="330" w:name="_Toc32496710"/>
      <w:bookmarkStart w:id="331" w:name="_Toc19095765"/>
      <w:r>
        <w:rPr>
          <w:rStyle w:val="CharSectno"/>
        </w:rPr>
        <w:t>56A</w:t>
      </w:r>
      <w:r>
        <w:rPr>
          <w:snapToGrid w:val="0"/>
        </w:rPr>
        <w:t>.</w:t>
      </w:r>
      <w:r>
        <w:rPr>
          <w:snapToGrid w:val="0"/>
        </w:rPr>
        <w:tab/>
        <w:t>Casual vacancies, rules as to filling</w:t>
      </w:r>
      <w:bookmarkEnd w:id="330"/>
      <w:bookmarkEnd w:id="331"/>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[Section 56A inserted: No. 94 of 1984 s. 36.]</w:t>
      </w:r>
    </w:p>
    <w:p>
      <w:pPr>
        <w:pStyle w:val="Heading5"/>
        <w:pageBreakBefore/>
        <w:spacing w:before="0"/>
        <w:rPr>
          <w:snapToGrid w:val="0"/>
        </w:rPr>
      </w:pPr>
      <w:bookmarkStart w:id="332" w:name="_Toc32496711"/>
      <w:bookmarkStart w:id="333" w:name="_Toc19095766"/>
      <w:r>
        <w:rPr>
          <w:rStyle w:val="CharSectno"/>
        </w:rPr>
        <w:t>57</w:t>
      </w:r>
      <w:r>
        <w:rPr>
          <w:snapToGrid w:val="0"/>
        </w:rPr>
        <w:t>.</w:t>
      </w:r>
      <w:r>
        <w:rPr>
          <w:snapToGrid w:val="0"/>
        </w:rPr>
        <w:tab/>
        <w:t>Elections by direct voting system to be by secret postal ballot</w:t>
      </w:r>
      <w:bookmarkEnd w:id="332"/>
      <w:bookmarkEnd w:id="333"/>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[Section 57 amended: No. 94 of 1984 s. 66.]</w:t>
      </w:r>
    </w:p>
    <w:p>
      <w:pPr>
        <w:pStyle w:val="Heading5"/>
        <w:rPr>
          <w:snapToGrid w:val="0"/>
        </w:rPr>
      </w:pPr>
      <w:bookmarkStart w:id="334" w:name="_Toc32496712"/>
      <w:bookmarkStart w:id="335" w:name="_Toc19095767"/>
      <w:r>
        <w:rPr>
          <w:rStyle w:val="CharSectno"/>
        </w:rPr>
        <w:t>58</w:t>
      </w:r>
      <w:r>
        <w:rPr>
          <w:snapToGrid w:val="0"/>
        </w:rPr>
        <w:t>.</w:t>
      </w:r>
      <w:r>
        <w:rPr>
          <w:snapToGrid w:val="0"/>
        </w:rPr>
        <w:tab/>
        <w:t>Registering organisations, rules etc.</w:t>
      </w:r>
      <w:bookmarkEnd w:id="334"/>
      <w:bookmarkEnd w:id="335"/>
    </w:p>
    <w:p>
      <w:pPr>
        <w:pStyle w:val="Subsection"/>
        <w:rPr>
          <w:snapToGrid w:val="0"/>
        </w:rPr>
      </w:pPr>
      <w:r>
        <w:rPr>
          <w:snapToGrid w:val="0"/>
        </w:rPr>
        <w:tab/>
        <w:t>(1)</w:t>
      </w:r>
      <w:r>
        <w:rPr>
          <w:snapToGrid w:val="0"/>
        </w:rPr>
        <w:tab/>
        <w:t xml:space="preserve">Where, under this Act, the Registrar is authorised by the </w:t>
      </w:r>
      <w:r>
        <w:t>Commission in Court Session to register an organisation the Registrar must</w:t>
      </w:r>
      <w:r>
        <w:rPr>
          <w:snapToGrid w:val="0"/>
        </w:rPr>
        <w:t xml:space="preserve"> so register it by registering —</w:t>
      </w:r>
    </w:p>
    <w:p>
      <w:pPr>
        <w:pStyle w:val="Indenta"/>
        <w:rPr>
          <w:snapToGrid w:val="0"/>
        </w:rPr>
      </w:pPr>
      <w:r>
        <w:rPr>
          <w:snapToGrid w:val="0"/>
        </w:rPr>
        <w:tab/>
        <w:t>(a)</w:t>
      </w:r>
      <w:r>
        <w:rPr>
          <w:snapToGrid w:val="0"/>
        </w:rPr>
        <w:tab/>
        <w:t>its name; and</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 xml:space="preserve">Where the </w:t>
      </w:r>
      <w:r>
        <w:t>Commission in Court Session</w:t>
      </w:r>
      <w:r>
        <w:rPr>
          <w:snapToGrid w:val="0"/>
        </w:rPr>
        <w:t xml:space="preserve"> authorises the Registrar to register an organisation it may do so —</w:t>
      </w:r>
    </w:p>
    <w:p>
      <w:pPr>
        <w:pStyle w:val="Indenta"/>
        <w:spacing w:before="60"/>
        <w:rPr>
          <w:snapToGrid w:val="0"/>
        </w:rPr>
      </w:pPr>
      <w:r>
        <w:rPr>
          <w:snapToGrid w:val="0"/>
        </w:rPr>
        <w:tab/>
        <w:t>(a)</w:t>
      </w:r>
      <w:r>
        <w:rPr>
          <w:snapToGrid w:val="0"/>
        </w:rPr>
        <w:tab/>
        <w:t>unconditionally; or</w:t>
      </w:r>
    </w:p>
    <w:p>
      <w:pPr>
        <w:pStyle w:val="Indenta"/>
        <w:spacing w:before="60"/>
        <w:rPr>
          <w:snapToGrid w:val="0"/>
        </w:rPr>
      </w:pPr>
      <w:r>
        <w:rPr>
          <w:snapToGrid w:val="0"/>
        </w:rPr>
        <w:tab/>
        <w:t>(b)</w:t>
      </w:r>
      <w:r>
        <w:rPr>
          <w:snapToGrid w:val="0"/>
        </w:rPr>
        <w:tab/>
        <w:t xml:space="preserve">subject to the compliance by the organisation with any direction given to it by the </w:t>
      </w:r>
      <w:r>
        <w:t>Commission in Court Session</w:t>
      </w:r>
      <w:r>
        <w:rPr>
          <w:snapToGrid w:val="0"/>
        </w:rPr>
        <w:t xml:space="preserve"> in dealing with the application by the organisation for registration.</w:t>
      </w:r>
    </w:p>
    <w:p>
      <w:pPr>
        <w:pStyle w:val="Subsection"/>
        <w:rPr>
          <w:snapToGrid w:val="0"/>
        </w:rPr>
      </w:pPr>
      <w:r>
        <w:rPr>
          <w:snapToGrid w:val="0"/>
        </w:rPr>
        <w:tab/>
        <w:t>(3)</w:t>
      </w:r>
      <w:r>
        <w:rPr>
          <w:snapToGrid w:val="0"/>
        </w:rPr>
        <w:tab/>
        <w:t xml:space="preserve">On an application for the registration of an organisation the agent or representative of the applicant may request the </w:t>
      </w:r>
      <w:r>
        <w:t>Commission in Court Session</w:t>
      </w:r>
      <w:r>
        <w:rPr>
          <w:snapToGrid w:val="0"/>
        </w:rPr>
        <w:t xml:space="preserve">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w:t>
      </w:r>
      <w:r>
        <w:t>Commission in Court Session</w:t>
      </w:r>
      <w:r>
        <w:rPr>
          <w:snapToGrid w:val="0"/>
        </w:rPr>
        <w:t xml:space="preserve"> may authorise the Registrar to register the rules in those terms.</w:t>
      </w:r>
    </w:p>
    <w:p>
      <w:pPr>
        <w:pStyle w:val="Footnotesection"/>
        <w:spacing w:before="100"/>
        <w:ind w:left="890" w:hanging="890"/>
      </w:pPr>
      <w:r>
        <w:tab/>
        <w:t>[Section 58 amended: No. 94 of 1984 s. 37 and 66; No. 39 of 2018 s. 33.]</w:t>
      </w:r>
    </w:p>
    <w:p>
      <w:pPr>
        <w:pStyle w:val="Heading5"/>
        <w:spacing w:before="180"/>
        <w:rPr>
          <w:snapToGrid w:val="0"/>
        </w:rPr>
      </w:pPr>
      <w:bookmarkStart w:id="336" w:name="_Toc32496713"/>
      <w:bookmarkStart w:id="337" w:name="_Toc19095768"/>
      <w:r>
        <w:rPr>
          <w:rStyle w:val="CharSectno"/>
        </w:rPr>
        <w:t>59</w:t>
      </w:r>
      <w:r>
        <w:rPr>
          <w:snapToGrid w:val="0"/>
        </w:rPr>
        <w:t>.</w:t>
      </w:r>
      <w:r>
        <w:rPr>
          <w:snapToGrid w:val="0"/>
        </w:rPr>
        <w:tab/>
        <w:t>Names of registered organisations, restrictions on</w:t>
      </w:r>
      <w:bookmarkEnd w:id="336"/>
      <w:bookmarkEnd w:id="337"/>
    </w:p>
    <w:p>
      <w:pPr>
        <w:pStyle w:val="Subsection"/>
        <w:spacing w:before="140"/>
        <w:rPr>
          <w:snapToGrid w:val="0"/>
        </w:rPr>
      </w:pPr>
      <w:r>
        <w:rPr>
          <w:snapToGrid w:val="0"/>
        </w:rPr>
        <w:tab/>
        <w:t>(1)</w:t>
      </w:r>
      <w:r>
        <w:rPr>
          <w:snapToGrid w:val="0"/>
        </w:rPr>
        <w:tab/>
        <w:t xml:space="preserve">The </w:t>
      </w:r>
      <w:r>
        <w:t>Commission in Court Session must</w:t>
      </w:r>
      <w:r>
        <w:rPr>
          <w:snapToGrid w:val="0"/>
        </w:rPr>
        <w:t xml:space="preserve"> not authorise the registration of an organisation under a name identical with that by which any other organisation has been registered or which by reason of its resemblance to the name of another organisation or body or for any other reason is, in the opinion of the </w:t>
      </w:r>
      <w:r>
        <w:t>Commission in Court Session, likely</w:t>
      </w:r>
      <w:r>
        <w:rPr>
          <w:snapToGrid w:val="0"/>
        </w:rPr>
        <w:t xml:space="preserve"> to deceive or mislead any person.</w:t>
      </w:r>
    </w:p>
    <w:p>
      <w:pPr>
        <w:pStyle w:val="Subsection"/>
        <w:spacing w:before="14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40"/>
        <w:rPr>
          <w:snapToGrid w:val="0"/>
        </w:rPr>
      </w:pPr>
      <w:r>
        <w:rPr>
          <w:snapToGrid w:val="0"/>
        </w:rPr>
        <w:tab/>
        <w:t>(3)</w:t>
      </w:r>
      <w:r>
        <w:rPr>
          <w:snapToGrid w:val="0"/>
        </w:rPr>
        <w:tab/>
        <w:t xml:space="preserve">This section does not prevent the </w:t>
      </w:r>
      <w:r>
        <w:t>Commission in Court Session</w:t>
      </w:r>
      <w:r>
        <w:rPr>
          <w:snapToGrid w:val="0"/>
        </w:rPr>
        <w:t xml:space="preserve"> from authorising an organisation to which a certificate has been issued under section 71 to change its name so as to correspond with the name of its counterpart Federal body under that section.</w:t>
      </w:r>
    </w:p>
    <w:p>
      <w:pPr>
        <w:pStyle w:val="Footnotesection"/>
        <w:spacing w:before="100"/>
        <w:ind w:left="890" w:hanging="890"/>
      </w:pPr>
      <w:r>
        <w:tab/>
        <w:t>[Section 59 amended: No. 94 of 1984 s. 66; No. 39 of 2018 s. 34.]</w:t>
      </w:r>
    </w:p>
    <w:p>
      <w:pPr>
        <w:pStyle w:val="Heading5"/>
        <w:rPr>
          <w:snapToGrid w:val="0"/>
        </w:rPr>
      </w:pPr>
      <w:bookmarkStart w:id="338" w:name="_Toc32496714"/>
      <w:bookmarkStart w:id="339" w:name="_Toc19095769"/>
      <w:r>
        <w:rPr>
          <w:rStyle w:val="CharSectno"/>
        </w:rPr>
        <w:t>60</w:t>
      </w:r>
      <w:r>
        <w:rPr>
          <w:snapToGrid w:val="0"/>
        </w:rPr>
        <w:t>.</w:t>
      </w:r>
      <w:r>
        <w:rPr>
          <w:snapToGrid w:val="0"/>
        </w:rPr>
        <w:tab/>
        <w:t>Organisation becomes incorporated on registration</w:t>
      </w:r>
      <w:bookmarkEnd w:id="338"/>
      <w:bookmarkEnd w:id="339"/>
    </w:p>
    <w:p>
      <w:pPr>
        <w:pStyle w:val="Subsection"/>
        <w:rPr>
          <w:snapToGrid w:val="0"/>
        </w:rPr>
      </w:pPr>
      <w:r>
        <w:rPr>
          <w:snapToGrid w:val="0"/>
        </w:rPr>
        <w:tab/>
        <w:t>(1)</w:t>
      </w:r>
      <w:r>
        <w:rPr>
          <w:snapToGrid w:val="0"/>
        </w:rPr>
        <w:tab/>
        <w:t xml:space="preserve">An organisation shall, upon and during registration, become and be, for the purposes of this Act, a body corporate by the registered name, having perpetual succession and a common seal, but, subject to this Act, an organisation may at any time, with the consent of the </w:t>
      </w:r>
      <w:r>
        <w:t xml:space="preserve">Commission in Court Session, </w:t>
      </w:r>
      <w:r>
        <w:rPr>
          <w:snapToGrid w:val="0"/>
        </w:rPr>
        <w:t>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[Section 60 amended: No. 94 of 1984 s. 66; No. 119 of 1987 s. 16; No. 39 of 2018 s. 35.]</w:t>
      </w:r>
    </w:p>
    <w:p>
      <w:pPr>
        <w:pStyle w:val="Heading5"/>
        <w:pageBreakBefore/>
        <w:spacing w:before="0"/>
        <w:rPr>
          <w:snapToGrid w:val="0"/>
        </w:rPr>
      </w:pPr>
      <w:bookmarkStart w:id="340" w:name="_Toc32496715"/>
      <w:bookmarkStart w:id="341" w:name="_Toc19095770"/>
      <w:r>
        <w:rPr>
          <w:rStyle w:val="CharSectno"/>
        </w:rPr>
        <w:t>61</w:t>
      </w:r>
      <w:r>
        <w:rPr>
          <w:snapToGrid w:val="0"/>
        </w:rPr>
        <w:t>.</w:t>
      </w:r>
      <w:r>
        <w:rPr>
          <w:snapToGrid w:val="0"/>
        </w:rPr>
        <w:tab/>
        <w:t>Effect of registration</w:t>
      </w:r>
      <w:bookmarkEnd w:id="340"/>
      <w:bookmarkEnd w:id="341"/>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[Section 61 amended: No. 94 of 1984 s. 66.]</w:t>
      </w:r>
    </w:p>
    <w:p>
      <w:pPr>
        <w:pStyle w:val="Heading5"/>
        <w:rPr>
          <w:snapToGrid w:val="0"/>
        </w:rPr>
      </w:pPr>
      <w:bookmarkStart w:id="342" w:name="_Toc32496716"/>
      <w:bookmarkStart w:id="343" w:name="_Toc19095771"/>
      <w:r>
        <w:rPr>
          <w:rStyle w:val="CharSectno"/>
        </w:rPr>
        <w:t>62</w:t>
      </w:r>
      <w:r>
        <w:rPr>
          <w:snapToGrid w:val="0"/>
        </w:rPr>
        <w:t>.</w:t>
      </w:r>
      <w:r>
        <w:rPr>
          <w:snapToGrid w:val="0"/>
        </w:rPr>
        <w:tab/>
        <w:t>Altering registered rules</w:t>
      </w:r>
      <w:bookmarkEnd w:id="342"/>
      <w:bookmarkEnd w:id="343"/>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 xml:space="preserve">The Registrar shall not register any alteration to the rules of an organisation that relates to its name, qualifications of persons for membership, or a matter referred to in section 71(2) or (5) unless so authorised by the </w:t>
      </w:r>
      <w:r>
        <w:t>Commission in Court Session.</w:t>
      </w:r>
    </w:p>
    <w:p>
      <w:pPr>
        <w:pStyle w:val="Subsection"/>
        <w:keepNext/>
        <w:rPr>
          <w:snapToGrid w:val="0"/>
        </w:rPr>
      </w:pPr>
      <w:r>
        <w:rPr>
          <w:snapToGrid w:val="0"/>
        </w:rPr>
        <w:tab/>
        <w:t>(3)</w:t>
      </w:r>
      <w:r>
        <w:rPr>
          <w:snapToGrid w:val="0"/>
        </w:rPr>
        <w:tab/>
        <w:t xml:space="preserve">Subject to section 71(8), the Registrar shall not register an alteration to any rule unless, after consulting with the </w:t>
      </w:r>
      <w:r>
        <w:t>Chief Commissioner, the Registrar</w:t>
      </w:r>
      <w:r>
        <w:rPr>
          <w:snapToGrid w:val="0"/>
        </w:rPr>
        <w:t xml:space="preserve"> is satisfied that —</w:t>
      </w:r>
    </w:p>
    <w:p>
      <w:pPr>
        <w:pStyle w:val="Indenta"/>
        <w:spacing w:before="60"/>
        <w:rPr>
          <w:snapToGrid w:val="0"/>
        </w:rPr>
      </w:pPr>
      <w:r>
        <w:rPr>
          <w:snapToGrid w:val="0"/>
        </w:rPr>
        <w:tab/>
        <w:t>(a)</w:t>
      </w:r>
      <w:r>
        <w:rPr>
          <w:snapToGrid w:val="0"/>
        </w:rPr>
        <w:tab/>
        <w:t>the application has been authorised in accordance with the rules of the organisation; and</w:t>
      </w:r>
    </w:p>
    <w:p>
      <w:pPr>
        <w:pStyle w:val="Indenta"/>
        <w:spacing w:before="60"/>
        <w:rPr>
          <w:snapToGrid w:val="0"/>
        </w:rPr>
      </w:pPr>
      <w:r>
        <w:rPr>
          <w:snapToGrid w:val="0"/>
        </w:rPr>
        <w:tab/>
        <w:t>(b)</w:t>
      </w:r>
      <w:r>
        <w:rPr>
          <w:snapToGrid w:val="0"/>
        </w:rPr>
        <w:tab/>
        <w:t>reasonable steps have been taken to adequately inform the members —</w:t>
      </w:r>
    </w:p>
    <w:p>
      <w:pPr>
        <w:pStyle w:val="Indenti"/>
        <w:spacing w:before="60"/>
        <w:rPr>
          <w:snapToGrid w:val="0"/>
        </w:rPr>
      </w:pPr>
      <w:r>
        <w:rPr>
          <w:snapToGrid w:val="0"/>
        </w:rPr>
        <w:tab/>
        <w:t>(i)</w:t>
      </w:r>
      <w:r>
        <w:rPr>
          <w:snapToGrid w:val="0"/>
        </w:rPr>
        <w:tab/>
        <w:t>of the proposal for alteration and the reasons therefor; and</w:t>
      </w:r>
    </w:p>
    <w:p>
      <w:pPr>
        <w:pStyle w:val="Indenti"/>
        <w:spacing w:before="60"/>
        <w:rPr>
          <w:snapToGrid w:val="0"/>
        </w:rPr>
      </w:pPr>
      <w:r>
        <w:rPr>
          <w:snapToGrid w:val="0"/>
        </w:rPr>
        <w:tab/>
        <w:t>(ii)</w:t>
      </w:r>
      <w:r>
        <w:rPr>
          <w:snapToGrid w:val="0"/>
        </w:rPr>
        <w:tab/>
        <w:t>that the members or any of them may object to the proposed alteration by forwarding a written objection to the Registrar,</w:t>
      </w:r>
    </w:p>
    <w:p>
      <w:pPr>
        <w:pStyle w:val="Indenta"/>
        <w:spacing w:before="60"/>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spacing w:before="60"/>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[Section 62 amended: No. 94 of 1984 s. 38 and 66; No. 39 of 2018 s. 36.]</w:t>
      </w:r>
    </w:p>
    <w:p>
      <w:pPr>
        <w:pStyle w:val="Heading5"/>
        <w:keepNext w:val="0"/>
        <w:keepLines w:val="0"/>
        <w:rPr>
          <w:snapToGrid w:val="0"/>
        </w:rPr>
      </w:pPr>
      <w:bookmarkStart w:id="344" w:name="_Toc32496717"/>
      <w:bookmarkStart w:id="345" w:name="_Toc19095772"/>
      <w:r>
        <w:rPr>
          <w:rStyle w:val="CharSectno"/>
        </w:rPr>
        <w:t>63</w:t>
      </w:r>
      <w:r>
        <w:rPr>
          <w:snapToGrid w:val="0"/>
        </w:rPr>
        <w:t>.</w:t>
      </w:r>
      <w:r>
        <w:rPr>
          <w:snapToGrid w:val="0"/>
        </w:rPr>
        <w:tab/>
        <w:t>Records, organisations’ duties as to etc.</w:t>
      </w:r>
      <w:bookmarkEnd w:id="344"/>
      <w:bookmarkEnd w:id="345"/>
    </w:p>
    <w:p>
      <w:pPr>
        <w:pStyle w:val="Subsection"/>
        <w:spacing w:before="120"/>
        <w:rPr>
          <w:snapToGrid w:val="0"/>
        </w:rPr>
      </w:pPr>
      <w:r>
        <w:rPr>
          <w:snapToGrid w:val="0"/>
        </w:rPr>
        <w:tab/>
        <w:t>(1)</w:t>
      </w:r>
      <w:r>
        <w:rPr>
          <w:snapToGrid w:val="0"/>
        </w:rPr>
        <w:tab/>
        <w:t>An organisation shall keep the following records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 and</w:t>
      </w:r>
    </w:p>
    <w:p>
      <w:pPr>
        <w:pStyle w:val="Indenta"/>
        <w:rPr>
          <w:snapToGrid w:val="0"/>
        </w:rPr>
      </w:pPr>
      <w:r>
        <w:rPr>
          <w:snapToGrid w:val="0"/>
        </w:rPr>
        <w:tab/>
        <w:t>(b)</w:t>
      </w:r>
      <w:r>
        <w:rPr>
          <w:snapToGrid w:val="0"/>
        </w:rPr>
        <w:tab/>
        <w:t>a list of the names, residential addresses, and occupations of the persons holding offices in the organisation; and</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spacing w:before="180"/>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spacing w:before="180"/>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spacing w:before="180"/>
      </w:pPr>
      <w:r>
        <w:tab/>
        <w:t>[(4), (5)</w:t>
      </w:r>
      <w:r>
        <w:tab/>
        <w:t>deleted]</w:t>
      </w:r>
    </w:p>
    <w:p>
      <w:pPr>
        <w:pStyle w:val="Subsection"/>
        <w:spacing w:before="180"/>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spacing w:before="180"/>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[Section 63 amended: No. 94 of 1984 s. 39, 65 and 66; No. 79 of 1995 s. 5.]</w:t>
      </w:r>
    </w:p>
    <w:p>
      <w:pPr>
        <w:pStyle w:val="Heading5"/>
        <w:keepLines w:val="0"/>
        <w:rPr>
          <w:snapToGrid w:val="0"/>
        </w:rPr>
      </w:pPr>
      <w:bookmarkStart w:id="346" w:name="_Toc32496718"/>
      <w:bookmarkStart w:id="347" w:name="_Toc19095773"/>
      <w:r>
        <w:rPr>
          <w:rStyle w:val="CharSectno"/>
        </w:rPr>
        <w:t>64</w:t>
      </w:r>
      <w:r>
        <w:rPr>
          <w:snapToGrid w:val="0"/>
        </w:rPr>
        <w:t>.</w:t>
      </w:r>
      <w:r>
        <w:rPr>
          <w:snapToGrid w:val="0"/>
        </w:rPr>
        <w:tab/>
        <w:t>Membership register, Registrar may direct rectification of etc.</w:t>
      </w:r>
      <w:bookmarkEnd w:id="346"/>
      <w:bookmarkEnd w:id="347"/>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[Section 64 amended: No. 94 of 1984 s. 65 and 66.]</w:t>
      </w:r>
    </w:p>
    <w:p>
      <w:pPr>
        <w:pStyle w:val="Heading5"/>
        <w:rPr>
          <w:snapToGrid w:val="0"/>
        </w:rPr>
      </w:pPr>
      <w:bookmarkStart w:id="348" w:name="_Toc32496719"/>
      <w:bookmarkStart w:id="349" w:name="_Toc19095774"/>
      <w:r>
        <w:rPr>
          <w:rStyle w:val="CharSectno"/>
        </w:rPr>
        <w:t>64A</w:t>
      </w:r>
      <w:r>
        <w:rPr>
          <w:snapToGrid w:val="0"/>
        </w:rPr>
        <w:t>.</w:t>
      </w:r>
      <w:r>
        <w:rPr>
          <w:snapToGrid w:val="0"/>
        </w:rPr>
        <w:tab/>
        <w:t>Resigning from an organisation</w:t>
      </w:r>
      <w:bookmarkEnd w:id="348"/>
      <w:bookmarkEnd w:id="349"/>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[Section 64A inserted: No. 1 of 1995 s. 51.]</w:t>
      </w:r>
    </w:p>
    <w:p>
      <w:pPr>
        <w:pStyle w:val="Heading5"/>
        <w:rPr>
          <w:snapToGrid w:val="0"/>
        </w:rPr>
      </w:pPr>
      <w:bookmarkStart w:id="350" w:name="_Toc32496720"/>
      <w:bookmarkStart w:id="351" w:name="_Toc19095775"/>
      <w:r>
        <w:rPr>
          <w:rStyle w:val="CharSectno"/>
        </w:rPr>
        <w:t>64B</w:t>
      </w:r>
      <w:r>
        <w:rPr>
          <w:snapToGrid w:val="0"/>
        </w:rPr>
        <w:t>.</w:t>
      </w:r>
      <w:r>
        <w:rPr>
          <w:snapToGrid w:val="0"/>
        </w:rPr>
        <w:tab/>
        <w:t>Membership ends if subscription not paid</w:t>
      </w:r>
      <w:bookmarkEnd w:id="350"/>
      <w:bookmarkEnd w:id="351"/>
    </w:p>
    <w:p>
      <w:pPr>
        <w:pStyle w:val="Subsection"/>
      </w:pPr>
      <w:r>
        <w:tab/>
        <w:t>(1)</w:t>
      </w:r>
      <w:r>
        <w:tab/>
      </w:r>
      <w:r>
        <w:rPr>
          <w:snapToGrid w:val="0"/>
        </w:rPr>
        <w:t>Where</w:t>
      </w:r>
      <w:r>
        <w:t>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no subscription to continue or renew that membership has been paid to the organisation before, or within 3 months after, that expiry,</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[Section 64B inserted: No. 1 of 1995 s. 51.]</w:t>
      </w:r>
    </w:p>
    <w:p>
      <w:pPr>
        <w:pStyle w:val="Heading5"/>
        <w:rPr>
          <w:snapToGrid w:val="0"/>
        </w:rPr>
      </w:pPr>
      <w:bookmarkStart w:id="352" w:name="_Toc32496721"/>
      <w:bookmarkStart w:id="353" w:name="_Toc19095776"/>
      <w:r>
        <w:rPr>
          <w:rStyle w:val="CharSectno"/>
        </w:rPr>
        <w:t>64C</w:t>
      </w:r>
      <w:r>
        <w:rPr>
          <w:snapToGrid w:val="0"/>
        </w:rPr>
        <w:t>.</w:t>
      </w:r>
      <w:r>
        <w:rPr>
          <w:snapToGrid w:val="0"/>
        </w:rPr>
        <w:tab/>
        <w:t>Effect of s. 64A and 64B in relation to organisation’s rules</w:t>
      </w:r>
      <w:bookmarkEnd w:id="352"/>
      <w:bookmarkEnd w:id="353"/>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[Section 64C inserted: No. 1 of 1995 s. 51.]</w:t>
      </w:r>
    </w:p>
    <w:p>
      <w:pPr>
        <w:pStyle w:val="Heading5"/>
        <w:rPr>
          <w:snapToGrid w:val="0"/>
        </w:rPr>
      </w:pPr>
      <w:bookmarkStart w:id="354" w:name="_Toc32496722"/>
      <w:bookmarkStart w:id="355" w:name="_Toc19095777"/>
      <w:r>
        <w:rPr>
          <w:rStyle w:val="CharSectno"/>
        </w:rPr>
        <w:t>64D</w:t>
      </w:r>
      <w:r>
        <w:rPr>
          <w:snapToGrid w:val="0"/>
        </w:rPr>
        <w:t>.</w:t>
      </w:r>
      <w:r>
        <w:rPr>
          <w:snapToGrid w:val="0"/>
        </w:rPr>
        <w:tab/>
        <w:t>Purging register, organisation’s rules to provide for</w:t>
      </w:r>
      <w:bookmarkEnd w:id="354"/>
      <w:bookmarkEnd w:id="355"/>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[Section 64D inserted: No. 79 of 1995 s. 32.]</w:t>
      </w:r>
    </w:p>
    <w:p>
      <w:pPr>
        <w:pStyle w:val="Heading5"/>
        <w:rPr>
          <w:snapToGrid w:val="0"/>
        </w:rPr>
      </w:pPr>
      <w:bookmarkStart w:id="356" w:name="_Toc32496723"/>
      <w:bookmarkStart w:id="357" w:name="_Toc19095778"/>
      <w:r>
        <w:rPr>
          <w:rStyle w:val="CharSectno"/>
        </w:rPr>
        <w:t>65</w:t>
      </w:r>
      <w:r>
        <w:rPr>
          <w:snapToGrid w:val="0"/>
        </w:rPr>
        <w:t>.</w:t>
      </w:r>
      <w:r>
        <w:rPr>
          <w:snapToGrid w:val="0"/>
        </w:rPr>
        <w:tab/>
        <w:t>Accounts of organisation, audit and filing of</w:t>
      </w:r>
      <w:bookmarkEnd w:id="356"/>
      <w:bookmarkEnd w:id="357"/>
    </w:p>
    <w:p>
      <w:pPr>
        <w:pStyle w:val="Subsection"/>
        <w:rPr>
          <w:snapToGrid w:val="0"/>
        </w:rPr>
      </w:pPr>
      <w:r>
        <w:rPr>
          <w:snapToGrid w:val="0"/>
        </w:rPr>
        <w:tab/>
      </w:r>
      <w:r>
        <w:rPr>
          <w:snapToGrid w:val="0"/>
        </w:rPr>
        <w:tab/>
        <w:t>The secretary of each organisation shall —</w:t>
      </w:r>
    </w:p>
    <w:p>
      <w:pPr>
        <w:pStyle w:val="Indenta"/>
        <w:spacing w:before="60"/>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t xml:space="preserve">the </w:t>
      </w:r>
      <w:r>
        <w:rPr>
          <w:rStyle w:val="CharDefText"/>
        </w:rPr>
        <w:t>auditor</w:t>
      </w:r>
      <w:r>
        <w:rPr>
          <w:snapToGrid w:val="0"/>
        </w:rPr>
        <w:t>) within 6 calendar months after the end of each financial year of that organisation; and</w:t>
      </w:r>
    </w:p>
    <w:p>
      <w:pPr>
        <w:pStyle w:val="Indenta"/>
        <w:spacing w:before="60"/>
        <w:rPr>
          <w:snapToGrid w:val="0"/>
        </w:rPr>
      </w:pPr>
      <w:r>
        <w:rPr>
          <w:snapToGrid w:val="0"/>
        </w:rPr>
        <w:tab/>
        <w:t>(b)</w:t>
      </w:r>
      <w:r>
        <w:rPr>
          <w:snapToGrid w:val="0"/>
        </w:rPr>
        <w:tab/>
        <w:t>within one calendar month after the completion of the audit referred to in paragraph (a), deliver to the Registrar —</w:t>
      </w:r>
    </w:p>
    <w:p>
      <w:pPr>
        <w:pStyle w:val="Indenti"/>
        <w:spacing w:before="60"/>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 and</w:t>
      </w:r>
    </w:p>
    <w:p>
      <w:pPr>
        <w:pStyle w:val="Indenti"/>
        <w:spacing w:before="60"/>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spacing w:before="60"/>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spacing w:before="100"/>
        <w:ind w:left="890" w:hanging="890"/>
      </w:pPr>
      <w:r>
        <w:tab/>
        <w:t>[Section 65 inserted: No. 121 of 1982 s. 22; amended: No. 94 of 1984 s. 65 and 66; No. 79 of 1995 s. 6; No. 10 of 2001 s. 112; No. 74 of 2003 s. 68(2).]</w:t>
      </w:r>
    </w:p>
    <w:p>
      <w:pPr>
        <w:pStyle w:val="Heading5"/>
        <w:rPr>
          <w:snapToGrid w:val="0"/>
        </w:rPr>
      </w:pPr>
      <w:bookmarkStart w:id="358" w:name="_Toc32496724"/>
      <w:bookmarkStart w:id="359" w:name="_Toc19095779"/>
      <w:r>
        <w:rPr>
          <w:rStyle w:val="CharSectno"/>
        </w:rPr>
        <w:t>65A</w:t>
      </w:r>
      <w:r>
        <w:rPr>
          <w:snapToGrid w:val="0"/>
        </w:rPr>
        <w:t>.</w:t>
      </w:r>
      <w:r>
        <w:rPr>
          <w:snapToGrid w:val="0"/>
        </w:rPr>
        <w:tab/>
        <w:t>Auditor’s powers</w:t>
      </w:r>
      <w:bookmarkEnd w:id="358"/>
      <w:bookmarkEnd w:id="359"/>
    </w:p>
    <w:p>
      <w:pPr>
        <w:pStyle w:val="Subsection"/>
        <w:spacing w:before="150"/>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spacing w:before="60"/>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[Section 65A inserted: No. 79 of 1995 s. 7.]</w:t>
      </w:r>
    </w:p>
    <w:p>
      <w:pPr>
        <w:pStyle w:val="Heading5"/>
        <w:rPr>
          <w:snapToGrid w:val="0"/>
        </w:rPr>
      </w:pPr>
      <w:bookmarkStart w:id="360" w:name="_Toc32496725"/>
      <w:bookmarkStart w:id="361" w:name="_Toc19095780"/>
      <w:r>
        <w:rPr>
          <w:rStyle w:val="CharSectno"/>
        </w:rPr>
        <w:t>66</w:t>
      </w:r>
      <w:r>
        <w:rPr>
          <w:snapToGrid w:val="0"/>
        </w:rPr>
        <w:t>.</w:t>
      </w:r>
      <w:r>
        <w:rPr>
          <w:snapToGrid w:val="0"/>
        </w:rPr>
        <w:tab/>
        <w:t>Power of Chief Commissioner to deal with rules of organisation</w:t>
      </w:r>
      <w:bookmarkEnd w:id="360"/>
      <w:bookmarkEnd w:id="361"/>
    </w:p>
    <w:p>
      <w:pPr>
        <w:pStyle w:val="Subsection"/>
        <w:rPr>
          <w:snapToGrid w:val="0"/>
        </w:rPr>
      </w:pPr>
      <w:r>
        <w:rPr>
          <w:snapToGrid w:val="0"/>
        </w:rPr>
        <w:tab/>
        <w:t>(1)</w:t>
      </w:r>
      <w:r>
        <w:rPr>
          <w:snapToGrid w:val="0"/>
        </w:rPr>
        <w:tab/>
        <w:t xml:space="preserve">The following persons may apply to the </w:t>
      </w:r>
      <w:r>
        <w:t>Chief Commissioner</w:t>
      </w:r>
      <w:r>
        <w:rPr>
          <w:snapToGrid w:val="0"/>
        </w:rPr>
        <w:t xml:space="preserve"> for an order or direction under this section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 xml:space="preserve">the Registrar acting on the complaint of or on behalf of a person referred to in paragraph (a) or of </w:t>
      </w:r>
      <w:r>
        <w:t>the Registrar’s own</w:t>
      </w:r>
      <w:r>
        <w:rPr>
          <w:snapToGrid w:val="0"/>
        </w:rPr>
        <w:t xml:space="preserve"> motion.</w:t>
      </w:r>
    </w:p>
    <w:p>
      <w:pPr>
        <w:pStyle w:val="Subsection"/>
        <w:rPr>
          <w:snapToGrid w:val="0"/>
        </w:rPr>
      </w:pPr>
      <w:r>
        <w:rPr>
          <w:snapToGrid w:val="0"/>
        </w:rPr>
        <w:tab/>
        <w:t>(2)</w:t>
      </w:r>
      <w:r>
        <w:rPr>
          <w:snapToGrid w:val="0"/>
        </w:rPr>
        <w:tab/>
        <w:t xml:space="preserve">On an application made pursuant to this section, the </w:t>
      </w:r>
      <w:r>
        <w:t>Chief Commissioner may make</w:t>
      </w:r>
      <w:r>
        <w:rPr>
          <w:snapToGrid w:val="0"/>
        </w:rPr>
        <w:t xml:space="preserve"> such order or give such directions relating to the rules of the organisation, their observance or non</w:t>
      </w:r>
      <w:r>
        <w:rPr>
          <w:snapToGrid w:val="0"/>
        </w:rPr>
        <w:noBreakHyphen/>
        <w:t xml:space="preserve">observance or the manner of their observance, either generally or in the particular case, as </w:t>
      </w:r>
      <w:r>
        <w:t>the Chief Commissioner considers</w:t>
      </w:r>
      <w:r>
        <w:rPr>
          <w:snapToGrid w:val="0"/>
        </w:rPr>
        <w:t xml:space="preserve"> to be appropriate and without limiting the generality of the foregoing may —</w:t>
      </w:r>
    </w:p>
    <w:p>
      <w:pPr>
        <w:pStyle w:val="Indenta"/>
        <w:rPr>
          <w:snapToGrid w:val="0"/>
        </w:rPr>
      </w:pPr>
      <w:r>
        <w:rPr>
          <w:snapToGrid w:val="0"/>
        </w:rPr>
        <w:tab/>
        <w:t>(a)</w:t>
      </w:r>
      <w:r>
        <w:rPr>
          <w:snapToGrid w:val="0"/>
        </w:rPr>
        <w:tab/>
        <w:t xml:space="preserve">disallow any rule which, in the opinion of the </w:t>
      </w:r>
      <w:r>
        <w:t>Chief Commissioner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 or</w:t>
      </w:r>
    </w:p>
    <w:p>
      <w:pPr>
        <w:pStyle w:val="Indenti"/>
        <w:rPr>
          <w:snapToGrid w:val="0"/>
        </w:rPr>
      </w:pPr>
      <w:r>
        <w:rPr>
          <w:snapToGrid w:val="0"/>
        </w:rPr>
        <w:tab/>
        <w:t>(ii)</w:t>
      </w:r>
      <w:r>
        <w:rPr>
          <w:snapToGrid w:val="0"/>
        </w:rPr>
        <w:tab/>
        <w:t>is tyrannical or oppressive; or</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 or</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instead of disallowing a rule under paragraph (a), direct the organisation to alter that rule within a specified time in such manner as the </w:t>
      </w:r>
      <w:r>
        <w:t>Chief Commissioner may direct; and</w:t>
      </w:r>
    </w:p>
    <w:p>
      <w:pPr>
        <w:pStyle w:val="Indenta"/>
        <w:rPr>
          <w:snapToGrid w:val="0"/>
        </w:rPr>
      </w:pPr>
      <w:r>
        <w:rPr>
          <w:snapToGrid w:val="0"/>
        </w:rPr>
        <w:tab/>
        <w:t>(c)</w:t>
      </w:r>
      <w:r>
        <w:rPr>
          <w:snapToGrid w:val="0"/>
        </w:rPr>
        <w:tab/>
        <w:t>disallow any rule which has not been altered by the organisation after a direction to do so pursuant to paragraph (b); and</w:t>
      </w:r>
    </w:p>
    <w:p>
      <w:pPr>
        <w:pStyle w:val="Indenta"/>
        <w:rPr>
          <w:snapToGrid w:val="0"/>
        </w:rPr>
      </w:pPr>
      <w:r>
        <w:rPr>
          <w:snapToGrid w:val="0"/>
        </w:rPr>
        <w:tab/>
        <w:t>(ca)</w:t>
      </w:r>
      <w:r>
        <w:rPr>
          <w:snapToGrid w:val="0"/>
        </w:rPr>
        <w:tab/>
        <w:t xml:space="preserve">where the </w:t>
      </w:r>
      <w:r>
        <w:t>Chief Commissioner</w:t>
      </w:r>
      <w:r>
        <w:rPr>
          <w:snapToGrid w:val="0"/>
        </w:rPr>
        <w:t xml:space="preserve"> disallows any rule under paragraph (a) or (c), give such directions as the </w:t>
      </w:r>
      <w:r>
        <w:t>Chief Commissioner</w:t>
      </w:r>
      <w:r>
        <w:rPr>
          <w:snapToGrid w:val="0"/>
        </w:rPr>
        <w:t xml:space="preserve"> considers necessary to remedy, rectify, reverse or alter or to validate or give effect to, any act, matter or thing that has been done in pursuance of the disallowed rule; and</w:t>
      </w:r>
    </w:p>
    <w:p>
      <w:pPr>
        <w:pStyle w:val="Indenta"/>
        <w:rPr>
          <w:snapToGrid w:val="0"/>
        </w:rPr>
      </w:pPr>
      <w:r>
        <w:rPr>
          <w:snapToGrid w:val="0"/>
        </w:rPr>
        <w:tab/>
        <w:t>(d)</w:t>
      </w:r>
      <w:r>
        <w:rPr>
          <w:snapToGrid w:val="0"/>
        </w:rPr>
        <w:tab/>
        <w:t>declare the true interpretation of any rule; and</w:t>
      </w:r>
    </w:p>
    <w:p>
      <w:pPr>
        <w:pStyle w:val="Indenta"/>
        <w:rPr>
          <w:snapToGrid w:val="0"/>
        </w:rPr>
      </w:pPr>
      <w:r>
        <w:rPr>
          <w:snapToGrid w:val="0"/>
        </w:rPr>
        <w:tab/>
        <w:t>(e)</w:t>
      </w:r>
      <w:r>
        <w:rPr>
          <w:snapToGrid w:val="0"/>
        </w:rPr>
        <w:tab/>
        <w:t xml:space="preserve">inquire into any election for an office in the organisation if it is alleged that there has been an irregularity in connection with that election and make such orders and give such directions as the </w:t>
      </w:r>
      <w:r>
        <w:t>Chief Commissioner</w:t>
      </w:r>
      <w:r>
        <w:rPr>
          <w:snapToGrid w:val="0"/>
        </w:rPr>
        <w:t xml:space="preserve"> considers necessary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connection with an inquiry under paragraph (e) —</w:t>
      </w:r>
    </w:p>
    <w:p>
      <w:pPr>
        <w:pStyle w:val="Indenti"/>
        <w:rPr>
          <w:snapToGrid w:val="0"/>
        </w:rPr>
      </w:pPr>
      <w:r>
        <w:rPr>
          <w:snapToGrid w:val="0"/>
        </w:rPr>
        <w:tab/>
        <w:t>(i)</w:t>
      </w:r>
      <w:r>
        <w:rPr>
          <w:snapToGrid w:val="0"/>
        </w:rPr>
        <w:tab/>
        <w:t xml:space="preserve">give such directions as the </w:t>
      </w:r>
      <w:r>
        <w:t>Chief Commissioner</w:t>
      </w:r>
      <w:r>
        <w:rPr>
          <w:snapToGrid w:val="0"/>
        </w:rPr>
        <w:t xml:space="preserve">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 xml:space="preserve">order that any person named in the order shall or shall not, as the case may be, for such period as the </w:t>
      </w:r>
      <w:r>
        <w:t>Chief Commissioner</w:t>
      </w:r>
      <w:r>
        <w:rPr>
          <w:snapToGrid w:val="0"/>
        </w:rPr>
        <w:t xml:space="preserve">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Ednotesubsection"/>
      </w:pPr>
      <w:r>
        <w:tab/>
        <w:t>[(3)</w:t>
      </w:r>
      <w:r>
        <w:tab/>
        <w:t>deleted]</w:t>
      </w:r>
    </w:p>
    <w:p>
      <w:pPr>
        <w:pStyle w:val="Subsection"/>
        <w:keepLines/>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keepNext/>
      </w:pPr>
      <w:r>
        <w:tab/>
        <w:t>[(5)</w:t>
      </w:r>
      <w:r>
        <w:tab/>
        <w:t>deleted]</w:t>
      </w:r>
    </w:p>
    <w:p>
      <w:pPr>
        <w:pStyle w:val="Subsection"/>
        <w:keepNext/>
        <w:rPr>
          <w:snapToGrid w:val="0"/>
        </w:rPr>
      </w:pPr>
      <w:r>
        <w:rPr>
          <w:snapToGrid w:val="0"/>
        </w:rPr>
        <w:tab/>
        <w:t>(6)</w:t>
      </w:r>
      <w:r>
        <w:rPr>
          <w:snapToGrid w:val="0"/>
        </w:rPr>
        <w:tab/>
        <w:t>A rule disallowed pursuant to subsection (2)(a) or (c) is void.</w:t>
      </w:r>
    </w:p>
    <w:p>
      <w:pPr>
        <w:pStyle w:val="Ednotesubsection"/>
      </w:pPr>
      <w:r>
        <w:tab/>
        <w:t>[(7), (8)</w:t>
      </w:r>
      <w:r>
        <w:tab/>
        <w:t>deleted]</w:t>
      </w:r>
    </w:p>
    <w:p>
      <w:pPr>
        <w:pStyle w:val="Subsection"/>
      </w:pPr>
      <w:r>
        <w:tab/>
        <w:t>(9)</w:t>
      </w:r>
      <w:r>
        <w:tab/>
        <w:t>The power of the Chief Commissioner under subsection (2)(d) may, on a reference made under section 27(1)(t), be exercised by the Commission in Court Session.</w:t>
      </w:r>
    </w:p>
    <w:p>
      <w:pPr>
        <w:pStyle w:val="Footnotesection"/>
        <w:spacing w:before="80"/>
        <w:ind w:left="890" w:hanging="890"/>
      </w:pPr>
      <w:r>
        <w:tab/>
        <w:t>[Section 66 amended: No. 94 of 1984 s. 40 and 66; No. 119 of 1987 s. 17; No. 1 of 1995 s. 52 and 53; No. 79 of 1995 s. 33; No. 3 of 1997 s. 12; No. 39 of 2018 s. 37.]</w:t>
      </w:r>
    </w:p>
    <w:p>
      <w:pPr>
        <w:pStyle w:val="Heading5"/>
        <w:spacing w:before="120"/>
        <w:rPr>
          <w:snapToGrid w:val="0"/>
        </w:rPr>
      </w:pPr>
      <w:bookmarkStart w:id="362" w:name="_Toc32496726"/>
      <w:bookmarkStart w:id="363" w:name="_Toc19095781"/>
      <w:r>
        <w:rPr>
          <w:rStyle w:val="CharSectno"/>
        </w:rPr>
        <w:t>67</w:t>
      </w:r>
      <w:r>
        <w:rPr>
          <w:snapToGrid w:val="0"/>
        </w:rPr>
        <w:t>.</w:t>
      </w:r>
      <w:r>
        <w:rPr>
          <w:snapToGrid w:val="0"/>
        </w:rPr>
        <w:tab/>
        <w:t>Industrial associations, registering</w:t>
      </w:r>
      <w:bookmarkEnd w:id="362"/>
      <w:bookmarkEnd w:id="363"/>
    </w:p>
    <w:p>
      <w:pPr>
        <w:pStyle w:val="Subsection"/>
        <w:spacing w:before="120"/>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spacing w:before="120"/>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spacing w:before="120"/>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[Section 67 inserted: No. 94 of 1984 s. 41.]</w:t>
      </w:r>
    </w:p>
    <w:p>
      <w:pPr>
        <w:pStyle w:val="Heading5"/>
        <w:spacing w:before="120"/>
        <w:rPr>
          <w:snapToGrid w:val="0"/>
        </w:rPr>
      </w:pPr>
      <w:bookmarkStart w:id="364" w:name="_Toc32496727"/>
      <w:bookmarkStart w:id="365" w:name="_Toc19095782"/>
      <w:r>
        <w:rPr>
          <w:rStyle w:val="CharSectno"/>
        </w:rPr>
        <w:t>68</w:t>
      </w:r>
      <w:r>
        <w:rPr>
          <w:snapToGrid w:val="0"/>
        </w:rPr>
        <w:t>.</w:t>
      </w:r>
      <w:r>
        <w:rPr>
          <w:snapToGrid w:val="0"/>
        </w:rPr>
        <w:tab/>
        <w:t>Declaration as to certain functions</w:t>
      </w:r>
      <w:bookmarkEnd w:id="364"/>
      <w:bookmarkEnd w:id="365"/>
    </w:p>
    <w:p>
      <w:pPr>
        <w:pStyle w:val="Subsection"/>
        <w:spacing w:before="140"/>
        <w:rPr>
          <w:snapToGrid w:val="0"/>
        </w:rPr>
      </w:pPr>
      <w:r>
        <w:rPr>
          <w:snapToGrid w:val="0"/>
        </w:rPr>
        <w:tab/>
      </w:r>
      <w:r>
        <w:rPr>
          <w:snapToGrid w:val="0"/>
        </w:rPr>
        <w:tab/>
        <w:t xml:space="preserve">The </w:t>
      </w:r>
      <w:r>
        <w:t>Commission</w:t>
      </w:r>
      <w:r>
        <w:rPr>
          <w:snapToGrid w:val="0"/>
        </w:rPr>
        <w:t xml:space="preserve">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[Section 68 amended: No. 94 of 1984 s. 66; No. 39 of 2018 s. 38.]</w:t>
      </w:r>
    </w:p>
    <w:p>
      <w:pPr>
        <w:pStyle w:val="Heading5"/>
        <w:keepLines w:val="0"/>
        <w:pageBreakBefore/>
        <w:spacing w:before="0"/>
        <w:rPr>
          <w:snapToGrid w:val="0"/>
        </w:rPr>
      </w:pPr>
      <w:bookmarkStart w:id="366" w:name="_Toc32496728"/>
      <w:bookmarkStart w:id="367" w:name="_Toc19095783"/>
      <w:r>
        <w:rPr>
          <w:rStyle w:val="CharSectno"/>
        </w:rPr>
        <w:t>69</w:t>
      </w:r>
      <w:r>
        <w:rPr>
          <w:snapToGrid w:val="0"/>
        </w:rPr>
        <w:t>.</w:t>
      </w:r>
      <w:r>
        <w:rPr>
          <w:snapToGrid w:val="0"/>
        </w:rPr>
        <w:tab/>
        <w:t>Election, conduct of by Registrar or Electoral Commissioner</w:t>
      </w:r>
      <w:bookmarkEnd w:id="366"/>
      <w:bookmarkEnd w:id="367"/>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keepNext/>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w:t>
      </w:r>
    </w:p>
    <w:p>
      <w:pPr>
        <w:pStyle w:val="Indenta"/>
        <w:keepNext/>
        <w:rPr>
          <w:snapToGrid w:val="0"/>
        </w:rPr>
      </w:pPr>
      <w:r>
        <w:rPr>
          <w:snapToGrid w:val="0"/>
        </w:rPr>
        <w:tab/>
        <w:t>(a)</w:t>
      </w:r>
      <w:r>
        <w:rPr>
          <w:snapToGrid w:val="0"/>
        </w:rPr>
        <w:tab/>
        <w:t>to ensure that no irregularities occur in or in connection with the election; or</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 xml:space="preserve">The officer or person who made the request for the conduct of the election under this section may, within 7 days of the organisation or that person, as the case may be, being informed by the Registrar of </w:t>
      </w:r>
      <w:r>
        <w:t>the</w:t>
      </w:r>
      <w:r>
        <w:rPr>
          <w:snapToGrid w:val="0"/>
        </w:rPr>
        <w:t xml:space="preserve"> decision that the request has not been duly made, appeal to the </w:t>
      </w:r>
      <w:r>
        <w:t>Commission in Court Session</w:t>
      </w:r>
      <w:r>
        <w:rPr>
          <w:snapToGrid w:val="0"/>
        </w:rPr>
        <w:t xml:space="preserve"> in the manner prescribed against that decision.</w:t>
      </w:r>
    </w:p>
    <w:p>
      <w:pPr>
        <w:pStyle w:val="Footnotesection"/>
      </w:pPr>
      <w:r>
        <w:tab/>
        <w:t>[Section 69 amended: No. 94 of 1984 s. 42, 65 and 66; No. 98 of 1985 s. 3; No. 6 of 1993 s. 11; No. 1 of 1995 s. 53; No. 77 of 2006 s. 4; No. 39 of 2018 s. 39.]</w:t>
      </w:r>
    </w:p>
    <w:p>
      <w:pPr>
        <w:pStyle w:val="Heading5"/>
        <w:rPr>
          <w:snapToGrid w:val="0"/>
        </w:rPr>
      </w:pPr>
      <w:bookmarkStart w:id="368" w:name="_Toc32496729"/>
      <w:bookmarkStart w:id="369" w:name="_Toc19095784"/>
      <w:r>
        <w:rPr>
          <w:rStyle w:val="CharSectno"/>
        </w:rPr>
        <w:t>70</w:t>
      </w:r>
      <w:r>
        <w:rPr>
          <w:snapToGrid w:val="0"/>
        </w:rPr>
        <w:t>.</w:t>
      </w:r>
      <w:r>
        <w:rPr>
          <w:snapToGrid w:val="0"/>
        </w:rPr>
        <w:tab/>
        <w:t>Offences in relation to elections</w:t>
      </w:r>
      <w:bookmarkEnd w:id="368"/>
      <w:bookmarkEnd w:id="369"/>
    </w:p>
    <w:p>
      <w:pPr>
        <w:pStyle w:val="Subsection"/>
        <w:rPr>
          <w:snapToGrid w:val="0"/>
        </w:rPr>
      </w:pPr>
      <w:r>
        <w:rPr>
          <w:snapToGrid w:val="0"/>
        </w:rPr>
        <w:tab/>
        <w:t>(1)</w:t>
      </w:r>
      <w:r>
        <w:rPr>
          <w:snapToGrid w:val="0"/>
        </w:rPr>
        <w:tab/>
        <w:t>A person shall not, without lawful authority or excuse, in or in connection with an election for an office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 or</w:t>
      </w:r>
    </w:p>
    <w:p>
      <w:pPr>
        <w:pStyle w:val="Indenta"/>
        <w:rPr>
          <w:snapToGrid w:val="0"/>
        </w:rPr>
      </w:pPr>
      <w:r>
        <w:rPr>
          <w:snapToGrid w:val="0"/>
        </w:rPr>
        <w:tab/>
        <w:t>(b)</w:t>
      </w:r>
      <w:r>
        <w:rPr>
          <w:snapToGrid w:val="0"/>
        </w:rPr>
        <w:tab/>
        <w:t>destroy, deface, alter, take, or otherwise interfere with a nomination paper, ballot paper, or envelope; or</w:t>
      </w:r>
    </w:p>
    <w:p>
      <w:pPr>
        <w:pStyle w:val="Indenta"/>
        <w:keepNext/>
        <w:rPr>
          <w:snapToGrid w:val="0"/>
        </w:rPr>
      </w:pPr>
      <w:r>
        <w:rPr>
          <w:snapToGrid w:val="0"/>
        </w:rPr>
        <w:tab/>
        <w:t>(c)</w:t>
      </w:r>
      <w:r>
        <w:rPr>
          <w:snapToGrid w:val="0"/>
        </w:rPr>
        <w:tab/>
        <w:t>put or deliver a ballot paper or other paper —</w:t>
      </w:r>
    </w:p>
    <w:p>
      <w:pPr>
        <w:pStyle w:val="Indenti"/>
        <w:keepNext/>
        <w:rPr>
          <w:snapToGrid w:val="0"/>
        </w:rPr>
      </w:pPr>
      <w:r>
        <w:rPr>
          <w:snapToGrid w:val="0"/>
        </w:rPr>
        <w:tab/>
        <w:t>(i)</w:t>
      </w:r>
      <w:r>
        <w:rPr>
          <w:snapToGrid w:val="0"/>
        </w:rPr>
        <w:tab/>
        <w:t>into a ballot box or other ballot receptacle; or</w:t>
      </w:r>
    </w:p>
    <w:p>
      <w:pPr>
        <w:pStyle w:val="Indenti"/>
        <w:keepNext/>
        <w:rPr>
          <w:snapToGrid w:val="0"/>
        </w:rPr>
      </w:pPr>
      <w:r>
        <w:rPr>
          <w:snapToGrid w:val="0"/>
        </w:rPr>
        <w:tab/>
        <w:t>(ii)</w:t>
      </w:r>
      <w:r>
        <w:rPr>
          <w:snapToGrid w:val="0"/>
        </w:rPr>
        <w:tab/>
        <w:t>into the post; or</w:t>
      </w:r>
    </w:p>
    <w:p>
      <w:pPr>
        <w:pStyle w:val="Indenti"/>
        <w:keepNext/>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record a vote which he is not entitled to record; or</w:t>
      </w:r>
    </w:p>
    <w:p>
      <w:pPr>
        <w:pStyle w:val="Indenta"/>
        <w:rPr>
          <w:snapToGrid w:val="0"/>
        </w:rPr>
      </w:pPr>
      <w:r>
        <w:rPr>
          <w:snapToGrid w:val="0"/>
        </w:rPr>
        <w:tab/>
        <w:t>(e)</w:t>
      </w:r>
      <w:r>
        <w:rPr>
          <w:snapToGrid w:val="0"/>
        </w:rPr>
        <w:tab/>
        <w:t>record more than one vote; or</w:t>
      </w:r>
    </w:p>
    <w:p>
      <w:pPr>
        <w:pStyle w:val="Indenta"/>
        <w:rPr>
          <w:snapToGrid w:val="0"/>
        </w:rPr>
      </w:pPr>
      <w:r>
        <w:rPr>
          <w:snapToGrid w:val="0"/>
        </w:rPr>
        <w:tab/>
        <w:t>(f)</w:t>
      </w:r>
      <w:r>
        <w:rPr>
          <w:snapToGrid w:val="0"/>
        </w:rPr>
        <w:tab/>
        <w:t>forge or utter, knowing it to be forged, a nomination paper, ballot paper, or envelope; or</w:t>
      </w:r>
    </w:p>
    <w:p>
      <w:pPr>
        <w:pStyle w:val="Indenta"/>
        <w:rPr>
          <w:snapToGrid w:val="0"/>
        </w:rPr>
      </w:pPr>
      <w:r>
        <w:rPr>
          <w:snapToGrid w:val="0"/>
        </w:rPr>
        <w:tab/>
        <w:t>(g)</w:t>
      </w:r>
      <w:r>
        <w:rPr>
          <w:snapToGrid w:val="0"/>
        </w:rPr>
        <w:tab/>
        <w:t>supply a ballot paper; or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w:t>
      </w:r>
    </w:p>
    <w:p>
      <w:pPr>
        <w:pStyle w:val="Indenti"/>
        <w:rPr>
          <w:snapToGrid w:val="0"/>
        </w:rPr>
      </w:pPr>
      <w:r>
        <w:rPr>
          <w:snapToGrid w:val="0"/>
        </w:rPr>
        <w:tab/>
        <w:t>(i)</w:t>
      </w:r>
      <w:r>
        <w:rPr>
          <w:snapToGrid w:val="0"/>
        </w:rPr>
        <w:tab/>
        <w:t>candidature or withdrawal of candidature; or</w:t>
      </w:r>
    </w:p>
    <w:p>
      <w:pPr>
        <w:pStyle w:val="Indenti"/>
        <w:rPr>
          <w:snapToGrid w:val="0"/>
        </w:rPr>
      </w:pPr>
      <w:r>
        <w:rPr>
          <w:snapToGrid w:val="0"/>
        </w:rPr>
        <w:tab/>
        <w:t>(ii)</w:t>
      </w:r>
      <w:r>
        <w:rPr>
          <w:snapToGrid w:val="0"/>
        </w:rPr>
        <w:tab/>
        <w:t>a vote or an omission to vote; or</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No. 94 of 1984 s. 65; No. 1 of 1995 s. 53; No. 20 of 2002 s. 152(1).]</w:t>
      </w:r>
    </w:p>
    <w:p>
      <w:pPr>
        <w:pStyle w:val="Heading5"/>
        <w:rPr>
          <w:snapToGrid w:val="0"/>
        </w:rPr>
      </w:pPr>
      <w:bookmarkStart w:id="370" w:name="_Toc32496730"/>
      <w:bookmarkStart w:id="371" w:name="_Toc19095785"/>
      <w:r>
        <w:rPr>
          <w:rStyle w:val="CharSectno"/>
        </w:rPr>
        <w:t>71</w:t>
      </w:r>
      <w:r>
        <w:rPr>
          <w:snapToGrid w:val="0"/>
        </w:rPr>
        <w:t>.</w:t>
      </w:r>
      <w:r>
        <w:rPr>
          <w:snapToGrid w:val="0"/>
        </w:rPr>
        <w:tab/>
        <w:t>State branches of Federal organisations, rules of as to membership and offices</w:t>
      </w:r>
      <w:bookmarkEnd w:id="370"/>
      <w:bookmarkEnd w:id="371"/>
    </w:p>
    <w:p>
      <w:pPr>
        <w:pStyle w:val="Subsection"/>
        <w:rPr>
          <w:snapToGrid w:val="0"/>
        </w:rPr>
      </w:pPr>
      <w:r>
        <w:rPr>
          <w:snapToGrid w:val="0"/>
        </w:rPr>
        <w:tab/>
        <w:t>(1)</w:t>
      </w:r>
      <w:r>
        <w:rPr>
          <w:snapToGrid w:val="0"/>
        </w:rPr>
        <w:tab/>
        <w:t>In this section —</w:t>
      </w:r>
    </w:p>
    <w:p>
      <w:pPr>
        <w:pStyle w:val="Defstart"/>
      </w:pPr>
      <w:r>
        <w:rPr>
          <w:b/>
        </w:rPr>
        <w:tab/>
      </w:r>
      <w:r>
        <w:rPr>
          <w:rStyle w:val="CharDefText"/>
        </w:rPr>
        <w:t>Branch</w:t>
      </w:r>
      <w:r>
        <w:t xml:space="preserve"> means the Western Australian Branch of an organisation of employees registered under the </w:t>
      </w:r>
      <w:r>
        <w:rPr>
          <w:i/>
        </w:rPr>
        <w:t>Fair Work (Registered Organisations) Act 2009</w:t>
      </w:r>
      <w:r>
        <w:t xml:space="preserve"> (Commonwealth);</w:t>
      </w:r>
    </w:p>
    <w:p>
      <w:pPr>
        <w:pStyle w:val="Defstart"/>
        <w:keepNext/>
      </w:pPr>
      <w:r>
        <w:rPr>
          <w:b/>
        </w:rPr>
        <w:tab/>
      </w:r>
      <w:r>
        <w:rPr>
          <w:rStyle w:val="CharDefText"/>
        </w:rPr>
        <w:t>counterpart Federal body</w:t>
      </w:r>
      <w:r>
        <w:t>, in relation to a State organisation, means a Branch the rules of which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40"/>
        <w:rPr>
          <w:snapToGrid w:val="0"/>
        </w:rPr>
      </w:pPr>
      <w:r>
        <w:rPr>
          <w:snapToGrid w:val="0"/>
        </w:rPr>
        <w:tab/>
        <w:t>(2)</w:t>
      </w:r>
      <w:r>
        <w:rPr>
          <w:snapToGrid w:val="0"/>
        </w:rPr>
        <w:tab/>
        <w:t xml:space="preserve">The rules of the State organisation and its counterpart Federal body relating to the qualifications of persons for membership are deemed to be the same if, in the opinion of the </w:t>
      </w:r>
      <w:r>
        <w:t xml:space="preserve">Commission in Court Session, </w:t>
      </w:r>
      <w:r>
        <w:rPr>
          <w:snapToGrid w:val="0"/>
        </w:rPr>
        <w:t>they are substantially the same.</w:t>
      </w:r>
    </w:p>
    <w:p>
      <w:pPr>
        <w:pStyle w:val="Subsection"/>
        <w:spacing w:before="140"/>
        <w:rPr>
          <w:snapToGrid w:val="0"/>
        </w:rPr>
      </w:pPr>
      <w:r>
        <w:rPr>
          <w:snapToGrid w:val="0"/>
        </w:rPr>
        <w:tab/>
        <w:t>(3)</w:t>
      </w:r>
      <w:r>
        <w:rPr>
          <w:snapToGrid w:val="0"/>
        </w:rPr>
        <w:tab/>
        <w:t xml:space="preserve">The </w:t>
      </w:r>
      <w:r>
        <w:t>Commission in Court Session</w:t>
      </w:r>
      <w:r>
        <w:rPr>
          <w:snapToGrid w:val="0"/>
        </w:rPr>
        <w:t xml:space="preserve"> may form the opinion that the rules referred to in subsection (2) are substantially the same notwithstanding that a person who is —</w:t>
      </w:r>
    </w:p>
    <w:p>
      <w:pPr>
        <w:pStyle w:val="Indenta"/>
        <w:rPr>
          <w:snapToGrid w:val="0"/>
        </w:rPr>
      </w:pPr>
      <w:r>
        <w:rPr>
          <w:snapToGrid w:val="0"/>
        </w:rPr>
        <w:tab/>
        <w:t>(a)</w:t>
      </w:r>
      <w:r>
        <w:rPr>
          <w:snapToGrid w:val="0"/>
        </w:rPr>
        <w:tab/>
        <w:t>eligible to be a member of the State organisation is, by reason of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3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30"/>
        <w:rPr>
          <w:snapToGrid w:val="0"/>
        </w:rPr>
      </w:pPr>
      <w:r>
        <w:rPr>
          <w:snapToGrid w:val="0"/>
        </w:rPr>
        <w:tab/>
        <w:t>(5)</w:t>
      </w:r>
      <w:r>
        <w:rPr>
          <w:snapToGrid w:val="0"/>
        </w:rPr>
        <w:tab/>
        <w:t>Where, after the coming into operation of this section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40"/>
        <w:rPr>
          <w:snapToGrid w:val="0"/>
        </w:rPr>
      </w:pPr>
      <w:r>
        <w:rPr>
          <w:snapToGrid w:val="0"/>
        </w:rPr>
        <w:tab/>
      </w:r>
      <w:r>
        <w:rPr>
          <w:snapToGrid w:val="0"/>
        </w:rPr>
        <w:tab/>
        <w:t>the Registrar shall issue the State organisation with a certificate which declares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4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w:t>
      </w:r>
    </w:p>
    <w:p>
      <w:pPr>
        <w:pStyle w:val="Indenta"/>
        <w:rPr>
          <w:snapToGrid w:val="0"/>
        </w:rPr>
      </w:pPr>
      <w:r>
        <w:rPr>
          <w:snapToGrid w:val="0"/>
        </w:rPr>
        <w:tab/>
        <w:t>(a)</w:t>
      </w:r>
      <w:r>
        <w:rPr>
          <w:snapToGrid w:val="0"/>
        </w:rPr>
        <w:tab/>
        <w:t>sealed with the respective seals of the State organisation and the other organisation concerned; and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 xml:space="preserve">the </w:t>
      </w:r>
      <w:r>
        <w:t>Commission in Court Session</w:t>
      </w:r>
      <w:r>
        <w:rPr>
          <w:snapToGrid w:val="0"/>
        </w:rPr>
        <w:t xml:space="preserve">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 xml:space="preserve">Where the </w:t>
      </w:r>
      <w:r>
        <w:t>Commission in Court Session</w:t>
      </w:r>
      <w:r>
        <w:rPr>
          <w:snapToGrid w:val="0"/>
        </w:rPr>
        <w:t xml:space="preserve"> approves an agreement under subsection (7) the Registrar must —</w:t>
      </w:r>
    </w:p>
    <w:p>
      <w:pPr>
        <w:pStyle w:val="Indenta"/>
        <w:rPr>
          <w:snapToGrid w:val="0"/>
        </w:rPr>
      </w:pPr>
      <w:r>
        <w:rPr>
          <w:snapToGrid w:val="0"/>
        </w:rPr>
        <w:tab/>
        <w:t>(a)</w:t>
      </w:r>
      <w:r>
        <w:rPr>
          <w:snapToGrid w:val="0"/>
        </w:rPr>
        <w:tab/>
        <w:t>register the memorandum as an alteration to the rules of the State organisation; and</w:t>
      </w:r>
    </w:p>
    <w:p>
      <w:pPr>
        <w:pStyle w:val="Indenta"/>
        <w:rPr>
          <w:snapToGrid w:val="0"/>
        </w:rPr>
      </w:pPr>
      <w:r>
        <w:rPr>
          <w:snapToGrid w:val="0"/>
        </w:rPr>
        <w:tab/>
        <w:t>(b)</w:t>
      </w:r>
      <w:r>
        <w:rPr>
          <w:snapToGrid w:val="0"/>
        </w:rPr>
        <w:tab/>
        <w:t xml:space="preserve">amend, where necessary, the certificate issued to the State organisation under subsection (5) by declaring that the State organisation is, from the date of registration of the memorandum, exempted from compliance with such provisions of this Act and to such an extent as the </w:t>
      </w:r>
      <w:r>
        <w:t>Commission in Court Session</w:t>
      </w:r>
      <w:r>
        <w:rPr>
          <w:snapToGrid w:val="0"/>
        </w:rPr>
        <w:t xml:space="preserve"> may, having regard to the terms of the memorandum, direct; and</w:t>
      </w:r>
    </w:p>
    <w:p>
      <w:pPr>
        <w:pStyle w:val="Indenta"/>
        <w:keepNext/>
        <w:rPr>
          <w:snapToGrid w:val="0"/>
        </w:rPr>
      </w:pPr>
      <w:r>
        <w:rPr>
          <w:snapToGrid w:val="0"/>
        </w:rPr>
        <w:tab/>
        <w:t>(c)</w:t>
      </w:r>
      <w:r>
        <w:rPr>
          <w:snapToGrid w:val="0"/>
        </w:rPr>
        <w:tab/>
        <w:t>notify the State organisation in writing of the matters referred to in paragraphs (a) and (b).</w:t>
      </w:r>
    </w:p>
    <w:p>
      <w:pPr>
        <w:pStyle w:val="Subsection"/>
        <w:keepNext/>
        <w:spacing w:before="180"/>
        <w:rPr>
          <w:snapToGrid w:val="0"/>
        </w:rPr>
      </w:pPr>
      <w:r>
        <w:rPr>
          <w:snapToGrid w:val="0"/>
        </w:rPr>
        <w:tab/>
        <w:t>(9)</w:t>
      </w:r>
      <w:r>
        <w:rPr>
          <w:snapToGrid w:val="0"/>
        </w:rPr>
        <w:tab/>
        <w:t>After the issue to a State organisation of a certificate or an amended certificate under this section —</w:t>
      </w:r>
    </w:p>
    <w:p>
      <w:pPr>
        <w:pStyle w:val="Indenta"/>
        <w:rPr>
          <w:snapToGrid w:val="0"/>
        </w:rPr>
      </w:pPr>
      <w:r>
        <w:rPr>
          <w:snapToGrid w:val="0"/>
        </w:rPr>
        <w:tab/>
        <w:t>(a)</w:t>
      </w:r>
      <w:r>
        <w:rPr>
          <w:snapToGrid w:val="0"/>
        </w:rPr>
        <w:tab/>
        <w:t xml:space="preserve">the rule referred to in subsection (5)(a) and a memorandum registered under subsection (8)(a) shall not be altered unless the alteration is approved by the </w:t>
      </w:r>
      <w:r>
        <w:t>Commission in Court Session; and</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the Registrar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 xml:space="preserve">Before granting approval to an alteration of the rule or memorandum referred to in subsection (9)(a), the </w:t>
      </w:r>
      <w:r>
        <w:t>Commission in Court Session</w:t>
      </w:r>
      <w:r>
        <w:rPr>
          <w:snapToGrid w:val="0"/>
        </w:rPr>
        <w:t xml:space="preserve"> may require compliance by the State organisation with such conditions as the </w:t>
      </w:r>
      <w:r>
        <w:t>Commission in Court Session</w:t>
      </w:r>
      <w:r>
        <w:rPr>
          <w:snapToGrid w:val="0"/>
        </w:rPr>
        <w:t xml:space="preserve"> considers appropriate.</w:t>
      </w:r>
    </w:p>
    <w:p>
      <w:pPr>
        <w:pStyle w:val="Footnotesection"/>
      </w:pPr>
      <w:r>
        <w:tab/>
        <w:t>[Section 71 amended: No. 94 of 1984 s. 66; No. 119 of 1987 s. 18; No. 1 of 1995 s. 53; No. 74 of 2003 s. 68(3); No. 53 of 2011 s. 34; No. 39 of 2018 s. 40.]</w:t>
      </w:r>
    </w:p>
    <w:p>
      <w:pPr>
        <w:pStyle w:val="Heading5"/>
        <w:rPr>
          <w:snapToGrid w:val="0"/>
        </w:rPr>
      </w:pPr>
      <w:bookmarkStart w:id="372" w:name="_Toc32496731"/>
      <w:bookmarkStart w:id="373" w:name="_Toc19095786"/>
      <w:r>
        <w:rPr>
          <w:rStyle w:val="CharSectno"/>
        </w:rPr>
        <w:t>71A</w:t>
      </w:r>
      <w:r>
        <w:rPr>
          <w:snapToGrid w:val="0"/>
        </w:rPr>
        <w:t>.</w:t>
      </w:r>
      <w:r>
        <w:rPr>
          <w:snapToGrid w:val="0"/>
        </w:rPr>
        <w:tab/>
        <w:t>Rules of Federal organisation, State organisation may adopt</w:t>
      </w:r>
      <w:bookmarkEnd w:id="372"/>
      <w:bookmarkEnd w:id="373"/>
    </w:p>
    <w:p>
      <w:pPr>
        <w:pStyle w:val="Subsection"/>
        <w:rPr>
          <w:snapToGrid w:val="0"/>
        </w:rPr>
      </w:pPr>
      <w:r>
        <w:rPr>
          <w:snapToGrid w:val="0"/>
        </w:rPr>
        <w:tab/>
        <w:t>(1)</w:t>
      </w:r>
      <w:r>
        <w:rPr>
          <w:snapToGrid w:val="0"/>
        </w:rPr>
        <w:tab/>
        <w:t>In this section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keepNext/>
        <w:keepLines/>
        <w:rPr>
          <w:snapToGrid w:val="0"/>
        </w:rPr>
      </w:pPr>
      <w:r>
        <w:rPr>
          <w:snapToGrid w:val="0"/>
        </w:rPr>
        <w:tab/>
        <w:t>(2)</w:t>
      </w:r>
      <w:r>
        <w:rPr>
          <w:snapToGrid w:val="0"/>
        </w:rPr>
        <w:tab/>
        <w:t xml:space="preserve">Subject to this section, a State organisation may alter its rules (in this section referred to as </w:t>
      </w:r>
      <w:r>
        <w:t xml:space="preserve">the </w:t>
      </w:r>
      <w:r>
        <w:rPr>
          <w:rStyle w:val="CharDefText"/>
        </w:rPr>
        <w:t>State rules</w:t>
      </w:r>
      <w:r>
        <w:rPr>
          <w:snapToGrid w:val="0"/>
        </w:rPr>
        <w:t xml:space="preserve">) by including in the State rules a provision (in this section referred to as </w:t>
      </w:r>
      <w:r>
        <w:t xml:space="preserve">the </w:t>
      </w:r>
      <w:r>
        <w:rPr>
          <w:rStyle w:val="CharDefText"/>
        </w:rPr>
        <w:t>adopting provision</w:t>
      </w:r>
      <w:r>
        <w:rPr>
          <w:snapToGrid w:val="0"/>
        </w:rPr>
        <w:t>) stating that all of the rules of its counterpart Federal body other than —</w:t>
      </w:r>
    </w:p>
    <w:p>
      <w:pPr>
        <w:pStyle w:val="Indenta"/>
        <w:keepNext/>
        <w:keepLines/>
        <w:rPr>
          <w:snapToGrid w:val="0"/>
        </w:rPr>
      </w:pPr>
      <w:r>
        <w:rPr>
          <w:snapToGrid w:val="0"/>
        </w:rPr>
        <w:tab/>
        <w:t>(a)</w:t>
      </w:r>
      <w:r>
        <w:rPr>
          <w:snapToGrid w:val="0"/>
        </w:rPr>
        <w:tab/>
        <w:t>a rule relating to the name of the State organisation; and</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[Section 71A inserted: No. 99 of 1990 s. 9.]</w:t>
      </w:r>
    </w:p>
    <w:p>
      <w:pPr>
        <w:pStyle w:val="Heading5"/>
        <w:rPr>
          <w:snapToGrid w:val="0"/>
        </w:rPr>
      </w:pPr>
      <w:bookmarkStart w:id="374" w:name="_Toc32496732"/>
      <w:bookmarkStart w:id="375" w:name="_Toc19095787"/>
      <w:r>
        <w:rPr>
          <w:rStyle w:val="CharSectno"/>
        </w:rPr>
        <w:t>72</w:t>
      </w:r>
      <w:r>
        <w:rPr>
          <w:snapToGrid w:val="0"/>
        </w:rPr>
        <w:t>.</w:t>
      </w:r>
      <w:r>
        <w:rPr>
          <w:snapToGrid w:val="0"/>
        </w:rPr>
        <w:tab/>
        <w:t>Amalgamated organisations, registration of</w:t>
      </w:r>
      <w:bookmarkEnd w:id="374"/>
      <w:bookmarkEnd w:id="375"/>
    </w:p>
    <w:p>
      <w:pPr>
        <w:pStyle w:val="Subsection"/>
        <w:rPr>
          <w:snapToGrid w:val="0"/>
        </w:rPr>
      </w:pPr>
      <w:r>
        <w:rPr>
          <w:snapToGrid w:val="0"/>
        </w:rPr>
        <w:tab/>
        <w:t>(1)</w:t>
      </w:r>
      <w:r>
        <w:rPr>
          <w:snapToGrid w:val="0"/>
        </w:rPr>
        <w:tab/>
        <w:t xml:space="preserve">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w:t>
      </w:r>
      <w:r>
        <w:t>Commission in Court Session</w:t>
      </w:r>
      <w:r>
        <w:rPr>
          <w:snapToGrid w:val="0"/>
        </w:rPr>
        <w:t>.</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rPr>
          <w:snapToGrid w:val="0"/>
        </w:rPr>
      </w:pPr>
      <w:r>
        <w:rPr>
          <w:snapToGrid w:val="0"/>
        </w:rPr>
        <w:tab/>
        <w:t>(5)</w:t>
      </w:r>
      <w:r>
        <w:rPr>
          <w:snapToGrid w:val="0"/>
        </w:rPr>
        <w:tab/>
        <w:t>On and from the date on which an organisation is registered under this section —</w:t>
      </w:r>
    </w:p>
    <w:p>
      <w:pPr>
        <w:pStyle w:val="Indenta"/>
        <w:rPr>
          <w:snapToGrid w:val="0"/>
        </w:rPr>
      </w:pPr>
      <w:r>
        <w:rPr>
          <w:snapToGrid w:val="0"/>
        </w:rPr>
        <w:tab/>
        <w:t>(a)</w:t>
      </w:r>
      <w:r>
        <w:rPr>
          <w:snapToGrid w:val="0"/>
        </w:rPr>
        <w:tab/>
        <w:t>the registration of each of the amalgamating organisations is cancelled; and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 and</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[Section 72 inserted: No. 94 of 1984 s. 43; amended: No. 1 of 1995 s. 53; No. 79 of 1995 s. 34; No. 39 of 2018 s. 41.]</w:t>
      </w:r>
    </w:p>
    <w:p>
      <w:pPr>
        <w:pStyle w:val="Heading5"/>
        <w:rPr>
          <w:snapToGrid w:val="0"/>
        </w:rPr>
      </w:pPr>
      <w:bookmarkStart w:id="376" w:name="_Toc32496733"/>
      <w:bookmarkStart w:id="377" w:name="_Toc19095788"/>
      <w:r>
        <w:rPr>
          <w:rStyle w:val="CharSectno"/>
        </w:rPr>
        <w:t>72A</w:t>
      </w:r>
      <w:r>
        <w:rPr>
          <w:snapToGrid w:val="0"/>
        </w:rPr>
        <w:t>.</w:t>
      </w:r>
      <w:r>
        <w:rPr>
          <w:snapToGrid w:val="0"/>
        </w:rPr>
        <w:tab/>
        <w:t>Employee organisations, orders as to whom they represent</w:t>
      </w:r>
      <w:bookmarkEnd w:id="376"/>
      <w:bookmarkEnd w:id="377"/>
    </w:p>
    <w:p>
      <w:pPr>
        <w:pStyle w:val="Subsection"/>
        <w:keepNext/>
        <w:keepLines/>
        <w:rPr>
          <w:snapToGrid w:val="0"/>
        </w:rPr>
      </w:pPr>
      <w:r>
        <w:rPr>
          <w:snapToGrid w:val="0"/>
        </w:rPr>
        <w:tab/>
        <w:t>(1)</w:t>
      </w:r>
      <w:r>
        <w:rPr>
          <w:snapToGrid w:val="0"/>
        </w:rPr>
        <w:tab/>
        <w:t>In this section —</w:t>
      </w:r>
    </w:p>
    <w:p>
      <w:pPr>
        <w:pStyle w:val="Defstart"/>
      </w:pPr>
      <w:r>
        <w:rPr>
          <w:b/>
        </w:rPr>
        <w:tab/>
      </w:r>
      <w:r>
        <w:rPr>
          <w:rStyle w:val="CharDefText"/>
        </w:rPr>
        <w:t>enterprise</w:t>
      </w:r>
      <w:r>
        <w:t xml:space="preserve"> means —</w:t>
      </w:r>
    </w:p>
    <w:p>
      <w:pPr>
        <w:pStyle w:val="Defpara"/>
      </w:pPr>
      <w:r>
        <w:tab/>
        <w:t>(a)</w:t>
      </w:r>
      <w:r>
        <w:tab/>
        <w:t>a business, or part of a business, that is carried on by a single employer; or</w:t>
      </w:r>
    </w:p>
    <w:p>
      <w:pPr>
        <w:pStyle w:val="Defpara"/>
      </w:pPr>
      <w:r>
        <w:tab/>
        <w:t>(b)</w:t>
      </w:r>
      <w:r>
        <w:tab/>
        <w:t>a business, or part of a business, that is carried on by 2 or more employers as a joint venture or single enterprise; or</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 xml:space="preserve">An organisation, an employer or the Minister may apply to the </w:t>
      </w:r>
      <w:r>
        <w:t>Commission in Court Session</w:t>
      </w:r>
      <w:r>
        <w:rPr>
          <w:snapToGrid w:val="0"/>
        </w:rPr>
        <w:t xml:space="preserve"> for an order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must publish notice of an application under subsection (2) in the </w:t>
      </w:r>
      <w:r>
        <w:rPr>
          <w:i/>
        </w:rPr>
        <w:t xml:space="preserve">Industrial Gazette </w:t>
      </w:r>
      <w:r>
        <w:t>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must not be listed for hearing before the Commission in Court Session until after the expiration of 30 days from the day on which the notice is first published.</w:t>
      </w:r>
    </w:p>
    <w:p>
      <w:pPr>
        <w:pStyle w:val="Subsection"/>
        <w:rPr>
          <w:snapToGrid w:val="0"/>
        </w:rPr>
      </w:pPr>
      <w:r>
        <w:rPr>
          <w:snapToGrid w:val="0"/>
        </w:rPr>
        <w:tab/>
        <w:t>(4)</w:t>
      </w:r>
      <w:r>
        <w:rPr>
          <w:snapToGrid w:val="0"/>
        </w:rPr>
        <w:tab/>
        <w:t xml:space="preserve">On an application under subsection (2), the </w:t>
      </w:r>
      <w:r>
        <w:t>Commission in Court Session</w:t>
      </w:r>
      <w:r>
        <w:rPr>
          <w:snapToGrid w:val="0"/>
        </w:rPr>
        <w:t xml:space="preserve"> may make one or more of the orders applied for, and may make any such order subject to any condition or limitation.</w:t>
      </w:r>
    </w:p>
    <w:p>
      <w:pPr>
        <w:pStyle w:val="Subsection"/>
        <w:rPr>
          <w:snapToGrid w:val="0"/>
        </w:rPr>
      </w:pPr>
      <w:r>
        <w:rPr>
          <w:snapToGrid w:val="0"/>
        </w:rPr>
        <w:tab/>
        <w:t>(5)</w:t>
      </w:r>
      <w:r>
        <w:rPr>
          <w:snapToGrid w:val="0"/>
        </w:rPr>
        <w:tab/>
        <w:t xml:space="preserve">The </w:t>
      </w:r>
      <w:r>
        <w:t>Commission in Court Session must</w:t>
      </w:r>
      <w:r>
        <w:rPr>
          <w:snapToGrid w:val="0"/>
        </w:rPr>
        <w:t xml:space="preserve"> not make any order described in subsection (2) without giving persons who, in </w:t>
      </w:r>
      <w:r>
        <w:t xml:space="preserve">its opinion, </w:t>
      </w:r>
      <w:r>
        <w:rPr>
          <w:snapToGrid w:val="0"/>
        </w:rPr>
        <w:t>have a sufficient interest in the matter an opportunity of being heard.</w:t>
      </w:r>
    </w:p>
    <w:p>
      <w:pPr>
        <w:pStyle w:val="Subsection"/>
        <w:rPr>
          <w:snapToGrid w:val="0"/>
        </w:rPr>
      </w:pPr>
      <w:r>
        <w:rPr>
          <w:snapToGrid w:val="0"/>
        </w:rPr>
        <w:tab/>
        <w:t>(6)</w:t>
      </w:r>
      <w:r>
        <w:rPr>
          <w:snapToGrid w:val="0"/>
        </w:rPr>
        <w:tab/>
        <w:t xml:space="preserve">Where an order is made under subsection (4), the </w:t>
      </w:r>
      <w:r>
        <w:t>Commission in Court Session must refer the matter to the Chief Commissioner unless it</w:t>
      </w:r>
      <w:r>
        <w:rPr>
          <w:snapToGrid w:val="0"/>
        </w:rPr>
        <w:t xml:space="preserve"> is satisfied that the rules of the organisations concerned do not need to be altered.</w:t>
      </w:r>
    </w:p>
    <w:p>
      <w:pPr>
        <w:pStyle w:val="Subsection"/>
        <w:rPr>
          <w:snapToGrid w:val="0"/>
        </w:rPr>
      </w:pPr>
      <w:r>
        <w:rPr>
          <w:snapToGrid w:val="0"/>
        </w:rPr>
        <w:tab/>
        <w:t>(7)</w:t>
      </w:r>
      <w:r>
        <w:rPr>
          <w:snapToGrid w:val="0"/>
        </w:rPr>
        <w:tab/>
        <w:t xml:space="preserve">On a referral under subsection (6) the </w:t>
      </w:r>
      <w:r>
        <w:t xml:space="preserve">Chief Commissioner must, </w:t>
      </w:r>
      <w:r>
        <w:rPr>
          <w:snapToGrid w:val="0"/>
        </w:rPr>
        <w:t xml:space="preserve">after giving the organisations concerned an opportunity of being heard, make such alterations (if any) to the rules of the organisations as are, in the </w:t>
      </w:r>
      <w:r>
        <w:t>Chief Commissioner’s opinion, necessary to reflect the order made by the Commission in Court Session.</w:t>
      </w:r>
    </w:p>
    <w:p>
      <w:pPr>
        <w:pStyle w:val="Subsection"/>
        <w:rPr>
          <w:snapToGrid w:val="0"/>
        </w:rPr>
      </w:pPr>
      <w:r>
        <w:rPr>
          <w:snapToGrid w:val="0"/>
        </w:rPr>
        <w:tab/>
        <w:t>(8)</w:t>
      </w:r>
      <w:r>
        <w:rPr>
          <w:snapToGrid w:val="0"/>
        </w:rPr>
        <w:tab/>
        <w:t xml:space="preserve">An alteration </w:t>
      </w:r>
      <w:r>
        <w:t>must be made by instrument in writing signed by the Chief Commissioner and takes</w:t>
      </w:r>
      <w:r>
        <w:rPr>
          <w:snapToGrid w:val="0"/>
        </w:rPr>
        <w:t xml:space="preserve"> effect on a day specified in the instrument.</w:t>
      </w:r>
    </w:p>
    <w:p>
      <w:pPr>
        <w:pStyle w:val="Footnotesection"/>
      </w:pPr>
      <w:r>
        <w:tab/>
        <w:t>[Section 72A inserted: No. 15 of 1993 s. 20; amended: No. 79 of 1995 s. 35; No. 20 of 2002 s. 190(6); No. 39 of 2018 s. 42.]</w:t>
      </w:r>
    </w:p>
    <w:p>
      <w:pPr>
        <w:pStyle w:val="Heading5"/>
        <w:rPr>
          <w:snapToGrid w:val="0"/>
        </w:rPr>
      </w:pPr>
      <w:bookmarkStart w:id="378" w:name="_Toc32496734"/>
      <w:bookmarkStart w:id="379" w:name="_Toc19095789"/>
      <w:r>
        <w:rPr>
          <w:rStyle w:val="CharSectno"/>
        </w:rPr>
        <w:t>72B</w:t>
      </w:r>
      <w:r>
        <w:rPr>
          <w:snapToGrid w:val="0"/>
        </w:rPr>
        <w:t xml:space="preserve">. </w:t>
      </w:r>
      <w:r>
        <w:rPr>
          <w:snapToGrid w:val="0"/>
        </w:rPr>
        <w:tab/>
        <w:t>AMA may represent interests of medical practitioners</w:t>
      </w:r>
      <w:bookmarkEnd w:id="378"/>
      <w:bookmarkEnd w:id="379"/>
    </w:p>
    <w:p>
      <w:pPr>
        <w:pStyle w:val="Subsection"/>
        <w:rPr>
          <w:snapToGrid w:val="0"/>
        </w:rPr>
      </w:pPr>
      <w:r>
        <w:rPr>
          <w:snapToGrid w:val="0"/>
        </w:rPr>
        <w:tab/>
        <w:t>(1)</w:t>
      </w:r>
      <w:r>
        <w:rPr>
          <w:snapToGrid w:val="0"/>
        </w:rPr>
        <w:tab/>
        <w:t>In this section —</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keepNext/>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[Section 72B inserted: No. 79 of 1995 s. 36; amended: No. 22 of 2008 Sch. 3 cl. 30(2); No. 35 of 2010 s. 99.]</w:t>
      </w:r>
    </w:p>
    <w:p>
      <w:pPr>
        <w:pStyle w:val="Heading5"/>
        <w:pageBreakBefore/>
        <w:spacing w:before="0"/>
        <w:rPr>
          <w:snapToGrid w:val="0"/>
        </w:rPr>
      </w:pPr>
      <w:bookmarkStart w:id="380" w:name="_Toc32496735"/>
      <w:bookmarkStart w:id="381" w:name="_Toc19095790"/>
      <w:r>
        <w:rPr>
          <w:rStyle w:val="CharSectno"/>
        </w:rPr>
        <w:t>73</w:t>
      </w:r>
      <w:r>
        <w:rPr>
          <w:snapToGrid w:val="0"/>
        </w:rPr>
        <w:t>.</w:t>
      </w:r>
      <w:r>
        <w:rPr>
          <w:snapToGrid w:val="0"/>
        </w:rPr>
        <w:tab/>
        <w:t>Cancelling and suspending registration of organisation, procedure for</w:t>
      </w:r>
      <w:bookmarkEnd w:id="380"/>
      <w:bookmarkEnd w:id="381"/>
    </w:p>
    <w:p>
      <w:pPr>
        <w:pStyle w:val="Subsection"/>
        <w:rPr>
          <w:snapToGrid w:val="0"/>
        </w:rPr>
      </w:pPr>
      <w:r>
        <w:rPr>
          <w:snapToGrid w:val="0"/>
        </w:rPr>
        <w:tab/>
        <w:t>(1)</w:t>
      </w:r>
      <w:r>
        <w:rPr>
          <w:snapToGrid w:val="0"/>
        </w:rPr>
        <w:tab/>
        <w:t xml:space="preserve">Subject to this section, the Commission </w:t>
      </w:r>
      <w:r>
        <w:t>constituted by a commissioner</w:t>
      </w:r>
      <w:r>
        <w:rPr>
          <w:snapToGrid w:val="0"/>
        </w:rPr>
        <w:t xml:space="preserve"> may of its own motion or at the request of the Minister or any employer or organisation at any time direct the Registrar in writing to issue to an organisation a summons to appear before the </w:t>
      </w:r>
      <w:r>
        <w:t>Commission in Court Session</w:t>
      </w:r>
      <w:r>
        <w:rPr>
          <w:snapToGrid w:val="0"/>
        </w:rPr>
        <w:t xml:space="preserve">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 xml:space="preserve">The Registrar </w:t>
      </w:r>
      <w:r>
        <w:t>must ascertain from the Chief Commissioner</w:t>
      </w:r>
      <w:r>
        <w:rPr>
          <w:snapToGrid w:val="0"/>
        </w:rPr>
        <w:t xml:space="preserve"> the date to be specified in the summons referred to in subsection (1) and that </w:t>
      </w:r>
      <w:r>
        <w:t>date must</w:t>
      </w:r>
      <w:r>
        <w:rPr>
          <w:snapToGrid w:val="0"/>
        </w:rPr>
        <w:t xml:space="preserve">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w:t>
      </w:r>
    </w:p>
    <w:p>
      <w:pPr>
        <w:pStyle w:val="Indenta"/>
        <w:spacing w:before="70"/>
        <w:rPr>
          <w:snapToGrid w:val="0"/>
        </w:rPr>
      </w:pPr>
      <w:r>
        <w:rPr>
          <w:snapToGrid w:val="0"/>
        </w:rPr>
        <w:tab/>
        <w:t>(a)</w:t>
      </w:r>
      <w:r>
        <w:rPr>
          <w:snapToGrid w:val="0"/>
        </w:rPr>
        <w:tab/>
        <w:t>where the request is made by the Minister and is accompanied by a declaration made by him that in his opinion —</w:t>
      </w:r>
    </w:p>
    <w:p>
      <w:pPr>
        <w:pStyle w:val="Indenti"/>
        <w:spacing w:before="70"/>
        <w:rPr>
          <w:snapToGrid w:val="0"/>
        </w:rPr>
      </w:pPr>
      <w:r>
        <w:rPr>
          <w:snapToGrid w:val="0"/>
        </w:rPr>
        <w:tab/>
        <w:t>(i)</w:t>
      </w:r>
      <w:r>
        <w:rPr>
          <w:snapToGrid w:val="0"/>
        </w:rPr>
        <w:tab/>
        <w:t>the safety, health, or welfare of the community or a part of it is at risk; or</w:t>
      </w:r>
    </w:p>
    <w:p>
      <w:pPr>
        <w:pStyle w:val="Indenti"/>
        <w:spacing w:before="70"/>
        <w:rPr>
          <w:snapToGrid w:val="0"/>
        </w:rPr>
      </w:pPr>
      <w:r>
        <w:rPr>
          <w:snapToGrid w:val="0"/>
        </w:rPr>
        <w:tab/>
        <w:t>(ii)</w:t>
      </w:r>
      <w:r>
        <w:rPr>
          <w:snapToGrid w:val="0"/>
        </w:rPr>
        <w:tab/>
        <w:t xml:space="preserve">a number of a group or class of employees who are, or are eligible to be, members of the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w:t>
      </w:r>
    </w:p>
    <w:p>
      <w:pPr>
        <w:pStyle w:val="Indenta"/>
        <w:spacing w:before="70"/>
        <w:rPr>
          <w:snapToGrid w:val="0"/>
        </w:rPr>
      </w:pPr>
      <w:r>
        <w:rPr>
          <w:snapToGrid w:val="0"/>
        </w:rPr>
        <w:tab/>
      </w:r>
      <w:r>
        <w:rPr>
          <w:snapToGrid w:val="0"/>
        </w:rPr>
        <w:tab/>
        <w:t>the Commission shall give a direction under that subsection; and</w:t>
      </w:r>
    </w:p>
    <w:p>
      <w:pPr>
        <w:pStyle w:val="Indenta"/>
        <w:spacing w:before="70"/>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 xml:space="preserve">For the hearing and determination of a matter under this section the commissioner referred to in subsection (5) </w:t>
      </w:r>
      <w:r>
        <w:t>must not be one of the commissioners who constitute the Commission in Court Session for the purposes of this section.</w:t>
      </w:r>
    </w:p>
    <w:p>
      <w:pPr>
        <w:pStyle w:val="Subsection"/>
        <w:rPr>
          <w:snapToGrid w:val="0"/>
        </w:rPr>
      </w:pPr>
      <w:r>
        <w:rPr>
          <w:snapToGrid w:val="0"/>
        </w:rPr>
        <w:tab/>
        <w:t>(7)</w:t>
      </w:r>
      <w:r>
        <w:rPr>
          <w:snapToGrid w:val="0"/>
        </w:rPr>
        <w:tab/>
        <w:t xml:space="preserve">On the return of the summons (not being a summons to which subsection (7b) applies) if it appears to the </w:t>
      </w:r>
      <w:r>
        <w:t>Commission in Court Session that</w:t>
      </w:r>
      <w:r>
        <w:rPr>
          <w:snapToGrid w:val="0"/>
        </w:rPr>
        <w:t xml:space="preserve"> by reason of the conduct of the organisation or its officers or members or any of them, either generally or in any particular case, the continuance of the registration is not consistent with or will not serve the objects of this Act, the </w:t>
      </w:r>
      <w:r>
        <w:t>Commission in Court Session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keepNext/>
        <w:rPr>
          <w:snapToGrid w:val="0"/>
        </w:rPr>
      </w:pPr>
      <w:r>
        <w:rPr>
          <w:snapToGrid w:val="0"/>
        </w:rPr>
        <w:tab/>
        <w:t>(7a)</w:t>
      </w:r>
      <w:r>
        <w:rPr>
          <w:snapToGrid w:val="0"/>
        </w:rPr>
        <w:tab/>
        <w:t>The orders referred to in subsection (7)(a) are —</w:t>
      </w:r>
    </w:p>
    <w:p>
      <w:pPr>
        <w:pStyle w:val="Indenta"/>
        <w:rPr>
          <w:snapToGrid w:val="0"/>
        </w:rPr>
      </w:pPr>
      <w:r>
        <w:rPr>
          <w:snapToGrid w:val="0"/>
        </w:rPr>
        <w:tab/>
        <w:t>(a)</w:t>
      </w:r>
      <w:r>
        <w:rPr>
          <w:snapToGrid w:val="0"/>
        </w:rPr>
        <w:tab/>
        <w:t>an order cancelling the registration of the organisation; or</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 xml:space="preserve">an order suspending for a time specified in the order or without limit of time and, in either case, subject to such conditions or exceptions, or both, as the </w:t>
      </w:r>
      <w:r>
        <w:t>Commission in Court Session</w:t>
      </w:r>
      <w:r>
        <w:rPr>
          <w:snapToGrid w:val="0"/>
        </w:rPr>
        <w:t xml:space="preserve"> thinks fit, that registration or those rights.</w:t>
      </w:r>
    </w:p>
    <w:p>
      <w:pPr>
        <w:pStyle w:val="Subsection"/>
        <w:rPr>
          <w:snapToGrid w:val="0"/>
        </w:rPr>
      </w:pPr>
      <w:r>
        <w:rPr>
          <w:snapToGrid w:val="0"/>
        </w:rPr>
        <w:tab/>
        <w:t>(7b)</w:t>
      </w:r>
      <w:r>
        <w:rPr>
          <w:snapToGrid w:val="0"/>
        </w:rPr>
        <w:tab/>
        <w:t xml:space="preserve">On the return of a summons issued following a declaration by the Minister under subsection (3)(a)(ii), if it appears to the </w:t>
      </w:r>
      <w:r>
        <w:t>Commission in Court Session that</w:t>
      </w:r>
      <w:r>
        <w:rPr>
          <w:snapToGrid w:val="0"/>
        </w:rPr>
        <w:t xml:space="preserve"> a number of a group or class of employees who are, or are qualified to be, members of an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 </w:t>
      </w:r>
      <w:r>
        <w:rPr>
          <w:snapToGrid w:val="0"/>
        </w:rPr>
        <w:t xml:space="preserve">the </w:t>
      </w:r>
      <w:r>
        <w:t>Commission in Court Session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keepNext/>
        <w:rPr>
          <w:snapToGrid w:val="0"/>
        </w:rPr>
      </w:pPr>
      <w:r>
        <w:rPr>
          <w:snapToGrid w:val="0"/>
        </w:rPr>
        <w:tab/>
        <w:t>(b)</w:t>
      </w:r>
      <w:r>
        <w:rPr>
          <w:snapToGrid w:val="0"/>
        </w:rPr>
        <w:tab/>
        <w:t>may make an order under subsection (8)(a).</w:t>
      </w:r>
    </w:p>
    <w:p>
      <w:pPr>
        <w:pStyle w:val="Subsection"/>
        <w:keepNext/>
        <w:rPr>
          <w:snapToGrid w:val="0"/>
        </w:rPr>
      </w:pPr>
      <w:r>
        <w:rPr>
          <w:snapToGrid w:val="0"/>
        </w:rPr>
        <w:tab/>
        <w:t>(8)</w:t>
      </w:r>
      <w:r>
        <w:rPr>
          <w:snapToGrid w:val="0"/>
        </w:rPr>
        <w:tab/>
        <w:t xml:space="preserve">For the purposes of subsection (7) and notwithstanding anything in this Act, the orders which the </w:t>
      </w:r>
      <w:r>
        <w:t>Commission in Court Session</w:t>
      </w:r>
      <w:r>
        <w:rPr>
          <w:snapToGrid w:val="0"/>
        </w:rPr>
        <w:t xml:space="preserve"> may make include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 xml:space="preserve">An order made under this section comes into operation and has effect from such date on or after the making of the order as the </w:t>
      </w:r>
      <w:r>
        <w:t>Commission in Court Session</w:t>
      </w:r>
      <w:r>
        <w:rPr>
          <w:snapToGrid w:val="0"/>
        </w:rPr>
        <w:t xml:space="preserve"> may determine and specify therein, but it may be prescribed in the order that the order shall not commence to operate from the date specified therein if, before that date, the organisation satisfies the </w:t>
      </w:r>
      <w:r>
        <w:t>Commission in Court Session</w:t>
      </w:r>
      <w:r>
        <w:rPr>
          <w:snapToGrid w:val="0"/>
        </w:rPr>
        <w:t xml:space="preserve"> that it has complied or is complying with conditions or requisitions made by the </w:t>
      </w:r>
      <w:r>
        <w:t>Commission in Court Session</w:t>
      </w:r>
      <w:r>
        <w:rPr>
          <w:snapToGrid w:val="0"/>
        </w:rPr>
        <w:t xml:space="preserve"> when making the order.</w:t>
      </w:r>
    </w:p>
    <w:p>
      <w:pPr>
        <w:pStyle w:val="Subsection"/>
        <w:rPr>
          <w:snapToGrid w:val="0"/>
        </w:rPr>
      </w:pPr>
      <w:r>
        <w:rPr>
          <w:snapToGrid w:val="0"/>
        </w:rPr>
        <w:tab/>
        <w:t>(10)</w:t>
      </w:r>
      <w:r>
        <w:rPr>
          <w:snapToGrid w:val="0"/>
        </w:rPr>
        <w:tab/>
        <w:t xml:space="preserve">An order made under this section may provide for the cancellation of the registration of an organisation after such period of suspension of rights under this Act as the </w:t>
      </w:r>
      <w:r>
        <w:t>Commission in Court Session considers</w:t>
      </w:r>
      <w:r>
        <w:rPr>
          <w:snapToGrid w:val="0"/>
        </w:rPr>
        <w:t xml:space="preserve"> necessary to enable any debts, liabilities, or obligations incurred by the organisation to be met and the period of suspension under this subsection may be extended </w:t>
      </w:r>
      <w:r>
        <w:t>by the Commission in Court Session</w:t>
      </w:r>
      <w:r>
        <w:rPr>
          <w:snapToGrid w:val="0"/>
        </w:rPr>
        <w:t xml:space="preserve"> to such extent as may </w:t>
      </w:r>
      <w:r>
        <w:t>appear to it</w:t>
      </w:r>
      <w:r>
        <w:rPr>
          <w:snapToGrid w:val="0"/>
        </w:rPr>
        <w:t xml:space="preserve">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keepNext/>
        <w:rPr>
          <w:snapToGrid w:val="0"/>
        </w:rPr>
      </w:pPr>
      <w:r>
        <w:rPr>
          <w:snapToGrid w:val="0"/>
        </w:rPr>
        <w:tab/>
        <w:t>(12)</w:t>
      </w:r>
      <w:r>
        <w:rPr>
          <w:snapToGrid w:val="0"/>
        </w:rPr>
        <w:tab/>
        <w:t xml:space="preserve">The </w:t>
      </w:r>
      <w:r>
        <w:t>Commission in Court Session must</w:t>
      </w:r>
      <w:r>
        <w:rPr>
          <w:snapToGrid w:val="0"/>
        </w:rPr>
        <w:t xml:space="preserve"> cancel the registration of an organisation if it is satisfied on the application of the Registrar that —</w:t>
      </w:r>
    </w:p>
    <w:p>
      <w:pPr>
        <w:pStyle w:val="Indenta"/>
        <w:keepNext/>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 or</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[Section 73 amended: No. 121 of 1982 s. 23; No. 94 of 1984 s. 44 and 66; No. 119 of 1987 s. 19; No. 15 of 1993 s. 21; No. 3 of 1997 s. 9 and 19; No. 20 of 2002 s. 193(2) and 194(6); No. 53 of 2011 s. 35; No. 39 of 2018 s. 43; amended: Gazette 15 Aug 2003 p. 3686.]</w:t>
      </w:r>
    </w:p>
    <w:p>
      <w:pPr>
        <w:pStyle w:val="Heading3"/>
        <w:spacing w:before="220"/>
        <w:rPr>
          <w:snapToGrid w:val="0"/>
        </w:rPr>
      </w:pPr>
      <w:bookmarkStart w:id="382" w:name="_Toc32496291"/>
      <w:bookmarkStart w:id="383" w:name="_Toc32496736"/>
      <w:bookmarkStart w:id="384" w:name="_Toc13659531"/>
      <w:bookmarkStart w:id="385" w:name="_Toc14701589"/>
      <w:bookmarkStart w:id="386" w:name="_Toc19095791"/>
      <w:r>
        <w:rPr>
          <w:rStyle w:val="CharDivNo"/>
        </w:rPr>
        <w:t>Division 5</w:t>
      </w:r>
      <w:r>
        <w:rPr>
          <w:snapToGrid w:val="0"/>
        </w:rPr>
        <w:t> — </w:t>
      </w:r>
      <w:r>
        <w:rPr>
          <w:rStyle w:val="CharDivText"/>
        </w:rPr>
        <w:t>Duties of officers of organisations</w:t>
      </w:r>
      <w:bookmarkEnd w:id="382"/>
      <w:bookmarkEnd w:id="383"/>
      <w:bookmarkEnd w:id="384"/>
      <w:bookmarkEnd w:id="385"/>
      <w:bookmarkEnd w:id="386"/>
    </w:p>
    <w:p>
      <w:pPr>
        <w:pStyle w:val="Footnoteheading"/>
        <w:keepNext/>
      </w:pPr>
      <w:r>
        <w:tab/>
        <w:t>[Heading inserted: No. 79 of 1995 s. 8(1); amended: No. 3 of 1997 s. 4; No. 20 of 2002 s. 192(1).]</w:t>
      </w:r>
    </w:p>
    <w:p>
      <w:pPr>
        <w:pStyle w:val="Heading5"/>
        <w:rPr>
          <w:snapToGrid w:val="0"/>
        </w:rPr>
      </w:pPr>
      <w:bookmarkStart w:id="387" w:name="_Toc32496737"/>
      <w:bookmarkStart w:id="388" w:name="_Toc19095792"/>
      <w:r>
        <w:rPr>
          <w:rStyle w:val="CharSectno"/>
        </w:rPr>
        <w:t>74</w:t>
      </w:r>
      <w:r>
        <w:rPr>
          <w:snapToGrid w:val="0"/>
        </w:rPr>
        <w:t>.</w:t>
      </w:r>
      <w:r>
        <w:rPr>
          <w:snapToGrid w:val="0"/>
        </w:rPr>
        <w:tab/>
        <w:t>Finance official’s duties</w:t>
      </w:r>
      <w:bookmarkEnd w:id="387"/>
      <w:bookmarkEnd w:id="388"/>
    </w:p>
    <w:p>
      <w:pPr>
        <w:pStyle w:val="Subsection"/>
        <w:keepNext/>
        <w:rPr>
          <w:snapToGrid w:val="0"/>
        </w:rPr>
      </w:pPr>
      <w:r>
        <w:rPr>
          <w:snapToGrid w:val="0"/>
        </w:rPr>
        <w:tab/>
        <w:t>(1)</w:t>
      </w:r>
      <w:r>
        <w:rPr>
          <w:snapToGrid w:val="0"/>
        </w:rPr>
        <w:tab/>
        <w:t>In this section and in section 77 —</w:t>
      </w:r>
    </w:p>
    <w:p>
      <w:pPr>
        <w:pStyle w:val="Defstart"/>
        <w:keepNex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[Section 74 inserted: No. 79 of 1995 s. 8(1); amended: No. 3 of 1997 s. 5; No. 20 of 2002 s. 192(2).]</w:t>
      </w:r>
    </w:p>
    <w:p>
      <w:pPr>
        <w:pStyle w:val="Heading5"/>
        <w:keepLines w:val="0"/>
        <w:rPr>
          <w:snapToGrid w:val="0"/>
        </w:rPr>
      </w:pPr>
      <w:bookmarkStart w:id="389" w:name="_Toc32496738"/>
      <w:bookmarkStart w:id="390" w:name="_Toc19095793"/>
      <w:r>
        <w:rPr>
          <w:rStyle w:val="CharSectno"/>
        </w:rPr>
        <w:t>75</w:t>
      </w:r>
      <w:r>
        <w:rPr>
          <w:snapToGrid w:val="0"/>
        </w:rPr>
        <w:t>.</w:t>
      </w:r>
      <w:r>
        <w:rPr>
          <w:snapToGrid w:val="0"/>
        </w:rPr>
        <w:tab/>
        <w:t>Auditor to report on compliance with s. 74 duties</w:t>
      </w:r>
      <w:bookmarkEnd w:id="389"/>
      <w:bookmarkEnd w:id="390"/>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spacing w:before="100"/>
        <w:ind w:left="890" w:hanging="890"/>
      </w:pPr>
      <w:r>
        <w:tab/>
        <w:t>[Section 75 inserted: No. 79 of 1995 s. 8(1).]</w:t>
      </w:r>
    </w:p>
    <w:p>
      <w:pPr>
        <w:pStyle w:val="Ednotesection"/>
      </w:pPr>
      <w:r>
        <w:t>[</w:t>
      </w:r>
      <w:r>
        <w:rPr>
          <w:b/>
        </w:rPr>
        <w:t>76.</w:t>
      </w:r>
      <w:r>
        <w:tab/>
        <w:t>Deleted: No. 39 of 2018 s. 44.]</w:t>
      </w:r>
    </w:p>
    <w:p>
      <w:pPr>
        <w:pStyle w:val="Heading5"/>
        <w:rPr>
          <w:snapToGrid w:val="0"/>
        </w:rPr>
      </w:pPr>
      <w:bookmarkStart w:id="391" w:name="_Toc32496739"/>
      <w:bookmarkStart w:id="392" w:name="_Toc19095794"/>
      <w:r>
        <w:rPr>
          <w:rStyle w:val="CharSectno"/>
        </w:rPr>
        <w:t>77</w:t>
      </w:r>
      <w:r>
        <w:rPr>
          <w:snapToGrid w:val="0"/>
        </w:rPr>
        <w:t>.</w:t>
      </w:r>
      <w:r>
        <w:rPr>
          <w:snapToGrid w:val="0"/>
        </w:rPr>
        <w:tab/>
        <w:t>Duty under s. 74, enforcing</w:t>
      </w:r>
      <w:bookmarkEnd w:id="391"/>
      <w:bookmarkEnd w:id="392"/>
    </w:p>
    <w:p>
      <w:pPr>
        <w:pStyle w:val="Subsection"/>
        <w:spacing w:before="120"/>
        <w:rPr>
          <w:snapToGrid w:val="0"/>
        </w:rPr>
      </w:pPr>
      <w:r>
        <w:rPr>
          <w:snapToGrid w:val="0"/>
        </w:rPr>
        <w:tab/>
        <w:t>(1)</w:t>
      </w:r>
      <w:r>
        <w:rPr>
          <w:snapToGrid w:val="0"/>
        </w:rPr>
        <w:tab/>
        <w:t>If a person who is or has been a finance official of an organisation (</w:t>
      </w:r>
      <w:r>
        <w:t xml:space="preserve">the </w:t>
      </w:r>
      <w:r>
        <w:rPr>
          <w:rStyle w:val="CharDefText"/>
        </w:rPr>
        <w:t>respondent</w:t>
      </w:r>
      <w:r>
        <w:rPr>
          <w:snapToGrid w:val="0"/>
        </w:rPr>
        <w:t>) contravenes or fails to comply with section 74 —</w:t>
      </w:r>
    </w:p>
    <w:p>
      <w:pPr>
        <w:pStyle w:val="Indenta"/>
        <w:spacing w:before="60"/>
        <w:rPr>
          <w:snapToGrid w:val="0"/>
        </w:rPr>
      </w:pPr>
      <w:r>
        <w:rPr>
          <w:snapToGrid w:val="0"/>
        </w:rPr>
        <w:tab/>
        <w:t>(a)</w:t>
      </w:r>
      <w:r>
        <w:rPr>
          <w:snapToGrid w:val="0"/>
        </w:rPr>
        <w:tab/>
        <w:t>the organisation; or</w:t>
      </w:r>
    </w:p>
    <w:p>
      <w:pPr>
        <w:pStyle w:val="Indenta"/>
        <w:spacing w:before="60"/>
        <w:rPr>
          <w:snapToGrid w:val="0"/>
        </w:rPr>
      </w:pPr>
      <w:r>
        <w:rPr>
          <w:snapToGrid w:val="0"/>
        </w:rPr>
        <w:tab/>
        <w:t>(b)</w:t>
      </w:r>
      <w:r>
        <w:rPr>
          <w:snapToGrid w:val="0"/>
        </w:rPr>
        <w:tab/>
        <w:t>an officer of the organisation; or</w:t>
      </w:r>
    </w:p>
    <w:p>
      <w:pPr>
        <w:pStyle w:val="Indenta"/>
        <w:spacing w:before="60"/>
        <w:rPr>
          <w:snapToGrid w:val="0"/>
        </w:rPr>
      </w:pPr>
      <w:r>
        <w:rPr>
          <w:snapToGrid w:val="0"/>
        </w:rPr>
        <w:tab/>
        <w:t>(c)</w:t>
      </w:r>
      <w:r>
        <w:rPr>
          <w:snapToGrid w:val="0"/>
        </w:rPr>
        <w:tab/>
        <w:t>a member of the organisation; or</w:t>
      </w:r>
    </w:p>
    <w:p>
      <w:pPr>
        <w:pStyle w:val="Indenta"/>
        <w:spacing w:before="60"/>
        <w:rPr>
          <w:snapToGrid w:val="0"/>
        </w:rPr>
      </w:pPr>
      <w:r>
        <w:rPr>
          <w:snapToGrid w:val="0"/>
        </w:rPr>
        <w:tab/>
        <w:t>(d)</w:t>
      </w:r>
      <w:r>
        <w:rPr>
          <w:snapToGrid w:val="0"/>
        </w:rPr>
        <w:tab/>
        <w:t>the Registrar or a deputy registrar; or</w:t>
      </w:r>
    </w:p>
    <w:p>
      <w:pPr>
        <w:pStyle w:val="Indenta"/>
        <w:spacing w:before="60"/>
        <w:rPr>
          <w:snapToGrid w:val="0"/>
        </w:rPr>
      </w:pPr>
      <w:r>
        <w:rPr>
          <w:snapToGrid w:val="0"/>
        </w:rPr>
        <w:tab/>
        <w:t>(e)</w:t>
      </w:r>
      <w:r>
        <w:rPr>
          <w:snapToGrid w:val="0"/>
        </w:rPr>
        <w:tab/>
        <w:t>an industrial inspector,</w:t>
      </w:r>
    </w:p>
    <w:p>
      <w:pPr>
        <w:pStyle w:val="Subsection"/>
        <w:spacing w:before="120"/>
        <w:rPr>
          <w:snapToGrid w:val="0"/>
        </w:rPr>
      </w:pPr>
      <w:r>
        <w:rPr>
          <w:snapToGrid w:val="0"/>
        </w:rPr>
        <w:tab/>
      </w:r>
      <w:r>
        <w:rPr>
          <w:snapToGrid w:val="0"/>
        </w:rPr>
        <w:tab/>
        <w:t>may apply in the prescribed manner to an industrial magistrate’s court for the enforcement of section 74.</w:t>
      </w:r>
    </w:p>
    <w:p>
      <w:pPr>
        <w:pStyle w:val="Subsection"/>
        <w:spacing w:before="120"/>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rPr>
          <w:snapToGrid w:val="0"/>
        </w:rPr>
      </w:pPr>
      <w:r>
        <w:rPr>
          <w:snapToGrid w:val="0"/>
        </w:rPr>
        <w:tab/>
        <w:t>(4)</w:t>
      </w:r>
      <w:r>
        <w:rPr>
          <w:snapToGrid w:val="0"/>
        </w:rPr>
        <w:tab/>
        <w:t>The industrial magistrate’s court may, by order, dismiss an application under subsection (1).</w:t>
      </w:r>
    </w:p>
    <w:p>
      <w:pPr>
        <w:pStyle w:val="Subsection"/>
        <w:rPr>
          <w:snapToGrid w:val="0"/>
        </w:rPr>
      </w:pPr>
      <w:r>
        <w:rPr>
          <w:snapToGrid w:val="0"/>
        </w:rPr>
        <w:tab/>
        <w:t>(5)</w:t>
      </w:r>
      <w:r>
        <w:rPr>
          <w:snapToGrid w:val="0"/>
        </w:rPr>
        <w:tab/>
        <w:t>Subject to subsection (6) an order under subsection (2) or (4) may be made with or without costs.</w:t>
      </w:r>
    </w:p>
    <w:p>
      <w:pPr>
        <w:pStyle w:val="Subsection"/>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rPr>
          <w:rFonts w:ascii="Times" w:hAnsi="Times"/>
          <w:snapToGrid w:val="0"/>
        </w:rPr>
      </w:pPr>
      <w:r>
        <w:rPr>
          <w:snapToGrid w:val="0"/>
        </w:rPr>
        <w:tab/>
      </w:r>
      <w:r>
        <w:rPr>
          <w:rFonts w:ascii="Times" w:hAnsi="Times"/>
          <w:snapToGrid w:val="0"/>
        </w:rPr>
        <w:t>(7)</w:t>
      </w:r>
      <w:r>
        <w:rPr>
          <w:rFonts w:ascii="Times" w:hAnsi="Times"/>
          <w:snapToGrid w:val="0"/>
        </w:rPr>
        <w:tab/>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[Section 77 inserted: No. 79 of 1995 s. 8(1); amended: No. 3 of 1997 s. 6.]</w:t>
      </w:r>
    </w:p>
    <w:p>
      <w:pPr>
        <w:pStyle w:val="Heading5"/>
        <w:rPr>
          <w:snapToGrid w:val="0"/>
        </w:rPr>
      </w:pPr>
      <w:bookmarkStart w:id="393" w:name="_Toc32496740"/>
      <w:bookmarkStart w:id="394" w:name="_Toc19095795"/>
      <w:r>
        <w:rPr>
          <w:rStyle w:val="CharSectno"/>
        </w:rPr>
        <w:t>78</w:t>
      </w:r>
      <w:r>
        <w:rPr>
          <w:snapToGrid w:val="0"/>
        </w:rPr>
        <w:t>.</w:t>
      </w:r>
      <w:r>
        <w:rPr>
          <w:snapToGrid w:val="0"/>
        </w:rPr>
        <w:tab/>
        <w:t>Failure to comply with s. 77(2)(e) order</w:t>
      </w:r>
      <w:bookmarkEnd w:id="393"/>
      <w:bookmarkEnd w:id="394"/>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ind w:left="890" w:hanging="890"/>
      </w:pPr>
      <w:r>
        <w:tab/>
        <w:t>[Section 78 inserted: No. 3 of 1997 s. 7.]</w:t>
      </w:r>
    </w:p>
    <w:p>
      <w:pPr>
        <w:pStyle w:val="Heading5"/>
        <w:rPr>
          <w:snapToGrid w:val="0"/>
        </w:rPr>
      </w:pPr>
      <w:bookmarkStart w:id="395" w:name="_Toc32496741"/>
      <w:bookmarkStart w:id="396" w:name="_Toc19095796"/>
      <w:r>
        <w:rPr>
          <w:rStyle w:val="CharSectno"/>
        </w:rPr>
        <w:t>79</w:t>
      </w:r>
      <w:r>
        <w:rPr>
          <w:snapToGrid w:val="0"/>
        </w:rPr>
        <w:t>.</w:t>
      </w:r>
      <w:r>
        <w:rPr>
          <w:snapToGrid w:val="0"/>
        </w:rPr>
        <w:tab/>
        <w:t>Proceedings under s. 77, effect on or of other proceedings</w:t>
      </w:r>
      <w:bookmarkEnd w:id="395"/>
      <w:bookmarkEnd w:id="396"/>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[Section 79 inserted: No. 3 of 1997 s. 7.]</w:t>
      </w:r>
    </w:p>
    <w:p>
      <w:pPr>
        <w:pStyle w:val="Heading5"/>
        <w:rPr>
          <w:snapToGrid w:val="0"/>
        </w:rPr>
      </w:pPr>
      <w:bookmarkStart w:id="397" w:name="_Toc32496742"/>
      <w:bookmarkStart w:id="398" w:name="_Toc19095797"/>
      <w:r>
        <w:rPr>
          <w:rStyle w:val="CharSectno"/>
        </w:rPr>
        <w:t>80</w:t>
      </w:r>
      <w:r>
        <w:rPr>
          <w:snapToGrid w:val="0"/>
        </w:rPr>
        <w:t>.</w:t>
      </w:r>
      <w:r>
        <w:rPr>
          <w:snapToGrid w:val="0"/>
        </w:rPr>
        <w:tab/>
        <w:t>Disqualification from office for breach of s. 74 duty</w:t>
      </w:r>
      <w:bookmarkEnd w:id="397"/>
      <w:bookmarkEnd w:id="398"/>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No. 3 of 1997 s. 7.]</w:t>
      </w:r>
    </w:p>
    <w:p>
      <w:pPr>
        <w:pStyle w:val="Heading2"/>
      </w:pPr>
      <w:bookmarkStart w:id="399" w:name="_Toc32496298"/>
      <w:bookmarkStart w:id="400" w:name="_Toc32496743"/>
      <w:bookmarkStart w:id="401" w:name="_Toc13659538"/>
      <w:bookmarkStart w:id="402" w:name="_Toc14701596"/>
      <w:bookmarkStart w:id="403" w:name="_Toc19095798"/>
      <w:r>
        <w:rPr>
          <w:rStyle w:val="CharPartNo"/>
        </w:rPr>
        <w:t>Part IIA</w:t>
      </w:r>
      <w:r>
        <w:t> — </w:t>
      </w:r>
      <w:r>
        <w:rPr>
          <w:rStyle w:val="CharPartText"/>
        </w:rPr>
        <w:t>Constituent authorities</w:t>
      </w:r>
      <w:bookmarkEnd w:id="399"/>
      <w:bookmarkEnd w:id="400"/>
      <w:bookmarkEnd w:id="401"/>
      <w:bookmarkEnd w:id="402"/>
      <w:bookmarkEnd w:id="403"/>
    </w:p>
    <w:p>
      <w:pPr>
        <w:pStyle w:val="Footnoteheading"/>
        <w:rPr>
          <w:snapToGrid w:val="0"/>
        </w:rPr>
      </w:pPr>
      <w:r>
        <w:rPr>
          <w:snapToGrid w:val="0"/>
        </w:rPr>
        <w:tab/>
        <w:t>[Heading inserted: No. 94 of 1984 s. 47.]</w:t>
      </w:r>
    </w:p>
    <w:p>
      <w:pPr>
        <w:pStyle w:val="Ednotedivision"/>
      </w:pPr>
      <w:r>
        <w:t>[Division 1 (s. 73A, 80A, 80B) deleted: No. 1 of 1995 s. 10.]</w:t>
      </w:r>
    </w:p>
    <w:p>
      <w:pPr>
        <w:pStyle w:val="Heading3"/>
      </w:pPr>
      <w:bookmarkStart w:id="404" w:name="_Toc32496299"/>
      <w:bookmarkStart w:id="405" w:name="_Toc32496744"/>
      <w:bookmarkStart w:id="406" w:name="_Toc13659539"/>
      <w:bookmarkStart w:id="407" w:name="_Toc14701597"/>
      <w:bookmarkStart w:id="408" w:name="_Toc19095799"/>
      <w:r>
        <w:rPr>
          <w:rStyle w:val="CharDivNo"/>
        </w:rPr>
        <w:t>Division 2</w:t>
      </w:r>
      <w:r>
        <w:rPr>
          <w:snapToGrid w:val="0"/>
        </w:rPr>
        <w:t> — </w:t>
      </w:r>
      <w:r>
        <w:rPr>
          <w:rStyle w:val="CharDivText"/>
        </w:rPr>
        <w:t>Public service arbitrator and appeal boards</w:t>
      </w:r>
      <w:bookmarkEnd w:id="404"/>
      <w:bookmarkEnd w:id="405"/>
      <w:bookmarkEnd w:id="406"/>
      <w:bookmarkEnd w:id="407"/>
      <w:bookmarkEnd w:id="408"/>
    </w:p>
    <w:p>
      <w:pPr>
        <w:pStyle w:val="Footnoteheading"/>
        <w:rPr>
          <w:snapToGrid w:val="0"/>
        </w:rPr>
      </w:pPr>
      <w:r>
        <w:rPr>
          <w:snapToGrid w:val="0"/>
        </w:rPr>
        <w:tab/>
        <w:t>[Heading inserted: No. 94 of 1984 s. 47.]</w:t>
      </w:r>
    </w:p>
    <w:p>
      <w:pPr>
        <w:pStyle w:val="Heading5"/>
        <w:rPr>
          <w:snapToGrid w:val="0"/>
        </w:rPr>
      </w:pPr>
      <w:bookmarkStart w:id="409" w:name="_Toc32496745"/>
      <w:bookmarkStart w:id="410" w:name="_Toc19095800"/>
      <w:r>
        <w:rPr>
          <w:rStyle w:val="CharSectno"/>
        </w:rPr>
        <w:t>80C</w:t>
      </w:r>
      <w:r>
        <w:rPr>
          <w:snapToGrid w:val="0"/>
        </w:rPr>
        <w:t>.</w:t>
      </w:r>
      <w:r>
        <w:rPr>
          <w:snapToGrid w:val="0"/>
        </w:rPr>
        <w:tab/>
        <w:t>Terms used and construction and application of Division</w:t>
      </w:r>
      <w:bookmarkEnd w:id="409"/>
      <w:bookmarkEnd w:id="410"/>
    </w:p>
    <w:p>
      <w:pPr>
        <w:pStyle w:val="Subsection"/>
        <w:rPr>
          <w:snapToGrid w:val="0"/>
        </w:rPr>
      </w:pPr>
      <w:r>
        <w:rPr>
          <w:snapToGrid w:val="0"/>
        </w:rPr>
        <w:tab/>
        <w:t>(1)</w:t>
      </w:r>
      <w:r>
        <w:rPr>
          <w:snapToGrid w:val="0"/>
        </w:rPr>
        <w:tab/>
        <w:t>For the purposes of this Division, unless the contrary intention appears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w:t>
      </w:r>
    </w:p>
    <w:p>
      <w:pPr>
        <w:pStyle w:val="Defpara"/>
      </w:pPr>
      <w:r>
        <w:tab/>
        <w:t>(a)</w:t>
      </w:r>
      <w:r>
        <w:tab/>
        <w:t>in relation to a government officer who is a public service officer, means the employing authority of that public service officer; and</w:t>
      </w:r>
    </w:p>
    <w:p>
      <w:pPr>
        <w:pStyle w:val="Defpara"/>
      </w:pPr>
      <w:r>
        <w:tab/>
        <w:t>(aa)</w:t>
      </w:r>
      <w:r>
        <w:tab/>
        <w:t xml:space="preserve">in relation to a government officer who is an employee within the meaning of the </w:t>
      </w:r>
      <w:r>
        <w:rPr>
          <w:i/>
        </w:rPr>
        <w:t>Health Services Act 2016</w:t>
      </w:r>
      <w:r>
        <w:t xml:space="preserve"> section 6, means the employing authority of the employee; and</w:t>
      </w:r>
    </w:p>
    <w:p>
      <w:pPr>
        <w:pStyle w:val="Defpara"/>
      </w:pPr>
      <w:r>
        <w:tab/>
        <w:t>(b)</w:t>
      </w:r>
      <w:r>
        <w:tab/>
        <w:t>in relation to any other government officer, means the public authority by whom or by which that government officer is employed;</w:t>
      </w:r>
    </w:p>
    <w:p>
      <w:pPr>
        <w:pStyle w:val="Defstart"/>
      </w:pPr>
      <w:r>
        <w:tab/>
      </w:r>
      <w:r>
        <w:rPr>
          <w:rStyle w:val="CharDefText"/>
        </w:rPr>
        <w:t>employing authority</w:t>
      </w:r>
      <w:r>
        <w:t xml:space="preserve"> means — </w:t>
      </w:r>
    </w:p>
    <w:p>
      <w:pPr>
        <w:pStyle w:val="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pPr>
        <w:pStyle w:val="Defpara"/>
      </w:pPr>
      <w:r>
        <w:tab/>
        <w:t>(b)</w:t>
      </w:r>
      <w:r>
        <w:tab/>
        <w:t xml:space="preserve">in relation to any other government officer, an employing authority within the meaning of the </w:t>
      </w:r>
      <w:r>
        <w:rPr>
          <w:i/>
        </w:rPr>
        <w:t>Public Sector Management Act 1994</w:t>
      </w:r>
      <w:r>
        <w:t xml:space="preserve"> section 5;</w:t>
      </w:r>
    </w:p>
    <w:p>
      <w:pPr>
        <w:pStyle w:val="Defstart"/>
      </w:pPr>
      <w:r>
        <w:rPr>
          <w:b/>
        </w:rPr>
        <w:tab/>
      </w:r>
      <w:r>
        <w:rPr>
          <w:rStyle w:val="CharDefText"/>
        </w:rPr>
        <w:t>government officer</w:t>
      </w:r>
      <w:r>
        <w:t xml:space="preserve"> means —</w:t>
      </w:r>
    </w:p>
    <w:p>
      <w:pPr>
        <w:pStyle w:val="Defpara"/>
      </w:pPr>
      <w:r>
        <w:tab/>
        <w:t>(a)</w:t>
      </w:r>
      <w:r>
        <w:tab/>
        <w:t>every public service officer; and</w:t>
      </w:r>
    </w:p>
    <w:p>
      <w:pPr>
        <w:pStyle w:val="Defpara"/>
      </w:pPr>
      <w:r>
        <w:tab/>
        <w:t>(aa)</w:t>
      </w:r>
      <w:r>
        <w:tab/>
        <w:t xml:space="preserve">each member of the Governor’s Establishment within the meaning of the </w:t>
      </w:r>
      <w:r>
        <w:rPr>
          <w:i/>
        </w:rPr>
        <w:t>Governor’s Establishment Act 1992</w:t>
      </w:r>
      <w:r>
        <w:t>; and</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 and</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t>,</w:t>
      </w:r>
    </w:p>
    <w:p>
      <w:pPr>
        <w:pStyle w:val="Defstart"/>
      </w:pPr>
      <w:r>
        <w:tab/>
        <w:t>but does not include —</w:t>
      </w:r>
    </w:p>
    <w:p>
      <w:pPr>
        <w:pStyle w:val="Defpara"/>
      </w:pPr>
      <w:r>
        <w:tab/>
        <w:t>(d)</w:t>
      </w:r>
      <w:r>
        <w:tab/>
        <w:t>any teacher; or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w:t>
      </w:r>
    </w:p>
    <w:p>
      <w:pPr>
        <w:pStyle w:val="Defpara"/>
      </w:pPr>
      <w:r>
        <w:tab/>
        <w:t>(a)</w:t>
      </w:r>
      <w:r>
        <w:tab/>
        <w:t xml:space="preserve">any person employed as a member of the teaching staff under section 235(1)(b) of the </w:t>
      </w:r>
      <w:r>
        <w:rPr>
          <w:i/>
        </w:rPr>
        <w:t>School Education Act 1999</w:t>
      </w:r>
      <w:r>
        <w:t>;</w:t>
      </w:r>
    </w:p>
    <w:p>
      <w:pPr>
        <w:pStyle w:val="Defpara"/>
        <w:keepNext/>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w:t>
      </w:r>
      <w:r>
        <w:rPr>
          <w:i/>
        </w:rPr>
        <w:t>1994</w:t>
      </w:r>
      <w:r>
        <w:t xml:space="preserve"> and the </w:t>
      </w:r>
      <w:r>
        <w:rPr>
          <w:i/>
        </w:rPr>
        <w:t>Health Services Act 2016</w:t>
      </w:r>
      <w:r>
        <w:t>.</w:t>
      </w:r>
    </w:p>
    <w:p>
      <w:pPr>
        <w:pStyle w:val="Subsection"/>
        <w:keepNext/>
        <w:rPr>
          <w:snapToGrid w:val="0"/>
        </w:rPr>
      </w:pPr>
      <w:r>
        <w:rPr>
          <w:snapToGrid w:val="0"/>
        </w:rPr>
        <w:tab/>
        <w:t>(3)</w:t>
      </w:r>
      <w:r>
        <w:rPr>
          <w:snapToGrid w:val="0"/>
        </w:rPr>
        <w:tab/>
        <w:t>Sections 80E and 80F do not apply to a government officer if and when he occupies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[Section 80C inserted: No. 94 of 1984 s. 47; amended: No. 40 of 1992 s. 9(1); No. 32 of 1994 s. 14; No. 103 of 1994 s. 18; No. 1 of 1995 s. 11; No. 79 of 1995 s. 36; No. 36 of 1999 s. 247; No. 11 of 2016 s. 295(3)-(5).]</w:t>
      </w:r>
    </w:p>
    <w:p>
      <w:pPr>
        <w:pStyle w:val="Heading5"/>
        <w:pageBreakBefore/>
        <w:spacing w:before="0"/>
        <w:rPr>
          <w:snapToGrid w:val="0"/>
        </w:rPr>
      </w:pPr>
      <w:bookmarkStart w:id="411" w:name="_Toc32496746"/>
      <w:bookmarkStart w:id="412" w:name="_Toc19095801"/>
      <w:r>
        <w:rPr>
          <w:rStyle w:val="CharSectno"/>
        </w:rPr>
        <w:t>80D</w:t>
      </w:r>
      <w:r>
        <w:rPr>
          <w:snapToGrid w:val="0"/>
        </w:rPr>
        <w:t>.</w:t>
      </w:r>
      <w:r>
        <w:rPr>
          <w:snapToGrid w:val="0"/>
        </w:rPr>
        <w:tab/>
        <w:t>Public service arbitrators, appointment of etc.</w:t>
      </w:r>
      <w:bookmarkEnd w:id="411"/>
      <w:bookmarkEnd w:id="412"/>
    </w:p>
    <w:p>
      <w:pPr>
        <w:pStyle w:val="Subsection"/>
      </w:pPr>
      <w:r>
        <w:tab/>
        <w:t>(1)</w:t>
      </w:r>
      <w:r>
        <w:tab/>
        <w:t xml:space="preserve">The Chief Commissioner — </w:t>
      </w:r>
    </w:p>
    <w:p>
      <w:pPr>
        <w:pStyle w:val="Indenta"/>
      </w:pPr>
      <w:r>
        <w:tab/>
        <w:t>(a)</w:t>
      </w:r>
      <w:r>
        <w:tab/>
        <w:t>must appoint 1 commissioner as a public service arbitrator within the Commission; and</w:t>
      </w:r>
    </w:p>
    <w:p>
      <w:pPr>
        <w:pStyle w:val="Indenta"/>
      </w:pPr>
      <w:r>
        <w:tab/>
        <w:t>(b)</w:t>
      </w:r>
      <w:r>
        <w:tab/>
        <w:t>may appoint 1 or more commissioners as additional public service arbitrators within the Commission.</w:t>
      </w:r>
    </w:p>
    <w:p>
      <w:pPr>
        <w:pStyle w:val="Subsection"/>
      </w:pPr>
      <w:r>
        <w:tab/>
        <w:t>(2)</w:t>
      </w:r>
      <w:r>
        <w:tab/>
        <w:t>Without limiting subsection (1), the Chief Commissioner may be appointed as a public service arbitrator under that subsection.</w:t>
      </w:r>
    </w:p>
    <w:p>
      <w:pPr>
        <w:pStyle w:val="Ednotesubsection"/>
      </w:pPr>
      <w:r>
        <w:tab/>
        <w:t>[(3)</w:t>
      </w:r>
      <w:r>
        <w:tab/>
        <w:t>deleted]</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[Section 80D inserted: No. 94 of 1984 s. 47; amended: No. 39 of 2018 s. 45.]</w:t>
      </w:r>
    </w:p>
    <w:p>
      <w:pPr>
        <w:pStyle w:val="Heading5"/>
        <w:rPr>
          <w:snapToGrid w:val="0"/>
        </w:rPr>
      </w:pPr>
      <w:bookmarkStart w:id="413" w:name="_Toc32496747"/>
      <w:bookmarkStart w:id="414" w:name="_Toc19095802"/>
      <w:r>
        <w:rPr>
          <w:rStyle w:val="CharSectno"/>
        </w:rPr>
        <w:t>80E</w:t>
      </w:r>
      <w:r>
        <w:rPr>
          <w:snapToGrid w:val="0"/>
        </w:rPr>
        <w:t xml:space="preserve">. </w:t>
      </w:r>
      <w:r>
        <w:rPr>
          <w:snapToGrid w:val="0"/>
        </w:rPr>
        <w:tab/>
        <w:t>Jurisdiction of Arbitrator</w:t>
      </w:r>
      <w:bookmarkEnd w:id="413"/>
      <w:bookmarkEnd w:id="414"/>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An Arbitrator also has the jurisdiction conferred on an Arbitrator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pPr>
      <w:r>
        <w:tab/>
        <w:t>(4)</w:t>
      </w:r>
      <w:r>
        <w:tab/>
        <w:t>The jurisdiction referred to in subsection (3) is to be exercised in accordance with the relevant provisions of Part VID, and the provisions of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w:t>
      </w:r>
    </w:p>
    <w:p>
      <w:pPr>
        <w:pStyle w:val="Indenta"/>
      </w:pPr>
      <w:r>
        <w:tab/>
        <w:t>(a)</w:t>
      </w:r>
      <w:r>
        <w:tab/>
        <w:t xml:space="preserve">with the consent of the Chief Commissioner refer to the Commission in Court Session for hearing and determination by the Commission in Court Session — </w:t>
      </w:r>
    </w:p>
    <w:p>
      <w:pPr>
        <w:pStyle w:val="Indenti"/>
      </w:pPr>
      <w:r>
        <w:tab/>
        <w:t>(i)</w:t>
      </w:r>
      <w:r>
        <w:tab/>
        <w:t>an industrial matter referred to in subsection (1) or any part of that industrial matter; or</w:t>
      </w:r>
    </w:p>
    <w:p>
      <w:pPr>
        <w:pStyle w:val="Indenti"/>
      </w:pPr>
      <w:r>
        <w:tab/>
        <w:t>(ii)</w:t>
      </w:r>
      <w:r>
        <w:tab/>
        <w:t>any question of interpretation of the rules of an organisation arising in a matter before the Arbitrator;</w:t>
      </w:r>
    </w:p>
    <w:p>
      <w:pPr>
        <w:pStyle w:val="Indenta"/>
      </w:pPr>
      <w:r>
        <w:tab/>
      </w:r>
      <w:r>
        <w:tab/>
        <w:t>and</w:t>
      </w:r>
    </w:p>
    <w:p>
      <w:pPr>
        <w:pStyle w:val="Indenta"/>
      </w:pPr>
      <w:r>
        <w:tab/>
        <w:t>(b)</w:t>
      </w:r>
      <w:r>
        <w:tab/>
        <w:t>with the consent of the Chief Commissioner refer to the Full Bench for hearing and determination by the Full Bench any question of law arising in a matter before the Arbitrator, other than a question of interpretation of the rules of an organisation,</w:t>
      </w:r>
    </w:p>
    <w:p>
      <w:pPr>
        <w:pStyle w:val="Subsection"/>
        <w:spacing w:before="120"/>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spacing w:before="120"/>
      </w:pPr>
      <w:r>
        <w:tab/>
        <w:t>(7)</w:t>
      </w:r>
      <w:r>
        <w:tab/>
        <w:t xml:space="preserve">Despite </w:t>
      </w:r>
      <w:r>
        <w:rPr>
          <w:snapToGrid w:val="0"/>
        </w:rPr>
        <w:t>subsections</w:t>
      </w:r>
      <w:r>
        <w:t xml:space="preserve"> (1) and (6), an Arbitrator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ind w:left="890" w:hanging="890"/>
      </w:pPr>
      <w:r>
        <w:tab/>
        <w:t>[Section 80E inserted: No. 94 of 1984 s. 47; amended: No. 99 of 1990 s. 12; No. 1 of 1995 s. 28; No. 20 of 2002 s. 9; No. 8 of 2014 s. 5; No. 39 of 2018 s. 46.]</w:t>
      </w:r>
    </w:p>
    <w:p>
      <w:pPr>
        <w:pStyle w:val="Heading5"/>
        <w:rPr>
          <w:snapToGrid w:val="0"/>
        </w:rPr>
      </w:pPr>
      <w:bookmarkStart w:id="415" w:name="_Toc32496748"/>
      <w:bookmarkStart w:id="416" w:name="_Toc19095803"/>
      <w:r>
        <w:rPr>
          <w:rStyle w:val="CharSectno"/>
        </w:rPr>
        <w:t>80F</w:t>
      </w:r>
      <w:r>
        <w:rPr>
          <w:snapToGrid w:val="0"/>
        </w:rPr>
        <w:t>.</w:t>
      </w:r>
      <w:r>
        <w:rPr>
          <w:snapToGrid w:val="0"/>
        </w:rPr>
        <w:tab/>
        <w:t>Who may refer matters to Arbitrator</w:t>
      </w:r>
      <w:bookmarkEnd w:id="415"/>
      <w:bookmarkEnd w:id="416"/>
    </w:p>
    <w:p>
      <w:pPr>
        <w:pStyle w:val="Subsection"/>
        <w:spacing w:before="120"/>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spacing w:before="120"/>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spacing w:before="120"/>
        <w:rPr>
          <w:snapToGrid w:val="0"/>
        </w:rPr>
      </w:pPr>
      <w:r>
        <w:rPr>
          <w:snapToGrid w:val="0"/>
        </w:rPr>
        <w:tab/>
        <w:t>(3)</w:t>
      </w:r>
      <w:r>
        <w:rPr>
          <w:snapToGrid w:val="0"/>
        </w:rPr>
        <w:tab/>
        <w:t>A claim mentioned in section 80E(2)(b) may be referred to an Arbitrator by an organisation or an employer.</w:t>
      </w:r>
    </w:p>
    <w:p>
      <w:pPr>
        <w:pStyle w:val="Subsection"/>
        <w:spacing w:before="120"/>
      </w:pPr>
      <w:r>
        <w:tab/>
        <w:t>(4)</w:t>
      </w:r>
      <w:r>
        <w:tab/>
        <w:t xml:space="preserve">A government </w:t>
      </w:r>
      <w:r>
        <w:rPr>
          <w:snapToGrid w:val="0"/>
        </w:rPr>
        <w:t>officer</w:t>
      </w:r>
      <w:r>
        <w:t xml:space="preserve"> who is an employee under an employer</w:t>
      </w:r>
      <w:r>
        <w:noBreakHyphen/>
        <w:t>employee agreement may refer to an Arbitrator where an Arbitrator is the relevant industrial authority under Part VID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[Section 80F inserted: No. 94 of 1984 s. 47; amended: No. 20 of 2002 s. 10.]</w:t>
      </w:r>
    </w:p>
    <w:p>
      <w:pPr>
        <w:pStyle w:val="Heading5"/>
        <w:rPr>
          <w:snapToGrid w:val="0"/>
        </w:rPr>
      </w:pPr>
      <w:bookmarkStart w:id="417" w:name="_Toc32496749"/>
      <w:bookmarkStart w:id="418" w:name="_Toc19095804"/>
      <w:r>
        <w:rPr>
          <w:rStyle w:val="CharSectno"/>
        </w:rPr>
        <w:t>80G</w:t>
      </w:r>
      <w:r>
        <w:rPr>
          <w:snapToGrid w:val="0"/>
        </w:rPr>
        <w:t xml:space="preserve">. </w:t>
      </w:r>
      <w:r>
        <w:rPr>
          <w:snapToGrid w:val="0"/>
        </w:rPr>
        <w:tab/>
        <w:t>Part II Div. 2 to 2G, application of</w:t>
      </w:r>
      <w:bookmarkEnd w:id="417"/>
      <w:bookmarkEnd w:id="418"/>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[Section 80G inserted: No. 94 of 1984 s. 47; amended: No. 20 of 2002 s. 121(4).]</w:t>
      </w:r>
    </w:p>
    <w:p>
      <w:pPr>
        <w:pStyle w:val="Heading5"/>
        <w:rPr>
          <w:snapToGrid w:val="0"/>
        </w:rPr>
      </w:pPr>
      <w:bookmarkStart w:id="419" w:name="_Toc32496750"/>
      <w:bookmarkStart w:id="420" w:name="_Toc19095805"/>
      <w:r>
        <w:rPr>
          <w:rStyle w:val="CharSectno"/>
        </w:rPr>
        <w:t>80H</w:t>
      </w:r>
      <w:r>
        <w:rPr>
          <w:snapToGrid w:val="0"/>
        </w:rPr>
        <w:t>.</w:t>
      </w:r>
      <w:r>
        <w:rPr>
          <w:snapToGrid w:val="0"/>
        </w:rPr>
        <w:tab/>
        <w:t>Public Service Appeal Board, members of etc.</w:t>
      </w:r>
      <w:bookmarkEnd w:id="419"/>
      <w:bookmarkEnd w:id="420"/>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spacing w:before="120"/>
        <w:rPr>
          <w:snapToGrid w:val="0"/>
        </w:rPr>
      </w:pPr>
      <w:r>
        <w:rPr>
          <w:snapToGrid w:val="0"/>
        </w:rPr>
        <w:tab/>
        <w:t>(2)</w:t>
      </w:r>
      <w:r>
        <w:rPr>
          <w:snapToGrid w:val="0"/>
        </w:rPr>
        <w:tab/>
        <w:t>A Board shall consist of 3 members.</w:t>
      </w:r>
    </w:p>
    <w:p>
      <w:pPr>
        <w:pStyle w:val="Ednotesubsection"/>
      </w:pPr>
      <w:r>
        <w:tab/>
        <w:t>[(3)</w:t>
      </w:r>
      <w:r>
        <w:tab/>
        <w:t>deleted]</w:t>
      </w:r>
    </w:p>
    <w:p>
      <w:pPr>
        <w:pStyle w:val="Subsection"/>
        <w:keepNext/>
        <w:spacing w:before="120"/>
        <w:rPr>
          <w:snapToGrid w:val="0"/>
        </w:rPr>
      </w:pPr>
      <w:r>
        <w:rPr>
          <w:snapToGrid w:val="0"/>
        </w:rPr>
        <w:tab/>
        <w:t>(4)</w:t>
      </w:r>
      <w:r>
        <w:rPr>
          <w:snapToGrid w:val="0"/>
        </w:rPr>
        <w:tab/>
      </w:r>
      <w:r>
        <w:t>The</w:t>
      </w:r>
      <w:r>
        <w:rPr>
          <w:snapToGrid w:val="0"/>
        </w:rPr>
        <w:t xml:space="preserve"> members of a Board shall be —</w:t>
      </w:r>
    </w:p>
    <w:p>
      <w:pPr>
        <w:pStyle w:val="Indenta"/>
        <w:rPr>
          <w:snapToGrid w:val="0"/>
        </w:rPr>
      </w:pPr>
      <w:r>
        <w:rPr>
          <w:snapToGrid w:val="0"/>
        </w:rPr>
        <w:tab/>
        <w:t>(a)</w:t>
      </w:r>
      <w:r>
        <w:rPr>
          <w:snapToGrid w:val="0"/>
        </w:rPr>
        <w:tab/>
        <w:t>a public service arbitrator,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w:t>
      </w:r>
      <w:r>
        <w:t>subsection</w:t>
      </w:r>
      <w:r>
        <w:rPr>
          <w:snapToGrid w:val="0"/>
        </w:rPr>
        <w:t xml:space="preserve">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w:t>
      </w:r>
      <w:r>
        <w:rPr>
          <w:i/>
        </w:rPr>
        <w:t>Fair Work (Registered Organisations) Act 2009</w:t>
      </w:r>
      <w:r>
        <w:t xml:space="preserve"> (Commonwealth) </w:t>
      </w:r>
      <w:r>
        <w:rPr>
          <w:snapToGrid w:val="0"/>
        </w:rPr>
        <w:t>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[Section 80H inserted: No. 94 of 1984 s. 47; amended: No 32 of 1994 s. 14; No. 79 of 1995 s. 67(2); No. 53 of 2011 s. 36; No. 39 of 2018 s. 47.]</w:t>
      </w:r>
    </w:p>
    <w:p>
      <w:pPr>
        <w:pStyle w:val="Heading5"/>
        <w:rPr>
          <w:snapToGrid w:val="0"/>
        </w:rPr>
      </w:pPr>
      <w:bookmarkStart w:id="421" w:name="_Toc32496751"/>
      <w:bookmarkStart w:id="422" w:name="_Toc19095806"/>
      <w:r>
        <w:rPr>
          <w:rStyle w:val="CharSectno"/>
        </w:rPr>
        <w:t>80I</w:t>
      </w:r>
      <w:r>
        <w:rPr>
          <w:snapToGrid w:val="0"/>
        </w:rPr>
        <w:t>.</w:t>
      </w:r>
      <w:r>
        <w:rPr>
          <w:snapToGrid w:val="0"/>
        </w:rPr>
        <w:tab/>
        <w:t>Board’s jurisdiction</w:t>
      </w:r>
      <w:bookmarkEnd w:id="421"/>
      <w:bookmarkEnd w:id="422"/>
    </w:p>
    <w:p>
      <w:pPr>
        <w:pStyle w:val="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pPr>
        <w:pStyle w:val="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section 172 against a decision or finding referred to in subsection (1)(b) of that section;</w:t>
      </w:r>
    </w:p>
    <w:p>
      <w:pPr>
        <w:pStyle w:val="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and (d).</w:t>
      </w:r>
    </w:p>
    <w:p>
      <w:pPr>
        <w:pStyle w:val="Ednotesubsection"/>
      </w:pPr>
      <w:r>
        <w:tab/>
        <w:t>[(2)</w:t>
      </w:r>
      <w:r>
        <w:tab/>
        <w:t>deleted]</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w:t>
      </w:r>
      <w:r>
        <w:t xml:space="preserve">the </w:t>
      </w:r>
      <w:r>
        <w:rPr>
          <w:i/>
        </w:rPr>
        <w:t xml:space="preserve">Public Sector Management Act 1994 </w:t>
      </w:r>
      <w:r>
        <w:t>section 94 or 95A.</w:t>
      </w:r>
    </w:p>
    <w:p>
      <w:pPr>
        <w:pStyle w:val="Footnotesection"/>
      </w:pPr>
      <w:r>
        <w:tab/>
        <w:t>[Section 80I inserted: No. 94 of 1984 s. 47; amended: No. 32 of 1994 s. 14; No. 1 of 1995 s. 29; No. 39 of 2010 s. 109; No. 8 of 2014 s. 6; No. 11 of 2016 s. 295(6).]</w:t>
      </w:r>
    </w:p>
    <w:p>
      <w:pPr>
        <w:pStyle w:val="Heading5"/>
        <w:spacing w:before="240"/>
        <w:rPr>
          <w:snapToGrid w:val="0"/>
        </w:rPr>
      </w:pPr>
      <w:bookmarkStart w:id="423" w:name="_Toc32496752"/>
      <w:bookmarkStart w:id="424" w:name="_Toc19095807"/>
      <w:r>
        <w:rPr>
          <w:rStyle w:val="CharSectno"/>
        </w:rPr>
        <w:t>80J</w:t>
      </w:r>
      <w:r>
        <w:rPr>
          <w:snapToGrid w:val="0"/>
        </w:rPr>
        <w:t>.</w:t>
      </w:r>
      <w:r>
        <w:rPr>
          <w:snapToGrid w:val="0"/>
        </w:rPr>
        <w:tab/>
        <w:t>Institution of appeals under s. 80I</w:t>
      </w:r>
      <w:bookmarkEnd w:id="423"/>
      <w:bookmarkEnd w:id="424"/>
    </w:p>
    <w:p>
      <w:pPr>
        <w:pStyle w:val="Subsection"/>
        <w:spacing w:before="180"/>
        <w:rPr>
          <w:snapToGrid w:val="0"/>
        </w:rPr>
      </w:pPr>
      <w:r>
        <w:rPr>
          <w:snapToGrid w:val="0"/>
        </w:rPr>
        <w:tab/>
      </w:r>
      <w:r>
        <w:rPr>
          <w:snapToGrid w:val="0"/>
        </w:rPr>
        <w:tab/>
        <w:t>An appeal under section 80I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[Section 80J inserted: No. 94 of 1984 s. 47; amended: No. 32 of 1994 s. 14.]</w:t>
      </w:r>
    </w:p>
    <w:p>
      <w:pPr>
        <w:pStyle w:val="Heading5"/>
        <w:pageBreakBefore/>
        <w:spacing w:before="0"/>
        <w:rPr>
          <w:snapToGrid w:val="0"/>
        </w:rPr>
      </w:pPr>
      <w:bookmarkStart w:id="425" w:name="_Toc32496753"/>
      <w:bookmarkStart w:id="426" w:name="_Toc19095808"/>
      <w:r>
        <w:rPr>
          <w:rStyle w:val="CharSectno"/>
        </w:rPr>
        <w:t>80K</w:t>
      </w:r>
      <w:r>
        <w:rPr>
          <w:snapToGrid w:val="0"/>
        </w:rPr>
        <w:t>.</w:t>
      </w:r>
      <w:r>
        <w:rPr>
          <w:snapToGrid w:val="0"/>
        </w:rPr>
        <w:tab/>
        <w:t>Proceedings of Board</w:t>
      </w:r>
      <w:bookmarkEnd w:id="425"/>
      <w:bookmarkEnd w:id="426"/>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 xml:space="preserve">The decision of a Board </w:t>
      </w:r>
      <w:r>
        <w:t>must be given in writing and must be signed and dated at the time it is made</w:t>
      </w:r>
      <w:r>
        <w:rPr>
          <w:snapToGrid w:val="0"/>
        </w:rPr>
        <w:t xml:space="preserve">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[Section 80K inserted: No. 94 of 1984 s. 47; amended: No. 39 of 2018 s. 48.]</w:t>
      </w:r>
    </w:p>
    <w:p>
      <w:pPr>
        <w:pStyle w:val="Heading5"/>
        <w:rPr>
          <w:snapToGrid w:val="0"/>
        </w:rPr>
      </w:pPr>
      <w:bookmarkStart w:id="427" w:name="_Toc32496754"/>
      <w:bookmarkStart w:id="428" w:name="_Toc19095809"/>
      <w:r>
        <w:rPr>
          <w:rStyle w:val="CharSectno"/>
        </w:rPr>
        <w:t>80L</w:t>
      </w:r>
      <w:r>
        <w:rPr>
          <w:snapToGrid w:val="0"/>
        </w:rPr>
        <w:t>.</w:t>
      </w:r>
      <w:r>
        <w:rPr>
          <w:snapToGrid w:val="0"/>
        </w:rPr>
        <w:tab/>
        <w:t>Certain provisions of Part II Div. 2 apply</w:t>
      </w:r>
      <w:bookmarkEnd w:id="427"/>
      <w:bookmarkEnd w:id="428"/>
    </w:p>
    <w:p>
      <w:pPr>
        <w:pStyle w:val="Subsection"/>
        <w:rPr>
          <w:snapToGrid w:val="0"/>
        </w:rPr>
      </w:pPr>
      <w:r>
        <w:rPr>
          <w:snapToGrid w:val="0"/>
        </w:rPr>
        <w:tab/>
        <w:t>(1)</w:t>
      </w:r>
      <w:r>
        <w:rPr>
          <w:snapToGrid w:val="0"/>
        </w:rPr>
        <w:tab/>
        <w:t xml:space="preserve">Subject to this Division the provisions of sections 22B, 26(1) and (3), 27, 28, 31(1), (2), </w:t>
      </w:r>
      <w:r>
        <w:t xml:space="preserve">(3) and (5), </w:t>
      </w:r>
      <w:r>
        <w:rPr>
          <w:snapToGrid w:val="0"/>
        </w:rPr>
        <w:t>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w:t>
      </w:r>
    </w:p>
    <w:p>
      <w:pPr>
        <w:pStyle w:val="BlankOpen"/>
        <w:rPr>
          <w:snapToGrid w:val="0"/>
        </w:rPr>
      </w:pPr>
    </w:p>
    <w:p>
      <w:pPr>
        <w:pStyle w:val="Indenta"/>
        <w:rPr>
          <w:snapToGrid w:val="0"/>
        </w:rPr>
      </w:pPr>
      <w:r>
        <w:rPr>
          <w:snapToGrid w:val="0"/>
        </w:rPr>
        <w:tab/>
        <w:t>(c)</w:t>
      </w:r>
      <w:r>
        <w:rPr>
          <w:snapToGrid w:val="0"/>
        </w:rPr>
        <w:tab/>
        <w:t>by a legal practitioner.</w:t>
      </w:r>
    </w:p>
    <w:p>
      <w:pPr>
        <w:pStyle w:val="BlankClose"/>
        <w:rPr>
          <w:snapToGrid w:val="0"/>
        </w:rPr>
      </w:pPr>
    </w:p>
    <w:p>
      <w:pPr>
        <w:pStyle w:val="Footnotesection"/>
      </w:pPr>
      <w:r>
        <w:tab/>
        <w:t>[Section 80L inserted: No. 94 of 1984 s. 47; amended: No. 20 of 2002 s. 153; No. 39 of 2018 s. 49.]</w:t>
      </w:r>
    </w:p>
    <w:p>
      <w:pPr>
        <w:pStyle w:val="Heading3"/>
        <w:pageBreakBefore/>
        <w:spacing w:before="0"/>
      </w:pPr>
      <w:bookmarkStart w:id="429" w:name="_Toc32496310"/>
      <w:bookmarkStart w:id="430" w:name="_Toc32496755"/>
      <w:bookmarkStart w:id="431" w:name="_Toc13659550"/>
      <w:bookmarkStart w:id="432" w:name="_Toc14701608"/>
      <w:bookmarkStart w:id="433" w:name="_Toc19095810"/>
      <w:r>
        <w:rPr>
          <w:rStyle w:val="CharDivNo"/>
        </w:rPr>
        <w:t>Division 3</w:t>
      </w:r>
      <w:r>
        <w:rPr>
          <w:snapToGrid w:val="0"/>
        </w:rPr>
        <w:t> — </w:t>
      </w:r>
      <w:r>
        <w:rPr>
          <w:rStyle w:val="CharDivText"/>
        </w:rPr>
        <w:t>Railways Classification Board</w:t>
      </w:r>
      <w:bookmarkEnd w:id="429"/>
      <w:bookmarkEnd w:id="430"/>
      <w:bookmarkEnd w:id="431"/>
      <w:bookmarkEnd w:id="432"/>
      <w:bookmarkEnd w:id="433"/>
    </w:p>
    <w:p>
      <w:pPr>
        <w:pStyle w:val="Footnoteheading"/>
        <w:keepNext/>
        <w:rPr>
          <w:snapToGrid w:val="0"/>
        </w:rPr>
      </w:pPr>
      <w:r>
        <w:rPr>
          <w:snapToGrid w:val="0"/>
        </w:rPr>
        <w:tab/>
        <w:t>[Heading inserted: No. 94 of 1984 s. 47.]</w:t>
      </w:r>
    </w:p>
    <w:p>
      <w:pPr>
        <w:pStyle w:val="Heading5"/>
        <w:rPr>
          <w:snapToGrid w:val="0"/>
        </w:rPr>
      </w:pPr>
      <w:bookmarkStart w:id="434" w:name="_Toc32496756"/>
      <w:bookmarkStart w:id="435" w:name="_Toc19095811"/>
      <w:r>
        <w:rPr>
          <w:rStyle w:val="CharSectno"/>
        </w:rPr>
        <w:t>80M</w:t>
      </w:r>
      <w:r>
        <w:rPr>
          <w:snapToGrid w:val="0"/>
        </w:rPr>
        <w:t xml:space="preserve">. </w:t>
      </w:r>
      <w:r>
        <w:rPr>
          <w:snapToGrid w:val="0"/>
        </w:rPr>
        <w:tab/>
        <w:t>Terms used</w:t>
      </w:r>
      <w:bookmarkEnd w:id="434"/>
      <w:bookmarkEnd w:id="435"/>
    </w:p>
    <w:p>
      <w:pPr>
        <w:pStyle w:val="Subsection"/>
        <w:rPr>
          <w:snapToGrid w:val="0"/>
        </w:rPr>
      </w:pPr>
      <w:r>
        <w:rPr>
          <w:snapToGrid w:val="0"/>
        </w:rPr>
        <w:tab/>
        <w:t>(1)</w:t>
      </w:r>
      <w:r>
        <w:rPr>
          <w:snapToGrid w:val="0"/>
        </w:rPr>
        <w:tab/>
        <w:t>In this Division unless the contrary intention appears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r>
        <w:rPr>
          <w:rStyle w:val="CharDefText"/>
        </w:rPr>
        <w:t>Union</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[Section 80M inserted: No. 94 of 1984 s. 47; amended: No. 31 of 2003 s. 147(2) and (5).]</w:t>
      </w:r>
    </w:p>
    <w:p>
      <w:pPr>
        <w:pStyle w:val="Heading5"/>
        <w:rPr>
          <w:snapToGrid w:val="0"/>
        </w:rPr>
      </w:pPr>
      <w:bookmarkStart w:id="436" w:name="_Toc32496757"/>
      <w:bookmarkStart w:id="437" w:name="_Toc19095812"/>
      <w:r>
        <w:rPr>
          <w:rStyle w:val="CharSectno"/>
        </w:rPr>
        <w:t>80N</w:t>
      </w:r>
      <w:r>
        <w:rPr>
          <w:snapToGrid w:val="0"/>
        </w:rPr>
        <w:t>.</w:t>
      </w:r>
      <w:r>
        <w:rPr>
          <w:snapToGrid w:val="0"/>
        </w:rPr>
        <w:tab/>
        <w:t>Railways Classification Board, members of etc.</w:t>
      </w:r>
      <w:bookmarkEnd w:id="436"/>
      <w:bookmarkEnd w:id="437"/>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 and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[Section 80N inserted: No. 94 of 1984 s. 47; amended: No. 31 of 2003 s. 147(3) and (5).]</w:t>
      </w:r>
    </w:p>
    <w:p>
      <w:pPr>
        <w:pStyle w:val="Heading5"/>
        <w:pageBreakBefore/>
        <w:spacing w:before="0"/>
        <w:rPr>
          <w:snapToGrid w:val="0"/>
        </w:rPr>
      </w:pPr>
      <w:bookmarkStart w:id="438" w:name="_Toc32496758"/>
      <w:bookmarkStart w:id="439" w:name="_Toc19095813"/>
      <w:r>
        <w:rPr>
          <w:rStyle w:val="CharSectno"/>
        </w:rPr>
        <w:t>80O</w:t>
      </w:r>
      <w:r>
        <w:rPr>
          <w:snapToGrid w:val="0"/>
        </w:rPr>
        <w:t>.</w:t>
      </w:r>
      <w:r>
        <w:rPr>
          <w:snapToGrid w:val="0"/>
        </w:rPr>
        <w:tab/>
        <w:t>Terms of office etc.</w:t>
      </w:r>
      <w:bookmarkEnd w:id="438"/>
      <w:bookmarkEnd w:id="439"/>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[Section 80O inserted: No. 94 of 1984 s. 47; amended: No. 31 of 2003 s. 147(4) and (5); No. 18 of 2009 s. 45.]</w:t>
      </w:r>
    </w:p>
    <w:p>
      <w:pPr>
        <w:pStyle w:val="Heading5"/>
        <w:rPr>
          <w:snapToGrid w:val="0"/>
        </w:rPr>
      </w:pPr>
      <w:bookmarkStart w:id="440" w:name="_Toc32496759"/>
      <w:bookmarkStart w:id="441" w:name="_Toc19095814"/>
      <w:r>
        <w:rPr>
          <w:rStyle w:val="CharSectno"/>
        </w:rPr>
        <w:t>80P</w:t>
      </w:r>
      <w:r>
        <w:rPr>
          <w:snapToGrid w:val="0"/>
        </w:rPr>
        <w:t>.</w:t>
      </w:r>
      <w:r>
        <w:rPr>
          <w:snapToGrid w:val="0"/>
        </w:rPr>
        <w:tab/>
        <w:t>Extending appointments</w:t>
      </w:r>
      <w:bookmarkEnd w:id="440"/>
      <w:bookmarkEnd w:id="441"/>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[Section 80P inserted: No. 94 of 1984 s. 47.]</w:t>
      </w:r>
    </w:p>
    <w:p>
      <w:pPr>
        <w:pStyle w:val="Heading5"/>
        <w:rPr>
          <w:snapToGrid w:val="0"/>
        </w:rPr>
      </w:pPr>
      <w:bookmarkStart w:id="442" w:name="_Toc32496760"/>
      <w:bookmarkStart w:id="443" w:name="_Toc19095815"/>
      <w:r>
        <w:rPr>
          <w:rStyle w:val="CharSectno"/>
        </w:rPr>
        <w:t>80Q</w:t>
      </w:r>
      <w:r>
        <w:rPr>
          <w:snapToGrid w:val="0"/>
        </w:rPr>
        <w:t xml:space="preserve">. </w:t>
      </w:r>
      <w:r>
        <w:rPr>
          <w:snapToGrid w:val="0"/>
        </w:rPr>
        <w:tab/>
        <w:t>Validity of acts of Board</w:t>
      </w:r>
      <w:bookmarkEnd w:id="442"/>
      <w:bookmarkEnd w:id="443"/>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[Section 80Q inserted: No. 94 of 1984 s. 47.]</w:t>
      </w:r>
    </w:p>
    <w:p>
      <w:pPr>
        <w:pStyle w:val="Heading5"/>
        <w:rPr>
          <w:snapToGrid w:val="0"/>
        </w:rPr>
      </w:pPr>
      <w:bookmarkStart w:id="444" w:name="_Toc32496761"/>
      <w:bookmarkStart w:id="445" w:name="_Toc19095816"/>
      <w:r>
        <w:rPr>
          <w:rStyle w:val="CharSectno"/>
        </w:rPr>
        <w:t>80R</w:t>
      </w:r>
      <w:r>
        <w:rPr>
          <w:snapToGrid w:val="0"/>
        </w:rPr>
        <w:t>.</w:t>
      </w:r>
      <w:r>
        <w:rPr>
          <w:snapToGrid w:val="0"/>
        </w:rPr>
        <w:tab/>
        <w:t>Board’s jurisdiction</w:t>
      </w:r>
      <w:bookmarkEnd w:id="444"/>
      <w:bookmarkEnd w:id="445"/>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w:t>
      </w:r>
    </w:p>
    <w:p>
      <w:pPr>
        <w:pStyle w:val="Indenta"/>
        <w:rPr>
          <w:snapToGrid w:val="0"/>
        </w:rPr>
      </w:pPr>
      <w:r>
        <w:rPr>
          <w:snapToGrid w:val="0"/>
        </w:rPr>
        <w:tab/>
        <w:t>(a)</w:t>
      </w:r>
      <w:r>
        <w:rPr>
          <w:snapToGrid w:val="0"/>
        </w:rPr>
        <w:tab/>
        <w:t>to classify all salaried positions; and</w:t>
      </w:r>
    </w:p>
    <w:p>
      <w:pPr>
        <w:pStyle w:val="Indenta"/>
        <w:rPr>
          <w:snapToGrid w:val="0"/>
        </w:rPr>
      </w:pPr>
      <w:r>
        <w:rPr>
          <w:snapToGrid w:val="0"/>
        </w:rPr>
        <w:tab/>
        <w:t>(b)</w:t>
      </w:r>
      <w:r>
        <w:rPr>
          <w:snapToGrid w:val="0"/>
        </w:rPr>
        <w:tab/>
        <w:t>to create classes and to provide the minimum and maximum salaries of all salaried positions in any class; and</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 and</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 and</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The Board also has the jurisdiction conferred on it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keepNext/>
        <w:keepLines/>
      </w:pPr>
      <w:r>
        <w:tab/>
        <w:t>(2d)</w:t>
      </w:r>
      <w:r>
        <w:tab/>
        <w:t>The jurisdiction referred to in subsection (2c) is to be exercised in accordance with the relevant provisions of Part VID, and the provisions of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w:t>
      </w:r>
    </w:p>
    <w:p>
      <w:pPr>
        <w:pStyle w:val="Indenta"/>
      </w:pPr>
      <w:r>
        <w:tab/>
        <w:t>(a)</w:t>
      </w:r>
      <w:r>
        <w:tab/>
        <w:t xml:space="preserve">with the consent of the Chief Commissioner refer to the Commission in Court Session for hearing and determination by the Commission in Court Session — </w:t>
      </w:r>
    </w:p>
    <w:p>
      <w:pPr>
        <w:pStyle w:val="Indenti"/>
      </w:pPr>
      <w:r>
        <w:tab/>
        <w:t>(i)</w:t>
      </w:r>
      <w:r>
        <w:tab/>
        <w:t>an industrial matter referred to in subsection (1) or any part of that industrial matter; or</w:t>
      </w:r>
    </w:p>
    <w:p>
      <w:pPr>
        <w:pStyle w:val="Indenti"/>
      </w:pPr>
      <w:r>
        <w:tab/>
        <w:t>(ii)</w:t>
      </w:r>
      <w:r>
        <w:tab/>
        <w:t>any question of interpretation of the rules of an organisation arising in a matter before the Board;</w:t>
      </w:r>
    </w:p>
    <w:p>
      <w:pPr>
        <w:pStyle w:val="Indenta"/>
      </w:pPr>
      <w:r>
        <w:tab/>
      </w:r>
      <w:r>
        <w:tab/>
        <w:t>and</w:t>
      </w:r>
    </w:p>
    <w:p>
      <w:pPr>
        <w:pStyle w:val="Indenta"/>
      </w:pPr>
      <w:r>
        <w:tab/>
        <w:t>(b)</w:t>
      </w:r>
      <w:r>
        <w:tab/>
        <w:t>with the consent of the Chief Commissioner refer to the Full Bench for hearing and determination by the Full Bench any question of law arising in a matter before the Board, other than a question of interpretation of the rules of an organisation,</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keepNext/>
      </w:pPr>
      <w:r>
        <w:tab/>
        <w:t>(4)</w:t>
      </w:r>
      <w:r>
        <w:tab/>
        <w:t xml:space="preserve">Despite subsections (1) and (3), the Board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keepNext/>
        <w:rPr>
          <w:snapToGrid w:val="0"/>
        </w:rPr>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pPr>
      <w:r>
        <w:tab/>
        <w:t>[Section 80R inserted: No. 94 of 1984 s. 47; amended: No. 99 of 1990 s. 13; No. 1 of 1995 s. 36; No. 20 of 2002 s. 11; No. 31 of 2003 s. 147(5); No. 8 of 2014 s. 7; No. 39 of 2018 s. 50.]</w:t>
      </w:r>
    </w:p>
    <w:p>
      <w:pPr>
        <w:pStyle w:val="Heading5"/>
        <w:rPr>
          <w:snapToGrid w:val="0"/>
        </w:rPr>
      </w:pPr>
      <w:bookmarkStart w:id="446" w:name="_Toc32496762"/>
      <w:bookmarkStart w:id="447" w:name="_Toc19095817"/>
      <w:r>
        <w:rPr>
          <w:rStyle w:val="CharSectno"/>
        </w:rPr>
        <w:t>80S</w:t>
      </w:r>
      <w:r>
        <w:rPr>
          <w:snapToGrid w:val="0"/>
        </w:rPr>
        <w:t>.</w:t>
      </w:r>
      <w:r>
        <w:rPr>
          <w:snapToGrid w:val="0"/>
        </w:rPr>
        <w:tab/>
        <w:t>Who may refer matters to Board</w:t>
      </w:r>
      <w:bookmarkEnd w:id="446"/>
      <w:bookmarkEnd w:id="447"/>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employee agreement may refer to the Board where the Board is the relevant industrial authority under Part VID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[Section 80S inserted: No. 94 of 1984 s. 47; amended: No. 20 of 2002 s. 12; No. 31 of 2003 s. 147(5).]</w:t>
      </w:r>
    </w:p>
    <w:p>
      <w:pPr>
        <w:pStyle w:val="Ednotesection"/>
      </w:pPr>
      <w:r>
        <w:t>[</w:t>
      </w:r>
      <w:r>
        <w:rPr>
          <w:b/>
        </w:rPr>
        <w:t>80T.</w:t>
      </w:r>
      <w:r>
        <w:tab/>
        <w:t>Deleted: No. 1 of 1995 s. 30.]</w:t>
      </w:r>
    </w:p>
    <w:p>
      <w:pPr>
        <w:pStyle w:val="Heading5"/>
        <w:rPr>
          <w:snapToGrid w:val="0"/>
        </w:rPr>
      </w:pPr>
      <w:bookmarkStart w:id="448" w:name="_Toc32496763"/>
      <w:bookmarkStart w:id="449" w:name="_Toc19095818"/>
      <w:r>
        <w:rPr>
          <w:rStyle w:val="CharSectno"/>
        </w:rPr>
        <w:t>80U</w:t>
      </w:r>
      <w:r>
        <w:rPr>
          <w:snapToGrid w:val="0"/>
        </w:rPr>
        <w:t>.</w:t>
      </w:r>
      <w:r>
        <w:rPr>
          <w:snapToGrid w:val="0"/>
        </w:rPr>
        <w:tab/>
        <w:t>Vacant salaried position, reclassification of</w:t>
      </w:r>
      <w:bookmarkEnd w:id="448"/>
      <w:bookmarkEnd w:id="449"/>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keepNext/>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[Section 80U inserted: No. 94 of 1984 s. 47; amended: No. 31 of 2003 s. 147(5).]</w:t>
      </w:r>
    </w:p>
    <w:p>
      <w:pPr>
        <w:pStyle w:val="Heading5"/>
        <w:rPr>
          <w:snapToGrid w:val="0"/>
        </w:rPr>
      </w:pPr>
      <w:bookmarkStart w:id="450" w:name="_Toc32496764"/>
      <w:bookmarkStart w:id="451" w:name="_Toc19095819"/>
      <w:r>
        <w:rPr>
          <w:rStyle w:val="CharSectno"/>
        </w:rPr>
        <w:t>80V</w:t>
      </w:r>
      <w:r>
        <w:rPr>
          <w:snapToGrid w:val="0"/>
        </w:rPr>
        <w:t xml:space="preserve">. </w:t>
      </w:r>
      <w:r>
        <w:rPr>
          <w:snapToGrid w:val="0"/>
        </w:rPr>
        <w:tab/>
        <w:t>Proceedings of Board</w:t>
      </w:r>
      <w:bookmarkEnd w:id="450"/>
      <w:bookmarkEnd w:id="451"/>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 xml:space="preserve">The decision of the Board </w:t>
      </w:r>
      <w:r>
        <w:t>must be in the form of an award, order, determination or declaration and must be signed and dated at the time it is made</w:t>
      </w:r>
      <w:r>
        <w:rPr>
          <w:snapToGrid w:val="0"/>
        </w:rPr>
        <w:t xml:space="preserve">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[Section 80V inserted: No. 94 of 1984 s. 47; amended: No. 39 of 2018 s. 51.]</w:t>
      </w:r>
    </w:p>
    <w:p>
      <w:pPr>
        <w:pStyle w:val="Heading5"/>
        <w:pageBreakBefore/>
        <w:spacing w:before="0"/>
        <w:rPr>
          <w:snapToGrid w:val="0"/>
        </w:rPr>
      </w:pPr>
      <w:bookmarkStart w:id="452" w:name="_Toc32496765"/>
      <w:bookmarkStart w:id="453" w:name="_Toc19095820"/>
      <w:r>
        <w:rPr>
          <w:rStyle w:val="CharSectno"/>
        </w:rPr>
        <w:t>80W</w:t>
      </w:r>
      <w:r>
        <w:rPr>
          <w:snapToGrid w:val="0"/>
        </w:rPr>
        <w:t>.</w:t>
      </w:r>
      <w:r>
        <w:rPr>
          <w:snapToGrid w:val="0"/>
        </w:rPr>
        <w:tab/>
        <w:t>Part II Div. 2 to 2G, application of</w:t>
      </w:r>
      <w:bookmarkEnd w:id="452"/>
      <w:bookmarkEnd w:id="453"/>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keepNext/>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[Section 80W inserted: No. 94 of 1984 s. 47; amended: No. 79 of 1995 s. 14; No. 20 of 2002 s. 121(5).]</w:t>
      </w:r>
    </w:p>
    <w:p>
      <w:pPr>
        <w:pStyle w:val="Ednotedivision"/>
      </w:pPr>
      <w:r>
        <w:t>[Division 4 (s. 80X</w:t>
      </w:r>
      <w:r>
        <w:noBreakHyphen/>
        <w:t>80Z, 80ZA</w:t>
      </w:r>
      <w:r>
        <w:noBreakHyphen/>
        <w:t>80ZD) deleted: No. 1 of 1995 s. 31.]</w:t>
      </w:r>
    </w:p>
    <w:p>
      <w:pPr>
        <w:pStyle w:val="Heading2"/>
      </w:pPr>
      <w:bookmarkStart w:id="454" w:name="_Toc32496321"/>
      <w:bookmarkStart w:id="455" w:name="_Toc32496766"/>
      <w:bookmarkStart w:id="456" w:name="_Toc13659561"/>
      <w:bookmarkStart w:id="457" w:name="_Toc14701619"/>
      <w:bookmarkStart w:id="458" w:name="_Toc19095821"/>
      <w:r>
        <w:rPr>
          <w:rStyle w:val="CharPartNo"/>
        </w:rPr>
        <w:t>Part IIB</w:t>
      </w:r>
      <w:r>
        <w:rPr>
          <w:rStyle w:val="CharDivNo"/>
        </w:rPr>
        <w:t> </w:t>
      </w:r>
      <w:r>
        <w:t>—</w:t>
      </w:r>
      <w:r>
        <w:rPr>
          <w:rStyle w:val="CharDivText"/>
        </w:rPr>
        <w:t> </w:t>
      </w:r>
      <w:r>
        <w:rPr>
          <w:rStyle w:val="CharPartText"/>
        </w:rPr>
        <w:t>Enquiries</w:t>
      </w:r>
      <w:bookmarkEnd w:id="454"/>
      <w:bookmarkEnd w:id="455"/>
      <w:bookmarkEnd w:id="456"/>
      <w:bookmarkEnd w:id="457"/>
      <w:bookmarkEnd w:id="458"/>
    </w:p>
    <w:p>
      <w:pPr>
        <w:pStyle w:val="Footnoteheading"/>
        <w:rPr>
          <w:snapToGrid w:val="0"/>
        </w:rPr>
      </w:pPr>
      <w:r>
        <w:rPr>
          <w:snapToGrid w:val="0"/>
        </w:rPr>
        <w:tab/>
        <w:t>[Heading inserted: No. 94 of 1984 s. 47.]</w:t>
      </w:r>
    </w:p>
    <w:p>
      <w:pPr>
        <w:pStyle w:val="Heading5"/>
        <w:rPr>
          <w:snapToGrid w:val="0"/>
        </w:rPr>
      </w:pPr>
      <w:bookmarkStart w:id="459" w:name="_Toc32496767"/>
      <w:bookmarkStart w:id="460" w:name="_Toc19095822"/>
      <w:r>
        <w:rPr>
          <w:rStyle w:val="CharSectno"/>
        </w:rPr>
        <w:t>80ZE</w:t>
      </w:r>
      <w:r>
        <w:rPr>
          <w:snapToGrid w:val="0"/>
        </w:rPr>
        <w:t>.</w:t>
      </w:r>
      <w:r>
        <w:rPr>
          <w:snapToGrid w:val="0"/>
        </w:rPr>
        <w:tab/>
        <w:t>Minister may refer matter to Commission for enquiry</w:t>
      </w:r>
      <w:bookmarkEnd w:id="459"/>
      <w:bookmarkEnd w:id="460"/>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[Section 80ZE inserted: No. 94 of 1984 s. 47; amended: No. 15 of 1993 s. 22; amended: Gazette 15 Aug 2003 p. 3686.]</w:t>
      </w:r>
    </w:p>
    <w:p>
      <w:pPr>
        <w:pStyle w:val="Heading2"/>
      </w:pPr>
      <w:bookmarkStart w:id="461" w:name="_Toc32496323"/>
      <w:bookmarkStart w:id="462" w:name="_Toc32496768"/>
      <w:bookmarkStart w:id="463" w:name="_Toc13659563"/>
      <w:bookmarkStart w:id="464" w:name="_Toc14701621"/>
      <w:bookmarkStart w:id="465" w:name="_Toc19095823"/>
      <w:r>
        <w:rPr>
          <w:rStyle w:val="CharPartNo"/>
        </w:rPr>
        <w:t>Part IIC</w:t>
      </w:r>
      <w:r>
        <w:rPr>
          <w:rStyle w:val="CharDivNo"/>
        </w:rPr>
        <w:t> </w:t>
      </w:r>
      <w:r>
        <w:t>—</w:t>
      </w:r>
      <w:r>
        <w:rPr>
          <w:rStyle w:val="CharDivText"/>
        </w:rPr>
        <w:t> </w:t>
      </w:r>
      <w:r>
        <w:rPr>
          <w:rStyle w:val="CharPartText"/>
        </w:rPr>
        <w:t>Arrangements with other industrial authorities</w:t>
      </w:r>
      <w:bookmarkEnd w:id="461"/>
      <w:bookmarkEnd w:id="462"/>
      <w:bookmarkEnd w:id="463"/>
      <w:bookmarkEnd w:id="464"/>
      <w:bookmarkEnd w:id="465"/>
    </w:p>
    <w:p>
      <w:pPr>
        <w:pStyle w:val="Footnoteheading"/>
        <w:spacing w:before="100"/>
        <w:rPr>
          <w:snapToGrid w:val="0"/>
        </w:rPr>
      </w:pPr>
      <w:r>
        <w:rPr>
          <w:snapToGrid w:val="0"/>
        </w:rPr>
        <w:tab/>
        <w:t>[Heading inserted: No. 94 of 1984 s. 47.]</w:t>
      </w:r>
    </w:p>
    <w:p>
      <w:pPr>
        <w:pStyle w:val="Heading5"/>
      </w:pPr>
      <w:bookmarkStart w:id="466" w:name="_Toc32496769"/>
      <w:bookmarkStart w:id="467" w:name="_Toc19095824"/>
      <w:r>
        <w:rPr>
          <w:rStyle w:val="CharSectno"/>
        </w:rPr>
        <w:t>80ZF</w:t>
      </w:r>
      <w:r>
        <w:t>.</w:t>
      </w:r>
      <w:r>
        <w:tab/>
        <w:t>Term used: Fair Work Commission</w:t>
      </w:r>
      <w:bookmarkEnd w:id="466"/>
      <w:bookmarkEnd w:id="467"/>
    </w:p>
    <w:p>
      <w:pPr>
        <w:pStyle w:val="Subsection"/>
      </w:pPr>
      <w:r>
        <w:tab/>
      </w:r>
      <w:r>
        <w:tab/>
        <w:t xml:space="preserve">In this Part — </w:t>
      </w:r>
    </w:p>
    <w:p>
      <w:pPr>
        <w:pStyle w:val="Defstart"/>
      </w:pPr>
      <w:r>
        <w:tab/>
      </w:r>
      <w:r>
        <w:rPr>
          <w:rStyle w:val="CharDefText"/>
        </w:rPr>
        <w:t>Fair Work Commission</w:t>
      </w:r>
      <w:r>
        <w:t xml:space="preserve"> includes a member of the Fair Work Commission.</w:t>
      </w:r>
    </w:p>
    <w:p>
      <w:pPr>
        <w:pStyle w:val="Footnotesection"/>
      </w:pPr>
      <w:r>
        <w:tab/>
        <w:t>[Section 80ZF inserted: No. 39 of 2018 s. 52.]</w:t>
      </w:r>
    </w:p>
    <w:p>
      <w:pPr>
        <w:pStyle w:val="Heading5"/>
        <w:rPr>
          <w:snapToGrid w:val="0"/>
        </w:rPr>
      </w:pPr>
      <w:bookmarkStart w:id="468" w:name="_Toc32496770"/>
      <w:bookmarkStart w:id="469" w:name="_Toc19095825"/>
      <w:r>
        <w:rPr>
          <w:rStyle w:val="CharSectno"/>
        </w:rPr>
        <w:t>80ZG</w:t>
      </w:r>
      <w:r>
        <w:rPr>
          <w:snapToGrid w:val="0"/>
        </w:rPr>
        <w:t>.</w:t>
      </w:r>
      <w:r>
        <w:rPr>
          <w:snapToGrid w:val="0"/>
        </w:rPr>
        <w:tab/>
        <w:t>Joint proceedings of Commission and Fair Work Commission</w:t>
      </w:r>
      <w:bookmarkEnd w:id="468"/>
      <w:bookmarkEnd w:id="469"/>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w:t>
      </w:r>
    </w:p>
    <w:p>
      <w:pPr>
        <w:pStyle w:val="Indenta"/>
      </w:pPr>
      <w:r>
        <w:tab/>
        <w:t>(a)</w:t>
      </w:r>
      <w:r>
        <w:tab/>
        <w:t>the Fair Work Commission; and</w:t>
      </w:r>
    </w:p>
    <w:p>
      <w:pPr>
        <w:pStyle w:val="Indenta"/>
        <w:rPr>
          <w:snapToGrid w:val="0"/>
        </w:rPr>
      </w:pPr>
      <w:r>
        <w:tab/>
        <w:t>(b)</w:t>
      </w:r>
      <w:r>
        <w:tab/>
      </w:r>
      <w:r>
        <w:rPr>
          <w:snapToGrid w:val="0"/>
        </w:rPr>
        <w:t xml:space="preserve">the parties to an industrial dispute in relation to which the </w:t>
      </w:r>
      <w:r>
        <w:t>Fair Work Commission</w:t>
      </w:r>
      <w:r>
        <w:rPr>
          <w:snapToGrid w:val="0"/>
        </w:rPr>
        <w:t xml:space="preserve"> is exercising power; and</w:t>
      </w:r>
    </w:p>
    <w:p>
      <w:pPr>
        <w:pStyle w:val="Indenta"/>
        <w:rPr>
          <w:snapToGrid w:val="0"/>
        </w:rPr>
      </w:pPr>
      <w:r>
        <w:tab/>
        <w:t>(c)</w:t>
      </w:r>
      <w:r>
        <w:tab/>
      </w:r>
      <w:r>
        <w:rPr>
          <w:snapToGrid w:val="0"/>
        </w:rPr>
        <w:t>any witness summoned by</w:t>
      </w:r>
      <w:r>
        <w:t xml:space="preserve"> the Fair Work Commission</w:t>
      </w:r>
      <w:r>
        <w:rPr>
          <w:snapToGrid w:val="0"/>
        </w:rPr>
        <w:t>,</w:t>
      </w:r>
    </w:p>
    <w:p>
      <w:pPr>
        <w:pStyle w:val="Subsection"/>
        <w:spacing w:before="120"/>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w:t>
      </w:r>
      <w:r>
        <w:t xml:space="preserve"> the Fair Work Commission</w:t>
      </w:r>
      <w:r>
        <w:rPr>
          <w:snapToGrid w:val="0"/>
        </w:rPr>
        <w:t>, being evidence that is relevant to the exercise of those powers.</w:t>
      </w:r>
    </w:p>
    <w:p>
      <w:pPr>
        <w:pStyle w:val="Subsection"/>
        <w:rPr>
          <w:snapToGrid w:val="0"/>
        </w:rPr>
      </w:pPr>
      <w:r>
        <w:rPr>
          <w:snapToGrid w:val="0"/>
        </w:rPr>
        <w:tab/>
        <w:t>(3)</w:t>
      </w:r>
      <w:r>
        <w:rPr>
          <w:snapToGrid w:val="0"/>
        </w:rPr>
        <w:tab/>
        <w:t xml:space="preserve">Nothing in this section shall be taken to prevent the Commission from exercising powers in relation to an industrial matter in the presence of any person other than </w:t>
      </w:r>
      <w:r>
        <w:t xml:space="preserve">the Fair Work Commission </w:t>
      </w:r>
      <w:r>
        <w:rPr>
          <w:snapToGrid w:val="0"/>
        </w:rPr>
        <w:t>or a person referred to in subsection (1)(b) or (c).</w:t>
      </w:r>
    </w:p>
    <w:p>
      <w:pPr>
        <w:pStyle w:val="Footnotesection"/>
        <w:spacing w:before="100"/>
        <w:ind w:left="890" w:hanging="890"/>
      </w:pPr>
      <w:r>
        <w:tab/>
        <w:t>[Section 80ZG inserted: No. 94 of 1984 s. 47; amended: No. 53 of 2011 s. 39; No. 39 of 2018 s. 53.]</w:t>
      </w:r>
    </w:p>
    <w:p>
      <w:pPr>
        <w:pStyle w:val="Heading5"/>
        <w:spacing w:before="120"/>
        <w:rPr>
          <w:snapToGrid w:val="0"/>
        </w:rPr>
      </w:pPr>
      <w:bookmarkStart w:id="470" w:name="_Toc32496771"/>
      <w:bookmarkStart w:id="471" w:name="_Toc19095826"/>
      <w:r>
        <w:rPr>
          <w:rStyle w:val="CharSectno"/>
        </w:rPr>
        <w:t>80ZH</w:t>
      </w:r>
      <w:r>
        <w:rPr>
          <w:snapToGrid w:val="0"/>
        </w:rPr>
        <w:t>.</w:t>
      </w:r>
      <w:r>
        <w:rPr>
          <w:snapToGrid w:val="0"/>
        </w:rPr>
        <w:tab/>
      </w:r>
      <w:r>
        <w:t>Referring matters to Fair Work Commission for determination under this Act</w:t>
      </w:r>
      <w:bookmarkEnd w:id="470"/>
      <w:bookmarkEnd w:id="471"/>
    </w:p>
    <w:p>
      <w:pPr>
        <w:pStyle w:val="Subsection"/>
        <w:rPr>
          <w:snapToGrid w:val="0"/>
        </w:rPr>
      </w:pPr>
      <w:r>
        <w:rPr>
          <w:snapToGrid w:val="0"/>
        </w:rPr>
        <w:tab/>
        <w:t>(1)</w:t>
      </w:r>
      <w:r>
        <w:rPr>
          <w:snapToGrid w:val="0"/>
        </w:rPr>
        <w:tab/>
        <w:t xml:space="preserve">The Chief Commissioner may, where in his opinion it is appropriate to do so, request the President of </w:t>
      </w:r>
      <w:r>
        <w:t>the Fair Work Commission</w:t>
      </w:r>
      <w:r>
        <w:rPr>
          <w:snapToGrid w:val="0"/>
        </w:rPr>
        <w:t xml:space="preserve"> to nominate a member of the </w:t>
      </w:r>
      <w:r>
        <w:t xml:space="preserve">Fair Work Commission </w:t>
      </w:r>
      <w:r>
        <w:rPr>
          <w:snapToGrid w:val="0"/>
        </w:rPr>
        <w:t>to deal with the whole or any part of an industrial matter which has arisen or is threatened or impending.</w:t>
      </w:r>
    </w:p>
    <w:p>
      <w:pPr>
        <w:pStyle w:val="Subsection"/>
        <w:rPr>
          <w:snapToGrid w:val="0"/>
        </w:rPr>
      </w:pPr>
      <w:r>
        <w:rPr>
          <w:snapToGrid w:val="0"/>
        </w:rPr>
        <w:tab/>
        <w:t>(2)</w:t>
      </w:r>
      <w:r>
        <w:rPr>
          <w:snapToGrid w:val="0"/>
        </w:rPr>
        <w:tab/>
        <w:t xml:space="preserve">Where, in accordance with a request under subsection (1), the President of </w:t>
      </w:r>
      <w:r>
        <w:t>the Fair Work Commission</w:t>
      </w:r>
      <w:r>
        <w:rPr>
          <w:snapToGrid w:val="0"/>
        </w:rPr>
        <w:t xml:space="preserve"> nominates a member of</w:t>
      </w:r>
      <w:r>
        <w:t xml:space="preserve"> the Fair Work Commission</w:t>
      </w:r>
      <w:r>
        <w:rPr>
          <w:snapToGrid w:val="0"/>
        </w:rPr>
        <w:t>,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 xml:space="preserve">For the purposes of inquiring into and dealing with the whole or part of an industrial matter that has been referred to him under subsection (2), the member of </w:t>
      </w:r>
      <w:r>
        <w:t xml:space="preserve">the Fair Work Commission </w:t>
      </w:r>
      <w:r>
        <w:rPr>
          <w:snapToGrid w:val="0"/>
        </w:rPr>
        <w:t>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 xml:space="preserve">Without limiting subsection (3), a decision made by a member of </w:t>
      </w:r>
      <w:r>
        <w:t xml:space="preserve">the Fair Work Commission </w:t>
      </w:r>
      <w:r>
        <w:rPr>
          <w:snapToGrid w:val="0"/>
        </w:rPr>
        <w:t>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[Section 80ZH inserted: No. 94 of 1984 s. 47; amended: No. 53 of 2011 s. 39; No. 39 of 2018 s. 54.]</w:t>
      </w:r>
    </w:p>
    <w:p>
      <w:pPr>
        <w:pStyle w:val="Heading5"/>
        <w:pageBreakBefore/>
        <w:spacing w:before="0"/>
        <w:rPr>
          <w:snapToGrid w:val="0"/>
        </w:rPr>
      </w:pPr>
      <w:bookmarkStart w:id="472" w:name="_Toc32496772"/>
      <w:bookmarkStart w:id="473" w:name="_Toc19095827"/>
      <w:r>
        <w:rPr>
          <w:rStyle w:val="CharSectno"/>
        </w:rPr>
        <w:t>80ZI</w:t>
      </w:r>
      <w:r>
        <w:rPr>
          <w:snapToGrid w:val="0"/>
        </w:rPr>
        <w:t>.</w:t>
      </w:r>
      <w:r>
        <w:rPr>
          <w:snapToGrid w:val="0"/>
        </w:rPr>
        <w:tab/>
        <w:t>Conferences with other industrial authorities</w:t>
      </w:r>
      <w:bookmarkEnd w:id="472"/>
      <w:bookmarkEnd w:id="473"/>
    </w:p>
    <w:p>
      <w:pPr>
        <w:pStyle w:val="Subsection"/>
        <w:rPr>
          <w:snapToGrid w:val="0"/>
        </w:rPr>
      </w:pPr>
      <w:r>
        <w:rPr>
          <w:snapToGrid w:val="0"/>
        </w:rPr>
        <w:tab/>
        <w:t>(1)</w:t>
      </w:r>
      <w:r>
        <w:rPr>
          <w:snapToGrid w:val="0"/>
        </w:rPr>
        <w:tab/>
        <w:t xml:space="preserve">Where it appears to the Chief Commissioner to be desirable, in relation to a matter falling within the jurisdiction of the Commission, that a conference be held with a corresponding authority, </w:t>
      </w:r>
      <w:r>
        <w:t>the Chief Commissioner may, if that authority is willing, confer with that authority, or arrange for another commissioner</w:t>
      </w:r>
      <w:r>
        <w:rPr>
          <w:snapToGrid w:val="0"/>
        </w:rPr>
        <w:t xml:space="preserve">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 xml:space="preserve">Where it appears to the Chief Commissioner to be desirable, </w:t>
      </w:r>
      <w:r>
        <w:t>the Chief Commissioner may confer with the Fair Work Commission</w:t>
      </w:r>
      <w:r>
        <w:rPr>
          <w:snapToGrid w:val="0"/>
        </w:rPr>
        <w:t xml:space="preserve">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w:t>
      </w:r>
      <w:r>
        <w:t>the Fair Work Commission</w:t>
      </w:r>
      <w:r>
        <w:rPr>
          <w:snapToGrid w:val="0"/>
        </w:rPr>
        <w:t xml:space="preserve">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[Section 80ZI inserted: No. 94 of 1984 s. 47; amended: No. 53 of 2011 s. 39; No. 39 of 2018 s. 55.]</w:t>
      </w:r>
    </w:p>
    <w:p>
      <w:pPr>
        <w:pStyle w:val="Heading5"/>
        <w:rPr>
          <w:snapToGrid w:val="0"/>
        </w:rPr>
      </w:pPr>
      <w:bookmarkStart w:id="474" w:name="_Toc32496773"/>
      <w:bookmarkStart w:id="475" w:name="_Toc19095828"/>
      <w:r>
        <w:rPr>
          <w:rStyle w:val="CharSectno"/>
        </w:rPr>
        <w:t>80ZJ</w:t>
      </w:r>
      <w:r>
        <w:rPr>
          <w:snapToGrid w:val="0"/>
        </w:rPr>
        <w:t>.</w:t>
      </w:r>
      <w:r>
        <w:rPr>
          <w:snapToGrid w:val="0"/>
        </w:rPr>
        <w:tab/>
      </w:r>
      <w:r>
        <w:t xml:space="preserve">Commission may exercise powers conferred by </w:t>
      </w:r>
      <w:r>
        <w:rPr>
          <w:i/>
        </w:rPr>
        <w:t>Fair Work Act 2009</w:t>
      </w:r>
      <w:r>
        <w:t xml:space="preserve"> (Cwlth) etc.</w:t>
      </w:r>
      <w:bookmarkEnd w:id="474"/>
      <w:bookmarkEnd w:id="475"/>
    </w:p>
    <w:p>
      <w:pPr>
        <w:pStyle w:val="Subsection"/>
        <w:rPr>
          <w:snapToGrid w:val="0"/>
        </w:rPr>
      </w:pPr>
      <w:r>
        <w:rPr>
          <w:snapToGrid w:val="0"/>
        </w:rPr>
        <w:tab/>
        <w:t>(1)</w:t>
      </w:r>
      <w:r>
        <w:rPr>
          <w:snapToGrid w:val="0"/>
        </w:rPr>
        <w:tab/>
        <w:t xml:space="preserve">Subject to this Act the Commission may exercise the powers conferred on it by or under such of the provisions as may be prescribed of the </w:t>
      </w:r>
      <w:r>
        <w:rPr>
          <w:i/>
        </w:rPr>
        <w:t>Fair Work Act 2009</w:t>
      </w:r>
      <w:r>
        <w:t xml:space="preserve"> (Commonwealth) </w:t>
      </w:r>
      <w:r>
        <w:rPr>
          <w:snapToGrid w:val="0"/>
        </w:rPr>
        <w:t>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[Section 80ZJ inserted: No. 94 of 1984 s. 47; amended: No. 53 of 2011 s. 37.]</w:t>
      </w:r>
    </w:p>
    <w:p>
      <w:pPr>
        <w:pStyle w:val="Heading2"/>
      </w:pPr>
      <w:bookmarkStart w:id="476" w:name="_Toc32496329"/>
      <w:bookmarkStart w:id="477" w:name="_Toc32496774"/>
      <w:bookmarkStart w:id="478" w:name="_Toc13659569"/>
      <w:bookmarkStart w:id="479" w:name="_Toc14701627"/>
      <w:bookmarkStart w:id="480" w:name="_Toc19095829"/>
      <w:r>
        <w:rPr>
          <w:rStyle w:val="CharPartNo"/>
        </w:rPr>
        <w:t>Part III</w:t>
      </w:r>
      <w:r>
        <w:rPr>
          <w:rStyle w:val="CharDivNo"/>
        </w:rPr>
        <w:t> </w:t>
      </w:r>
      <w:r>
        <w:t>—</w:t>
      </w:r>
      <w:r>
        <w:rPr>
          <w:rStyle w:val="CharDivText"/>
        </w:rPr>
        <w:t> </w:t>
      </w:r>
      <w:r>
        <w:rPr>
          <w:rStyle w:val="CharPartText"/>
        </w:rPr>
        <w:t>Enforcement of Act, awards, industrial agreements and orders</w:t>
      </w:r>
      <w:bookmarkEnd w:id="476"/>
      <w:bookmarkEnd w:id="477"/>
      <w:bookmarkEnd w:id="478"/>
      <w:bookmarkEnd w:id="479"/>
      <w:bookmarkEnd w:id="480"/>
    </w:p>
    <w:p>
      <w:pPr>
        <w:pStyle w:val="Footnoteheading"/>
        <w:rPr>
          <w:snapToGrid w:val="0"/>
        </w:rPr>
      </w:pPr>
      <w:r>
        <w:rPr>
          <w:snapToGrid w:val="0"/>
        </w:rPr>
        <w:tab/>
        <w:t>[Heading amended: No. 94 of 1984 s. 48.]</w:t>
      </w:r>
    </w:p>
    <w:p>
      <w:pPr>
        <w:pStyle w:val="Heading5"/>
        <w:rPr>
          <w:snapToGrid w:val="0"/>
        </w:rPr>
      </w:pPr>
      <w:bookmarkStart w:id="481" w:name="_Toc32496775"/>
      <w:bookmarkStart w:id="482" w:name="_Toc19095830"/>
      <w:r>
        <w:rPr>
          <w:rStyle w:val="CharSectno"/>
        </w:rPr>
        <w:t>81</w:t>
      </w:r>
      <w:r>
        <w:rPr>
          <w:snapToGrid w:val="0"/>
        </w:rPr>
        <w:t>.</w:t>
      </w:r>
      <w:r>
        <w:rPr>
          <w:snapToGrid w:val="0"/>
        </w:rPr>
        <w:tab/>
        <w:t>Industrial magistrate’s courts established</w:t>
      </w:r>
      <w:bookmarkEnd w:id="481"/>
      <w:bookmarkEnd w:id="482"/>
    </w:p>
    <w:p>
      <w:pPr>
        <w:pStyle w:val="Subsection"/>
        <w:spacing w:before="140"/>
        <w:rPr>
          <w:snapToGrid w:val="0"/>
        </w:rPr>
      </w:pPr>
      <w:r>
        <w:rPr>
          <w:snapToGrid w:val="0"/>
        </w:rPr>
        <w:tab/>
        <w:t>(1)</w:t>
      </w:r>
      <w:r>
        <w:rPr>
          <w:snapToGrid w:val="0"/>
        </w:rPr>
        <w:tab/>
        <w:t>The Governor may by proclamation establish an industrial magistrate’s court at any place within the State.</w:t>
      </w:r>
    </w:p>
    <w:p>
      <w:pPr>
        <w:pStyle w:val="Subsection"/>
        <w:spacing w:before="140"/>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spacing w:before="140"/>
        <w:rPr>
          <w:snapToGrid w:val="0"/>
        </w:rPr>
      </w:pPr>
      <w:r>
        <w:rPr>
          <w:snapToGrid w:val="0"/>
        </w:rPr>
        <w:tab/>
        <w:t>(3)</w:t>
      </w:r>
      <w:r>
        <w:rPr>
          <w:snapToGrid w:val="0"/>
        </w:rPr>
        <w:tab/>
        <w:t>The Governor may by proclamation disestablish an industrial magistrate’s court.</w:t>
      </w:r>
    </w:p>
    <w:p>
      <w:pPr>
        <w:pStyle w:val="Subsection"/>
        <w:spacing w:before="140"/>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[Section 81 inserted: No. 44 of 1991 s. 6.]</w:t>
      </w:r>
    </w:p>
    <w:p>
      <w:pPr>
        <w:pStyle w:val="Heading5"/>
        <w:rPr>
          <w:snapToGrid w:val="0"/>
        </w:rPr>
      </w:pPr>
      <w:bookmarkStart w:id="483" w:name="_Toc32496776"/>
      <w:bookmarkStart w:id="484" w:name="_Toc19095831"/>
      <w:r>
        <w:rPr>
          <w:rStyle w:val="CharSectno"/>
        </w:rPr>
        <w:t>81A</w:t>
      </w:r>
      <w:r>
        <w:rPr>
          <w:snapToGrid w:val="0"/>
        </w:rPr>
        <w:t>.</w:t>
      </w:r>
      <w:r>
        <w:rPr>
          <w:snapToGrid w:val="0"/>
        </w:rPr>
        <w:tab/>
        <w:t>Jurisdiction under this Act of industrial magistrate’s court</w:t>
      </w:r>
      <w:bookmarkEnd w:id="483"/>
      <w:bookmarkEnd w:id="484"/>
    </w:p>
    <w:p>
      <w:pPr>
        <w:pStyle w:val="Subsection"/>
        <w:spacing w:before="140"/>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[Section 81A inserted: No. 79 of 1995 s. 19; amended: No. 3 of 1997 s. 8, 18, and 21(1); No. 20 of 2002 s. 13, 160(1), 193(3) and 195(2).]</w:t>
      </w:r>
    </w:p>
    <w:p>
      <w:pPr>
        <w:pStyle w:val="Heading5"/>
        <w:rPr>
          <w:snapToGrid w:val="0"/>
        </w:rPr>
      </w:pPr>
      <w:bookmarkStart w:id="485" w:name="_Toc32496777"/>
      <w:bookmarkStart w:id="486" w:name="_Toc19095832"/>
      <w:r>
        <w:rPr>
          <w:rStyle w:val="CharSectno"/>
        </w:rPr>
        <w:t>81AA</w:t>
      </w:r>
      <w:r>
        <w:rPr>
          <w:snapToGrid w:val="0"/>
        </w:rPr>
        <w:t>.</w:t>
      </w:r>
      <w:r>
        <w:rPr>
          <w:snapToGrid w:val="0"/>
        </w:rPr>
        <w:tab/>
        <w:t>Jurisdiction under other Acts of industrial magistrate’s court</w:t>
      </w:r>
      <w:bookmarkEnd w:id="485"/>
      <w:bookmarkEnd w:id="486"/>
    </w:p>
    <w:p>
      <w:pPr>
        <w:pStyle w:val="Subsection"/>
        <w:keepNext/>
        <w:spacing w:before="140"/>
      </w:pPr>
      <w:r>
        <w:rPr>
          <w:snapToGrid w:val="0"/>
        </w:rPr>
        <w:tab/>
      </w:r>
      <w:r>
        <w:rPr>
          <w:snapToGrid w:val="0"/>
        </w:rPr>
        <w:tab/>
        <w:t xml:space="preserve">In addition to its jurisdiction under this Act, an industrial magistrate’s court has the jurisdiction conferred </w:t>
      </w:r>
      <w:r>
        <w:t>on it by the following —</w:t>
      </w:r>
    </w:p>
    <w:p>
      <w:pPr>
        <w:pStyle w:val="Indenta"/>
      </w:pPr>
      <w:r>
        <w:tab/>
        <w:t>(a)</w:t>
      </w:r>
      <w:r>
        <w:tab/>
        <w:t xml:space="preserve">the </w:t>
      </w:r>
      <w:r>
        <w:rPr>
          <w:i/>
        </w:rPr>
        <w:t>Construction Industry Portable Paid Long Service Leave Act 1985</w:t>
      </w:r>
      <w:r>
        <w:t xml:space="preserve"> section 53;</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Ednotepara"/>
        <w:spacing w:before="80"/>
        <w:rPr>
          <w:snapToGrid w:val="0"/>
        </w:rPr>
      </w:pPr>
      <w:r>
        <w:rPr>
          <w:snapToGrid w:val="0"/>
        </w:rPr>
        <w:tab/>
        <w:t>[(bb)</w:t>
      </w:r>
      <w:r>
        <w:rPr>
          <w:snapToGrid w:val="0"/>
        </w:rPr>
        <w:tab/>
        <w:t>deleted]</w:t>
      </w:r>
    </w:p>
    <w:p>
      <w:pPr>
        <w:pStyle w:val="Indenta"/>
      </w:pPr>
      <w:r>
        <w:tab/>
        <w:t>(bc)</w:t>
      </w:r>
      <w:r>
        <w:tab/>
        <w:t xml:space="preserve">section 196(2) of the </w:t>
      </w:r>
      <w:r>
        <w:rPr>
          <w:i/>
        </w:rPr>
        <w:t>Children and Community Services Act 2004</w:t>
      </w:r>
      <w:r>
        <w:t>.</w:t>
      </w:r>
    </w:p>
    <w:p>
      <w:pPr>
        <w:pStyle w:val="Ednotepara"/>
        <w:spacing w:before="80"/>
        <w:rPr>
          <w:snapToGrid w:val="0"/>
        </w:rPr>
      </w:pPr>
      <w:r>
        <w:rPr>
          <w:snapToGrid w:val="0"/>
        </w:rPr>
        <w:tab/>
        <w:t>[(b)</w:t>
      </w:r>
      <w:r>
        <w:rPr>
          <w:snapToGrid w:val="0"/>
        </w:rPr>
        <w:tab/>
        <w:t>deleted]</w:t>
      </w:r>
    </w:p>
    <w:p>
      <w:pPr>
        <w:pStyle w:val="Footnotesection"/>
      </w:pPr>
      <w:r>
        <w:tab/>
        <w:t>[Section 81AA inserted: No. 15 of 1993 s. 24; amended: No. 79 of 1995 s. 20; No. 20 of 2002 s. 113(2) and 182; No. 34 of 2004 s. 251; No. 36 of 2006 s. 68; No. 53 of 2011 s. 29 and 42.]</w:t>
      </w:r>
    </w:p>
    <w:p>
      <w:pPr>
        <w:pStyle w:val="Heading5"/>
        <w:rPr>
          <w:snapToGrid w:val="0"/>
        </w:rPr>
      </w:pPr>
      <w:bookmarkStart w:id="487" w:name="_Toc32496778"/>
      <w:bookmarkStart w:id="488" w:name="_Toc19095833"/>
      <w:r>
        <w:rPr>
          <w:rStyle w:val="CharSectno"/>
        </w:rPr>
        <w:t>81B</w:t>
      </w:r>
      <w:r>
        <w:rPr>
          <w:snapToGrid w:val="0"/>
        </w:rPr>
        <w:t>.</w:t>
      </w:r>
      <w:r>
        <w:rPr>
          <w:snapToGrid w:val="0"/>
        </w:rPr>
        <w:tab/>
        <w:t>Industrial magistrate’s courts, constitution of</w:t>
      </w:r>
      <w:bookmarkEnd w:id="487"/>
      <w:bookmarkEnd w:id="488"/>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 xml:space="preserve">The Governor may, on the </w:t>
      </w:r>
      <w:r>
        <w:t>recommendation of</w:t>
      </w:r>
      <w:r>
        <w:rPr>
          <w:snapToGrid w:val="0"/>
        </w:rPr>
        <w:t xml:space="preserve">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 xml:space="preserve">When an industrial magistrate is, or is expected to be, for any reason unable to perform the functions of his office, the Governor may, on the </w:t>
      </w:r>
      <w:r>
        <w:t>recommendation of</w:t>
      </w:r>
      <w:r>
        <w:rPr>
          <w:snapToGrid w:val="0"/>
        </w:rPr>
        <w:t xml:space="preserve">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w:t>
      </w:r>
    </w:p>
    <w:p>
      <w:pPr>
        <w:pStyle w:val="Defstart"/>
      </w:pPr>
      <w:r>
        <w:rPr>
          <w:b/>
        </w:rPr>
        <w:tab/>
      </w:r>
      <w:r>
        <w:rPr>
          <w:rStyle w:val="CharDefText"/>
        </w:rPr>
        <w:t>Chief Magistrate</w:t>
      </w:r>
      <w:r>
        <w:t xml:space="preserve"> means the Chief Magistrate of the Magistrates Court.</w:t>
      </w:r>
    </w:p>
    <w:p>
      <w:pPr>
        <w:pStyle w:val="Footnotesection"/>
      </w:pPr>
      <w:r>
        <w:tab/>
        <w:t>[Section 81B inserted: No. 44 of 1991 s. 6; amended: No. 59 of 2004 s. 112; No. 39 of 2018 s. 56.]</w:t>
      </w:r>
    </w:p>
    <w:p>
      <w:pPr>
        <w:pStyle w:val="Heading5"/>
        <w:rPr>
          <w:snapToGrid w:val="0"/>
        </w:rPr>
      </w:pPr>
      <w:bookmarkStart w:id="489" w:name="_Toc32496779"/>
      <w:bookmarkStart w:id="490" w:name="_Toc19095834"/>
      <w:r>
        <w:rPr>
          <w:rStyle w:val="CharSectno"/>
        </w:rPr>
        <w:t>81C</w:t>
      </w:r>
      <w:r>
        <w:rPr>
          <w:snapToGrid w:val="0"/>
        </w:rPr>
        <w:t>.</w:t>
      </w:r>
      <w:r>
        <w:rPr>
          <w:snapToGrid w:val="0"/>
        </w:rPr>
        <w:tab/>
        <w:t>Sittings of industrial magistrate’s courts</w:t>
      </w:r>
      <w:bookmarkEnd w:id="489"/>
      <w:bookmarkEnd w:id="490"/>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[Section 81C inserted: No. 44 of 1991 s. 6.]</w:t>
      </w:r>
    </w:p>
    <w:p>
      <w:pPr>
        <w:pStyle w:val="Heading5"/>
        <w:rPr>
          <w:snapToGrid w:val="0"/>
        </w:rPr>
      </w:pPr>
      <w:bookmarkStart w:id="491" w:name="_Toc32496780"/>
      <w:bookmarkStart w:id="492" w:name="_Toc19095835"/>
      <w:r>
        <w:rPr>
          <w:rStyle w:val="CharSectno"/>
        </w:rPr>
        <w:t>81CA</w:t>
      </w:r>
      <w:r>
        <w:rPr>
          <w:snapToGrid w:val="0"/>
        </w:rPr>
        <w:t>.</w:t>
      </w:r>
      <w:r>
        <w:rPr>
          <w:snapToGrid w:val="0"/>
        </w:rPr>
        <w:tab/>
        <w:t>Procedure etc. of industrial magistrate’s courts</w:t>
      </w:r>
      <w:bookmarkEnd w:id="491"/>
      <w:bookmarkEnd w:id="492"/>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jurisdiction</w:t>
      </w:r>
      <w:r>
        <w:t xml:space="preserve"> means the jurisdiction of an industrial magistrate’s court under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 or</w:t>
      </w:r>
    </w:p>
    <w:p>
      <w:pPr>
        <w:pStyle w:val="Defpara"/>
      </w:pPr>
      <w:r>
        <w:tab/>
        <w:t>(c)</w:t>
      </w:r>
      <w:r>
        <w:tab/>
        <w:t xml:space="preserve">the </w:t>
      </w:r>
      <w:r>
        <w:rPr>
          <w:i/>
        </w:rPr>
        <w:t>Construction Industry Portable Paid Long Service Leave Act 1985</w:t>
      </w:r>
      <w:r>
        <w:t xml:space="preserve"> section 53;</w:t>
      </w:r>
    </w:p>
    <w:p>
      <w:pPr>
        <w:pStyle w:val="Defstart"/>
        <w:keepNext/>
      </w:pPr>
      <w:r>
        <w:rPr>
          <w:b/>
        </w:rPr>
        <w:tab/>
      </w:r>
      <w:r>
        <w:rPr>
          <w:rStyle w:val="CharDefText"/>
        </w:rPr>
        <w:t>prosecution jurisdiction</w:t>
      </w:r>
      <w:r>
        <w:t xml:space="preserve"> means the jurisdiction of an industrial magistrate’s court under —</w:t>
      </w:r>
    </w:p>
    <w:p>
      <w:pPr>
        <w:pStyle w:val="Defpara"/>
        <w:keepNext/>
      </w:pPr>
      <w:r>
        <w:tab/>
        <w:t>(a)</w:t>
      </w:r>
      <w:r>
        <w:tab/>
        <w:t>section 83D; or</w:t>
      </w:r>
    </w:p>
    <w:p>
      <w:pPr>
        <w:pStyle w:val="Ednotedefpara"/>
        <w:keepNext/>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No. 79 of 1995 s. 21; amended: No. 3 of 1997 s. 8, 18 and 21(2); No. 20 of 2002 s. 14, 113(3), 160(2), 182, 193(4) and 195(3) and (4); </w:t>
      </w:r>
      <w:r>
        <w:rPr>
          <w:spacing w:val="-6"/>
        </w:rPr>
        <w:t>No. 34 of 2004 s. </w:t>
      </w:r>
      <w:r>
        <w:t>251; No. 59 of 2004 s. 112; No. 84 of 2004 s. 78; No. 36 of 2006 s. 69; No. 5 of 2008 s. 61; No. 53 of 2011 s. 30.]</w:t>
      </w:r>
    </w:p>
    <w:p>
      <w:pPr>
        <w:pStyle w:val="Heading5"/>
      </w:pPr>
      <w:bookmarkStart w:id="493" w:name="_Toc32496781"/>
      <w:bookmarkStart w:id="494" w:name="_Toc19095836"/>
      <w:r>
        <w:rPr>
          <w:rStyle w:val="CharSectno"/>
        </w:rPr>
        <w:t>81CB</w:t>
      </w:r>
      <w:r>
        <w:t>.</w:t>
      </w:r>
      <w:r>
        <w:tab/>
        <w:t>Industrial magistrate’s court judgments, enforcement of</w:t>
      </w:r>
      <w:bookmarkEnd w:id="493"/>
      <w:bookmarkEnd w:id="494"/>
    </w:p>
    <w:p>
      <w:pPr>
        <w:pStyle w:val="Subsection"/>
      </w:pPr>
      <w:r>
        <w:tab/>
        <w:t>(1)</w:t>
      </w:r>
      <w:r>
        <w:tab/>
        <w:t>In this section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No. 5 of 2008 s. 62.]</w:t>
      </w:r>
    </w:p>
    <w:p>
      <w:pPr>
        <w:pStyle w:val="Heading5"/>
        <w:rPr>
          <w:snapToGrid w:val="0"/>
        </w:rPr>
      </w:pPr>
      <w:bookmarkStart w:id="495" w:name="_Toc32496782"/>
      <w:bookmarkStart w:id="496" w:name="_Toc19095837"/>
      <w:r>
        <w:rPr>
          <w:rStyle w:val="CharSectno"/>
        </w:rPr>
        <w:t>81D</w:t>
      </w:r>
      <w:r>
        <w:rPr>
          <w:snapToGrid w:val="0"/>
        </w:rPr>
        <w:t xml:space="preserve">. </w:t>
      </w:r>
      <w:r>
        <w:rPr>
          <w:snapToGrid w:val="0"/>
        </w:rPr>
        <w:tab/>
        <w:t>Clerks of industrial magistrate’s courts</w:t>
      </w:r>
      <w:bookmarkEnd w:id="495"/>
      <w:bookmarkEnd w:id="496"/>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[Section 81D inserted: No. 44 of 1991 s. 6; amended: No. 15 of 1993 s. 25; No. 79 of 1995 s. 22; No. 59 of 2004 s. 109; No. 84 of 2004 s. 78.]</w:t>
      </w:r>
    </w:p>
    <w:p>
      <w:pPr>
        <w:pStyle w:val="Heading5"/>
      </w:pPr>
      <w:bookmarkStart w:id="497" w:name="_Toc32496783"/>
      <w:bookmarkStart w:id="498" w:name="_Toc19095838"/>
      <w:r>
        <w:rPr>
          <w:rStyle w:val="CharSectno"/>
        </w:rPr>
        <w:t>81E</w:t>
      </w:r>
      <w:r>
        <w:t>.</w:t>
      </w:r>
      <w:r>
        <w:tab/>
        <w:t>Representation of parties in industrial magistrate’s court</w:t>
      </w:r>
      <w:bookmarkEnd w:id="497"/>
      <w:bookmarkEnd w:id="498"/>
    </w:p>
    <w:p>
      <w:pPr>
        <w:pStyle w:val="Subsection"/>
        <w:spacing w:before="140"/>
      </w:pPr>
      <w:r>
        <w:tab/>
      </w:r>
      <w:r>
        <w:tab/>
        <w:t>In proceedings before an industrial magistrate’s court a party may —</w:t>
      </w:r>
    </w:p>
    <w:p>
      <w:pPr>
        <w:pStyle w:val="Indenta"/>
        <w:spacing w:before="60"/>
      </w:pPr>
      <w:r>
        <w:tab/>
        <w:t>(a)</w:t>
      </w:r>
      <w:r>
        <w:tab/>
        <w:t>appear in person; or</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No. 79 of 1995 s. 15.]</w:t>
      </w:r>
    </w:p>
    <w:p>
      <w:pPr>
        <w:pStyle w:val="Heading5"/>
      </w:pPr>
      <w:bookmarkStart w:id="499" w:name="_Toc32496784"/>
      <w:bookmarkStart w:id="500" w:name="_Toc19095839"/>
      <w:r>
        <w:rPr>
          <w:rStyle w:val="CharSectno"/>
        </w:rPr>
        <w:t>81F</w:t>
      </w:r>
      <w:r>
        <w:t>.</w:t>
      </w:r>
      <w:r>
        <w:tab/>
        <w:t>Industrial magistrate’s court records, access to</w:t>
      </w:r>
      <w:bookmarkEnd w:id="499"/>
      <w:bookmarkEnd w:id="500"/>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[Section 81F inserted: No. 59 of 2004 s. 110.]</w:t>
      </w:r>
    </w:p>
    <w:p>
      <w:pPr>
        <w:pStyle w:val="Heading5"/>
        <w:rPr>
          <w:snapToGrid w:val="0"/>
        </w:rPr>
      </w:pPr>
      <w:bookmarkStart w:id="501" w:name="_Toc32496785"/>
      <w:bookmarkStart w:id="502" w:name="_Toc19095840"/>
      <w:r>
        <w:rPr>
          <w:rStyle w:val="CharSectno"/>
        </w:rPr>
        <w:t>82</w:t>
      </w:r>
      <w:r>
        <w:rPr>
          <w:snapToGrid w:val="0"/>
        </w:rPr>
        <w:t>.</w:t>
      </w:r>
      <w:r>
        <w:rPr>
          <w:snapToGrid w:val="0"/>
        </w:rPr>
        <w:tab/>
        <w:t>Jurisdiction of Full Bench</w:t>
      </w:r>
      <w:bookmarkEnd w:id="501"/>
      <w:bookmarkEnd w:id="502"/>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Subsection (2) does not apply to the enforcement of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[Section 82 inserted: No. 44 of 1991 s. 6; amended: No. 20 of 2002 s. 154.]</w:t>
      </w:r>
    </w:p>
    <w:p>
      <w:pPr>
        <w:pStyle w:val="Heading5"/>
        <w:rPr>
          <w:snapToGrid w:val="0"/>
        </w:rPr>
      </w:pPr>
      <w:bookmarkStart w:id="503" w:name="_Toc32496786"/>
      <w:bookmarkStart w:id="504" w:name="_Toc19095841"/>
      <w:r>
        <w:rPr>
          <w:rStyle w:val="CharSectno"/>
        </w:rPr>
        <w:t>82A</w:t>
      </w:r>
      <w:r>
        <w:rPr>
          <w:snapToGrid w:val="0"/>
        </w:rPr>
        <w:t>.</w:t>
      </w:r>
      <w:r>
        <w:rPr>
          <w:snapToGrid w:val="0"/>
        </w:rPr>
        <w:tab/>
        <w:t>Time limit for certain applications</w:t>
      </w:r>
      <w:bookmarkEnd w:id="503"/>
      <w:bookmarkEnd w:id="504"/>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[Section 82A inserted: No. 94 of 1984 s. 50; amended: No. 79 of 1995 s. 23; No. 20 of 2002 s. 160(3).]</w:t>
      </w:r>
    </w:p>
    <w:p>
      <w:pPr>
        <w:pStyle w:val="Heading5"/>
      </w:pPr>
      <w:bookmarkStart w:id="505" w:name="_Toc32496787"/>
      <w:bookmarkStart w:id="506" w:name="_Toc19095842"/>
      <w:r>
        <w:rPr>
          <w:rStyle w:val="CharSectno"/>
        </w:rPr>
        <w:t>83</w:t>
      </w:r>
      <w:r>
        <w:t>.</w:t>
      </w:r>
      <w:r>
        <w:tab/>
        <w:t>Enforcing awards etc.</w:t>
      </w:r>
      <w:bookmarkEnd w:id="505"/>
      <w:bookmarkEnd w:id="506"/>
    </w:p>
    <w:p>
      <w:pPr>
        <w:pStyle w:val="Subsection"/>
      </w:pPr>
      <w:r>
        <w:tab/>
        <w:t>(1)</w:t>
      </w:r>
      <w:r>
        <w:tab/>
        <w:t>Subject to this Act, where a person contravenes or fails to comply with a provision of an instrument to which this section applies any of the following may apply in the prescribed manner to an industrial magistrate’s court for the enforcement of the provision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In this section —</w:t>
      </w:r>
    </w:p>
    <w:p>
      <w:pPr>
        <w:pStyle w:val="Defstart"/>
      </w:pPr>
      <w:r>
        <w:tab/>
      </w:r>
      <w:r>
        <w:rPr>
          <w:rStyle w:val="CharDefText"/>
        </w:rPr>
        <w:t>instrument to which this section applies</w:t>
      </w:r>
      <w:r>
        <w:t xml:space="preserve"> means —</w:t>
      </w:r>
    </w:p>
    <w:p>
      <w:pPr>
        <w:pStyle w:val="Defpara"/>
      </w:pPr>
      <w:r>
        <w:tab/>
        <w:t>(a)</w:t>
      </w:r>
      <w:r>
        <w:tab/>
        <w:t>an award; and</w:t>
      </w:r>
    </w:p>
    <w:p>
      <w:pPr>
        <w:pStyle w:val="Defpara"/>
      </w:pPr>
      <w:r>
        <w:tab/>
        <w:t>(b)</w:t>
      </w:r>
      <w:r>
        <w:tab/>
        <w:t>an industrial agreement; and</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On the hearing of an application under subsection (1) the industrial magistrate’s court may, by order —</w:t>
      </w:r>
    </w:p>
    <w:p>
      <w:pPr>
        <w:pStyle w:val="Indenta"/>
      </w:pPr>
      <w:r>
        <w:tab/>
        <w:t>(a)</w:t>
      </w:r>
      <w:r>
        <w:tab/>
        <w:t>if the contravention or failure to comply is proved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keepNext/>
      </w:pPr>
      <w:r>
        <w:tab/>
        <w:t>(6)</w:t>
      </w:r>
      <w:r>
        <w:tab/>
        <w:t>An order under subsection (5) —</w:t>
      </w:r>
    </w:p>
    <w:p>
      <w:pPr>
        <w:pStyle w:val="Indenta"/>
        <w:spacing w:before="60"/>
      </w:pPr>
      <w:r>
        <w:tab/>
        <w:t>(a)</w:t>
      </w:r>
      <w:r>
        <w:tab/>
        <w:t>may be made subject to any terms and conditions the court thinks appropriate; and</w:t>
      </w:r>
    </w:p>
    <w:p>
      <w:pPr>
        <w:pStyle w:val="Indenta"/>
        <w:spacing w:before="6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No. 20 of 2002 s. 155(1).]</w:t>
      </w:r>
    </w:p>
    <w:p>
      <w:pPr>
        <w:pStyle w:val="Heading5"/>
      </w:pPr>
      <w:bookmarkStart w:id="507" w:name="_Toc32496788"/>
      <w:bookmarkStart w:id="508" w:name="_Toc19095843"/>
      <w:r>
        <w:rPr>
          <w:rStyle w:val="CharSectno"/>
        </w:rPr>
        <w:t>83A</w:t>
      </w:r>
      <w:r>
        <w:t>.</w:t>
      </w:r>
      <w:r>
        <w:tab/>
        <w:t>Underpayment of employee, orders to remedy</w:t>
      </w:r>
      <w:bookmarkEnd w:id="507"/>
      <w:bookmarkEnd w:id="508"/>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An order may only be made under subsection (1) —</w:t>
      </w:r>
    </w:p>
    <w:p>
      <w:pPr>
        <w:pStyle w:val="Indenta"/>
        <w:spacing w:before="60"/>
      </w:pPr>
      <w:r>
        <w:tab/>
        <w:t>(a)</w:t>
      </w:r>
      <w:r>
        <w:tab/>
        <w:t>in respect of any amount relating to a period not being more than 6 years prior to the commencement of the proceedings; or</w:t>
      </w:r>
    </w:p>
    <w:p>
      <w:pPr>
        <w:pStyle w:val="Indenta"/>
        <w:spacing w:before="60"/>
      </w:pPr>
      <w:r>
        <w:tab/>
        <w:t>(b)</w:t>
      </w:r>
      <w:r>
        <w:tab/>
        <w:t>if the employer concerned appears to the industrial magistrate’s court, or has been found under section 83E, to have contravened section 102(1)(a) or (b) by reason of having failed —</w:t>
      </w:r>
    </w:p>
    <w:p>
      <w:pPr>
        <w:pStyle w:val="Indenti"/>
        <w:spacing w:before="60"/>
      </w:pPr>
      <w:r>
        <w:tab/>
        <w:t>(i)</w:t>
      </w:r>
      <w:r>
        <w:tab/>
        <w:t>to produce or exhibit a record relevant to the proceedings; or</w:t>
      </w:r>
    </w:p>
    <w:p>
      <w:pPr>
        <w:pStyle w:val="Indenti"/>
        <w:spacing w:before="60"/>
      </w:pPr>
      <w:r>
        <w:tab/>
        <w:t>(ii)</w:t>
      </w:r>
      <w:r>
        <w:tab/>
        <w:t>to allow such a record to be examined; or</w:t>
      </w:r>
    </w:p>
    <w:p>
      <w:pPr>
        <w:pStyle w:val="Indenti"/>
        <w:spacing w:before="60"/>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spacing w:before="100"/>
        <w:ind w:left="890" w:hanging="890"/>
      </w:pPr>
      <w:r>
        <w:tab/>
        <w:t>[Section 83A inserted: No. 20 of 2002 s. 155(1).]</w:t>
      </w:r>
    </w:p>
    <w:p>
      <w:pPr>
        <w:pStyle w:val="Heading5"/>
      </w:pPr>
      <w:bookmarkStart w:id="509" w:name="_Toc32496789"/>
      <w:bookmarkStart w:id="510" w:name="_Toc19095844"/>
      <w:r>
        <w:rPr>
          <w:rStyle w:val="CharSectno"/>
        </w:rPr>
        <w:t>83B</w:t>
      </w:r>
      <w:r>
        <w:t>.</w:t>
      </w:r>
      <w:r>
        <w:tab/>
        <w:t>Unfair dismissal, enforcing s. 23A order as to</w:t>
      </w:r>
      <w:bookmarkEnd w:id="509"/>
      <w:bookmarkEnd w:id="510"/>
    </w:p>
    <w:p>
      <w:pPr>
        <w:pStyle w:val="Subsection"/>
      </w:pPr>
      <w:r>
        <w:tab/>
        <w:t>(1)</w:t>
      </w:r>
      <w:r>
        <w:tab/>
        <w:t>Where an employer contravenes or fails to comply with an order made under section 23A any of the following may apply in the prescribed manner to an industrial magistrate’s court for the enforcement of the order —</w:t>
      </w:r>
    </w:p>
    <w:p>
      <w:pPr>
        <w:pStyle w:val="Indenta"/>
        <w:spacing w:before="60"/>
      </w:pPr>
      <w:r>
        <w:tab/>
        <w:t>(a)</w:t>
      </w:r>
      <w:r>
        <w:tab/>
        <w:t>the Registrar or a deputy registrar; and</w:t>
      </w:r>
    </w:p>
    <w:p>
      <w:pPr>
        <w:pStyle w:val="Indenta"/>
        <w:spacing w:before="60"/>
      </w:pPr>
      <w:r>
        <w:tab/>
        <w:t>(b)</w:t>
      </w:r>
      <w:r>
        <w:tab/>
        <w:t>an industrial inspector; and</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spacing w:before="150"/>
      </w:pPr>
      <w:r>
        <w:tab/>
        <w:t>(2)</w:t>
      </w:r>
      <w:r>
        <w:tab/>
        <w:t>No fee is payable for the filing of an application under subsection (1).</w:t>
      </w:r>
    </w:p>
    <w:p>
      <w:pPr>
        <w:pStyle w:val="Subsection"/>
        <w:spacing w:before="150"/>
      </w:pPr>
      <w:r>
        <w:tab/>
        <w:t>(3)</w:t>
      </w:r>
      <w:r>
        <w:tab/>
        <w:t>On an application under subsection (1) in respect of a contravention or failure to comply with an order under section 23A(3) or (4), the industrial magistrate’s court may —</w:t>
      </w:r>
    </w:p>
    <w:p>
      <w:pPr>
        <w:pStyle w:val="Indenta"/>
        <w:spacing w:before="60"/>
      </w:pPr>
      <w:r>
        <w:tab/>
        <w:t>(a)</w:t>
      </w:r>
      <w:r>
        <w:tab/>
        <w:t>if the contravention or failure to comply is proved, make an order for whichever of the following type of remedy was requested in the application —</w:t>
      </w:r>
    </w:p>
    <w:p>
      <w:pPr>
        <w:pStyle w:val="Indenti"/>
        <w:spacing w:before="60"/>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On an application under subsection (1) in respect of a contravention or failure to comply with an order under section 23A(5), (6) or (12), the industrial magistrate’s court may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The industrial magistrate’s court may, in addition to making an order under subsection (3)(a) or (4)(a) —</w:t>
      </w:r>
    </w:p>
    <w:p>
      <w:pPr>
        <w:pStyle w:val="Indenta"/>
      </w:pPr>
      <w:r>
        <w:tab/>
        <w:t>(a)</w:t>
      </w:r>
      <w:r>
        <w:tab/>
        <w:t>issue a caution or impose such penalty as the industrial magistrate’s court thinks just but not exceeding $5 000; and</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An order under subsection (3)(a) or (4)(a)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The amount ordered to be paid under subsection (3)(a)(ii)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In deciding an amount for the purposes of making an order under subsection (3)(a)(ii), the industrial magistrate’s court is to have regard to —</w:t>
      </w:r>
    </w:p>
    <w:p>
      <w:pPr>
        <w:pStyle w:val="Indenta"/>
      </w:pPr>
      <w:r>
        <w:tab/>
        <w:t>(a)</w:t>
      </w:r>
      <w:r>
        <w:tab/>
        <w:t>the efforts (if any) of the employer and employee to mitigate the loss suffered by the former employee as a result of the dismissal; and</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No. 20 of 2002 s. 155(1).]</w:t>
      </w:r>
    </w:p>
    <w:p>
      <w:pPr>
        <w:pStyle w:val="Heading5"/>
        <w:pageBreakBefore/>
        <w:spacing w:before="0"/>
      </w:pPr>
      <w:bookmarkStart w:id="511" w:name="_Toc32496790"/>
      <w:bookmarkStart w:id="512" w:name="_Toc19095845"/>
      <w:r>
        <w:rPr>
          <w:rStyle w:val="CharSectno"/>
        </w:rPr>
        <w:t>83C</w:t>
      </w:r>
      <w:r>
        <w:t>.</w:t>
      </w:r>
      <w:r>
        <w:tab/>
        <w:t>Costs of enforcement orders under s. 83, 83A and 83B</w:t>
      </w:r>
      <w:bookmarkEnd w:id="511"/>
      <w:bookmarkEnd w:id="512"/>
    </w:p>
    <w:p>
      <w:pPr>
        <w:pStyle w:val="Subsection"/>
        <w:spacing w:before="140"/>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spacing w:before="140"/>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spacing w:before="100"/>
        <w:ind w:left="890" w:hanging="890"/>
      </w:pPr>
      <w:r>
        <w:tab/>
        <w:t>[Section 83C inserted: No. 20 of 2002 s. 155(1).]</w:t>
      </w:r>
    </w:p>
    <w:p>
      <w:pPr>
        <w:pStyle w:val="Heading5"/>
        <w:rPr>
          <w:snapToGrid w:val="0"/>
        </w:rPr>
      </w:pPr>
      <w:bookmarkStart w:id="513" w:name="_Toc32496791"/>
      <w:bookmarkStart w:id="514" w:name="_Toc19095846"/>
      <w:r>
        <w:rPr>
          <w:rStyle w:val="CharSectno"/>
        </w:rPr>
        <w:t>83D</w:t>
      </w:r>
      <w:r>
        <w:rPr>
          <w:snapToGrid w:val="0"/>
        </w:rPr>
        <w:t>.</w:t>
      </w:r>
      <w:r>
        <w:rPr>
          <w:snapToGrid w:val="0"/>
        </w:rPr>
        <w:tab/>
        <w:t>Offences under this Act, jurisdiction as to</w:t>
      </w:r>
      <w:bookmarkEnd w:id="513"/>
      <w:bookmarkEnd w:id="514"/>
    </w:p>
    <w:p>
      <w:pPr>
        <w:pStyle w:val="Subsection"/>
        <w:spacing w:before="140"/>
      </w:pPr>
      <w:r>
        <w:tab/>
        <w:t>(1)</w:t>
      </w:r>
      <w:r>
        <w:tab/>
        <w:t>An industrial magistrate’s court has jurisdiction to hear and determine any charge of an offence under this Act other than an offence under section 80(3).</w:t>
      </w:r>
    </w:p>
    <w:p>
      <w:pPr>
        <w:pStyle w:val="Subsection"/>
        <w:spacing w:before="140"/>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spacing w:before="140"/>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spacing w:before="100"/>
        <w:ind w:left="890" w:hanging="890"/>
      </w:pPr>
      <w:r>
        <w:tab/>
        <w:t>[Section 83D inserted as section 83A: No. 79 of 1995 s. 25; renumbered as section 83D: No. 20 of 2002 s. 156; amended: No. 59 of 2004 s. 112; No. 84 of 2004 s. 78 and 80; No. 5 of 2008 s. 63.]</w:t>
      </w:r>
    </w:p>
    <w:p>
      <w:pPr>
        <w:pStyle w:val="Heading5"/>
      </w:pPr>
      <w:bookmarkStart w:id="515" w:name="_Toc32496792"/>
      <w:bookmarkStart w:id="516" w:name="_Toc19095847"/>
      <w:r>
        <w:rPr>
          <w:rStyle w:val="CharSectno"/>
        </w:rPr>
        <w:t>83E</w:t>
      </w:r>
      <w:r>
        <w:t>.</w:t>
      </w:r>
      <w:r>
        <w:tab/>
        <w:t>Civil penalty provision, proceedings for contravening</w:t>
      </w:r>
      <w:bookmarkEnd w:id="515"/>
      <w:bookmarkEnd w:id="516"/>
    </w:p>
    <w:p>
      <w:pPr>
        <w:pStyle w:val="Subsection"/>
        <w:spacing w:before="140"/>
      </w:pPr>
      <w:r>
        <w:tab/>
        <w:t>(1)</w:t>
      </w:r>
      <w:r>
        <w:tab/>
        <w:t>If a person contravenes a civil penalty provision, an industrial magistrate’s court may make an order imposing a penalty on the person, not exceeding —</w:t>
      </w:r>
    </w:p>
    <w:p>
      <w:pPr>
        <w:pStyle w:val="Indenta"/>
        <w:spacing w:before="60"/>
      </w:pPr>
      <w:r>
        <w:tab/>
        <w:t>(a)</w:t>
      </w:r>
      <w:r>
        <w:tab/>
        <w:t>in the case of an employer, organisation or association, $5 000; and</w:t>
      </w:r>
    </w:p>
    <w:p>
      <w:pPr>
        <w:pStyle w:val="Indenta"/>
      </w:pPr>
      <w:r>
        <w:tab/>
        <w:t>(b)</w:t>
      </w:r>
      <w:r>
        <w:tab/>
        <w:t>in any other case, $1 000.</w:t>
      </w:r>
    </w:p>
    <w:p>
      <w:pPr>
        <w:pStyle w:val="Subsection"/>
        <w:spacing w:before="180"/>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spacing w:before="180"/>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spacing w:before="180"/>
      </w:pPr>
      <w:r>
        <w:tab/>
        <w:t>(4)</w:t>
      </w:r>
      <w:r>
        <w:tab/>
        <w:t>An order under subsection (2)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spacing w:before="180"/>
      </w:pPr>
      <w:r>
        <w:tab/>
        <w:t>(5)</w:t>
      </w:r>
      <w:r>
        <w:tab/>
        <w:t>An interim order may be made under subsection (2) pending final determination of an application under this section.</w:t>
      </w:r>
    </w:p>
    <w:p>
      <w:pPr>
        <w:pStyle w:val="Subsection"/>
        <w:spacing w:before="180"/>
      </w:pPr>
      <w:r>
        <w:tab/>
        <w:t>(6)</w:t>
      </w:r>
      <w:r>
        <w:tab/>
        <w:t>Except as provided in subsections (6a) and (7A), an application for an order under this section may be made by —</w:t>
      </w:r>
    </w:p>
    <w:p>
      <w:pPr>
        <w:pStyle w:val="Indenta"/>
      </w:pPr>
      <w:r>
        <w:tab/>
        <w:t>(a)</w:t>
      </w:r>
      <w:r>
        <w:tab/>
        <w:t>a person directly affected by the contravention or, if that person is a represented person, his or her representative; or</w:t>
      </w:r>
    </w:p>
    <w:p>
      <w:pPr>
        <w:pStyle w:val="Indenta"/>
      </w:pPr>
      <w:r>
        <w:tab/>
        <w:t>(b)</w:t>
      </w:r>
      <w:r>
        <w:tab/>
        <w:t>an organisation or association of which a person who comes within paragraph (a) is a member; or</w:t>
      </w:r>
    </w:p>
    <w:p>
      <w:pPr>
        <w:pStyle w:val="Indenta"/>
      </w:pPr>
      <w:r>
        <w:tab/>
        <w:t>(c)</w:t>
      </w:r>
      <w:r>
        <w:tab/>
        <w:t>the Registrar or a deputy registrar; or</w:t>
      </w:r>
    </w:p>
    <w:p>
      <w:pPr>
        <w:pStyle w:val="Indenta"/>
      </w:pPr>
      <w:r>
        <w:tab/>
        <w:t>(d)</w:t>
      </w:r>
      <w:r>
        <w:tab/>
        <w:t>an industrial inspector.</w:t>
      </w:r>
    </w:p>
    <w:p>
      <w:pPr>
        <w:pStyle w:val="Subsection"/>
        <w:spacing w:before="180"/>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(7A)</w:t>
      </w:r>
      <w:r>
        <w:tab/>
        <w:t xml:space="preserve">In the case of a contravention of a provision under the </w:t>
      </w:r>
      <w:r>
        <w:rPr>
          <w:i/>
        </w:rPr>
        <w:t>Construction Industry Portable Paid Long Service Leave Act 1985</w:t>
      </w:r>
      <w:r>
        <w:t xml:space="preserve"> that is a civil penalty provision —</w:t>
      </w:r>
    </w:p>
    <w:p>
      <w:pPr>
        <w:pStyle w:val="Indenta"/>
      </w:pPr>
      <w:r>
        <w:tab/>
        <w:t>(a)</w:t>
      </w:r>
      <w:r>
        <w:tab/>
        <w:t>subsection (6) does not apply; and</w:t>
      </w:r>
    </w:p>
    <w:p>
      <w:pPr>
        <w:pStyle w:val="Indenta"/>
      </w:pPr>
      <w:r>
        <w:tab/>
        <w:t>(b)</w:t>
      </w:r>
      <w:r>
        <w:tab/>
        <w:t>an application for an order under this section may be made, with the written consent of the Construction Industry Long Service Leave Payments Board established under section 5 of that Act, by an officer of the Board.</w:t>
      </w:r>
    </w:p>
    <w:p>
      <w:pPr>
        <w:pStyle w:val="Subsection"/>
      </w:pPr>
      <w:r>
        <w:tab/>
        <w:t>(7)</w:t>
      </w:r>
      <w:r>
        <w:tab/>
        <w:t>An application under subsection (6) or (7A)(b)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83E inserted: No. 20 of 2002 s. 157; amended: No. 36 of 2006 s. 70; No. 53 of 2011 s. 31.]</w:t>
      </w:r>
    </w:p>
    <w:p>
      <w:pPr>
        <w:pStyle w:val="Heading5"/>
        <w:pageBreakBefore/>
        <w:spacing w:before="0"/>
      </w:pPr>
      <w:bookmarkStart w:id="517" w:name="_Toc32496793"/>
      <w:bookmarkStart w:id="518" w:name="_Toc19095848"/>
      <w:r>
        <w:rPr>
          <w:rStyle w:val="CharSectno"/>
        </w:rPr>
        <w:t>83F</w:t>
      </w:r>
      <w:r>
        <w:t>.</w:t>
      </w:r>
      <w:r>
        <w:tab/>
        <w:t>Costs and penalties, payment of</w:t>
      </w:r>
      <w:bookmarkEnd w:id="517"/>
      <w:bookmarkEnd w:id="518"/>
    </w:p>
    <w:p>
      <w:pPr>
        <w:pStyle w:val="Subsection"/>
      </w:pPr>
      <w:r>
        <w:tab/>
        <w:t>(1)</w:t>
      </w:r>
      <w:r>
        <w:tab/>
        <w:t>Where the industrial magistrate’s court, by an order made under section 83, 83A, 83B or 83E, imposes a penalty or costs the industrial magistrate’s court shall state in the order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An industrial magistrate’s court imposing a penalty by order under section 83, 83A, 83B or 83E may order that the amount of the penalty, or part of that amount, be paid to —</w:t>
      </w:r>
    </w:p>
    <w:p>
      <w:pPr>
        <w:pStyle w:val="Indenta"/>
      </w:pPr>
      <w:r>
        <w:tab/>
        <w:t>(a)</w:t>
      </w:r>
      <w:r>
        <w:tab/>
        <w:t>a person directly affected by the conduct to which the contravention relates; or</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[Section 83F inserted: No. 20 of 2002 s. 157.]</w:t>
      </w:r>
    </w:p>
    <w:p>
      <w:pPr>
        <w:pStyle w:val="Heading5"/>
        <w:keepNext w:val="0"/>
        <w:keepLines w:val="0"/>
        <w:rPr>
          <w:snapToGrid w:val="0"/>
        </w:rPr>
      </w:pPr>
      <w:bookmarkStart w:id="519" w:name="_Toc32496794"/>
      <w:bookmarkStart w:id="520" w:name="_Toc19095849"/>
      <w:r>
        <w:rPr>
          <w:rStyle w:val="CharSectno"/>
        </w:rPr>
        <w:t>84</w:t>
      </w:r>
      <w:r>
        <w:rPr>
          <w:snapToGrid w:val="0"/>
        </w:rPr>
        <w:t>.</w:t>
      </w:r>
      <w:r>
        <w:rPr>
          <w:snapToGrid w:val="0"/>
        </w:rPr>
        <w:tab/>
        <w:t>Appeal from industrial magistrate’s court to Full Bench</w:t>
      </w:r>
      <w:bookmarkEnd w:id="519"/>
      <w:bookmarkEnd w:id="520"/>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w:t>
      </w:r>
    </w:p>
    <w:p>
      <w:pPr>
        <w:pStyle w:val="Indenta"/>
        <w:rPr>
          <w:snapToGrid w:val="0"/>
        </w:rPr>
      </w:pPr>
      <w:r>
        <w:rPr>
          <w:snapToGrid w:val="0"/>
        </w:rPr>
        <w:tab/>
        <w:t>(a)</w:t>
      </w:r>
      <w:r>
        <w:rPr>
          <w:snapToGrid w:val="0"/>
        </w:rPr>
        <w:tab/>
        <w:t>may confirm, reverse, vary, amend, rescind, set aside, or quash the decision the subject of the appeal; and</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[Section 84 amended: No. 94 of 1984 s. 66; No. 44 of 1991 s. 8; No. 15 of 1993 s. 26; No. 20 of 2002 s. 113(4).]</w:t>
      </w:r>
    </w:p>
    <w:p>
      <w:pPr>
        <w:pStyle w:val="Heading5"/>
        <w:rPr>
          <w:snapToGrid w:val="0"/>
        </w:rPr>
      </w:pPr>
      <w:bookmarkStart w:id="521" w:name="_Toc32496795"/>
      <w:bookmarkStart w:id="522" w:name="_Toc19095850"/>
      <w:r>
        <w:rPr>
          <w:rStyle w:val="CharSectno"/>
        </w:rPr>
        <w:t>84A</w:t>
      </w:r>
      <w:r>
        <w:rPr>
          <w:snapToGrid w:val="0"/>
        </w:rPr>
        <w:t>.</w:t>
      </w:r>
      <w:r>
        <w:rPr>
          <w:snapToGrid w:val="0"/>
        </w:rPr>
        <w:tab/>
        <w:t>Certain contraventions of Act, enforcement of before Full Bench</w:t>
      </w:r>
      <w:bookmarkEnd w:id="521"/>
      <w:bookmarkEnd w:id="522"/>
    </w:p>
    <w:p>
      <w:pPr>
        <w:pStyle w:val="Subsection"/>
        <w:rPr>
          <w:snapToGrid w:val="0"/>
        </w:rPr>
      </w:pPr>
      <w:r>
        <w:rPr>
          <w:snapToGrid w:val="0"/>
        </w:rPr>
        <w:tab/>
        <w:t>(1)</w:t>
      </w:r>
      <w:r>
        <w:rPr>
          <w:snapToGrid w:val="0"/>
        </w:rPr>
        <w:tab/>
        <w:t>Subject to this section, if a person contravenes or fails to comply with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w:t>
      </w:r>
    </w:p>
    <w:p>
      <w:pPr>
        <w:pStyle w:val="Indenti"/>
        <w:rPr>
          <w:snapToGrid w:val="0"/>
        </w:rPr>
      </w:pPr>
      <w:r>
        <w:rPr>
          <w:snapToGrid w:val="0"/>
        </w:rPr>
        <w:tab/>
        <w:t>(i)</w:t>
      </w:r>
      <w:r>
        <w:rPr>
          <w:snapToGrid w:val="0"/>
        </w:rPr>
        <w:tab/>
        <w:t>the Minister; or</w:t>
      </w:r>
    </w:p>
    <w:p>
      <w:pPr>
        <w:pStyle w:val="Indenti"/>
        <w:rPr>
          <w:snapToGrid w:val="0"/>
        </w:rPr>
      </w:pPr>
      <w:r>
        <w:rPr>
          <w:snapToGrid w:val="0"/>
        </w:rPr>
        <w:tab/>
        <w:t>(ii)</w:t>
      </w:r>
      <w:r>
        <w:rPr>
          <w:snapToGrid w:val="0"/>
        </w:rPr>
        <w:tab/>
        <w:t>the Registrar or a deputy registrar; or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Subsection (1) does not apply to a contravention of or a failure to comply with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w:t>
      </w:r>
    </w:p>
    <w:p>
      <w:pPr>
        <w:pStyle w:val="Indenta"/>
        <w:rPr>
          <w:snapToGrid w:val="0"/>
        </w:rPr>
      </w:pPr>
      <w:r>
        <w:rPr>
          <w:snapToGrid w:val="0"/>
        </w:rPr>
        <w:tab/>
        <w:t>(a)</w:t>
      </w:r>
      <w:r>
        <w:rPr>
          <w:snapToGrid w:val="0"/>
        </w:rPr>
        <w:tab/>
        <w:t>if the contravention or failure to comply is proved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[Section 84A inserted: No. 94 of 1984 s. 52; amended: No. 119 of 1987 s. 21; No. 79 of 1995 s. 8(2); No. 20 of 2002 s. 134 and 158; No. 36 of 2006 s. 26.]</w:t>
      </w:r>
    </w:p>
    <w:p>
      <w:pPr>
        <w:pStyle w:val="Ednotepart"/>
        <w:rPr>
          <w:b/>
        </w:rPr>
      </w:pPr>
      <w:r>
        <w:t>[Part IIIA (s. 84B</w:t>
      </w:r>
      <w:r>
        <w:noBreakHyphen/>
        <w:t>84O) deleted</w:t>
      </w:r>
      <w:r>
        <w:rPr>
          <w:b/>
        </w:rPr>
        <w:t>:</w:t>
      </w:r>
      <w:r>
        <w:t xml:space="preserve"> No. 20 of 2002 s. 193(1).]</w:t>
      </w:r>
    </w:p>
    <w:p>
      <w:pPr>
        <w:pStyle w:val="Heading2"/>
      </w:pPr>
      <w:bookmarkStart w:id="523" w:name="_Toc32496351"/>
      <w:bookmarkStart w:id="524" w:name="_Toc32496796"/>
      <w:bookmarkStart w:id="525" w:name="_Toc13659591"/>
      <w:bookmarkStart w:id="526" w:name="_Toc14701649"/>
      <w:bookmarkStart w:id="527" w:name="_Toc19095851"/>
      <w:r>
        <w:rPr>
          <w:rStyle w:val="CharPartNo"/>
        </w:rPr>
        <w:t>Part IV</w:t>
      </w:r>
      <w:r>
        <w:rPr>
          <w:rStyle w:val="CharDivNo"/>
        </w:rPr>
        <w:t> </w:t>
      </w:r>
      <w:r>
        <w:t>—</w:t>
      </w:r>
      <w:r>
        <w:rPr>
          <w:rStyle w:val="CharDivText"/>
        </w:rPr>
        <w:t> </w:t>
      </w:r>
      <w:r>
        <w:rPr>
          <w:rStyle w:val="CharPartText"/>
        </w:rPr>
        <w:t>Western Australian Industrial Appeal Court</w:t>
      </w:r>
      <w:bookmarkEnd w:id="523"/>
      <w:bookmarkEnd w:id="524"/>
      <w:bookmarkEnd w:id="525"/>
      <w:bookmarkEnd w:id="526"/>
      <w:bookmarkEnd w:id="527"/>
    </w:p>
    <w:p>
      <w:pPr>
        <w:pStyle w:val="Heading5"/>
        <w:rPr>
          <w:snapToGrid w:val="0"/>
        </w:rPr>
      </w:pPr>
      <w:bookmarkStart w:id="528" w:name="_Toc32496797"/>
      <w:bookmarkStart w:id="529" w:name="_Toc19095852"/>
      <w:r>
        <w:rPr>
          <w:rStyle w:val="CharSectno"/>
        </w:rPr>
        <w:t>85</w:t>
      </w:r>
      <w:r>
        <w:rPr>
          <w:snapToGrid w:val="0"/>
        </w:rPr>
        <w:t>.</w:t>
      </w:r>
      <w:r>
        <w:rPr>
          <w:snapToGrid w:val="0"/>
        </w:rPr>
        <w:tab/>
        <w:t>Constitution of Court</w:t>
      </w:r>
      <w:bookmarkEnd w:id="528"/>
      <w:bookmarkEnd w:id="529"/>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w:t>
      </w:r>
    </w:p>
    <w:p>
      <w:pPr>
        <w:pStyle w:val="Indenta"/>
        <w:rPr>
          <w:snapToGrid w:val="0"/>
        </w:rPr>
      </w:pPr>
      <w:r>
        <w:rPr>
          <w:snapToGrid w:val="0"/>
        </w:rPr>
        <w:tab/>
        <w:t>(a)</w:t>
      </w:r>
      <w:r>
        <w:rPr>
          <w:snapToGrid w:val="0"/>
        </w:rPr>
        <w:tab/>
        <w:t>a judge who shall be the presiding judge; and</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pPr>
      <w:r>
        <w:tab/>
        <w:t>(7)</w:t>
      </w:r>
      <w:r>
        <w:tab/>
        <w:t>Subject to subsection (9), the chief executive officer of the Registrar’s Department is to be the clerk of the Court.</w:t>
      </w:r>
    </w:p>
    <w:p>
      <w:pPr>
        <w:pStyle w:val="Subsection"/>
      </w:pPr>
      <w:r>
        <w:tab/>
        <w:t>(8)</w:t>
      </w:r>
      <w:r>
        <w:tab/>
        <w:t xml:space="preserve">The </w:t>
      </w:r>
      <w:r>
        <w:rPr>
          <w:i/>
          <w:iCs/>
        </w:rPr>
        <w:t>Public Sector Management Act 1994</w:t>
      </w:r>
      <w:r>
        <w:t xml:space="preserve"> section 32(1) does not apply to the performance of functions of the clerk of the Court by the chief executive officer of the Registrar’s Department.</w:t>
      </w:r>
    </w:p>
    <w:p>
      <w:pPr>
        <w:pStyle w:val="Subsection"/>
      </w:pPr>
      <w:r>
        <w:tab/>
        <w:t>(9)</w:t>
      </w:r>
      <w:r>
        <w:tab/>
        <w:t>The chief executive officer of the Registrar’s Department may designate a Registrar’s Department officer as the clerk of the Court.</w:t>
      </w:r>
    </w:p>
    <w:p>
      <w:pPr>
        <w:pStyle w:val="Footnotesection"/>
      </w:pPr>
      <w:r>
        <w:tab/>
        <w:t>[Section 85 amended: No. 94 of 1984 s. 53; No. 32 of 1994 s. 14; No. 53 of 2011 s. 43.]</w:t>
      </w:r>
    </w:p>
    <w:p>
      <w:pPr>
        <w:pStyle w:val="Heading5"/>
        <w:rPr>
          <w:snapToGrid w:val="0"/>
        </w:rPr>
      </w:pPr>
      <w:bookmarkStart w:id="530" w:name="_Toc32496798"/>
      <w:bookmarkStart w:id="531" w:name="_Toc19095853"/>
      <w:r>
        <w:rPr>
          <w:rStyle w:val="CharSectno"/>
        </w:rPr>
        <w:t>86</w:t>
      </w:r>
      <w:r>
        <w:rPr>
          <w:snapToGrid w:val="0"/>
        </w:rPr>
        <w:t>.</w:t>
      </w:r>
      <w:r>
        <w:rPr>
          <w:snapToGrid w:val="0"/>
        </w:rPr>
        <w:tab/>
        <w:t>Jurisdiction of Court</w:t>
      </w:r>
      <w:bookmarkEnd w:id="530"/>
      <w:bookmarkEnd w:id="531"/>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No. 15 of 1993 s. 27.]</w:t>
      </w:r>
    </w:p>
    <w:p>
      <w:pPr>
        <w:pStyle w:val="Heading5"/>
        <w:rPr>
          <w:snapToGrid w:val="0"/>
        </w:rPr>
      </w:pPr>
      <w:bookmarkStart w:id="532" w:name="_Toc32496799"/>
      <w:bookmarkStart w:id="533" w:name="_Toc19095854"/>
      <w:r>
        <w:rPr>
          <w:rStyle w:val="CharSectno"/>
        </w:rPr>
        <w:t>87</w:t>
      </w:r>
      <w:r>
        <w:rPr>
          <w:snapToGrid w:val="0"/>
        </w:rPr>
        <w:t>.</w:t>
      </w:r>
      <w:r>
        <w:rPr>
          <w:snapToGrid w:val="0"/>
        </w:rPr>
        <w:tab/>
        <w:t>Decision of Court</w:t>
      </w:r>
      <w:bookmarkEnd w:id="532"/>
      <w:bookmarkEnd w:id="533"/>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[Section 87 amended: No. 94 of 1984 s. 66.]</w:t>
      </w:r>
    </w:p>
    <w:p>
      <w:pPr>
        <w:pStyle w:val="Heading5"/>
      </w:pPr>
      <w:bookmarkStart w:id="534" w:name="_Toc32496800"/>
      <w:bookmarkStart w:id="535" w:name="_Toc19095855"/>
      <w:r>
        <w:rPr>
          <w:rStyle w:val="CharSectno"/>
        </w:rPr>
        <w:t>88</w:t>
      </w:r>
      <w:r>
        <w:t>.</w:t>
      </w:r>
      <w:r>
        <w:tab/>
        <w:t>Judgments, enforcement of</w:t>
      </w:r>
      <w:bookmarkEnd w:id="534"/>
      <w:bookmarkEnd w:id="535"/>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keepNext/>
        <w:keepLines/>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keepNext/>
        <w:keepLines/>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spacing w:before="100"/>
        <w:ind w:left="890" w:hanging="890"/>
      </w:pPr>
      <w:r>
        <w:tab/>
        <w:t>[Section 88 inserted: No. 59 of 2004 s. 111.]</w:t>
      </w:r>
    </w:p>
    <w:p>
      <w:pPr>
        <w:pStyle w:val="Ednotesection"/>
        <w:ind w:left="890" w:hanging="890"/>
      </w:pPr>
      <w:r>
        <w:t>[</w:t>
      </w:r>
      <w:r>
        <w:rPr>
          <w:b/>
        </w:rPr>
        <w:t>89.</w:t>
      </w:r>
      <w:r>
        <w:rPr>
          <w:b/>
        </w:rPr>
        <w:tab/>
      </w:r>
      <w:r>
        <w:t>Deleted: No. 59 of 2004 s. 111.]</w:t>
      </w:r>
    </w:p>
    <w:p>
      <w:pPr>
        <w:pStyle w:val="Heading5"/>
        <w:rPr>
          <w:snapToGrid w:val="0"/>
        </w:rPr>
      </w:pPr>
      <w:bookmarkStart w:id="536" w:name="_Toc32496801"/>
      <w:bookmarkStart w:id="537" w:name="_Toc19095856"/>
      <w:r>
        <w:rPr>
          <w:rStyle w:val="CharSectno"/>
        </w:rPr>
        <w:t>90</w:t>
      </w:r>
      <w:r>
        <w:rPr>
          <w:snapToGrid w:val="0"/>
        </w:rPr>
        <w:t>.</w:t>
      </w:r>
      <w:r>
        <w:rPr>
          <w:snapToGrid w:val="0"/>
        </w:rPr>
        <w:tab/>
        <w:t>Appeal from Commission to Court</w:t>
      </w:r>
      <w:bookmarkEnd w:id="536"/>
      <w:bookmarkEnd w:id="537"/>
    </w:p>
    <w:p>
      <w:pPr>
        <w:pStyle w:val="Subsection"/>
      </w:pPr>
      <w:r>
        <w:tab/>
        <w:t>(1)</w:t>
      </w:r>
      <w:r>
        <w:tab/>
        <w:t>Subject to this section, an appeal lies to the Court in the manner prescribed from any decision of the Full Bench, the Commission on an application under section 49(11) or the Commission in Court Session —</w:t>
      </w:r>
    </w:p>
    <w:p>
      <w:pPr>
        <w:pStyle w:val="Indenta"/>
        <w:spacing w:before="60"/>
      </w:pPr>
      <w:r>
        <w:tab/>
        <w:t>(a)</w:t>
      </w:r>
      <w:r>
        <w:tab/>
        <w:t>on the ground that the decision is in excess of jurisdiction in that the matter the subject of the decision is not an industrial matter; or</w:t>
      </w:r>
    </w:p>
    <w:p>
      <w:pPr>
        <w:pStyle w:val="Indenta"/>
        <w:spacing w:before="60"/>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spacing w:before="60"/>
      </w:pPr>
      <w:r>
        <w:tab/>
        <w:t>(c)</w:t>
      </w:r>
      <w:r>
        <w:tab/>
        <w:t>on the ground that the appellant has been denied the right to be heard,</w:t>
      </w:r>
    </w:p>
    <w:p>
      <w:pPr>
        <w:pStyle w:val="Subsection"/>
        <w:spacing w:before="120"/>
      </w:pPr>
      <w:r>
        <w:tab/>
      </w:r>
      <w:r>
        <w:tab/>
        <w:t>but upon no other ground.</w:t>
      </w:r>
    </w:p>
    <w:p>
      <w:pPr>
        <w:pStyle w:val="Subsection"/>
        <w:keepNext/>
        <w:rPr>
          <w:snapToGrid w:val="0"/>
        </w:rPr>
      </w:pPr>
      <w:r>
        <w:rPr>
          <w:snapToGrid w:val="0"/>
        </w:rPr>
        <w:tab/>
        <w:t>(2)</w:t>
      </w:r>
      <w:r>
        <w:rPr>
          <w:snapToGrid w:val="0"/>
        </w:rPr>
        <w:tab/>
        <w:t>An appeal under this section shall be instituted within 21 days from the date of the decision against which the appeal is brought and may be instituted —</w:t>
      </w:r>
    </w:p>
    <w:p>
      <w:pPr>
        <w:pStyle w:val="Indenta"/>
        <w:keepNext/>
        <w:spacing w:before="60"/>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spacing w:before="180"/>
        <w:rPr>
          <w:snapToGrid w:val="0"/>
        </w:rPr>
      </w:pPr>
      <w:r>
        <w:rPr>
          <w:snapToGrid w:val="0"/>
        </w:rPr>
        <w:tab/>
        <w:t>(3)</w:t>
      </w:r>
      <w:r>
        <w:rPr>
          <w:snapToGrid w:val="0"/>
        </w:rPr>
        <w:tab/>
        <w:t xml:space="preserve">On the hearing of the appeal the Court may confirm, reverse, vary, amend, rescind, set aside, or quash the decision the subject of appeal and may remit the matter to the </w:t>
      </w:r>
      <w:r>
        <w:t>Full Bench, the Commission on an application under section 49(11) or</w:t>
      </w:r>
      <w:r>
        <w:rPr>
          <w:snapToGrid w:val="0"/>
        </w:rPr>
        <w:t xml:space="preserve"> the Commission in Court Session, as the case requires, for further hearing and determination according to law.</w:t>
      </w:r>
    </w:p>
    <w:p>
      <w:pPr>
        <w:pStyle w:val="Subsection"/>
        <w:spacing w:before="180"/>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spacing w:before="180"/>
        <w:rPr>
          <w:snapToGrid w:val="0"/>
        </w:rPr>
      </w:pPr>
      <w:r>
        <w:rPr>
          <w:snapToGrid w:val="0"/>
        </w:rPr>
        <w:tab/>
        <w:t>(4)</w:t>
      </w:r>
      <w:r>
        <w:rPr>
          <w:snapToGrid w:val="0"/>
        </w:rPr>
        <w:tab/>
        <w:t>The Court may at any time, if it considers that to do so will not prejudice any party to an appeal under this section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[Section 90 amended: No. 94 of 1984 s. 54; No. 119 of 1987 s. 22; No. 20 of 2002 s. 126; No. 8 of 2009 s. 77(5); No. 39 of 2018 s. 57.]</w:t>
      </w:r>
    </w:p>
    <w:p>
      <w:pPr>
        <w:pStyle w:val="Heading5"/>
        <w:spacing w:before="260"/>
        <w:rPr>
          <w:snapToGrid w:val="0"/>
        </w:rPr>
      </w:pPr>
      <w:bookmarkStart w:id="538" w:name="_Toc32496802"/>
      <w:bookmarkStart w:id="539" w:name="_Toc19095857"/>
      <w:r>
        <w:rPr>
          <w:rStyle w:val="CharSectno"/>
        </w:rPr>
        <w:t>91</w:t>
      </w:r>
      <w:r>
        <w:rPr>
          <w:snapToGrid w:val="0"/>
        </w:rPr>
        <w:t>.</w:t>
      </w:r>
      <w:r>
        <w:rPr>
          <w:snapToGrid w:val="0"/>
        </w:rPr>
        <w:tab/>
        <w:t>Representation before Court</w:t>
      </w:r>
      <w:bookmarkEnd w:id="538"/>
      <w:bookmarkEnd w:id="539"/>
    </w:p>
    <w:p>
      <w:pPr>
        <w:pStyle w:val="Subsection"/>
        <w:spacing w:before="180"/>
        <w:rPr>
          <w:snapToGrid w:val="0"/>
        </w:rPr>
      </w:pPr>
      <w:r>
        <w:rPr>
          <w:snapToGrid w:val="0"/>
        </w:rPr>
        <w:tab/>
        <w:t>(1)</w:t>
      </w:r>
      <w:r>
        <w:rPr>
          <w:snapToGrid w:val="0"/>
        </w:rPr>
        <w:tab/>
        <w:t>Subject to this section, in proceedings before the Court under this Act, a party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spacing w:before="180"/>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No. 21 of 2008 s. 668(6).]</w:t>
      </w:r>
    </w:p>
    <w:p>
      <w:pPr>
        <w:pStyle w:val="Heading5"/>
        <w:rPr>
          <w:snapToGrid w:val="0"/>
        </w:rPr>
      </w:pPr>
      <w:bookmarkStart w:id="540" w:name="_Toc32496803"/>
      <w:bookmarkStart w:id="541" w:name="_Toc19095858"/>
      <w:r>
        <w:rPr>
          <w:rStyle w:val="CharSectno"/>
        </w:rPr>
        <w:t>92</w:t>
      </w:r>
      <w:r>
        <w:rPr>
          <w:snapToGrid w:val="0"/>
        </w:rPr>
        <w:t>.</w:t>
      </w:r>
      <w:r>
        <w:rPr>
          <w:snapToGrid w:val="0"/>
        </w:rPr>
        <w:tab/>
        <w:t>Contempt, Court’s powers as to</w:t>
      </w:r>
      <w:bookmarkEnd w:id="540"/>
      <w:bookmarkEnd w:id="541"/>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Ednotesubsection"/>
      </w:pPr>
      <w:r>
        <w:tab/>
        <w:t>[(4)</w:t>
      </w:r>
      <w:r>
        <w:tab/>
        <w:t>deleted]</w:t>
      </w:r>
    </w:p>
    <w:p>
      <w:pPr>
        <w:pStyle w:val="Footnotesection"/>
      </w:pPr>
      <w:r>
        <w:tab/>
        <w:t>[Section 92 amended: No. 121 of 1982 s. 28; No. 39 of 2018 s. 58.]</w:t>
      </w:r>
    </w:p>
    <w:p>
      <w:pPr>
        <w:pStyle w:val="Heading2"/>
      </w:pPr>
      <w:bookmarkStart w:id="542" w:name="_Toc32496359"/>
      <w:bookmarkStart w:id="543" w:name="_Toc32496804"/>
      <w:bookmarkStart w:id="544" w:name="_Toc13659599"/>
      <w:bookmarkStart w:id="545" w:name="_Toc14701657"/>
      <w:bookmarkStart w:id="546" w:name="_Toc19095859"/>
      <w:r>
        <w:rPr>
          <w:rStyle w:val="CharPartNo"/>
        </w:rPr>
        <w:t>Part V</w:t>
      </w:r>
      <w:r>
        <w:rPr>
          <w:rStyle w:val="CharDivNo"/>
        </w:rPr>
        <w:t> </w:t>
      </w:r>
      <w:r>
        <w:t>—</w:t>
      </w:r>
      <w:r>
        <w:rPr>
          <w:rStyle w:val="CharDivText"/>
        </w:rPr>
        <w:t> </w:t>
      </w:r>
      <w:r>
        <w:rPr>
          <w:rStyle w:val="CharPartText"/>
        </w:rPr>
        <w:t>The Registrar and other officers of the Commission</w:t>
      </w:r>
      <w:bookmarkEnd w:id="542"/>
      <w:bookmarkEnd w:id="543"/>
      <w:bookmarkEnd w:id="544"/>
      <w:bookmarkEnd w:id="545"/>
      <w:bookmarkEnd w:id="546"/>
    </w:p>
    <w:p>
      <w:pPr>
        <w:pStyle w:val="Footnoteheading"/>
        <w:rPr>
          <w:snapToGrid w:val="0"/>
        </w:rPr>
      </w:pPr>
      <w:r>
        <w:rPr>
          <w:snapToGrid w:val="0"/>
        </w:rPr>
        <w:tab/>
        <w:t>[Heading amended: No. 94 of 1984 s. 55.]</w:t>
      </w:r>
    </w:p>
    <w:p>
      <w:pPr>
        <w:pStyle w:val="Heading5"/>
        <w:rPr>
          <w:snapToGrid w:val="0"/>
        </w:rPr>
      </w:pPr>
      <w:bookmarkStart w:id="547" w:name="_Toc32496805"/>
      <w:bookmarkStart w:id="548" w:name="_Toc19095860"/>
      <w:r>
        <w:rPr>
          <w:rStyle w:val="CharSectno"/>
        </w:rPr>
        <w:t>93</w:t>
      </w:r>
      <w:r>
        <w:rPr>
          <w:snapToGrid w:val="0"/>
        </w:rPr>
        <w:t>.</w:t>
      </w:r>
      <w:r>
        <w:rPr>
          <w:snapToGrid w:val="0"/>
        </w:rPr>
        <w:tab/>
        <w:t>Appointment and duties of officers</w:t>
      </w:r>
      <w:bookmarkEnd w:id="547"/>
      <w:bookmarkEnd w:id="548"/>
    </w:p>
    <w:p>
      <w:pPr>
        <w:pStyle w:val="Subsection"/>
      </w:pPr>
      <w:r>
        <w:tab/>
        <w:t>(1)</w:t>
      </w:r>
      <w:r>
        <w:tab/>
        <w:t>Subject to subsection (1AB), the chief executive officer of the Registrar’s Department is to be the Registrar.</w:t>
      </w:r>
    </w:p>
    <w:p>
      <w:pPr>
        <w:pStyle w:val="Subsection"/>
      </w:pPr>
      <w:r>
        <w:tab/>
        <w:t>(1AA)</w:t>
      </w:r>
      <w:r>
        <w:tab/>
        <w:t xml:space="preserve">The </w:t>
      </w:r>
      <w:r>
        <w:rPr>
          <w:i/>
          <w:iCs/>
        </w:rPr>
        <w:t>Public Sector Management Act 1994</w:t>
      </w:r>
      <w:r>
        <w:t xml:space="preserve"> section 32(1) does not apply to the performance of functions of the Registrar by the chief executive officer of the Registrar’s Department.</w:t>
      </w:r>
    </w:p>
    <w:p>
      <w:pPr>
        <w:pStyle w:val="Subsection"/>
      </w:pPr>
      <w:r>
        <w:tab/>
        <w:t>(1AB)</w:t>
      </w:r>
      <w:r>
        <w:tab/>
        <w:t>The chief executive officer of the Registrar’s Department may, after consultation with the Chief Commissioner, designate a Registrar’s Department officer as the Registrar.</w:t>
      </w:r>
    </w:p>
    <w:p>
      <w:pPr>
        <w:pStyle w:val="Subsection"/>
      </w:pPr>
      <w:r>
        <w:tab/>
        <w:t>(1AC)</w:t>
      </w:r>
      <w:r>
        <w:tab/>
        <w:t>The Registrar may designate a Registrar’s Department officer as a deputy registrar.</w:t>
      </w:r>
    </w:p>
    <w:p>
      <w:pPr>
        <w:pStyle w:val="Subsection"/>
      </w:pPr>
      <w:r>
        <w:tab/>
        <w:t>(1AD)</w:t>
      </w:r>
      <w:r>
        <w:tab/>
        <w:t>There are to be as many deputy registrars as are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w:t>
      </w:r>
      <w:r>
        <w:t>public service officers.</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tab/>
        <w:t>(3A)</w:t>
      </w:r>
      <w:r>
        <w:tab/>
        <w:t xml:space="preserve">Subsection (2) applies despite the </w:t>
      </w:r>
      <w:r>
        <w:rPr>
          <w:i/>
          <w:iCs/>
        </w:rPr>
        <w:t xml:space="preserve">Public Sector Management Act 1994 </w:t>
      </w:r>
      <w:r>
        <w:t xml:space="preserve">but if the </w:t>
      </w:r>
      <w:r>
        <w:rPr>
          <w:iCs/>
        </w:rPr>
        <w:t>chief executive officer of the Registrar’s Department</w:t>
      </w:r>
      <w:r>
        <w:t xml:space="preserve"> is the Registrar,</w:t>
      </w:r>
      <w:r>
        <w:rPr>
          <w:iCs/>
        </w:rPr>
        <w:t xml:space="preserve"> nothing in that subsection affects the functions of the Registrar as chief executive officer.</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w:t>
      </w:r>
    </w:p>
    <w:p>
      <w:pPr>
        <w:pStyle w:val="Indenta"/>
      </w:pPr>
      <w:r>
        <w:tab/>
        <w:t>(a)</w:t>
      </w:r>
      <w:r>
        <w:tab/>
        <w:t>in a newspaper circulating throughout the State; or</w:t>
      </w:r>
    </w:p>
    <w:p>
      <w:pPr>
        <w:pStyle w:val="Indenta"/>
        <w:keepNext/>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and ending on such day as is prescribed by regulations for the purposes of this subsection —</w:t>
      </w:r>
    </w:p>
    <w:p>
      <w:pPr>
        <w:pStyle w:val="Indenta"/>
        <w:rPr>
          <w:snapToGrid w:val="0"/>
        </w:rPr>
      </w:pPr>
      <w:r>
        <w:rPr>
          <w:snapToGrid w:val="0"/>
        </w:rPr>
        <w:tab/>
        <w:t>(a)</w:t>
      </w:r>
      <w:r>
        <w:rPr>
          <w:snapToGrid w:val="0"/>
        </w:rPr>
        <w:tab/>
        <w:t>maintain at the premises of the Commission up to date consolidations of all awards and industrial agreements; and</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No. 94 of 1984 s. 56; No. 119 of 1987 s. 23; No. 32 of 1994 s. 14; No. 1 of 1995 s. 53; No. 79 of 1995 s. 8(2); No. 20 of 2002 s. 135, 160(4) and 190(7)</w:t>
      </w:r>
      <w:r>
        <w:noBreakHyphen/>
        <w:t>(9); No. 53 of 2011 s. 44.]</w:t>
      </w:r>
    </w:p>
    <w:p>
      <w:pPr>
        <w:pStyle w:val="Heading5"/>
        <w:rPr>
          <w:snapToGrid w:val="0"/>
        </w:rPr>
      </w:pPr>
      <w:bookmarkStart w:id="549" w:name="_Toc32496806"/>
      <w:bookmarkStart w:id="550" w:name="_Toc19095861"/>
      <w:r>
        <w:rPr>
          <w:rStyle w:val="CharSectno"/>
        </w:rPr>
        <w:t>94</w:t>
      </w:r>
      <w:r>
        <w:rPr>
          <w:snapToGrid w:val="0"/>
        </w:rPr>
        <w:t>.</w:t>
      </w:r>
      <w:r>
        <w:rPr>
          <w:snapToGrid w:val="0"/>
        </w:rPr>
        <w:tab/>
        <w:t>Authority of officers to do acts as directed</w:t>
      </w:r>
      <w:bookmarkEnd w:id="549"/>
      <w:bookmarkEnd w:id="550"/>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[Section 94 amended: No. 1 of 1995 s. 53.]</w:t>
      </w:r>
    </w:p>
    <w:p>
      <w:pPr>
        <w:pStyle w:val="Heading5"/>
        <w:pageBreakBefore/>
        <w:spacing w:before="0"/>
        <w:rPr>
          <w:snapToGrid w:val="0"/>
        </w:rPr>
      </w:pPr>
      <w:bookmarkStart w:id="551" w:name="_Toc32496807"/>
      <w:bookmarkStart w:id="552" w:name="_Toc19095862"/>
      <w:r>
        <w:rPr>
          <w:rStyle w:val="CharSectno"/>
        </w:rPr>
        <w:t>95</w:t>
      </w:r>
      <w:r>
        <w:rPr>
          <w:snapToGrid w:val="0"/>
        </w:rPr>
        <w:t>.</w:t>
      </w:r>
      <w:r>
        <w:rPr>
          <w:snapToGrid w:val="0"/>
        </w:rPr>
        <w:tab/>
        <w:t>Deputy registrar’s functions</w:t>
      </w:r>
      <w:bookmarkEnd w:id="551"/>
      <w:bookmarkEnd w:id="552"/>
    </w:p>
    <w:p>
      <w:pPr>
        <w:pStyle w:val="Subsection"/>
        <w:rPr>
          <w:snapToGrid w:val="0"/>
        </w:rPr>
      </w:pPr>
      <w:r>
        <w:rPr>
          <w:snapToGrid w:val="0"/>
        </w:rPr>
        <w:tab/>
        <w:t>(1)</w:t>
      </w:r>
      <w:r>
        <w:rPr>
          <w:snapToGrid w:val="0"/>
        </w:rPr>
        <w:tab/>
        <w:t>A deputy registrar shall have and may exercise such powers and authorities and discharge such duties of the Registrar as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[Section 95 inserted: No. 94 of 1984 s. 57.]</w:t>
      </w:r>
    </w:p>
    <w:p>
      <w:pPr>
        <w:pStyle w:val="Heading5"/>
      </w:pPr>
      <w:bookmarkStart w:id="553" w:name="_Toc32496808"/>
      <w:bookmarkStart w:id="554" w:name="_Toc19095863"/>
      <w:r>
        <w:rPr>
          <w:rStyle w:val="CharSectno"/>
        </w:rPr>
        <w:t>96</w:t>
      </w:r>
      <w:r>
        <w:t>.</w:t>
      </w:r>
      <w:r>
        <w:tab/>
        <w:t>Delegation by Commission to Registrar</w:t>
      </w:r>
      <w:bookmarkEnd w:id="553"/>
      <w:bookmarkEnd w:id="554"/>
    </w:p>
    <w:p>
      <w:pPr>
        <w:pStyle w:val="Subsection"/>
      </w:pPr>
      <w:r>
        <w:tab/>
        <w:t>(1)</w:t>
      </w:r>
      <w:r>
        <w:tab/>
        <w:t>In this section —</w:t>
      </w:r>
    </w:p>
    <w:p>
      <w:pPr>
        <w:pStyle w:val="Defstart"/>
      </w:pPr>
      <w:r>
        <w:tab/>
      </w:r>
      <w:r>
        <w:rPr>
          <w:rStyle w:val="CharDefText"/>
        </w:rPr>
        <w:t>Registrar</w:t>
      </w:r>
      <w:r>
        <w:t xml:space="preserve"> means the Registrar or a deputy registrar.</w:t>
      </w:r>
    </w:p>
    <w:p>
      <w:pPr>
        <w:pStyle w:val="Subsection"/>
      </w:pPr>
      <w:r>
        <w:tab/>
        <w:t>(2)</w:t>
      </w:r>
      <w:r>
        <w:tab/>
        <w:t>Subject to subsection (3), the regulations may provide for and in relation to the delegation to a Registrar of all or any of the functions of the Commission in relation to the following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The powers of the Commission —</w:t>
      </w:r>
    </w:p>
    <w:p>
      <w:pPr>
        <w:pStyle w:val="Indenta"/>
      </w:pPr>
      <w:r>
        <w:tab/>
        <w:t>(a)</w:t>
      </w:r>
      <w:r>
        <w:tab/>
        <w:t>to make an order under section 23A; and</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The Commission constituted by a commissioner may, on application under subsection (9), review the direction, determination or order and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No. 20 of 2002 s. 161.]</w:t>
      </w:r>
    </w:p>
    <w:p>
      <w:pPr>
        <w:pStyle w:val="Ednotepart"/>
      </w:pPr>
      <w:r>
        <w:t>[Part VI deleted: No. 94 of 1984 s. 58.]</w:t>
      </w:r>
    </w:p>
    <w:p>
      <w:pPr>
        <w:pStyle w:val="Heading2"/>
      </w:pPr>
      <w:bookmarkStart w:id="555" w:name="_Toc32496364"/>
      <w:bookmarkStart w:id="556" w:name="_Toc32496809"/>
      <w:bookmarkStart w:id="557" w:name="_Toc13659604"/>
      <w:bookmarkStart w:id="558" w:name="_Toc14701662"/>
      <w:bookmarkStart w:id="559" w:name="_Toc19095864"/>
      <w:r>
        <w:rPr>
          <w:rStyle w:val="CharPartNo"/>
        </w:rPr>
        <w:t>Part VIA</w:t>
      </w:r>
      <w:r>
        <w:t xml:space="preserve"> — </w:t>
      </w:r>
      <w:r>
        <w:rPr>
          <w:rStyle w:val="CharPartText"/>
        </w:rPr>
        <w:t>Freedom of association</w:t>
      </w:r>
      <w:bookmarkEnd w:id="555"/>
      <w:bookmarkEnd w:id="556"/>
      <w:bookmarkEnd w:id="557"/>
      <w:bookmarkEnd w:id="558"/>
      <w:bookmarkEnd w:id="559"/>
    </w:p>
    <w:p>
      <w:pPr>
        <w:pStyle w:val="Footnoteheading"/>
        <w:rPr>
          <w:snapToGrid w:val="0"/>
        </w:rPr>
      </w:pPr>
      <w:r>
        <w:rPr>
          <w:snapToGrid w:val="0"/>
        </w:rPr>
        <w:tab/>
        <w:t>[Heading inserted: No. 15 of 1993 s. 28.]</w:t>
      </w:r>
    </w:p>
    <w:p>
      <w:pPr>
        <w:pStyle w:val="Heading5"/>
        <w:rPr>
          <w:snapToGrid w:val="0"/>
        </w:rPr>
      </w:pPr>
      <w:bookmarkStart w:id="560" w:name="_Toc32496810"/>
      <w:bookmarkStart w:id="561" w:name="_Toc19095865"/>
      <w:r>
        <w:rPr>
          <w:rStyle w:val="CharSectno"/>
        </w:rPr>
        <w:t>96A</w:t>
      </w:r>
      <w:r>
        <w:rPr>
          <w:snapToGrid w:val="0"/>
        </w:rPr>
        <w:t>.</w:t>
      </w:r>
      <w:r>
        <w:rPr>
          <w:snapToGrid w:val="0"/>
        </w:rPr>
        <w:tab/>
        <w:t>Terms used</w:t>
      </w:r>
      <w:bookmarkEnd w:id="560"/>
      <w:bookmarkEnd w:id="561"/>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w:t>
      </w:r>
    </w:p>
    <w:p>
      <w:pPr>
        <w:pStyle w:val="Defpara"/>
      </w:pPr>
      <w:r>
        <w:tab/>
        <w:t>(a)</w:t>
      </w:r>
      <w:r>
        <w:tab/>
        <w:t>an organisation of employees, whether constituted, incorporated or registered under this Act or any other Act or under any Commonwealth Act and by whatever name called; or</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[Section 96A inserted: No. 15 of 1993 s. 28.]</w:t>
      </w:r>
    </w:p>
    <w:p>
      <w:pPr>
        <w:pStyle w:val="Heading5"/>
        <w:rPr>
          <w:snapToGrid w:val="0"/>
        </w:rPr>
      </w:pPr>
      <w:bookmarkStart w:id="562" w:name="_Toc32496811"/>
      <w:bookmarkStart w:id="563" w:name="_Toc19095866"/>
      <w:r>
        <w:rPr>
          <w:rStyle w:val="CharSectno"/>
        </w:rPr>
        <w:t>96B</w:t>
      </w:r>
      <w:r>
        <w:rPr>
          <w:snapToGrid w:val="0"/>
        </w:rPr>
        <w:t>.</w:t>
      </w:r>
      <w:r>
        <w:rPr>
          <w:snapToGrid w:val="0"/>
        </w:rPr>
        <w:tab/>
        <w:t>Awards etc. not to contain certain provisions about membership of organisations</w:t>
      </w:r>
      <w:bookmarkEnd w:id="562"/>
      <w:bookmarkEnd w:id="563"/>
    </w:p>
    <w:p>
      <w:pPr>
        <w:pStyle w:val="Subsection"/>
        <w:rPr>
          <w:snapToGrid w:val="0"/>
        </w:rPr>
      </w:pPr>
      <w:r>
        <w:rPr>
          <w:snapToGrid w:val="0"/>
        </w:rPr>
        <w:tab/>
        <w:t>(1)</w:t>
      </w:r>
      <w:r>
        <w:rPr>
          <w:snapToGrid w:val="0"/>
        </w:rPr>
        <w:tab/>
        <w:t>An award, industrial agreement or order under this Act, or any arrangement between persons relating to employment must not —</w:t>
      </w:r>
    </w:p>
    <w:p>
      <w:pPr>
        <w:pStyle w:val="Indenta"/>
        <w:rPr>
          <w:snapToGrid w:val="0"/>
        </w:rPr>
      </w:pPr>
      <w:r>
        <w:rPr>
          <w:snapToGrid w:val="0"/>
        </w:rPr>
        <w:tab/>
        <w:t>(a)</w:t>
      </w:r>
      <w:r>
        <w:rPr>
          <w:snapToGrid w:val="0"/>
        </w:rPr>
        <w:tab/>
        <w:t>require a person —</w:t>
      </w:r>
    </w:p>
    <w:p>
      <w:pPr>
        <w:pStyle w:val="Indenti"/>
        <w:rPr>
          <w:snapToGrid w:val="0"/>
        </w:rPr>
      </w:pPr>
      <w:r>
        <w:rPr>
          <w:snapToGrid w:val="0"/>
        </w:rPr>
        <w:tab/>
        <w:t>(i)</w:t>
      </w:r>
      <w:r>
        <w:rPr>
          <w:snapToGrid w:val="0"/>
        </w:rPr>
        <w:tab/>
        <w:t>to become or remain a member of an organisation; or</w:t>
      </w:r>
    </w:p>
    <w:p>
      <w:pPr>
        <w:pStyle w:val="Indenti"/>
        <w:rPr>
          <w:snapToGrid w:val="0"/>
        </w:rPr>
      </w:pPr>
      <w:r>
        <w:rPr>
          <w:snapToGrid w:val="0"/>
        </w:rPr>
        <w:tab/>
        <w:t>(ii)</w:t>
      </w:r>
      <w:r>
        <w:rPr>
          <w:snapToGrid w:val="0"/>
        </w:rPr>
        <w:tab/>
        <w:t>to cease to be a member of an organisation; or</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spacing w:before="140"/>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w:t>
      </w:r>
    </w:p>
    <w:p>
      <w:pPr>
        <w:pStyle w:val="Subsection"/>
        <w:spacing w:before="140"/>
        <w:rPr>
          <w:snapToGrid w:val="0"/>
        </w:rPr>
      </w:pPr>
      <w:r>
        <w:rPr>
          <w:snapToGrid w:val="0"/>
        </w:rPr>
        <w:tab/>
        <w:t>(3)</w:t>
      </w:r>
      <w:r>
        <w:rPr>
          <w:snapToGrid w:val="0"/>
        </w:rPr>
        <w:tab/>
        <w:t>A requirement that is contrary to this section is of no effect.</w:t>
      </w:r>
    </w:p>
    <w:p>
      <w:pPr>
        <w:pStyle w:val="Footnotesection"/>
      </w:pPr>
      <w:r>
        <w:tab/>
        <w:t>[Section 96B inserted: No. 15 of 1993 s. 28.]</w:t>
      </w:r>
    </w:p>
    <w:p>
      <w:pPr>
        <w:pStyle w:val="Heading5"/>
        <w:rPr>
          <w:snapToGrid w:val="0"/>
        </w:rPr>
      </w:pPr>
      <w:bookmarkStart w:id="564" w:name="_Toc32496812"/>
      <w:bookmarkStart w:id="565" w:name="_Toc19095867"/>
      <w:r>
        <w:rPr>
          <w:rStyle w:val="CharSectno"/>
        </w:rPr>
        <w:t>96C</w:t>
      </w:r>
      <w:r>
        <w:rPr>
          <w:snapToGrid w:val="0"/>
        </w:rPr>
        <w:t>.</w:t>
      </w:r>
      <w:r>
        <w:rPr>
          <w:snapToGrid w:val="0"/>
        </w:rPr>
        <w:tab/>
        <w:t>Discrimination because of membership of organisation, offence</w:t>
      </w:r>
      <w:bookmarkEnd w:id="564"/>
      <w:bookmarkEnd w:id="565"/>
    </w:p>
    <w:p>
      <w:pPr>
        <w:pStyle w:val="Subsection"/>
        <w:spacing w:before="140"/>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spacing w:before="140"/>
        <w:rPr>
          <w:snapToGrid w:val="0"/>
        </w:rPr>
      </w:pPr>
      <w:r>
        <w:rPr>
          <w:snapToGrid w:val="0"/>
        </w:rPr>
        <w:tab/>
        <w:t>(2)</w:t>
      </w:r>
      <w:r>
        <w:rPr>
          <w:snapToGrid w:val="0"/>
        </w:rPr>
        <w:tab/>
        <w:t>A person must not conspire with another person to commit an offence against subsection (1).</w:t>
      </w:r>
    </w:p>
    <w:p>
      <w:pPr>
        <w:pStyle w:val="Subsection"/>
        <w:spacing w:before="140"/>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spacing w:before="60"/>
        <w:rPr>
          <w:snapToGrid w:val="0"/>
        </w:rPr>
      </w:pPr>
      <w:r>
        <w:rPr>
          <w:snapToGrid w:val="0"/>
        </w:rPr>
        <w:tab/>
        <w:t>(a)</w:t>
      </w:r>
      <w:r>
        <w:rPr>
          <w:snapToGrid w:val="0"/>
        </w:rPr>
        <w:tab/>
        <w:t>in the case of an individual, not less than $400 nor more than $5 000;</w:t>
      </w:r>
    </w:p>
    <w:p>
      <w:pPr>
        <w:pStyle w:val="Penpara"/>
        <w:keepNext/>
        <w:keepLines/>
        <w:spacing w:before="60"/>
        <w:rPr>
          <w:snapToGrid w:val="0"/>
        </w:rPr>
      </w:pPr>
      <w:r>
        <w:rPr>
          <w:snapToGrid w:val="0"/>
        </w:rPr>
        <w:tab/>
        <w:t>(b)</w:t>
      </w:r>
      <w:r>
        <w:rPr>
          <w:snapToGrid w:val="0"/>
        </w:rPr>
        <w:tab/>
        <w:t>in any other case, not less than $1 000 nor more than $10 000; and a daily penalty of $500.</w:t>
      </w:r>
    </w:p>
    <w:p>
      <w:pPr>
        <w:pStyle w:val="Footnotesection"/>
      </w:pPr>
      <w:r>
        <w:tab/>
        <w:t>[Section 96C inserted: No. 15 of 1993 s. 28.]</w:t>
      </w:r>
    </w:p>
    <w:p>
      <w:pPr>
        <w:pStyle w:val="Heading5"/>
        <w:pageBreakBefore/>
        <w:spacing w:before="0"/>
        <w:rPr>
          <w:snapToGrid w:val="0"/>
        </w:rPr>
      </w:pPr>
      <w:bookmarkStart w:id="566" w:name="_Toc32496813"/>
      <w:bookmarkStart w:id="567" w:name="_Toc19095868"/>
      <w:r>
        <w:rPr>
          <w:rStyle w:val="CharSectno"/>
        </w:rP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bookmarkEnd w:id="566"/>
      <w:bookmarkEnd w:id="567"/>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w:t>
      </w:r>
    </w:p>
    <w:p>
      <w:pPr>
        <w:pStyle w:val="Indenta"/>
        <w:spacing w:before="70"/>
        <w:rPr>
          <w:snapToGrid w:val="0"/>
        </w:rPr>
      </w:pPr>
      <w:r>
        <w:rPr>
          <w:snapToGrid w:val="0"/>
        </w:rPr>
        <w:tab/>
        <w:t>(a)</w:t>
      </w:r>
      <w:r>
        <w:rPr>
          <w:snapToGrid w:val="0"/>
        </w:rPr>
        <w:tab/>
        <w:t>intimidate, prejudice, or threaten to prejudice, or attempt to induce another person to intimidate or prejudice, a person who performs work for an employer; or</w:t>
      </w:r>
    </w:p>
    <w:p>
      <w:pPr>
        <w:pStyle w:val="Indenta"/>
        <w:spacing w:before="70"/>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spacing w:before="70"/>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spacing w:before="70"/>
        <w:rPr>
          <w:snapToGrid w:val="0"/>
        </w:rPr>
      </w:pPr>
      <w:r>
        <w:rPr>
          <w:snapToGrid w:val="0"/>
        </w:rPr>
        <w:tab/>
        <w:t>(a)</w:t>
      </w:r>
      <w:r>
        <w:rPr>
          <w:snapToGrid w:val="0"/>
        </w:rPr>
        <w:tab/>
        <w:t>in the case of an individual, not less than $400 nor more than $5 000;</w:t>
      </w:r>
    </w:p>
    <w:p>
      <w:pPr>
        <w:pStyle w:val="Penpara"/>
        <w:spacing w:before="70"/>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w:t>
      </w:r>
    </w:p>
    <w:p>
      <w:pPr>
        <w:pStyle w:val="Indenta"/>
        <w:spacing w:before="70"/>
        <w:rPr>
          <w:snapToGrid w:val="0"/>
        </w:rPr>
      </w:pPr>
      <w:r>
        <w:rPr>
          <w:snapToGrid w:val="0"/>
        </w:rPr>
        <w:tab/>
        <w:t>(a)</w:t>
      </w:r>
      <w:r>
        <w:rPr>
          <w:snapToGrid w:val="0"/>
        </w:rPr>
        <w:tab/>
        <w:t>that the person is or is intending to become a member or officer of an organisation of employees; or</w:t>
      </w:r>
    </w:p>
    <w:p>
      <w:pPr>
        <w:pStyle w:val="Indenta"/>
        <w:spacing w:before="70"/>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[Section 96D inserted: No. 15 of 1993 s. 28.]</w:t>
      </w:r>
    </w:p>
    <w:p>
      <w:pPr>
        <w:pStyle w:val="Heading5"/>
        <w:rPr>
          <w:snapToGrid w:val="0"/>
        </w:rPr>
      </w:pPr>
      <w:bookmarkStart w:id="568" w:name="_Toc32496814"/>
      <w:bookmarkStart w:id="569" w:name="_Toc19095869"/>
      <w:r>
        <w:rPr>
          <w:rStyle w:val="CharSectno"/>
        </w:rPr>
        <w:t>96E</w:t>
      </w:r>
      <w:r>
        <w:rPr>
          <w:snapToGrid w:val="0"/>
        </w:rPr>
        <w:t>.</w:t>
      </w:r>
      <w:r>
        <w:rPr>
          <w:snapToGrid w:val="0"/>
        </w:rPr>
        <w:tab/>
        <w:t>Discriminatory etc. acts against persons because of non</w:t>
      </w:r>
      <w:r>
        <w:rPr>
          <w:snapToGrid w:val="0"/>
        </w:rPr>
        <w:noBreakHyphen/>
        <w:t>membership of employee organisation, offence</w:t>
      </w:r>
      <w:bookmarkEnd w:id="568"/>
      <w:bookmarkEnd w:id="569"/>
    </w:p>
    <w:p>
      <w:pPr>
        <w:pStyle w:val="Subsection"/>
        <w:rPr>
          <w:snapToGrid w:val="0"/>
        </w:rPr>
      </w:pPr>
      <w:r>
        <w:rPr>
          <w:snapToGrid w:val="0"/>
        </w:rPr>
        <w:tab/>
        <w:t>(1)</w:t>
      </w:r>
      <w:r>
        <w:rPr>
          <w:snapToGrid w:val="0"/>
        </w:rPr>
        <w:tab/>
        <w:t>A person, including an organisation of employees, must not threaten that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discriminatory action</w:t>
      </w:r>
      <w:r>
        <w:t>, in relation to a person, means —</w:t>
      </w:r>
    </w:p>
    <w:p>
      <w:pPr>
        <w:pStyle w:val="Defpara"/>
      </w:pPr>
      <w:r>
        <w:tab/>
        <w:t>(a)</w:t>
      </w:r>
      <w:r>
        <w:tab/>
        <w:t>refusing to make use of, or refusing to agree to make use of, any service offered by the person; or</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[Section 96E inserted: No. 15 of 1993 s. 28.]</w:t>
      </w:r>
    </w:p>
    <w:p>
      <w:pPr>
        <w:pStyle w:val="Heading5"/>
        <w:keepLines w:val="0"/>
        <w:rPr>
          <w:snapToGrid w:val="0"/>
        </w:rPr>
      </w:pPr>
      <w:bookmarkStart w:id="570" w:name="_Toc32496815"/>
      <w:bookmarkStart w:id="571" w:name="_Toc19095870"/>
      <w:r>
        <w:rPr>
          <w:rStyle w:val="CharSectno"/>
        </w:rPr>
        <w:t>96F</w:t>
      </w:r>
      <w:r>
        <w:rPr>
          <w:snapToGrid w:val="0"/>
        </w:rPr>
        <w:t>.</w:t>
      </w:r>
      <w:r>
        <w:rPr>
          <w:snapToGrid w:val="0"/>
        </w:rPr>
        <w:tab/>
        <w:t>Penalties under s. 96C, 96D and 96E, provisions about</w:t>
      </w:r>
      <w:bookmarkEnd w:id="570"/>
      <w:bookmarkEnd w:id="571"/>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 and</w:t>
      </w:r>
    </w:p>
    <w:p>
      <w:pPr>
        <w:pStyle w:val="Indenta"/>
        <w:rPr>
          <w:snapToGrid w:val="0"/>
        </w:rPr>
      </w:pPr>
      <w:r>
        <w:rPr>
          <w:snapToGrid w:val="0"/>
        </w:rPr>
        <w:tab/>
        <w:t>(b)</w:t>
      </w:r>
      <w:r>
        <w:rPr>
          <w:snapToGrid w:val="0"/>
        </w:rPr>
        <w:tab/>
        <w:t>the organisation concerned shall not be joined as an applicant in any proceeding referred to in paragraph (a); and</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[Section 96F inserted: No. 15 of 1993 s. 28; amended: No. 78 of 1995 s. 53.]</w:t>
      </w:r>
    </w:p>
    <w:p>
      <w:pPr>
        <w:pStyle w:val="Heading5"/>
        <w:rPr>
          <w:snapToGrid w:val="0"/>
        </w:rPr>
      </w:pPr>
      <w:bookmarkStart w:id="572" w:name="_Toc32496816"/>
      <w:bookmarkStart w:id="573" w:name="_Toc19095871"/>
      <w:r>
        <w:rPr>
          <w:rStyle w:val="CharSectno"/>
        </w:rPr>
        <w:t>96G</w:t>
      </w:r>
      <w:r>
        <w:rPr>
          <w:snapToGrid w:val="0"/>
        </w:rPr>
        <w:t>.</w:t>
      </w:r>
      <w:r>
        <w:rPr>
          <w:snapToGrid w:val="0"/>
        </w:rPr>
        <w:tab/>
        <w:t>Criminal responsibility of officers etc. for offences in s. 96C, 96D and 96E</w:t>
      </w:r>
      <w:bookmarkEnd w:id="572"/>
      <w:bookmarkEnd w:id="573"/>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No. 15 of 1993 s. 28.]</w:t>
      </w:r>
    </w:p>
    <w:p>
      <w:pPr>
        <w:pStyle w:val="Heading5"/>
        <w:rPr>
          <w:snapToGrid w:val="0"/>
        </w:rPr>
      </w:pPr>
      <w:bookmarkStart w:id="574" w:name="_Toc32496817"/>
      <w:bookmarkStart w:id="575" w:name="_Toc19095872"/>
      <w:r>
        <w:rPr>
          <w:rStyle w:val="CharSectno"/>
        </w:rPr>
        <w:t>96H</w:t>
      </w:r>
      <w:r>
        <w:rPr>
          <w:snapToGrid w:val="0"/>
        </w:rPr>
        <w:t>.</w:t>
      </w:r>
      <w:r>
        <w:rPr>
          <w:snapToGrid w:val="0"/>
        </w:rPr>
        <w:tab/>
        <w:t>Criminal responsibility of corporations etc. for offences in s. 96C, 96D and 96E</w:t>
      </w:r>
      <w:bookmarkEnd w:id="574"/>
      <w:bookmarkEnd w:id="575"/>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In this section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No. 15 of 1993 s. 28; amended: No. 10 of 2001 s. 113; No. 20 of 2003 s. 32.]</w:t>
      </w:r>
    </w:p>
    <w:p>
      <w:pPr>
        <w:pStyle w:val="Heading5"/>
        <w:rPr>
          <w:snapToGrid w:val="0"/>
        </w:rPr>
      </w:pPr>
      <w:bookmarkStart w:id="576" w:name="_Toc32496818"/>
      <w:bookmarkStart w:id="577" w:name="_Toc19095873"/>
      <w:r>
        <w:rPr>
          <w:rStyle w:val="CharSectno"/>
        </w:rPr>
        <w:t>96I</w:t>
      </w:r>
      <w:r>
        <w:rPr>
          <w:snapToGrid w:val="0"/>
        </w:rPr>
        <w:t>.</w:t>
      </w:r>
      <w:r>
        <w:rPr>
          <w:snapToGrid w:val="0"/>
        </w:rPr>
        <w:tab/>
        <w:t>Evidentiary provisions for s. 96C, 96D and 96E</w:t>
      </w:r>
      <w:bookmarkEnd w:id="576"/>
      <w:bookmarkEnd w:id="577"/>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No. 15 of 1993 s. 28; amended: No. 84 of 2004 s. 80 and 82.]</w:t>
      </w:r>
    </w:p>
    <w:p>
      <w:pPr>
        <w:pStyle w:val="Heading5"/>
        <w:rPr>
          <w:snapToGrid w:val="0"/>
        </w:rPr>
      </w:pPr>
      <w:bookmarkStart w:id="578" w:name="_Toc32496819"/>
      <w:bookmarkStart w:id="579" w:name="_Toc19095874"/>
      <w:r>
        <w:rPr>
          <w:rStyle w:val="CharSectno"/>
        </w:rPr>
        <w:t>96J</w:t>
      </w:r>
      <w:r>
        <w:rPr>
          <w:snapToGrid w:val="0"/>
        </w:rPr>
        <w:t>.</w:t>
      </w:r>
      <w:r>
        <w:rPr>
          <w:snapToGrid w:val="0"/>
        </w:rPr>
        <w:tab/>
        <w:t>Court may order compliance with s. 96C, 96D or 96E</w:t>
      </w:r>
      <w:bookmarkEnd w:id="578"/>
      <w:bookmarkEnd w:id="579"/>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deleted]</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No. 15 of 1993 s. 28; amended: No. 79 of 1995 s. 26.]</w:t>
      </w:r>
    </w:p>
    <w:p>
      <w:pPr>
        <w:pStyle w:val="Heading5"/>
        <w:spacing w:before="260"/>
        <w:rPr>
          <w:snapToGrid w:val="0"/>
        </w:rPr>
      </w:pPr>
      <w:bookmarkStart w:id="580" w:name="_Toc32496820"/>
      <w:bookmarkStart w:id="581" w:name="_Toc19095875"/>
      <w:r>
        <w:rPr>
          <w:rStyle w:val="CharSectno"/>
        </w:rPr>
        <w:t>96K</w:t>
      </w:r>
      <w:r>
        <w:rPr>
          <w:snapToGrid w:val="0"/>
        </w:rPr>
        <w:t>.</w:t>
      </w:r>
      <w:r>
        <w:rPr>
          <w:snapToGrid w:val="0"/>
        </w:rPr>
        <w:tab/>
        <w:t>Appeal against decision under s. 96J</w:t>
      </w:r>
      <w:bookmarkEnd w:id="580"/>
      <w:bookmarkEnd w:id="581"/>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spacing w:before="60"/>
        <w:rPr>
          <w:snapToGrid w:val="0"/>
        </w:rPr>
      </w:pPr>
      <w:r>
        <w:rPr>
          <w:snapToGrid w:val="0"/>
        </w:rPr>
        <w:tab/>
        <w:t>(a)</w:t>
      </w:r>
      <w:r>
        <w:rPr>
          <w:snapToGrid w:val="0"/>
        </w:rPr>
        <w:tab/>
        <w:t>confirm the decision; or</w:t>
      </w:r>
    </w:p>
    <w:p>
      <w:pPr>
        <w:pStyle w:val="Indenta"/>
        <w:spacing w:before="60"/>
        <w:rPr>
          <w:snapToGrid w:val="0"/>
        </w:rPr>
      </w:pPr>
      <w:r>
        <w:rPr>
          <w:snapToGrid w:val="0"/>
        </w:rPr>
        <w:tab/>
        <w:t>(b)</w:t>
      </w:r>
      <w:r>
        <w:rPr>
          <w:snapToGrid w:val="0"/>
        </w:rPr>
        <w:tab/>
        <w:t>vary the decision; or</w:t>
      </w:r>
    </w:p>
    <w:p>
      <w:pPr>
        <w:pStyle w:val="Indenta"/>
        <w:spacing w:before="60"/>
        <w:rPr>
          <w:snapToGrid w:val="0"/>
        </w:rPr>
      </w:pPr>
      <w:r>
        <w:rPr>
          <w:snapToGrid w:val="0"/>
        </w:rPr>
        <w:tab/>
        <w:t>(c)</w:t>
      </w:r>
      <w:r>
        <w:rPr>
          <w:snapToGrid w:val="0"/>
        </w:rPr>
        <w:tab/>
        <w:t>set aside the decision and if it thinks fit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[Section 96K inserted: No. 15 of 1993 s. 28.]</w:t>
      </w:r>
    </w:p>
    <w:p>
      <w:pPr>
        <w:pStyle w:val="Heading5"/>
        <w:rPr>
          <w:snapToGrid w:val="0"/>
        </w:rPr>
      </w:pPr>
      <w:bookmarkStart w:id="582" w:name="_Toc32496821"/>
      <w:bookmarkStart w:id="583" w:name="_Toc19095876"/>
      <w:r>
        <w:rPr>
          <w:rStyle w:val="CharSectno"/>
        </w:rPr>
        <w:t>96L</w:t>
      </w:r>
      <w:r>
        <w:rPr>
          <w:snapToGrid w:val="0"/>
        </w:rPr>
        <w:t>.</w:t>
      </w:r>
      <w:r>
        <w:rPr>
          <w:snapToGrid w:val="0"/>
        </w:rPr>
        <w:tab/>
        <w:t>Other court orders after conviction under s. 96C, 96D or 96E</w:t>
      </w:r>
      <w:bookmarkEnd w:id="582"/>
      <w:bookmarkEnd w:id="583"/>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w:t>
      </w:r>
    </w:p>
    <w:p>
      <w:pPr>
        <w:pStyle w:val="Indenta"/>
        <w:spacing w:before="60"/>
        <w:rPr>
          <w:snapToGrid w:val="0"/>
        </w:rPr>
      </w:pPr>
      <w:r>
        <w:rPr>
          <w:snapToGrid w:val="0"/>
        </w:rPr>
        <w:tab/>
        <w:t>(a)</w:t>
      </w:r>
      <w:r>
        <w:rPr>
          <w:snapToGrid w:val="0"/>
        </w:rPr>
        <w:tab/>
        <w:t>if the person so convicted is an employer, order the employer —</w:t>
      </w:r>
    </w:p>
    <w:p>
      <w:pPr>
        <w:pStyle w:val="Indenti"/>
        <w:spacing w:before="60"/>
        <w:rPr>
          <w:snapToGrid w:val="0"/>
        </w:rPr>
      </w:pPr>
      <w:r>
        <w:rPr>
          <w:snapToGrid w:val="0"/>
        </w:rPr>
        <w:tab/>
        <w:t>(i)</w:t>
      </w:r>
      <w:r>
        <w:rPr>
          <w:snapToGrid w:val="0"/>
        </w:rPr>
        <w:tab/>
        <w:t>to reinstate the complainant if he or she was dismissed from employment; or</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No. 15 of 1993 s. 28.]</w:t>
      </w:r>
    </w:p>
    <w:p>
      <w:pPr>
        <w:pStyle w:val="Ednotesection"/>
      </w:pPr>
      <w:r>
        <w:t>[</w:t>
      </w:r>
      <w:r>
        <w:rPr>
          <w:b/>
        </w:rPr>
        <w:t>96M.</w:t>
      </w:r>
      <w:r>
        <w:tab/>
        <w:t>Deleted: No. 79 of 1995 s. 37.]</w:t>
      </w:r>
    </w:p>
    <w:p>
      <w:pPr>
        <w:pStyle w:val="Ednotepart"/>
      </w:pPr>
      <w:r>
        <w:t>[Part VIB (s. 97</w:t>
      </w:r>
      <w:r>
        <w:noBreakHyphen/>
        <w:t>97M) deleted: No. 20 of 2002 s. 194(1).]</w:t>
      </w:r>
    </w:p>
    <w:p>
      <w:pPr>
        <w:pStyle w:val="Ednotepart"/>
      </w:pPr>
      <w:r>
        <w:t>[Part VIC (s. 97N</w:t>
      </w:r>
      <w:r>
        <w:noBreakHyphen/>
        <w:t>97U) deleted: No. 20 of 2002 s. 195(1).]</w:t>
      </w:r>
    </w:p>
    <w:p>
      <w:pPr>
        <w:pStyle w:val="Heading2"/>
      </w:pPr>
      <w:bookmarkStart w:id="584" w:name="_Toc32496377"/>
      <w:bookmarkStart w:id="585" w:name="_Toc32496822"/>
      <w:bookmarkStart w:id="586" w:name="_Toc13659617"/>
      <w:bookmarkStart w:id="587" w:name="_Toc14701675"/>
      <w:bookmarkStart w:id="588" w:name="_Toc19095877"/>
      <w:r>
        <w:rPr>
          <w:rStyle w:val="CharPartNo"/>
        </w:rPr>
        <w:t>Part VID</w:t>
      </w:r>
      <w:r>
        <w:t> — </w:t>
      </w:r>
      <w:r>
        <w:rPr>
          <w:rStyle w:val="CharPartText"/>
        </w:rPr>
        <w:t>Employer</w:t>
      </w:r>
      <w:r>
        <w:rPr>
          <w:rStyle w:val="CharPartText"/>
        </w:rPr>
        <w:noBreakHyphen/>
        <w:t>employee agreements</w:t>
      </w:r>
      <w:bookmarkEnd w:id="584"/>
      <w:bookmarkEnd w:id="585"/>
      <w:bookmarkEnd w:id="586"/>
      <w:bookmarkEnd w:id="587"/>
      <w:bookmarkEnd w:id="588"/>
    </w:p>
    <w:p>
      <w:pPr>
        <w:pStyle w:val="Footnoteheading"/>
        <w:tabs>
          <w:tab w:val="left" w:pos="851"/>
        </w:tabs>
      </w:pPr>
      <w:r>
        <w:tab/>
        <w:t>[Heading inserted: No. 20 of 2002 s. 4.]</w:t>
      </w:r>
    </w:p>
    <w:p>
      <w:pPr>
        <w:pStyle w:val="Heading3"/>
        <w:spacing w:before="260"/>
      </w:pPr>
      <w:bookmarkStart w:id="589" w:name="_Toc32496378"/>
      <w:bookmarkStart w:id="590" w:name="_Toc32496823"/>
      <w:bookmarkStart w:id="591" w:name="_Toc13659618"/>
      <w:bookmarkStart w:id="592" w:name="_Toc14701676"/>
      <w:bookmarkStart w:id="593" w:name="_Toc19095878"/>
      <w:r>
        <w:rPr>
          <w:rStyle w:val="CharDivNo"/>
        </w:rPr>
        <w:t>Division 1</w:t>
      </w:r>
      <w:r>
        <w:t> — </w:t>
      </w:r>
      <w:r>
        <w:rPr>
          <w:rStyle w:val="CharDivText"/>
        </w:rPr>
        <w:t>Preliminary</w:t>
      </w:r>
      <w:bookmarkEnd w:id="589"/>
      <w:bookmarkEnd w:id="590"/>
      <w:bookmarkEnd w:id="591"/>
      <w:bookmarkEnd w:id="592"/>
      <w:bookmarkEnd w:id="593"/>
    </w:p>
    <w:p>
      <w:pPr>
        <w:pStyle w:val="Footnoteheading"/>
        <w:tabs>
          <w:tab w:val="left" w:pos="851"/>
        </w:tabs>
      </w:pPr>
      <w:r>
        <w:tab/>
        <w:t>[Heading inserted: No. 20 of 2002 s. 4.]</w:t>
      </w:r>
    </w:p>
    <w:p>
      <w:pPr>
        <w:pStyle w:val="Heading5"/>
        <w:spacing w:before="240"/>
      </w:pPr>
      <w:bookmarkStart w:id="594" w:name="_Toc32496824"/>
      <w:bookmarkStart w:id="595" w:name="_Toc19095879"/>
      <w:r>
        <w:rPr>
          <w:rStyle w:val="CharSectno"/>
        </w:rPr>
        <w:t>97U</w:t>
      </w:r>
      <w:r>
        <w:t>.</w:t>
      </w:r>
      <w:r>
        <w:tab/>
        <w:t>Terms used</w:t>
      </w:r>
      <w:bookmarkEnd w:id="594"/>
      <w:bookmarkEnd w:id="595"/>
    </w:p>
    <w:p>
      <w:pPr>
        <w:pStyle w:val="Subsection"/>
        <w:spacing w:before="180"/>
        <w:rPr>
          <w:b/>
        </w:rPr>
      </w:pPr>
      <w:r>
        <w:tab/>
        <w:t>(1)</w:t>
      </w:r>
      <w:r>
        <w:tab/>
        <w:t>In this Part, unless the contrary intention appears</w:t>
      </w:r>
      <w:r>
        <w:rPr>
          <w:b/>
        </w:rPr>
        <w:t> —</w:t>
      </w:r>
    </w:p>
    <w:p>
      <w:pPr>
        <w:pStyle w:val="Defstart"/>
      </w:pPr>
      <w:r>
        <w:tab/>
      </w:r>
      <w:r>
        <w:rPr>
          <w:rStyle w:val="CharDefText"/>
        </w:rPr>
        <w:t>award</w:t>
      </w:r>
      <w:r>
        <w:t>, except in section 97UG(2)(c), Division 6 Subdivision 1 and sections 97YA(1)(a) and 97YB(2)(a), includes an industrial agreement or order of the Commission under this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w:t>
      </w:r>
    </w:p>
    <w:p>
      <w:pPr>
        <w:pStyle w:val="Defpara"/>
      </w:pPr>
      <w:r>
        <w:tab/>
        <w:t>(a)</w:t>
      </w:r>
      <w:r>
        <w:tab/>
        <w:t>that are provided for persons with disabilities who are eligible for the Supported Wage System; and</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in relation to an EEA —</w:t>
      </w:r>
    </w:p>
    <w:p>
      <w:pPr>
        <w:pStyle w:val="Defpara"/>
      </w:pPr>
      <w:r>
        <w:tab/>
        <w:t>(a)</w:t>
      </w:r>
      <w:r>
        <w:tab/>
        <w:t>means the employer or employee; and</w:t>
      </w:r>
    </w:p>
    <w:p>
      <w:pPr>
        <w:pStyle w:val="Defpara"/>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w:t>
      </w:r>
    </w:p>
    <w:p>
      <w:pPr>
        <w:pStyle w:val="Defpara"/>
        <w:spacing w:before="70"/>
      </w:pPr>
      <w:r>
        <w:tab/>
        <w:t>(a)</w:t>
      </w:r>
      <w:r>
        <w:tab/>
        <w:t>where the EEA relates to employment as a government officer to whom Part IIA Division 2 applies, the Commission constituted by a public service arbitrator under that Division; and</w:t>
      </w:r>
    </w:p>
    <w:p>
      <w:pPr>
        <w:pStyle w:val="Defpara"/>
        <w:spacing w:before="70"/>
      </w:pPr>
      <w:r>
        <w:tab/>
        <w:t>(b)</w:t>
      </w:r>
      <w:r>
        <w:tab/>
        <w:t>where the EEA relates to employment as a railway officer to whom Part IIA Division 3 applies, the Commission constituted by the Railways Classification Board under that Division; and</w:t>
      </w:r>
    </w:p>
    <w:p>
      <w:pPr>
        <w:pStyle w:val="Defpara"/>
        <w:spacing w:before="7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spacing w:before="120"/>
      </w:pPr>
      <w:r>
        <w:tab/>
        <w:t>(4)</w:t>
      </w:r>
      <w:r>
        <w:tab/>
        <w:t xml:space="preserve">The </w:t>
      </w:r>
      <w:r>
        <w:rPr>
          <w:snapToGrid w:val="0"/>
        </w:rPr>
        <w:t>provisions</w:t>
      </w:r>
      <w:r>
        <w:t xml:space="preserve">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No. 20 of 2002 s. 4; amended: No. 50 of 2016 s. 7.]</w:t>
      </w:r>
    </w:p>
    <w:p>
      <w:pPr>
        <w:pStyle w:val="Heading3"/>
      </w:pPr>
      <w:bookmarkStart w:id="596" w:name="_Toc32496380"/>
      <w:bookmarkStart w:id="597" w:name="_Toc32496825"/>
      <w:bookmarkStart w:id="598" w:name="_Toc13659620"/>
      <w:bookmarkStart w:id="599" w:name="_Toc14701678"/>
      <w:bookmarkStart w:id="600" w:name="_Toc19095880"/>
      <w:r>
        <w:rPr>
          <w:rStyle w:val="CharDivNo"/>
        </w:rPr>
        <w:t>Division 2 </w:t>
      </w:r>
      <w:r>
        <w:t>— </w:t>
      </w:r>
      <w:r>
        <w:rPr>
          <w:rStyle w:val="CharDivText"/>
        </w:rPr>
        <w:t>The making of an EEA</w:t>
      </w:r>
      <w:bookmarkEnd w:id="596"/>
      <w:bookmarkEnd w:id="597"/>
      <w:bookmarkEnd w:id="598"/>
      <w:bookmarkEnd w:id="599"/>
      <w:bookmarkEnd w:id="600"/>
    </w:p>
    <w:p>
      <w:pPr>
        <w:pStyle w:val="Footnoteheading"/>
        <w:tabs>
          <w:tab w:val="left" w:pos="851"/>
        </w:tabs>
      </w:pPr>
      <w:r>
        <w:tab/>
        <w:t>[Heading inserted: No. 20 of 2002 s. 4.]</w:t>
      </w:r>
    </w:p>
    <w:p>
      <w:pPr>
        <w:pStyle w:val="Heading5"/>
      </w:pPr>
      <w:bookmarkStart w:id="601" w:name="_Toc32496826"/>
      <w:bookmarkStart w:id="602" w:name="_Toc19095881"/>
      <w:r>
        <w:rPr>
          <w:rStyle w:val="CharSectno"/>
        </w:rPr>
        <w:t>97UA</w:t>
      </w:r>
      <w:r>
        <w:t>.</w:t>
      </w:r>
      <w:r>
        <w:tab/>
        <w:t>Employer and employee may make EEA</w:t>
      </w:r>
      <w:bookmarkEnd w:id="601"/>
      <w:bookmarkEnd w:id="602"/>
    </w:p>
    <w:p>
      <w:pPr>
        <w:pStyle w:val="Subsection"/>
        <w:spacing w:before="120"/>
      </w:pPr>
      <w:r>
        <w:tab/>
      </w:r>
      <w:r>
        <w:tab/>
        <w:t xml:space="preserve">A single </w:t>
      </w:r>
      <w:r>
        <w:rPr>
          <w:snapToGrid w:val="0"/>
        </w:rPr>
        <w:t>employer</w:t>
      </w:r>
      <w:r>
        <w:t xml:space="preserve"> and a single employee may make an agreement, called an employer</w:t>
      </w:r>
      <w:r>
        <w:noBreakHyphen/>
        <w:t>employee agreement, that deals with any industrial matter.</w:t>
      </w:r>
    </w:p>
    <w:p>
      <w:pPr>
        <w:pStyle w:val="Footnotesection"/>
      </w:pPr>
      <w:r>
        <w:tab/>
        <w:t>[Section 97UA inserted: No. 20 of 2002 s. 4.]</w:t>
      </w:r>
    </w:p>
    <w:p>
      <w:pPr>
        <w:pStyle w:val="Heading5"/>
      </w:pPr>
      <w:bookmarkStart w:id="603" w:name="_Toc32496827"/>
      <w:bookmarkStart w:id="604" w:name="_Toc19095882"/>
      <w:r>
        <w:rPr>
          <w:rStyle w:val="CharSectno"/>
        </w:rPr>
        <w:t>97UB</w:t>
      </w:r>
      <w:r>
        <w:t>.</w:t>
      </w:r>
      <w:r>
        <w:tab/>
        <w:t>EEA may deal with post</w:t>
      </w:r>
      <w:r>
        <w:noBreakHyphen/>
        <w:t>employment matters</w:t>
      </w:r>
      <w:bookmarkEnd w:id="603"/>
      <w:bookmarkEnd w:id="604"/>
    </w:p>
    <w:p>
      <w:pPr>
        <w:pStyle w:val="Subsection"/>
        <w:spacing w:before="120"/>
      </w:pPr>
      <w:r>
        <w:tab/>
        <w:t>(1)</w:t>
      </w:r>
      <w:r>
        <w:tab/>
        <w:t xml:space="preserve">An EEA may deal with rights and obligations that are to take effect after </w:t>
      </w:r>
      <w:r>
        <w:rPr>
          <w:snapToGrid w:val="0"/>
        </w:rPr>
        <w:t>the</w:t>
      </w:r>
      <w:r>
        <w:t xml:space="preserve"> termination of employment between the persons who, before the termination, were the employer and the employee.</w:t>
      </w:r>
    </w:p>
    <w:p>
      <w:pPr>
        <w:pStyle w:val="Subsection"/>
        <w:spacing w:before="120"/>
      </w:pPr>
      <w:r>
        <w:tab/>
        <w:t>(2)</w:t>
      </w:r>
      <w:r>
        <w:tab/>
        <w:t xml:space="preserve">The </w:t>
      </w:r>
      <w:r>
        <w:rPr>
          <w:snapToGrid w:val="0"/>
        </w:rPr>
        <w:t>provisions</w:t>
      </w:r>
      <w:r>
        <w:t xml:space="preserve"> of this Act and of the EEA concerned apply in relation to the rights and obligations referred to in subsection (1) even though the employment has terminated.</w:t>
      </w:r>
    </w:p>
    <w:p>
      <w:pPr>
        <w:pStyle w:val="Footnotesection"/>
      </w:pPr>
      <w:r>
        <w:tab/>
        <w:t>[Section 97UB inserted: No. 20 of 2002 s. 4.]</w:t>
      </w:r>
    </w:p>
    <w:p>
      <w:pPr>
        <w:pStyle w:val="Heading5"/>
        <w:pageBreakBefore/>
        <w:spacing w:before="0"/>
      </w:pPr>
      <w:bookmarkStart w:id="605" w:name="_Toc32496828"/>
      <w:bookmarkStart w:id="606" w:name="_Toc19095883"/>
      <w:r>
        <w:rPr>
          <w:rStyle w:val="CharSectno"/>
        </w:rPr>
        <w:t>97UC</w:t>
      </w:r>
      <w:r>
        <w:t>.</w:t>
      </w:r>
      <w:r>
        <w:tab/>
        <w:t>Other provisions about making EEA</w:t>
      </w:r>
      <w:bookmarkEnd w:id="605"/>
      <w:bookmarkEnd w:id="606"/>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The matters that may be dealt with in EEAs made with certain categories of employees are subject to the restrictions in —</w:t>
      </w:r>
    </w:p>
    <w:p>
      <w:pPr>
        <w:pStyle w:val="Indenta"/>
      </w:pPr>
      <w:r>
        <w:tab/>
        <w:t>(a)</w:t>
      </w:r>
      <w:r>
        <w:tab/>
        <w:t>section 99(2)</w:t>
      </w:r>
      <w:r>
        <w:rPr>
          <w:vertAlign w:val="superscript"/>
        </w:rPr>
        <w:t> 8</w:t>
      </w:r>
      <w:r>
        <w:t xml:space="preserve">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No. 20 of 2002 s. 4.]</w:t>
      </w:r>
    </w:p>
    <w:p>
      <w:pPr>
        <w:pStyle w:val="Heading5"/>
      </w:pPr>
      <w:bookmarkStart w:id="607" w:name="_Toc32496829"/>
      <w:bookmarkStart w:id="608" w:name="_Toc19095884"/>
      <w:r>
        <w:rPr>
          <w:rStyle w:val="CharSectno"/>
        </w:rPr>
        <w:t>97UD</w:t>
      </w:r>
      <w:r>
        <w:t>.</w:t>
      </w:r>
      <w:r>
        <w:tab/>
        <w:t>Making of EEA by person with a mental disability</w:t>
      </w:r>
      <w:bookmarkEnd w:id="607"/>
      <w:bookmarkEnd w:id="608"/>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An EEA so made has effect as if —</w:t>
      </w:r>
    </w:p>
    <w:p>
      <w:pPr>
        <w:pStyle w:val="Indenta"/>
      </w:pPr>
      <w:r>
        <w:tab/>
        <w:t>(a)</w:t>
      </w:r>
      <w:r>
        <w:tab/>
        <w:t>it were made by the represented person; and</w:t>
      </w:r>
    </w:p>
    <w:p>
      <w:pPr>
        <w:pStyle w:val="Indenta"/>
        <w:keepNext/>
        <w:keepLines/>
      </w:pPr>
      <w:r>
        <w:tab/>
        <w:t>(b)</w:t>
      </w:r>
      <w:r>
        <w:tab/>
        <w:t>the represented person were of full legal capacity.</w:t>
      </w:r>
    </w:p>
    <w:p>
      <w:pPr>
        <w:pStyle w:val="Footnotesection"/>
      </w:pPr>
      <w:r>
        <w:tab/>
        <w:t>[Section 97UD inserted: No. 20 of 2002 s. 4.]</w:t>
      </w:r>
    </w:p>
    <w:p>
      <w:pPr>
        <w:pStyle w:val="Heading5"/>
      </w:pPr>
      <w:bookmarkStart w:id="609" w:name="_Toc32496830"/>
      <w:bookmarkStart w:id="610" w:name="_Toc19095885"/>
      <w:r>
        <w:rPr>
          <w:rStyle w:val="CharSectno"/>
        </w:rPr>
        <w:t>97UE</w:t>
      </w:r>
      <w:r>
        <w:t>.</w:t>
      </w:r>
      <w:r>
        <w:tab/>
        <w:t>Effect of EEA</w:t>
      </w:r>
      <w:bookmarkEnd w:id="609"/>
      <w:bookmarkEnd w:id="610"/>
    </w:p>
    <w:p>
      <w:pPr>
        <w:pStyle w:val="Subsection"/>
      </w:pPr>
      <w:r>
        <w:tab/>
        <w:t>(1)</w:t>
      </w:r>
      <w:r>
        <w:tab/>
        <w:t>An EEA, while it has effect, operates to prevent from extending to the employee any award that would otherwise do so, including an award that comes into operation after the EEA takes effect.</w:t>
      </w:r>
    </w:p>
    <w:p>
      <w:pPr>
        <w:pStyle w:val="Subsection"/>
        <w:keepNext/>
      </w:pPr>
      <w:r>
        <w:tab/>
        <w:t>(2)</w:t>
      </w:r>
      <w:r>
        <w:tab/>
        <w:t>An EEA, while it has effect, does not displace any contract of employment between an employer and an employee, but the EEA has effect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No. 20 of 2002 s. 4.]</w:t>
      </w:r>
    </w:p>
    <w:p>
      <w:pPr>
        <w:pStyle w:val="Heading5"/>
      </w:pPr>
      <w:bookmarkStart w:id="611" w:name="_Toc32496831"/>
      <w:bookmarkStart w:id="612" w:name="_Toc19095886"/>
      <w:r>
        <w:rPr>
          <w:rStyle w:val="CharSectno"/>
        </w:rPr>
        <w:t>97UF</w:t>
      </w:r>
      <w:r>
        <w:t>.</w:t>
      </w:r>
      <w:r>
        <w:tab/>
        <w:t>EEA not to be made while industrial agreement in operation</w:t>
      </w:r>
      <w:bookmarkEnd w:id="611"/>
      <w:bookmarkEnd w:id="612"/>
    </w:p>
    <w:p>
      <w:pPr>
        <w:pStyle w:val="Subsection"/>
      </w:pPr>
      <w:r>
        <w:tab/>
        <w:t>(1)</w:t>
      </w:r>
      <w:r>
        <w:tab/>
        <w:t xml:space="preserve">An EEA </w:t>
      </w:r>
      <w:r>
        <w:rPr>
          <w:snapToGrid w:val="0"/>
        </w:rPr>
        <w:t>in</w:t>
      </w:r>
      <w:r>
        <w:t xml:space="preserve"> respect of the employment of an employee cannot be made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(1) does not apply to an EEA if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Footnotesection"/>
      </w:pPr>
      <w:r>
        <w:tab/>
        <w:t>[Section 97UF inserted: No. 20 of 2002 s. 4; amended: No. 50 of 2016 s. 8.]</w:t>
      </w:r>
    </w:p>
    <w:p>
      <w:pPr>
        <w:pStyle w:val="Heading5"/>
        <w:pageBreakBefore/>
        <w:spacing w:before="0"/>
      </w:pPr>
      <w:bookmarkStart w:id="613" w:name="_Toc32496832"/>
      <w:bookmarkStart w:id="614" w:name="_Toc19095887"/>
      <w:r>
        <w:rPr>
          <w:rStyle w:val="CharSectno"/>
        </w:rPr>
        <w:t>97UG</w:t>
      </w:r>
      <w:r>
        <w:t>.</w:t>
      </w:r>
      <w:r>
        <w:tab/>
        <w:t>Documents etc. to be given to employee before EEA signed</w:t>
      </w:r>
      <w:bookmarkEnd w:id="613"/>
      <w:bookmarkEnd w:id="614"/>
    </w:p>
    <w:p>
      <w:pPr>
        <w:pStyle w:val="Subsection"/>
      </w:pPr>
      <w:r>
        <w:tab/>
        <w:t>(1)</w:t>
      </w:r>
      <w:r>
        <w:tab/>
        <w:t>An employer must not make an EEA with an employee unless he or she has given a copy of certain documents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The documents are —</w:t>
      </w:r>
    </w:p>
    <w:p>
      <w:pPr>
        <w:pStyle w:val="Indenta"/>
      </w:pPr>
      <w:r>
        <w:tab/>
        <w:t>(a)</w:t>
      </w:r>
      <w:r>
        <w:tab/>
        <w:t>the proposed EEA; and</w:t>
      </w:r>
    </w:p>
    <w:p>
      <w:pPr>
        <w:pStyle w:val="Indenta"/>
      </w:pPr>
      <w:r>
        <w:tab/>
        <w:t>(b)</w:t>
      </w:r>
      <w:r>
        <w:tab/>
        <w:t>the information statement prescribed under section 97UI; and</w:t>
      </w:r>
    </w:p>
    <w:p>
      <w:pPr>
        <w:pStyle w:val="Indenta"/>
      </w:pPr>
      <w:r>
        <w:tab/>
        <w:t>(c)</w:t>
      </w:r>
      <w:r>
        <w:tab/>
        <w:t>any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It is sufficient for the purposes of subsections (1) and (2)(c)(i) if the employer gives a document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The documents must be given under subsection (1) —</w:t>
      </w:r>
    </w:p>
    <w:p>
      <w:pPr>
        <w:pStyle w:val="Indenta"/>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In subsections (2)(c)(i) and (3) —</w:t>
      </w:r>
    </w:p>
    <w:p>
      <w:pPr>
        <w:pStyle w:val="Defstart"/>
      </w:pPr>
      <w:r>
        <w:tab/>
      </w:r>
      <w:r>
        <w:rPr>
          <w:rStyle w:val="CharDefText"/>
        </w:rPr>
        <w:t>award</w:t>
      </w:r>
      <w:r>
        <w:t xml:space="preserve"> includes an enterprise order.</w:t>
      </w:r>
    </w:p>
    <w:p>
      <w:pPr>
        <w:pStyle w:val="Footnotesection"/>
        <w:spacing w:before="100"/>
        <w:ind w:left="890" w:hanging="890"/>
      </w:pPr>
      <w:r>
        <w:tab/>
        <w:t>[Section 97UG inserted: No. 20 of 2002 s. 4; amended: No. 50 of 2016 s. 9.]</w:t>
      </w:r>
    </w:p>
    <w:p>
      <w:pPr>
        <w:pStyle w:val="Heading5"/>
        <w:spacing w:before="240"/>
      </w:pPr>
      <w:bookmarkStart w:id="615" w:name="_Toc32496833"/>
      <w:bookmarkStart w:id="616" w:name="_Toc19095888"/>
      <w:r>
        <w:rPr>
          <w:rStyle w:val="CharSectno"/>
        </w:rPr>
        <w:t>97UH</w:t>
      </w:r>
      <w:r>
        <w:t>.</w:t>
      </w:r>
      <w:r>
        <w:tab/>
        <w:t>Application of s. 97UG if draft EEA amended</w:t>
      </w:r>
      <w:bookmarkEnd w:id="615"/>
      <w:bookmarkEnd w:id="616"/>
    </w:p>
    <w:p>
      <w:pPr>
        <w:pStyle w:val="Subsection"/>
        <w:keepNext/>
        <w:keepLines/>
      </w:pPr>
      <w:r>
        <w:tab/>
      </w:r>
      <w:r>
        <w:tab/>
        <w:t>If —</w:t>
      </w:r>
    </w:p>
    <w:p>
      <w:pPr>
        <w:pStyle w:val="Indenta"/>
        <w:spacing w:before="100"/>
      </w:pPr>
      <w:r>
        <w:tab/>
        <w:t>(a)</w:t>
      </w:r>
      <w:r>
        <w:tab/>
        <w:t>an employer has complied with section 97UG in relation to a proposed EEA; and</w:t>
      </w:r>
    </w:p>
    <w:p>
      <w:pPr>
        <w:pStyle w:val="Indenta"/>
        <w:spacing w:before="100"/>
      </w:pPr>
      <w:r>
        <w:tab/>
        <w:t>(b)</w:t>
      </w:r>
      <w:r>
        <w:tab/>
        <w:t>the proposed EEA is later amended, whether once or more than once, before it is signed —</w:t>
      </w:r>
    </w:p>
    <w:p>
      <w:pPr>
        <w:pStyle w:val="Indenti"/>
        <w:spacing w:before="100"/>
      </w:pPr>
      <w:r>
        <w:tab/>
        <w:t>(i)</w:t>
      </w:r>
      <w:r>
        <w:tab/>
        <w:t>by the employee or his or her representative; and</w:t>
      </w:r>
    </w:p>
    <w:p>
      <w:pPr>
        <w:pStyle w:val="Indenti"/>
        <w:keepNext/>
        <w:spacing w:before="100"/>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No. 20 of 2002 s. 4.]</w:t>
      </w:r>
    </w:p>
    <w:p>
      <w:pPr>
        <w:pStyle w:val="Heading5"/>
        <w:keepLines w:val="0"/>
      </w:pPr>
      <w:bookmarkStart w:id="617" w:name="_Toc32496834"/>
      <w:bookmarkStart w:id="618" w:name="_Toc19095889"/>
      <w:r>
        <w:rPr>
          <w:rStyle w:val="CharSectno"/>
        </w:rPr>
        <w:t>97UI</w:t>
      </w:r>
      <w:r>
        <w:t>.</w:t>
      </w:r>
      <w:r>
        <w:tab/>
        <w:t>EEA information statement, form of (s. 97UG(2)(b))</w:t>
      </w:r>
      <w:bookmarkEnd w:id="617"/>
      <w:bookmarkEnd w:id="618"/>
    </w:p>
    <w:p>
      <w:pPr>
        <w:pStyle w:val="Subsection"/>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The form must include information about the following matters —</w:t>
      </w:r>
    </w:p>
    <w:p>
      <w:pPr>
        <w:pStyle w:val="Indenta"/>
      </w:pPr>
      <w:r>
        <w:tab/>
        <w:t>(a)</w:t>
      </w:r>
      <w:r>
        <w:tab/>
        <w:t>the effect of section 97UE; and</w:t>
      </w:r>
    </w:p>
    <w:p>
      <w:pPr>
        <w:pStyle w:val="Indenta"/>
      </w:pPr>
      <w:r>
        <w:tab/>
        <w:t>(b)</w:t>
      </w:r>
      <w:r>
        <w:tab/>
        <w:t>the employee’s rights under section 97UJ in relation to bargaining agents; and</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No. 20 of 2002 s. 4.]</w:t>
      </w:r>
    </w:p>
    <w:p>
      <w:pPr>
        <w:pStyle w:val="Heading5"/>
      </w:pPr>
      <w:bookmarkStart w:id="619" w:name="_Toc32496835"/>
      <w:bookmarkStart w:id="620" w:name="_Toc19095890"/>
      <w:r>
        <w:rPr>
          <w:rStyle w:val="CharSectno"/>
        </w:rPr>
        <w:t>97UJ</w:t>
      </w:r>
      <w:r>
        <w:t>.</w:t>
      </w:r>
      <w:r>
        <w:tab/>
        <w:t>Bargaining agents, appointing etc.</w:t>
      </w:r>
      <w:bookmarkEnd w:id="619"/>
      <w:bookmarkEnd w:id="620"/>
    </w:p>
    <w:p>
      <w:pPr>
        <w:pStyle w:val="Subsection"/>
      </w:pPr>
      <w:r>
        <w:tab/>
        <w:t>(1)</w:t>
      </w:r>
      <w:r>
        <w:tab/>
        <w:t>An employer or employee may, by instrument in writing, appoint a person to be his or her bargaining agent —</w:t>
      </w:r>
    </w:p>
    <w:p>
      <w:pPr>
        <w:pStyle w:val="Indenta"/>
      </w:pPr>
      <w:r>
        <w:tab/>
        <w:t>(a)</w:t>
      </w:r>
      <w:r>
        <w:tab/>
        <w:t>for the negotiation and making of an EEA; or</w:t>
      </w:r>
    </w:p>
    <w:p>
      <w:pPr>
        <w:pStyle w:val="Indenta"/>
      </w:pPr>
      <w:r>
        <w:tab/>
        <w:t>(b)</w:t>
      </w:r>
      <w:r>
        <w:tab/>
        <w:t>in connection with the registration of an EEA; or</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a bargaining agent is authorised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No. 20 of 2002 s. 4; amended: No. 65 of 2003 s. 41(3); No. 21 of 2008 s. 668(5).]</w:t>
      </w:r>
    </w:p>
    <w:p>
      <w:pPr>
        <w:pStyle w:val="Heading5"/>
      </w:pPr>
      <w:bookmarkStart w:id="621" w:name="_Toc32496836"/>
      <w:bookmarkStart w:id="622" w:name="_Toc19095891"/>
      <w:r>
        <w:rPr>
          <w:rStyle w:val="CharSectno"/>
        </w:rPr>
        <w:t>97UK</w:t>
      </w:r>
      <w:r>
        <w:t>.</w:t>
      </w:r>
      <w:r>
        <w:tab/>
        <w:t>Prohibited conduct relating to bargaining agents</w:t>
      </w:r>
      <w:bookmarkEnd w:id="621"/>
      <w:bookmarkEnd w:id="622"/>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An employer or employee or a representative must not coerce or induce, or attempt to coerce or induce, the other party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pPr>
      <w:r>
        <w:tab/>
        <w:t>(3)</w:t>
      </w:r>
      <w:r>
        <w:tab/>
        <w:t>A contravention of subsection (1) or (2) is not an offence but those subsections are civil penalty provisions for the purposes of section 83E.</w:t>
      </w:r>
    </w:p>
    <w:p>
      <w:pPr>
        <w:pStyle w:val="Footnotesection"/>
      </w:pPr>
      <w:r>
        <w:tab/>
        <w:t>[Section 97UK inserted: No. 20 of 2002 s. 4.]</w:t>
      </w:r>
    </w:p>
    <w:p>
      <w:pPr>
        <w:pStyle w:val="Heading3"/>
        <w:spacing w:before="260"/>
      </w:pPr>
      <w:bookmarkStart w:id="623" w:name="_Toc32496392"/>
      <w:bookmarkStart w:id="624" w:name="_Toc32496837"/>
      <w:bookmarkStart w:id="625" w:name="_Toc13659632"/>
      <w:bookmarkStart w:id="626" w:name="_Toc14701690"/>
      <w:bookmarkStart w:id="627" w:name="_Toc19095892"/>
      <w:r>
        <w:rPr>
          <w:rStyle w:val="CharDivNo"/>
        </w:rPr>
        <w:t>Division 3</w:t>
      </w:r>
      <w:r>
        <w:t> — </w:t>
      </w:r>
      <w:r>
        <w:rPr>
          <w:rStyle w:val="CharDivText"/>
        </w:rPr>
        <w:t>Form and content of EEA</w:t>
      </w:r>
      <w:bookmarkEnd w:id="623"/>
      <w:bookmarkEnd w:id="624"/>
      <w:bookmarkEnd w:id="625"/>
      <w:bookmarkEnd w:id="626"/>
      <w:bookmarkEnd w:id="627"/>
    </w:p>
    <w:p>
      <w:pPr>
        <w:pStyle w:val="Footnoteheading"/>
        <w:tabs>
          <w:tab w:val="left" w:pos="851"/>
        </w:tabs>
      </w:pPr>
      <w:r>
        <w:tab/>
        <w:t>[Heading inserted: No. 20 of 2002 s. 4.]</w:t>
      </w:r>
    </w:p>
    <w:p>
      <w:pPr>
        <w:pStyle w:val="Heading5"/>
      </w:pPr>
      <w:bookmarkStart w:id="628" w:name="_Toc32496838"/>
      <w:bookmarkStart w:id="629" w:name="_Toc19095893"/>
      <w:r>
        <w:rPr>
          <w:rStyle w:val="CharSectno"/>
        </w:rPr>
        <w:t>97UL</w:t>
      </w:r>
      <w:r>
        <w:t>.</w:t>
      </w:r>
      <w:r>
        <w:tab/>
        <w:t>Form of EEA</w:t>
      </w:r>
      <w:bookmarkEnd w:id="628"/>
      <w:bookmarkEnd w:id="629"/>
    </w:p>
    <w:p>
      <w:pPr>
        <w:pStyle w:val="Subsection"/>
      </w:pPr>
      <w:r>
        <w:tab/>
        <w:t>(1)</w:t>
      </w:r>
      <w:r>
        <w:tab/>
        <w:t>An EEA must —</w:t>
      </w:r>
    </w:p>
    <w:p>
      <w:pPr>
        <w:pStyle w:val="Indenta"/>
      </w:pPr>
      <w:r>
        <w:tab/>
        <w:t>(a)</w:t>
      </w:r>
      <w:r>
        <w:tab/>
        <w:t>be in writing; and</w:t>
      </w:r>
    </w:p>
    <w:p>
      <w:pPr>
        <w:pStyle w:val="Indenta"/>
      </w:pPr>
      <w:r>
        <w:tab/>
        <w:t>(b)</w:t>
      </w:r>
      <w:r>
        <w:tab/>
        <w:t>name the employer and employee who are parties to it; and</w:t>
      </w:r>
    </w:p>
    <w:p>
      <w:pPr>
        <w:pStyle w:val="Indenta"/>
      </w:pPr>
      <w:r>
        <w:tab/>
        <w:t>(c)</w:t>
      </w:r>
      <w:r>
        <w:tab/>
        <w:t>specify whether the employment to which it relates is full</w:t>
      </w:r>
      <w:r>
        <w:noBreakHyphen/>
        <w:t>time, part</w:t>
      </w:r>
      <w:r>
        <w:noBreakHyphen/>
        <w:t>time or casual; and</w:t>
      </w:r>
    </w:p>
    <w:p>
      <w:pPr>
        <w:pStyle w:val="Indenta"/>
        <w:keepNext/>
      </w:pPr>
      <w:r>
        <w:tab/>
        <w:t>(d)</w:t>
      </w:r>
      <w:r>
        <w:tab/>
        <w:t>be signed by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The signature of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No. 20 of 2002 s. 4.]</w:t>
      </w:r>
    </w:p>
    <w:p>
      <w:pPr>
        <w:pStyle w:val="Heading5"/>
      </w:pPr>
      <w:bookmarkStart w:id="630" w:name="_Toc32496839"/>
      <w:bookmarkStart w:id="631" w:name="_Toc19095894"/>
      <w:r>
        <w:rPr>
          <w:rStyle w:val="CharSectno"/>
        </w:rPr>
        <w:t>97UM</w:t>
      </w:r>
      <w:r>
        <w:t>.</w:t>
      </w:r>
      <w:r>
        <w:tab/>
        <w:t>Additional formalities for EEA made with employee under 18</w:t>
      </w:r>
      <w:bookmarkEnd w:id="630"/>
      <w:bookmarkEnd w:id="631"/>
    </w:p>
    <w:p>
      <w:pPr>
        <w:pStyle w:val="Subsection"/>
      </w:pPr>
      <w:r>
        <w:tab/>
        <w:t>(1)</w:t>
      </w:r>
      <w:r>
        <w:tab/>
        <w:t>This section applies to an EEA made with a person as the employee who —</w:t>
      </w:r>
    </w:p>
    <w:p>
      <w:pPr>
        <w:pStyle w:val="Indenta"/>
      </w:pPr>
      <w:r>
        <w:tab/>
        <w:t>(a)</w:t>
      </w:r>
      <w:r>
        <w:tab/>
        <w:t>is under 18 years of age; and</w:t>
      </w:r>
    </w:p>
    <w:p>
      <w:pPr>
        <w:pStyle w:val="Indenta"/>
      </w:pPr>
      <w:r>
        <w:tab/>
        <w:t>(b)</w:t>
      </w:r>
      <w:r>
        <w:tab/>
        <w:t>is not a represented person.</w:t>
      </w:r>
    </w:p>
    <w:p>
      <w:pPr>
        <w:pStyle w:val="Subsection"/>
      </w:pPr>
      <w:r>
        <w:tab/>
        <w:t>(2)</w:t>
      </w:r>
      <w:r>
        <w:tab/>
        <w:t>For the purposes of this Act or any other law, the EEA can only have effect if after it has been signed by the employee it is also signed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No. 20 of 2002 s. 4.]</w:t>
      </w:r>
    </w:p>
    <w:p>
      <w:pPr>
        <w:pStyle w:val="Heading5"/>
        <w:spacing w:before="240"/>
      </w:pPr>
      <w:bookmarkStart w:id="632" w:name="_Toc32496840"/>
      <w:bookmarkStart w:id="633" w:name="_Toc19095895"/>
      <w:r>
        <w:rPr>
          <w:rStyle w:val="CharSectno"/>
        </w:rPr>
        <w:t>97UN</w:t>
      </w:r>
      <w:r>
        <w:t>.</w:t>
      </w:r>
      <w:r>
        <w:tab/>
        <w:t>EEA must provide for resolution of disputes</w:t>
      </w:r>
      <w:bookmarkEnd w:id="632"/>
      <w:bookmarkEnd w:id="633"/>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No. 20 of 2002 s. 4.]</w:t>
      </w:r>
    </w:p>
    <w:p>
      <w:pPr>
        <w:pStyle w:val="Heading5"/>
        <w:spacing w:before="240"/>
      </w:pPr>
      <w:bookmarkStart w:id="634" w:name="_Toc32496841"/>
      <w:bookmarkStart w:id="635" w:name="_Toc19095896"/>
      <w:r>
        <w:rPr>
          <w:rStyle w:val="CharSectno"/>
        </w:rPr>
        <w:t>97UO</w:t>
      </w:r>
      <w:r>
        <w:t>.</w:t>
      </w:r>
      <w:r>
        <w:tab/>
        <w:t>EEA dispute provisions, content of</w:t>
      </w:r>
      <w:bookmarkEnd w:id="634"/>
      <w:bookmarkEnd w:id="635"/>
    </w:p>
    <w:p>
      <w:pPr>
        <w:pStyle w:val="Subsection"/>
      </w:pPr>
      <w:r>
        <w:tab/>
        <w:t>(1)</w:t>
      </w:r>
      <w:r>
        <w:tab/>
        <w:t xml:space="preserve">EEA </w:t>
      </w:r>
      <w:r>
        <w:rPr>
          <w:snapToGrid w:val="0"/>
        </w:rPr>
        <w:t>dispute</w:t>
      </w:r>
      <w:r>
        <w:t xml:space="preserve"> provisions must, if section 97UP does not apply —</w:t>
      </w:r>
    </w:p>
    <w:p>
      <w:pPr>
        <w:pStyle w:val="Indenta"/>
      </w:pPr>
      <w:r>
        <w:tab/>
        <w:t>(a)</w:t>
      </w:r>
      <w:r>
        <w:tab/>
        <w:t>provide for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r>
      <w:r>
        <w:tab/>
        <w:t>and</w:t>
      </w:r>
    </w:p>
    <w:p>
      <w:pPr>
        <w:pStyle w:val="Indenta"/>
        <w:keepNext/>
      </w:pPr>
      <w:r>
        <w:tab/>
        <w:t>(b)</w:t>
      </w:r>
      <w:r>
        <w:tab/>
        <w:t>provide for the appointment of an arbitrator by —</w:t>
      </w:r>
    </w:p>
    <w:p>
      <w:pPr>
        <w:pStyle w:val="Indenti"/>
      </w:pPr>
      <w:r>
        <w:tab/>
        <w:t>(i)</w:t>
      </w:r>
      <w:r>
        <w:tab/>
        <w:t>naming the arbitrator, and if desired any alternate arbitrator; or</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w:t>
      </w:r>
    </w:p>
    <w:p>
      <w:pPr>
        <w:pStyle w:val="Indenta"/>
      </w:pPr>
      <w:r>
        <w:tab/>
        <w:t>(a)</w:t>
      </w:r>
      <w:r>
        <w:tab/>
        <w:t>require the parties to confer together and make a genuine attempt to settle any question, dispute or difficulty that arises out of or in the course of the employment; and</w:t>
      </w:r>
    </w:p>
    <w:p>
      <w:pPr>
        <w:pStyle w:val="Indenta"/>
      </w:pPr>
      <w:r>
        <w:tab/>
        <w:t>(b)</w:t>
      </w:r>
      <w:r>
        <w:tab/>
        <w:t>comply with any requirement of the regulations that specifies any step, series of steps or process that is to be part of the EEA dispute provisions; and</w:t>
      </w:r>
    </w:p>
    <w:p>
      <w:pPr>
        <w:pStyle w:val="Indenta"/>
      </w:pPr>
      <w:r>
        <w:tab/>
        <w:t>(c)</w:t>
      </w:r>
      <w:r>
        <w:tab/>
        <w:t>comply with any requirement of the regulations that limits the time that the EEA dispute provisions may allow for —</w:t>
      </w:r>
    </w:p>
    <w:p>
      <w:pPr>
        <w:pStyle w:val="Indenti"/>
      </w:pPr>
      <w:r>
        <w:tab/>
        <w:t>(i)</w:t>
      </w:r>
      <w:r>
        <w:tab/>
        <w:t>doing any act; or</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No. 20 of 2002 s. 4.]</w:t>
      </w:r>
    </w:p>
    <w:p>
      <w:pPr>
        <w:pStyle w:val="Heading5"/>
      </w:pPr>
      <w:bookmarkStart w:id="636" w:name="_Toc32496842"/>
      <w:bookmarkStart w:id="637" w:name="_Toc19095897"/>
      <w:r>
        <w:rPr>
          <w:rStyle w:val="CharSectno"/>
        </w:rPr>
        <w:t>97UP</w:t>
      </w:r>
      <w:r>
        <w:t>.</w:t>
      </w:r>
      <w:r>
        <w:tab/>
        <w:t>Industrial authority may be specified as arbitrator</w:t>
      </w:r>
      <w:bookmarkEnd w:id="636"/>
      <w:bookmarkEnd w:id="637"/>
    </w:p>
    <w:p>
      <w:pPr>
        <w:pStyle w:val="Subsection"/>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No. 20 of 2002 s. 4.]</w:t>
      </w:r>
    </w:p>
    <w:p>
      <w:pPr>
        <w:pStyle w:val="Heading3"/>
        <w:spacing w:before="220"/>
      </w:pPr>
      <w:bookmarkStart w:id="638" w:name="_Toc32496398"/>
      <w:bookmarkStart w:id="639" w:name="_Toc32496843"/>
      <w:bookmarkStart w:id="640" w:name="_Toc13659638"/>
      <w:bookmarkStart w:id="641" w:name="_Toc14701696"/>
      <w:bookmarkStart w:id="642" w:name="_Toc19095898"/>
      <w:r>
        <w:rPr>
          <w:rStyle w:val="CharDivNo"/>
        </w:rPr>
        <w:t>Division 4 </w:t>
      </w:r>
      <w:r>
        <w:t>— </w:t>
      </w:r>
      <w:r>
        <w:rPr>
          <w:rStyle w:val="CharDivText"/>
        </w:rPr>
        <w:t>Commencement, duration and variation</w:t>
      </w:r>
      <w:bookmarkEnd w:id="638"/>
      <w:bookmarkEnd w:id="639"/>
      <w:bookmarkEnd w:id="640"/>
      <w:bookmarkEnd w:id="641"/>
      <w:bookmarkEnd w:id="642"/>
    </w:p>
    <w:p>
      <w:pPr>
        <w:pStyle w:val="Footnoteheading"/>
        <w:tabs>
          <w:tab w:val="left" w:pos="851"/>
        </w:tabs>
      </w:pPr>
      <w:r>
        <w:tab/>
        <w:t>[Heading inserted: No. 20 of 2002 s. 4.]</w:t>
      </w:r>
    </w:p>
    <w:p>
      <w:pPr>
        <w:pStyle w:val="Heading5"/>
      </w:pPr>
      <w:bookmarkStart w:id="643" w:name="_Toc32496844"/>
      <w:bookmarkStart w:id="644" w:name="_Toc19095899"/>
      <w:r>
        <w:rPr>
          <w:rStyle w:val="CharSectno"/>
        </w:rPr>
        <w:t>97UQ</w:t>
      </w:r>
      <w:r>
        <w:t>.</w:t>
      </w:r>
      <w:r>
        <w:tab/>
        <w:t>New employee, when EEA commences</w:t>
      </w:r>
      <w:bookmarkEnd w:id="643"/>
      <w:bookmarkEnd w:id="644"/>
    </w:p>
    <w:p>
      <w:pPr>
        <w:pStyle w:val="Subsection"/>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pPr>
      <w:r>
        <w:tab/>
        <w:t>(2)</w:t>
      </w:r>
      <w:r>
        <w:tab/>
        <w:t>An EEA referred to in subsection (1) takes effect on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No. 20 of 2002 s. 4.]</w:t>
      </w:r>
    </w:p>
    <w:p>
      <w:pPr>
        <w:pStyle w:val="Heading5"/>
      </w:pPr>
      <w:bookmarkStart w:id="645" w:name="_Toc32496845"/>
      <w:bookmarkStart w:id="646" w:name="_Toc19095900"/>
      <w:r>
        <w:rPr>
          <w:rStyle w:val="CharSectno"/>
        </w:rPr>
        <w:t>97UR</w:t>
      </w:r>
      <w:r>
        <w:t>.</w:t>
      </w:r>
      <w:r>
        <w:tab/>
        <w:t>Existing employee, when EEA commences</w:t>
      </w:r>
      <w:bookmarkEnd w:id="645"/>
      <w:bookmarkEnd w:id="646"/>
    </w:p>
    <w:p>
      <w:pPr>
        <w:pStyle w:val="Subsection"/>
      </w:pPr>
      <w:r>
        <w:tab/>
        <w:t>(1)</w:t>
      </w:r>
      <w:r>
        <w:tab/>
        <w:t>An EEA made with an existing employee does not have effect unless it is registered under Division 5.</w:t>
      </w:r>
    </w:p>
    <w:p>
      <w:pPr>
        <w:pStyle w:val="Subsection"/>
      </w:pPr>
      <w:r>
        <w:tab/>
        <w:t>(2)</w:t>
      </w:r>
      <w:r>
        <w:tab/>
        <w:t>An EEA referred to in subsection (1) takes effect on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No. 20 of 2002 s. 4.]</w:t>
      </w:r>
    </w:p>
    <w:p>
      <w:pPr>
        <w:pStyle w:val="Heading5"/>
      </w:pPr>
      <w:bookmarkStart w:id="647" w:name="_Toc32496846"/>
      <w:bookmarkStart w:id="648" w:name="_Toc19095901"/>
      <w:r>
        <w:rPr>
          <w:rStyle w:val="CharSectno"/>
        </w:rPr>
        <w:t>97US</w:t>
      </w:r>
      <w:r>
        <w:t>.</w:t>
      </w:r>
      <w:r>
        <w:tab/>
        <w:t>Expiry of EEA</w:t>
      </w:r>
      <w:bookmarkEnd w:id="647"/>
      <w:bookmarkEnd w:id="648"/>
    </w:p>
    <w:p>
      <w:pPr>
        <w:pStyle w:val="Subsection"/>
      </w:pPr>
      <w:r>
        <w:tab/>
        <w:t>(1)</w:t>
      </w:r>
      <w:r>
        <w:tab/>
        <w:t>An EEA must provide for the day on which it expires which cannot be more than 3 years from and including the day on which it takes effect under section 97UQ or 97UR.</w:t>
      </w:r>
    </w:p>
    <w:p>
      <w:pPr>
        <w:pStyle w:val="Subsection"/>
        <w:keepNext/>
      </w:pPr>
      <w:r>
        <w:tab/>
        <w:t>(2)</w:t>
      </w:r>
      <w:r>
        <w:tab/>
        <w:t>The expiry of an EEA does not of itself terminate the contract of employment between the employer and the employee.</w:t>
      </w:r>
    </w:p>
    <w:p>
      <w:pPr>
        <w:pStyle w:val="Footnotesection"/>
        <w:ind w:left="890" w:hanging="890"/>
      </w:pPr>
      <w:r>
        <w:tab/>
        <w:t>[Section 97US inserted: No. 20 of 2002 s. 4.]</w:t>
      </w:r>
    </w:p>
    <w:p>
      <w:pPr>
        <w:pStyle w:val="Heading5"/>
      </w:pPr>
      <w:bookmarkStart w:id="649" w:name="_Toc32496847"/>
      <w:bookmarkStart w:id="650" w:name="_Toc19095902"/>
      <w:r>
        <w:rPr>
          <w:rStyle w:val="CharSectno"/>
        </w:rPr>
        <w:t>97UT</w:t>
      </w:r>
      <w:r>
        <w:t>.</w:t>
      </w:r>
      <w:r>
        <w:tab/>
        <w:t>Employment conditions applicable on expiry of EEA</w:t>
      </w:r>
      <w:bookmarkEnd w:id="649"/>
      <w:bookmarkEnd w:id="650"/>
    </w:p>
    <w:p>
      <w:pPr>
        <w:pStyle w:val="Subsection"/>
      </w:pPr>
      <w:r>
        <w:tab/>
        <w:t>(1)</w:t>
      </w:r>
      <w:r>
        <w:tab/>
        <w:t>On the expiry of an EEA —</w:t>
      </w:r>
    </w:p>
    <w:p>
      <w:pPr>
        <w:pStyle w:val="Indenta"/>
      </w:pPr>
      <w:r>
        <w:tab/>
        <w:t>(a)</w:t>
      </w:r>
      <w:r>
        <w:tab/>
        <w:t>any relevant award provisions extend to the employee unless a new EEA then takes effect; and</w:t>
      </w:r>
    </w:p>
    <w:p>
      <w:pPr>
        <w:pStyle w:val="Indenta"/>
      </w:pPr>
      <w:r>
        <w:tab/>
        <w:t>(b)</w:t>
      </w:r>
      <w:r>
        <w:tab/>
        <w:t>to the extent that paragraph (a) does not apply, the employment of the employee becomes subject to a contract of employment containing the same provisions as those of the EEA that has expired other than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No. 20 of 2002 s. 4.]</w:t>
      </w:r>
    </w:p>
    <w:p>
      <w:pPr>
        <w:pStyle w:val="Heading5"/>
        <w:spacing w:before="240"/>
      </w:pPr>
      <w:bookmarkStart w:id="651" w:name="_Toc32496848"/>
      <w:bookmarkStart w:id="652" w:name="_Toc19095903"/>
      <w:r>
        <w:rPr>
          <w:rStyle w:val="CharSectno"/>
        </w:rPr>
        <w:t>97UU</w:t>
      </w:r>
      <w:r>
        <w:t>.</w:t>
      </w:r>
      <w:r>
        <w:tab/>
        <w:t>EEA cannot be varied</w:t>
      </w:r>
      <w:bookmarkEnd w:id="651"/>
      <w:bookmarkEnd w:id="652"/>
    </w:p>
    <w:p>
      <w:pPr>
        <w:pStyle w:val="Subsection"/>
        <w:keepNext/>
      </w:pPr>
      <w:r>
        <w:tab/>
        <w:t>(1)</w:t>
      </w:r>
      <w:r>
        <w:tab/>
        <w:t>The parties to an EEA cannot vary the provisions of the EEA once it has been signed by —</w:t>
      </w:r>
    </w:p>
    <w:p>
      <w:pPr>
        <w:pStyle w:val="Indenta"/>
      </w:pPr>
      <w:r>
        <w:tab/>
        <w:t>(a)</w:t>
      </w:r>
      <w:r>
        <w:tab/>
        <w:t>the employer; and</w:t>
      </w:r>
    </w:p>
    <w:p>
      <w:pPr>
        <w:pStyle w:val="Indenta"/>
      </w:pPr>
      <w:r>
        <w:tab/>
        <w:t>(b)</w:t>
      </w:r>
      <w:r>
        <w:tab/>
        <w:t>the employee or, where applicable, his or her representative,</w:t>
      </w:r>
    </w:p>
    <w:p>
      <w:pPr>
        <w:pStyle w:val="Subsection"/>
      </w:pPr>
      <w:r>
        <w:tab/>
      </w:r>
      <w:r>
        <w:tab/>
        <w:t>or, if section 97UM applies to the EEA, once it has been signed by the employer, the employee and the section 97UM signatory.</w:t>
      </w:r>
    </w:p>
    <w:p>
      <w:pPr>
        <w:pStyle w:val="Subsection"/>
      </w:pPr>
      <w:r>
        <w:tab/>
        <w:t>(2)</w:t>
      </w:r>
      <w:r>
        <w:tab/>
        <w:t>Subsection (1) applies even though the EEA has not taken effect.</w:t>
      </w:r>
    </w:p>
    <w:p>
      <w:pPr>
        <w:pStyle w:val="Subsection"/>
        <w:keepNext/>
      </w:pPr>
      <w:r>
        <w:tab/>
        <w:t>(3)</w:t>
      </w:r>
      <w:r>
        <w:tab/>
        <w:t>However, subsection (1) does not affect the provisions of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No. 20 of 2002 s. 4.]</w:t>
      </w:r>
    </w:p>
    <w:p>
      <w:pPr>
        <w:pStyle w:val="Heading5"/>
      </w:pPr>
      <w:bookmarkStart w:id="653" w:name="_Toc32496849"/>
      <w:bookmarkStart w:id="654" w:name="_Toc19095904"/>
      <w:r>
        <w:rPr>
          <w:rStyle w:val="CharSectno"/>
        </w:rPr>
        <w:t>97UV</w:t>
      </w:r>
      <w:r>
        <w:t>.</w:t>
      </w:r>
      <w:r>
        <w:tab/>
        <w:t>Cancelling EEA</w:t>
      </w:r>
      <w:bookmarkEnd w:id="653"/>
      <w:bookmarkEnd w:id="654"/>
    </w:p>
    <w:p>
      <w:pPr>
        <w:pStyle w:val="Subsection"/>
      </w:pPr>
      <w:r>
        <w:tab/>
        <w:t>(1)</w:t>
      </w:r>
      <w:r>
        <w:tab/>
        <w:t>The parties to an EEA may at any time make an agreement in writing cancelling the EEA with effect on and from a specified day.</w:t>
      </w:r>
    </w:p>
    <w:p>
      <w:pPr>
        <w:pStyle w:val="Subsection"/>
      </w:pPr>
      <w:r>
        <w:tab/>
        <w:t>(2)</w:t>
      </w:r>
      <w:r>
        <w:tab/>
        <w:t>Section 97UT applies on the cancellation of an EEA that has taken effect as if the EEA had expired.</w:t>
      </w:r>
    </w:p>
    <w:p>
      <w:pPr>
        <w:pStyle w:val="Footnotesection"/>
        <w:spacing w:before="60"/>
        <w:ind w:left="890" w:hanging="890"/>
      </w:pPr>
      <w:r>
        <w:tab/>
        <w:t>[Section 97UV inserted: No. 20 of 2002 s. 4.]</w:t>
      </w:r>
    </w:p>
    <w:p>
      <w:pPr>
        <w:pStyle w:val="Heading5"/>
      </w:pPr>
      <w:bookmarkStart w:id="655" w:name="_Toc32496850"/>
      <w:bookmarkStart w:id="656" w:name="_Toc19095905"/>
      <w:r>
        <w:rPr>
          <w:rStyle w:val="CharSectno"/>
        </w:rPr>
        <w:t>97UW</w:t>
      </w:r>
      <w:r>
        <w:t>.</w:t>
      </w:r>
      <w:r>
        <w:tab/>
        <w:t>Termination of employment, effect of on EEA</w:t>
      </w:r>
      <w:bookmarkEnd w:id="655"/>
      <w:bookmarkEnd w:id="656"/>
    </w:p>
    <w:p>
      <w:pPr>
        <w:pStyle w:val="Subsection"/>
      </w:pPr>
      <w:r>
        <w:tab/>
      </w:r>
      <w:r>
        <w:tab/>
        <w:t>The termination of the contract of employment of an employee terminates an EEA that applies to the employment.</w:t>
      </w:r>
    </w:p>
    <w:p>
      <w:pPr>
        <w:pStyle w:val="Footnotesection"/>
      </w:pPr>
      <w:r>
        <w:tab/>
        <w:t>[Section 97UW inserted: No. 20 of 2002 s. 4.]</w:t>
      </w:r>
    </w:p>
    <w:p>
      <w:pPr>
        <w:pStyle w:val="Heading3"/>
        <w:keepLines/>
        <w:spacing w:before="260"/>
      </w:pPr>
      <w:bookmarkStart w:id="657" w:name="_Toc32496406"/>
      <w:bookmarkStart w:id="658" w:name="_Toc32496851"/>
      <w:bookmarkStart w:id="659" w:name="_Toc13659646"/>
      <w:bookmarkStart w:id="660" w:name="_Toc14701704"/>
      <w:bookmarkStart w:id="661" w:name="_Toc19095906"/>
      <w:r>
        <w:rPr>
          <w:rStyle w:val="CharDivNo"/>
        </w:rPr>
        <w:t>Division 5</w:t>
      </w:r>
      <w:r>
        <w:t> — </w:t>
      </w:r>
      <w:r>
        <w:rPr>
          <w:rStyle w:val="CharDivText"/>
        </w:rPr>
        <w:t>Registration of EEAs</w:t>
      </w:r>
      <w:bookmarkEnd w:id="657"/>
      <w:bookmarkEnd w:id="658"/>
      <w:bookmarkEnd w:id="659"/>
      <w:bookmarkEnd w:id="660"/>
      <w:bookmarkEnd w:id="661"/>
    </w:p>
    <w:p>
      <w:pPr>
        <w:pStyle w:val="Footnoteheading"/>
        <w:keepNext/>
        <w:keepLines/>
        <w:tabs>
          <w:tab w:val="left" w:pos="851"/>
        </w:tabs>
      </w:pPr>
      <w:r>
        <w:tab/>
        <w:t>[Heading inserted: No. 20 of 2002 s. 4.]</w:t>
      </w:r>
    </w:p>
    <w:p>
      <w:pPr>
        <w:pStyle w:val="Heading4"/>
        <w:keepLines/>
        <w:spacing w:before="260"/>
      </w:pPr>
      <w:bookmarkStart w:id="662" w:name="_Toc32496407"/>
      <w:bookmarkStart w:id="663" w:name="_Toc32496852"/>
      <w:bookmarkStart w:id="664" w:name="_Toc13659647"/>
      <w:bookmarkStart w:id="665" w:name="_Toc14701705"/>
      <w:bookmarkStart w:id="666" w:name="_Toc19095907"/>
      <w:r>
        <w:t>Subdivision 1 — Preliminary</w:t>
      </w:r>
      <w:bookmarkEnd w:id="662"/>
      <w:bookmarkEnd w:id="663"/>
      <w:bookmarkEnd w:id="664"/>
      <w:bookmarkEnd w:id="665"/>
      <w:bookmarkEnd w:id="666"/>
    </w:p>
    <w:p>
      <w:pPr>
        <w:pStyle w:val="Footnoteheading"/>
        <w:keepLines/>
        <w:tabs>
          <w:tab w:val="left" w:pos="851"/>
        </w:tabs>
      </w:pPr>
      <w:r>
        <w:tab/>
        <w:t>[Heading inserted: No. 20 of 2002 s. 4.]</w:t>
      </w:r>
    </w:p>
    <w:p>
      <w:pPr>
        <w:pStyle w:val="Heading5"/>
        <w:keepNext w:val="0"/>
        <w:spacing w:before="240"/>
      </w:pPr>
      <w:bookmarkStart w:id="667" w:name="_Toc32496853"/>
      <w:bookmarkStart w:id="668" w:name="_Toc19095908"/>
      <w:r>
        <w:rPr>
          <w:rStyle w:val="CharSectno"/>
        </w:rPr>
        <w:t>97UX</w:t>
      </w:r>
      <w:r>
        <w:t>.</w:t>
      </w:r>
      <w:r>
        <w:tab/>
        <w:t>Delegation by Registrar</w:t>
      </w:r>
      <w:bookmarkEnd w:id="667"/>
      <w:bookmarkEnd w:id="668"/>
    </w:p>
    <w:p>
      <w:pPr>
        <w:pStyle w:val="Subsection"/>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A delegation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No. 20 of 2002 s. 4.]</w:t>
      </w:r>
    </w:p>
    <w:p>
      <w:pPr>
        <w:pStyle w:val="Heading4"/>
        <w:keepLines/>
        <w:spacing w:before="280"/>
      </w:pPr>
      <w:bookmarkStart w:id="669" w:name="_Toc32496409"/>
      <w:bookmarkStart w:id="670" w:name="_Toc32496854"/>
      <w:bookmarkStart w:id="671" w:name="_Toc13659649"/>
      <w:bookmarkStart w:id="672" w:name="_Toc14701707"/>
      <w:bookmarkStart w:id="673" w:name="_Toc19095909"/>
      <w:r>
        <w:t>Subdivision 2 — Registration</w:t>
      </w:r>
      <w:bookmarkEnd w:id="669"/>
      <w:bookmarkEnd w:id="670"/>
      <w:bookmarkEnd w:id="671"/>
      <w:bookmarkEnd w:id="672"/>
      <w:bookmarkEnd w:id="673"/>
    </w:p>
    <w:p>
      <w:pPr>
        <w:pStyle w:val="Footnoteheading"/>
        <w:keepNext/>
        <w:keepLines/>
        <w:tabs>
          <w:tab w:val="left" w:pos="851"/>
        </w:tabs>
      </w:pPr>
      <w:r>
        <w:tab/>
        <w:t>[Heading inserted: No. 20 of 2002 s. 4.]</w:t>
      </w:r>
    </w:p>
    <w:p>
      <w:pPr>
        <w:pStyle w:val="Heading5"/>
      </w:pPr>
      <w:bookmarkStart w:id="674" w:name="_Toc32496855"/>
      <w:bookmarkStart w:id="675" w:name="_Toc19095910"/>
      <w:r>
        <w:rPr>
          <w:rStyle w:val="CharSectno"/>
        </w:rPr>
        <w:t>97UY</w:t>
      </w:r>
      <w:r>
        <w:t>.</w:t>
      </w:r>
      <w:r>
        <w:tab/>
        <w:t>Lodgment of EEA for registration</w:t>
      </w:r>
      <w:bookmarkEnd w:id="674"/>
      <w:bookmarkEnd w:id="675"/>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The Registrar is not to accept an EEA for registration if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In subsection (2) —</w:t>
      </w:r>
    </w:p>
    <w:p>
      <w:pPr>
        <w:pStyle w:val="Defstart"/>
        <w:keepNext/>
      </w:pPr>
      <w:r>
        <w:tab/>
      </w:r>
      <w:r>
        <w:rPr>
          <w:rStyle w:val="CharDefText"/>
        </w:rPr>
        <w:t>day of execution</w:t>
      </w:r>
      <w:r>
        <w:t xml:space="preserve"> means —</w:t>
      </w:r>
    </w:p>
    <w:p>
      <w:pPr>
        <w:pStyle w:val="Defpara"/>
      </w:pPr>
      <w:r>
        <w:tab/>
        <w:t>(a)</w:t>
      </w:r>
      <w:r>
        <w:tab/>
        <w:t>the day on which the EEA was signed by —</w:t>
      </w:r>
    </w:p>
    <w:p>
      <w:pPr>
        <w:pStyle w:val="Defsubpara"/>
        <w:keepLines w:val="0"/>
      </w:pPr>
      <w:r>
        <w:tab/>
        <w:t>(i)</w:t>
      </w:r>
      <w:r>
        <w:tab/>
        <w:t>the employer; and</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No. 20 of 2002 s. 4.]</w:t>
      </w:r>
    </w:p>
    <w:p>
      <w:pPr>
        <w:pStyle w:val="Heading5"/>
      </w:pPr>
      <w:bookmarkStart w:id="676" w:name="_Toc32496856"/>
      <w:bookmarkStart w:id="677" w:name="_Toc19095911"/>
      <w:r>
        <w:rPr>
          <w:rStyle w:val="CharSectno"/>
        </w:rPr>
        <w:t>97UZ</w:t>
      </w:r>
      <w:r>
        <w:t>.</w:t>
      </w:r>
      <w:r>
        <w:tab/>
        <w:t>EEA with new employee, effect of not lodging</w:t>
      </w:r>
      <w:bookmarkEnd w:id="676"/>
      <w:bookmarkEnd w:id="677"/>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No. 20 of 2002 s. 4.]</w:t>
      </w:r>
    </w:p>
    <w:p>
      <w:pPr>
        <w:pStyle w:val="Heading5"/>
        <w:rPr>
          <w:snapToGrid w:val="0"/>
        </w:rPr>
      </w:pPr>
      <w:bookmarkStart w:id="678" w:name="_Toc32496857"/>
      <w:bookmarkStart w:id="679" w:name="_Toc19095912"/>
      <w:r>
        <w:rPr>
          <w:rStyle w:val="CharSectno"/>
        </w:rPr>
        <w:t>97V</w:t>
      </w:r>
      <w:r>
        <w:rPr>
          <w:snapToGrid w:val="0"/>
        </w:rPr>
        <w:t>.</w:t>
      </w:r>
      <w:r>
        <w:rPr>
          <w:snapToGrid w:val="0"/>
        </w:rPr>
        <w:tab/>
        <w:t>Recovery of money if s. 97UZ applies</w:t>
      </w:r>
      <w:bookmarkEnd w:id="678"/>
      <w:bookmarkEnd w:id="679"/>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w:t>
      </w:r>
    </w:p>
    <w:p>
      <w:pPr>
        <w:pStyle w:val="Indenta"/>
        <w:spacing w:before="70"/>
        <w:rPr>
          <w:snapToGrid w:val="0"/>
        </w:rPr>
      </w:pPr>
      <w:r>
        <w:rPr>
          <w:snapToGrid w:val="0"/>
        </w:rPr>
        <w:tab/>
        <w:t>(a)</w:t>
      </w:r>
      <w:r>
        <w:rPr>
          <w:snapToGrid w:val="0"/>
        </w:rPr>
        <w:tab/>
        <w:t>would have been entitled to receive; or</w:t>
      </w:r>
    </w:p>
    <w:p>
      <w:pPr>
        <w:pStyle w:val="Indenta"/>
        <w:spacing w:before="70"/>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tab/>
        <w:t>(3)</w:t>
      </w:r>
      <w:r>
        <w:tab/>
        <w:t>An amount referred to in subsection (1) may be recovered by action in an industrial magistrate’s court.</w:t>
      </w:r>
    </w:p>
    <w:p>
      <w:pPr>
        <w:pStyle w:val="Footnotesection"/>
        <w:spacing w:before="100"/>
        <w:ind w:left="890" w:hanging="890"/>
      </w:pPr>
      <w:r>
        <w:tab/>
        <w:t>[Section 97V inserted: No. 20 of 2002 s. 4.]</w:t>
      </w:r>
    </w:p>
    <w:p>
      <w:pPr>
        <w:pStyle w:val="Heading5"/>
      </w:pPr>
      <w:bookmarkStart w:id="680" w:name="_Toc32496858"/>
      <w:bookmarkStart w:id="681" w:name="_Toc19095913"/>
      <w:r>
        <w:rPr>
          <w:rStyle w:val="CharSectno"/>
        </w:rPr>
        <w:t>97VA</w:t>
      </w:r>
      <w:r>
        <w:t>.</w:t>
      </w:r>
      <w:r>
        <w:tab/>
        <w:t>Employment conditions of new employee if EEA not lodged</w:t>
      </w:r>
      <w:bookmarkEnd w:id="680"/>
      <w:bookmarkEnd w:id="681"/>
    </w:p>
    <w:p>
      <w:pPr>
        <w:pStyle w:val="Subsection"/>
      </w:pPr>
      <w:r>
        <w:tab/>
        <w:t>(1)</w:t>
      </w:r>
      <w:r>
        <w:tab/>
        <w:t xml:space="preserve">If an EEA ceases to </w:t>
      </w:r>
      <w:r>
        <w:rPr>
          <w:snapToGrid w:val="0"/>
        </w:rPr>
        <w:t>have</w:t>
      </w:r>
      <w:r>
        <w:t xml:space="preserve"> effect under section 97UZ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not lodged for registration within the allowed period,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w:t>
      </w:r>
    </w:p>
    <w:p>
      <w:pPr>
        <w:pStyle w:val="Indenta"/>
        <w:spacing w:before="70"/>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No. 20 of 2002 s. 4.]</w:t>
      </w:r>
    </w:p>
    <w:p>
      <w:pPr>
        <w:pStyle w:val="Heading5"/>
        <w:keepLines w:val="0"/>
      </w:pPr>
      <w:bookmarkStart w:id="682" w:name="_Toc32496859"/>
      <w:bookmarkStart w:id="683" w:name="_Toc19095914"/>
      <w:r>
        <w:rPr>
          <w:rStyle w:val="CharSectno"/>
        </w:rPr>
        <w:t>97VB</w:t>
      </w:r>
      <w:r>
        <w:t>.</w:t>
      </w:r>
      <w:r>
        <w:tab/>
        <w:t>Registrar to be satisfied EEA is in order for registration</w:t>
      </w:r>
      <w:bookmarkEnd w:id="682"/>
      <w:bookmarkEnd w:id="683"/>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No. 20 of 2002 s. 4.]</w:t>
      </w:r>
    </w:p>
    <w:p>
      <w:pPr>
        <w:pStyle w:val="Heading5"/>
        <w:pageBreakBefore/>
        <w:spacing w:before="0"/>
      </w:pPr>
      <w:bookmarkStart w:id="684" w:name="_Toc32496860"/>
      <w:bookmarkStart w:id="685" w:name="_Toc19095915"/>
      <w:r>
        <w:rPr>
          <w:rStyle w:val="CharSectno"/>
        </w:rPr>
        <w:t>97VC</w:t>
      </w:r>
      <w:r>
        <w:t>.</w:t>
      </w:r>
      <w:r>
        <w:tab/>
        <w:t>Registrar’s powers for s. 97VB</w:t>
      </w:r>
      <w:bookmarkEnd w:id="684"/>
      <w:bookmarkEnd w:id="685"/>
    </w:p>
    <w:p>
      <w:pPr>
        <w:pStyle w:val="Subsection"/>
      </w:pPr>
      <w:r>
        <w:tab/>
        <w:t>(1)</w:t>
      </w:r>
      <w:r>
        <w:tab/>
        <w:t>The Registrar may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In this section —</w:t>
      </w:r>
    </w:p>
    <w:p>
      <w:pPr>
        <w:pStyle w:val="Defstart"/>
      </w:pPr>
      <w:r>
        <w:tab/>
      </w:r>
      <w:r>
        <w:rPr>
          <w:rStyle w:val="CharDefText"/>
        </w:rPr>
        <w:t>party</w:t>
      </w:r>
      <w:r>
        <w:t xml:space="preserve"> includes a section 97UM signatory.</w:t>
      </w:r>
    </w:p>
    <w:p>
      <w:pPr>
        <w:pStyle w:val="Footnotesection"/>
      </w:pPr>
      <w:r>
        <w:tab/>
        <w:t>[Section 97VC inserted: No. 20 of 2002 s. 4.]</w:t>
      </w:r>
    </w:p>
    <w:p>
      <w:pPr>
        <w:pStyle w:val="Heading5"/>
      </w:pPr>
      <w:bookmarkStart w:id="686" w:name="_Toc32496861"/>
      <w:bookmarkStart w:id="687" w:name="_Toc19095916"/>
      <w:r>
        <w:rPr>
          <w:rStyle w:val="CharSectno"/>
        </w:rPr>
        <w:t>97VD</w:t>
      </w:r>
      <w:r>
        <w:t>.</w:t>
      </w:r>
      <w:r>
        <w:tab/>
        <w:t>Registrar to notify parties of certain deficiencies in EEA</w:t>
      </w:r>
      <w:bookmarkEnd w:id="686"/>
      <w:bookmarkEnd w:id="687"/>
    </w:p>
    <w:p>
      <w:pPr>
        <w:pStyle w:val="Subsection"/>
      </w:pPr>
      <w:r>
        <w:tab/>
        <w:t>(1)</w:t>
      </w:r>
      <w:r>
        <w:tab/>
        <w:t>This section applies where the Registrar is not satisfied that an EEA is in order for registration for one or more of the following reasons —</w:t>
      </w:r>
    </w:p>
    <w:p>
      <w:pPr>
        <w:pStyle w:val="Indenta"/>
      </w:pPr>
      <w:r>
        <w:tab/>
        <w:t>(a)</w:t>
      </w:r>
      <w:r>
        <w:tab/>
        <w:t>it does not comply with section 97UL, 97UN or 97US;</w:t>
      </w:r>
    </w:p>
    <w:p>
      <w:pPr>
        <w:pStyle w:val="Indenta"/>
        <w:keepNext/>
      </w:pPr>
      <w:r>
        <w:tab/>
        <w:t>(b)</w:t>
      </w:r>
      <w:r>
        <w:tab/>
        <w:t>it does not pass the no</w:t>
      </w:r>
      <w:r>
        <w:noBreakHyphen/>
        <w:t>disadvantage test;</w:t>
      </w:r>
    </w:p>
    <w:p>
      <w:pPr>
        <w:pStyle w:val="Indenta"/>
      </w:pPr>
      <w:r>
        <w:tab/>
        <w:t>(c)</w:t>
      </w:r>
      <w:r>
        <w:tab/>
        <w:t>it purports to provide for a condition of employment that is less favourable to the employee than a minimum condition of employment under the MCE Act.</w:t>
      </w:r>
    </w:p>
    <w:p>
      <w:pPr>
        <w:pStyle w:val="Subsection"/>
        <w:keepNext/>
      </w:pPr>
      <w:r>
        <w:tab/>
        <w:t>(2)</w:t>
      </w:r>
      <w:r>
        <w:tab/>
        <w:t>Where this section applies the Registrar must give notice in writing to the parties setting out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No. 20 of 2002 s. 4.]</w:t>
      </w:r>
    </w:p>
    <w:p>
      <w:pPr>
        <w:pStyle w:val="Heading5"/>
        <w:keepNext w:val="0"/>
        <w:keepLines w:val="0"/>
        <w:spacing w:before="240"/>
      </w:pPr>
      <w:bookmarkStart w:id="688" w:name="_Toc32496862"/>
      <w:bookmarkStart w:id="689" w:name="_Toc19095917"/>
      <w:r>
        <w:rPr>
          <w:rStyle w:val="CharSectno"/>
        </w:rPr>
        <w:t>97VE</w:t>
      </w:r>
      <w:r>
        <w:t>.</w:t>
      </w:r>
      <w:r>
        <w:tab/>
        <w:t>Parties may correct deficiencies in EEA</w:t>
      </w:r>
      <w:bookmarkEnd w:id="688"/>
      <w:bookmarkEnd w:id="689"/>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If —</w:t>
      </w:r>
    </w:p>
    <w:p>
      <w:pPr>
        <w:pStyle w:val="Indenta"/>
      </w:pPr>
      <w:r>
        <w:tab/>
        <w:t>(a)</w:t>
      </w:r>
      <w:r>
        <w:tab/>
        <w:t>the Registrar has given a notice under section 97VD; but</w:t>
      </w:r>
    </w:p>
    <w:p>
      <w:pPr>
        <w:pStyle w:val="Indenta"/>
        <w:keepNext/>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No. 20 of 2002 s. 4.]</w:t>
      </w:r>
    </w:p>
    <w:p>
      <w:pPr>
        <w:pStyle w:val="Heading5"/>
      </w:pPr>
      <w:bookmarkStart w:id="690" w:name="_Toc32496863"/>
      <w:bookmarkStart w:id="691" w:name="_Toc19095918"/>
      <w:r>
        <w:rPr>
          <w:rStyle w:val="CharSectno"/>
        </w:rPr>
        <w:t>97VF</w:t>
      </w:r>
      <w:r>
        <w:t>.</w:t>
      </w:r>
      <w:r>
        <w:tab/>
        <w:t>Registration of EEA</w:t>
      </w:r>
      <w:bookmarkEnd w:id="690"/>
      <w:bookmarkEnd w:id="691"/>
    </w:p>
    <w:p>
      <w:pPr>
        <w:pStyle w:val="Subsection"/>
      </w:pPr>
      <w:r>
        <w:tab/>
        <w:t>(1)</w:t>
      </w:r>
      <w:r>
        <w:tab/>
        <w:t>If the Registrar is satisfied that an EEA is in order for registration, the Registrar must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No. 20 of 2002 s. 4.]</w:t>
      </w:r>
    </w:p>
    <w:p>
      <w:pPr>
        <w:pStyle w:val="Heading5"/>
      </w:pPr>
      <w:bookmarkStart w:id="692" w:name="_Toc32496864"/>
      <w:bookmarkStart w:id="693" w:name="_Toc19095919"/>
      <w:r>
        <w:rPr>
          <w:rStyle w:val="CharSectno"/>
        </w:rPr>
        <w:t>97VG</w:t>
      </w:r>
      <w:r>
        <w:t>.</w:t>
      </w:r>
      <w:r>
        <w:tab/>
        <w:t>Refusal of registration of EEA</w:t>
      </w:r>
      <w:bookmarkEnd w:id="692"/>
      <w:bookmarkEnd w:id="693"/>
    </w:p>
    <w:p>
      <w:pPr>
        <w:pStyle w:val="Subsection"/>
      </w:pPr>
      <w:r>
        <w:tab/>
      </w:r>
      <w:r>
        <w:tab/>
        <w:t>If the Registrar is not satisfied that an EEA is in order for registration, the Registrar must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No. 20 of 2002 s. 4.]</w:t>
      </w:r>
    </w:p>
    <w:p>
      <w:pPr>
        <w:pStyle w:val="Heading5"/>
      </w:pPr>
      <w:bookmarkStart w:id="694" w:name="_Toc32496865"/>
      <w:bookmarkStart w:id="695" w:name="_Toc19095920"/>
      <w:r>
        <w:rPr>
          <w:rStyle w:val="CharSectno"/>
        </w:rPr>
        <w:t>97VH</w:t>
      </w:r>
      <w:r>
        <w:t>.</w:t>
      </w:r>
      <w:r>
        <w:tab/>
        <w:t>When refusal has effect</w:t>
      </w:r>
      <w:bookmarkEnd w:id="694"/>
      <w:bookmarkEnd w:id="695"/>
    </w:p>
    <w:p>
      <w:pPr>
        <w:pStyle w:val="Subsection"/>
      </w:pPr>
      <w:r>
        <w:tab/>
        <w:t>(1)</w:t>
      </w:r>
      <w:r>
        <w:tab/>
        <w:t xml:space="preserve">A refusal of </w:t>
      </w:r>
      <w:r>
        <w:rPr>
          <w:snapToGrid w:val="0"/>
        </w:rPr>
        <w:t>registration</w:t>
      </w:r>
      <w:r>
        <w:t xml:space="preserve"> comes into force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pPr>
      <w:r>
        <w:tab/>
        <w:t>(2)</w:t>
      </w:r>
      <w:r>
        <w:tab/>
        <w:t xml:space="preserve">For the </w:t>
      </w:r>
      <w:r>
        <w:rPr>
          <w:snapToGrid w:val="0"/>
        </w:rPr>
        <w:t xml:space="preserve">purpose </w:t>
      </w:r>
      <w:r>
        <w:t>of subsection (1)(b) an appeal fails if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spacing w:before="100"/>
        <w:ind w:left="890" w:hanging="890"/>
      </w:pPr>
      <w:r>
        <w:tab/>
        <w:t>[Section 97VH inserted: No. 20 of 2002 s. 4.]</w:t>
      </w:r>
    </w:p>
    <w:p>
      <w:pPr>
        <w:pStyle w:val="Heading5"/>
        <w:spacing w:before="180"/>
      </w:pPr>
      <w:bookmarkStart w:id="696" w:name="_Toc32496866"/>
      <w:bookmarkStart w:id="697" w:name="_Toc19095921"/>
      <w:r>
        <w:rPr>
          <w:rStyle w:val="CharSectno"/>
        </w:rPr>
        <w:t>97VI</w:t>
      </w:r>
      <w:r>
        <w:t>.</w:t>
      </w:r>
      <w:r>
        <w:tab/>
        <w:t>EEA for new employee refused registration, effect ceases</w:t>
      </w:r>
      <w:bookmarkEnd w:id="696"/>
      <w:bookmarkEnd w:id="697"/>
    </w:p>
    <w:p>
      <w:pPr>
        <w:pStyle w:val="Subsection"/>
      </w:pPr>
      <w:r>
        <w:tab/>
      </w:r>
      <w:r>
        <w:tab/>
        <w:t>If an EEA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spacing w:before="120"/>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spacing w:before="100"/>
        <w:ind w:left="890" w:hanging="890"/>
      </w:pPr>
      <w:r>
        <w:tab/>
        <w:t>[Section 97VI inserted: No. 20 of 2002 s. 4.]</w:t>
      </w:r>
    </w:p>
    <w:p>
      <w:pPr>
        <w:pStyle w:val="Heading5"/>
        <w:spacing w:before="120"/>
        <w:rPr>
          <w:snapToGrid w:val="0"/>
        </w:rPr>
      </w:pPr>
      <w:bookmarkStart w:id="698" w:name="_Toc32496867"/>
      <w:bookmarkStart w:id="699" w:name="_Toc19095922"/>
      <w:r>
        <w:rPr>
          <w:rStyle w:val="CharSectno"/>
        </w:rPr>
        <w:t>97VJ</w:t>
      </w:r>
      <w:r>
        <w:rPr>
          <w:snapToGrid w:val="0"/>
        </w:rPr>
        <w:t>.</w:t>
      </w:r>
      <w:r>
        <w:rPr>
          <w:snapToGrid w:val="0"/>
        </w:rPr>
        <w:tab/>
        <w:t>Recovery of money if s. 97VI applies</w:t>
      </w:r>
      <w:bookmarkEnd w:id="698"/>
      <w:bookmarkEnd w:id="699"/>
    </w:p>
    <w:p>
      <w:pPr>
        <w:pStyle w:val="Subsection"/>
        <w:spacing w:before="120"/>
        <w:rPr>
          <w:snapToGrid w:val="0"/>
        </w:rPr>
      </w:pPr>
      <w:r>
        <w:rPr>
          <w:snapToGrid w:val="0"/>
        </w:rPr>
        <w:tab/>
        <w:t>(1)</w:t>
      </w:r>
      <w:r>
        <w:rPr>
          <w:snapToGrid w:val="0"/>
        </w:rPr>
        <w:tab/>
        <w:t>Where section 97VI applies either party may, subject to subsection (2), recover from the other any amount which, if the EEA had not taken effect, he or she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2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spacing w:before="120"/>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spacing w:before="120"/>
      </w:pPr>
      <w:r>
        <w:rPr>
          <w:snapToGrid w:val="0"/>
        </w:rPr>
        <w:tab/>
        <w:t>(3)</w:t>
      </w:r>
      <w:r>
        <w:rPr>
          <w:snapToGrid w:val="0"/>
        </w:rPr>
        <w:tab/>
        <w:t>An amount referred to in subsection (1) may be recovered by action in an industrial magistrate’s court.</w:t>
      </w:r>
    </w:p>
    <w:p>
      <w:pPr>
        <w:pStyle w:val="Footnotesection"/>
        <w:spacing w:before="100"/>
        <w:ind w:left="890" w:hanging="890"/>
      </w:pPr>
      <w:r>
        <w:tab/>
        <w:t>[Section 97VJ inserted: No. 20 of 2002 s. 4.]</w:t>
      </w:r>
    </w:p>
    <w:p>
      <w:pPr>
        <w:pStyle w:val="Heading5"/>
        <w:spacing w:before="120"/>
      </w:pPr>
      <w:bookmarkStart w:id="700" w:name="_Toc32496868"/>
      <w:bookmarkStart w:id="701" w:name="_Toc19095923"/>
      <w:r>
        <w:rPr>
          <w:rStyle w:val="CharSectno"/>
        </w:rPr>
        <w:t>97VK</w:t>
      </w:r>
      <w:r>
        <w:t>.</w:t>
      </w:r>
      <w:r>
        <w:tab/>
        <w:t>Employment conditions of new employee if registration refused</w:t>
      </w:r>
      <w:bookmarkEnd w:id="700"/>
      <w:bookmarkEnd w:id="701"/>
    </w:p>
    <w:p>
      <w:pPr>
        <w:pStyle w:val="Subsection"/>
        <w:spacing w:before="120"/>
      </w:pPr>
      <w:r>
        <w:tab/>
        <w:t>(1)</w:t>
      </w:r>
      <w:r>
        <w:tab/>
        <w:t xml:space="preserve">If an </w:t>
      </w:r>
      <w:r>
        <w:rPr>
          <w:snapToGrid w:val="0"/>
        </w:rPr>
        <w:t>EEA</w:t>
      </w:r>
      <w:r>
        <w:t xml:space="preserve"> ceases to </w:t>
      </w:r>
      <w:r>
        <w:rPr>
          <w:snapToGrid w:val="0"/>
        </w:rPr>
        <w:t>have</w:t>
      </w:r>
      <w:r>
        <w:t xml:space="preserve"> effect under section 97VI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refused registration,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No. 20 of 2002 s. 4.]</w:t>
      </w:r>
    </w:p>
    <w:p>
      <w:pPr>
        <w:pStyle w:val="Heading5"/>
      </w:pPr>
      <w:bookmarkStart w:id="702" w:name="_Toc32496869"/>
      <w:bookmarkStart w:id="703" w:name="_Toc19095924"/>
      <w:r>
        <w:rPr>
          <w:rStyle w:val="CharSectno"/>
        </w:rPr>
        <w:t>97VL</w:t>
      </w:r>
      <w:r>
        <w:t>.</w:t>
      </w:r>
      <w:r>
        <w:tab/>
        <w:t>Registrar to provide copy of registered EEA</w:t>
      </w:r>
      <w:bookmarkEnd w:id="702"/>
      <w:bookmarkEnd w:id="703"/>
    </w:p>
    <w:p>
      <w:pPr>
        <w:pStyle w:val="Subsection"/>
      </w:pPr>
      <w:r>
        <w:tab/>
        <w:t>(1)</w:t>
      </w:r>
      <w:r>
        <w:tab/>
        <w:t xml:space="preserve">The Registrar </w:t>
      </w:r>
      <w:r>
        <w:rPr>
          <w:snapToGrid w:val="0"/>
        </w:rPr>
        <w:t>must</w:t>
      </w:r>
      <w:r>
        <w:t xml:space="preserve"> give a copy of an EEA that is registered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No. 20 of 2002 s. 4.]</w:t>
      </w:r>
    </w:p>
    <w:p>
      <w:pPr>
        <w:pStyle w:val="Heading4"/>
      </w:pPr>
      <w:bookmarkStart w:id="704" w:name="_Toc32496425"/>
      <w:bookmarkStart w:id="705" w:name="_Toc32496870"/>
      <w:bookmarkStart w:id="706" w:name="_Toc13659665"/>
      <w:bookmarkStart w:id="707" w:name="_Toc14701723"/>
      <w:bookmarkStart w:id="708" w:name="_Toc19095925"/>
      <w:r>
        <w:t>Subdivision 3 — Appeal against refusal of registration</w:t>
      </w:r>
      <w:bookmarkEnd w:id="704"/>
      <w:bookmarkEnd w:id="705"/>
      <w:bookmarkEnd w:id="706"/>
      <w:bookmarkEnd w:id="707"/>
      <w:bookmarkEnd w:id="708"/>
    </w:p>
    <w:p>
      <w:pPr>
        <w:pStyle w:val="Footnoteheading"/>
        <w:tabs>
          <w:tab w:val="left" w:pos="851"/>
        </w:tabs>
      </w:pPr>
      <w:r>
        <w:tab/>
        <w:t>[Heading inserted: No. 20 of 2002 s. 4.]</w:t>
      </w:r>
    </w:p>
    <w:p>
      <w:pPr>
        <w:pStyle w:val="Heading5"/>
        <w:spacing w:before="180"/>
      </w:pPr>
      <w:bookmarkStart w:id="709" w:name="_Toc32496871"/>
      <w:bookmarkStart w:id="710" w:name="_Toc19095926"/>
      <w:r>
        <w:rPr>
          <w:rStyle w:val="CharSectno"/>
        </w:rPr>
        <w:t>97VM</w:t>
      </w:r>
      <w:r>
        <w:t>.</w:t>
      </w:r>
      <w:r>
        <w:tab/>
        <w:t>Appeal against refusal of registration</w:t>
      </w:r>
      <w:bookmarkEnd w:id="709"/>
      <w:bookmarkEnd w:id="710"/>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No. 20 of 2002 s. 4.]</w:t>
      </w:r>
    </w:p>
    <w:p>
      <w:pPr>
        <w:pStyle w:val="Heading5"/>
      </w:pPr>
      <w:bookmarkStart w:id="711" w:name="_Toc32496872"/>
      <w:bookmarkStart w:id="712" w:name="_Toc19095927"/>
      <w:r>
        <w:rPr>
          <w:rStyle w:val="CharSectno"/>
        </w:rPr>
        <w:t>97VN</w:t>
      </w:r>
      <w:r>
        <w:t>.</w:t>
      </w:r>
      <w:r>
        <w:tab/>
        <w:t>Relevant industrial authority to notify parties of certain deficiencies in EEA</w:t>
      </w:r>
      <w:bookmarkEnd w:id="711"/>
      <w:bookmarkEnd w:id="712"/>
    </w:p>
    <w:p>
      <w:pPr>
        <w:pStyle w:val="Subsection"/>
      </w:pPr>
      <w:r>
        <w:tab/>
        <w:t>(1)</w:t>
      </w:r>
      <w:r>
        <w:tab/>
        <w:t>This section applies on an appeal against a refusal by the Registrar to register an EEA for one or more of the following reasons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disadvantage test;</w:t>
      </w:r>
    </w:p>
    <w:p>
      <w:pPr>
        <w:pStyle w:val="Indenta"/>
        <w:spacing w:before="60"/>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relevant industrial authority may give notice in writing to the parties setting out —</w:t>
      </w:r>
    </w:p>
    <w:p>
      <w:pPr>
        <w:pStyle w:val="Indenta"/>
        <w:spacing w:before="60"/>
      </w:pPr>
      <w:r>
        <w:tab/>
        <w:t>(a)</w:t>
      </w:r>
      <w:r>
        <w:tab/>
        <w:t>the deficiencies in the EEA that, in the opinion of that authority, make it necessary for registration to be refused; and</w:t>
      </w:r>
    </w:p>
    <w:p>
      <w:pPr>
        <w:pStyle w:val="Indenta"/>
        <w:spacing w:before="60"/>
      </w:pPr>
      <w:r>
        <w:tab/>
        <w:t>(b)</w:t>
      </w:r>
      <w:r>
        <w:tab/>
        <w:t>the terms of subsection (1) of section 97VO and the period within which the parties may comply with that subsection.</w:t>
      </w:r>
    </w:p>
    <w:p>
      <w:pPr>
        <w:pStyle w:val="Footnotesection"/>
        <w:spacing w:before="80"/>
        <w:ind w:left="890" w:hanging="890"/>
      </w:pPr>
      <w:r>
        <w:tab/>
        <w:t>[Section 97VN inserted: No. 20 of 2002 s. 4.]</w:t>
      </w:r>
    </w:p>
    <w:p>
      <w:pPr>
        <w:pStyle w:val="Heading5"/>
      </w:pPr>
      <w:bookmarkStart w:id="713" w:name="_Toc32496873"/>
      <w:bookmarkStart w:id="714" w:name="_Toc19095928"/>
      <w:r>
        <w:rPr>
          <w:rStyle w:val="CharSectno"/>
        </w:rPr>
        <w:t>97VO</w:t>
      </w:r>
      <w:r>
        <w:t>.</w:t>
      </w:r>
      <w:r>
        <w:tab/>
        <w:t>Parties may correct deficiencies in EEA</w:t>
      </w:r>
      <w:bookmarkEnd w:id="713"/>
      <w:bookmarkEnd w:id="714"/>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If —</w:t>
      </w:r>
    </w:p>
    <w:p>
      <w:pPr>
        <w:pStyle w:val="Indenta"/>
      </w:pPr>
      <w:r>
        <w:tab/>
        <w:t>(a)</w:t>
      </w:r>
      <w:r>
        <w:tab/>
        <w:t>a revised EEA is so lodged; and</w:t>
      </w:r>
    </w:p>
    <w:p>
      <w:pPr>
        <w:pStyle w:val="Indenta"/>
        <w:keepNext/>
      </w:pPr>
      <w:r>
        <w:tab/>
        <w:t>(b)</w:t>
      </w:r>
      <w:r>
        <w:tab/>
        <w:t>the relevant industrial authority is satisfied that it is in order for registration,</w:t>
      </w:r>
    </w:p>
    <w:p>
      <w:pPr>
        <w:pStyle w:val="Subsection"/>
        <w:spacing w:before="120"/>
      </w:pPr>
      <w:r>
        <w:tab/>
      </w:r>
      <w:r>
        <w:tab/>
        <w:t>the authority may cause it to be registered by disposing of the appeal in the manner provided for by section 97VP(2)(b)(i).</w:t>
      </w:r>
    </w:p>
    <w:p>
      <w:pPr>
        <w:pStyle w:val="Subsection"/>
      </w:pPr>
      <w:r>
        <w:tab/>
        <w:t>(3)</w:t>
      </w:r>
      <w:r>
        <w:tab/>
        <w:t>If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spacing w:before="120"/>
      </w:pPr>
      <w:r>
        <w:tab/>
      </w:r>
      <w:r>
        <w:tab/>
        <w:t>the authority must dispose of the appeal in the manner provided for by section 97VP(2)(a).</w:t>
      </w:r>
    </w:p>
    <w:p>
      <w:pPr>
        <w:pStyle w:val="Footnotesection"/>
        <w:ind w:left="890" w:hanging="890"/>
      </w:pPr>
      <w:r>
        <w:tab/>
        <w:t>[Section 97VO inserted: No. 20 of 2002 s. 4.]</w:t>
      </w:r>
    </w:p>
    <w:p>
      <w:pPr>
        <w:pStyle w:val="Heading5"/>
      </w:pPr>
      <w:bookmarkStart w:id="715" w:name="_Toc32496874"/>
      <w:bookmarkStart w:id="716" w:name="_Toc19095929"/>
      <w:r>
        <w:rPr>
          <w:rStyle w:val="CharSectno"/>
        </w:rPr>
        <w:t>97VP</w:t>
      </w:r>
      <w:r>
        <w:t>.</w:t>
      </w:r>
      <w:r>
        <w:tab/>
        <w:t>Determination of appeal</w:t>
      </w:r>
      <w:bookmarkEnd w:id="715"/>
      <w:bookmarkEnd w:id="716"/>
    </w:p>
    <w:p>
      <w:pPr>
        <w:pStyle w:val="Subsection"/>
      </w:pPr>
      <w:r>
        <w:tab/>
        <w:t>(1)</w:t>
      </w:r>
      <w:r>
        <w:tab/>
        <w:t>In determining an appeal the relevant industrial authority is not limited to the material that was before the Registrar, but may inform itself in such manner as it thinks fit.</w:t>
      </w:r>
    </w:p>
    <w:p>
      <w:pPr>
        <w:pStyle w:val="Subsection"/>
      </w:pPr>
      <w:r>
        <w:tab/>
        <w:t>(2)</w:t>
      </w:r>
      <w:r>
        <w:tab/>
        <w:t>On the determination of an appeal the relevant industrial authority may —</w:t>
      </w:r>
    </w:p>
    <w:p>
      <w:pPr>
        <w:pStyle w:val="Indenta"/>
      </w:pPr>
      <w:r>
        <w:tab/>
        <w:t>(a)</w:t>
      </w:r>
      <w:r>
        <w:tab/>
        <w:t>confirm the refusal of registration; or</w:t>
      </w:r>
    </w:p>
    <w:p>
      <w:pPr>
        <w:pStyle w:val="Indenta"/>
      </w:pPr>
      <w:r>
        <w:tab/>
        <w:t>(b)</w:t>
      </w:r>
      <w:r>
        <w:tab/>
        <w:t>set aside the refusal and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No. 20 of 2002 s. 4.]</w:t>
      </w:r>
    </w:p>
    <w:p>
      <w:pPr>
        <w:pStyle w:val="Heading5"/>
        <w:pageBreakBefore/>
        <w:spacing w:before="0"/>
      </w:pPr>
      <w:bookmarkStart w:id="717" w:name="_Toc32496875"/>
      <w:bookmarkStart w:id="718" w:name="_Toc19095930"/>
      <w:r>
        <w:rPr>
          <w:rStyle w:val="CharSectno"/>
        </w:rPr>
        <w:t>97VQ</w:t>
      </w:r>
      <w:r>
        <w:t>.</w:t>
      </w:r>
      <w:r>
        <w:tab/>
        <w:t>Procedure on appeal</w:t>
      </w:r>
      <w:bookmarkEnd w:id="717"/>
      <w:bookmarkEnd w:id="718"/>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No. 20 of 2002 s. 4.]</w:t>
      </w:r>
    </w:p>
    <w:p>
      <w:pPr>
        <w:pStyle w:val="Heading3"/>
      </w:pPr>
      <w:bookmarkStart w:id="719" w:name="_Toc32496431"/>
      <w:bookmarkStart w:id="720" w:name="_Toc32496876"/>
      <w:bookmarkStart w:id="721" w:name="_Toc13659671"/>
      <w:bookmarkStart w:id="722" w:name="_Toc14701729"/>
      <w:bookmarkStart w:id="723" w:name="_Toc19095931"/>
      <w:r>
        <w:rPr>
          <w:rStyle w:val="CharDivNo"/>
        </w:rPr>
        <w:t>Division 6</w:t>
      </w:r>
      <w:r>
        <w:t> — </w:t>
      </w:r>
      <w:r>
        <w:rPr>
          <w:rStyle w:val="CharDivText"/>
        </w:rPr>
        <w:t>No</w:t>
      </w:r>
      <w:r>
        <w:rPr>
          <w:rStyle w:val="CharDivText"/>
        </w:rPr>
        <w:noBreakHyphen/>
        <w:t>disadvantage test</w:t>
      </w:r>
      <w:bookmarkEnd w:id="719"/>
      <w:bookmarkEnd w:id="720"/>
      <w:bookmarkEnd w:id="721"/>
      <w:bookmarkEnd w:id="722"/>
      <w:bookmarkEnd w:id="723"/>
    </w:p>
    <w:p>
      <w:pPr>
        <w:pStyle w:val="Footnoteheading"/>
        <w:keepNext/>
        <w:tabs>
          <w:tab w:val="left" w:pos="851"/>
        </w:tabs>
      </w:pPr>
      <w:r>
        <w:tab/>
        <w:t>[Heading inserted: No. 20 of 2002 s. 4.]</w:t>
      </w:r>
    </w:p>
    <w:p>
      <w:pPr>
        <w:pStyle w:val="Heading4"/>
      </w:pPr>
      <w:bookmarkStart w:id="724" w:name="_Toc32496432"/>
      <w:bookmarkStart w:id="725" w:name="_Toc32496877"/>
      <w:bookmarkStart w:id="726" w:name="_Toc13659672"/>
      <w:bookmarkStart w:id="727" w:name="_Toc14701730"/>
      <w:bookmarkStart w:id="728" w:name="_Toc19095932"/>
      <w:r>
        <w:t>Subdivision 1 — Definition</w:t>
      </w:r>
      <w:bookmarkEnd w:id="724"/>
      <w:bookmarkEnd w:id="725"/>
      <w:bookmarkEnd w:id="726"/>
      <w:bookmarkEnd w:id="727"/>
      <w:bookmarkEnd w:id="728"/>
    </w:p>
    <w:p>
      <w:pPr>
        <w:pStyle w:val="Footnoteheading"/>
        <w:keepNext/>
        <w:tabs>
          <w:tab w:val="left" w:pos="851"/>
        </w:tabs>
      </w:pPr>
      <w:r>
        <w:tab/>
        <w:t>[Heading inserted: No. 20 of 2002 s. 4.]</w:t>
      </w:r>
    </w:p>
    <w:p>
      <w:pPr>
        <w:pStyle w:val="Heading5"/>
      </w:pPr>
      <w:bookmarkStart w:id="729" w:name="_Toc32496878"/>
      <w:bookmarkStart w:id="730" w:name="_Toc19095933"/>
      <w:r>
        <w:rPr>
          <w:rStyle w:val="CharSectno"/>
        </w:rPr>
        <w:t>97VR</w:t>
      </w:r>
      <w:r>
        <w:t>.</w:t>
      </w:r>
      <w:r>
        <w:tab/>
        <w:t>Terms used</w:t>
      </w:r>
      <w:bookmarkEnd w:id="729"/>
      <w:bookmarkEnd w:id="730"/>
    </w:p>
    <w:p>
      <w:pPr>
        <w:pStyle w:val="Subsection"/>
      </w:pPr>
      <w:r>
        <w:tab/>
      </w:r>
      <w:r>
        <w:tab/>
        <w:t>In this Subdivision —</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No. 20 of 2002 s. 4; amended: No. 50 of 2016 s. 10.]</w:t>
      </w:r>
    </w:p>
    <w:p>
      <w:pPr>
        <w:pStyle w:val="Heading5"/>
      </w:pPr>
      <w:bookmarkStart w:id="731" w:name="_Toc32496879"/>
      <w:bookmarkStart w:id="732" w:name="_Toc19095934"/>
      <w:r>
        <w:rPr>
          <w:rStyle w:val="CharSectno"/>
        </w:rPr>
        <w:t>97VS</w:t>
      </w:r>
      <w:r>
        <w:t>.</w:t>
      </w:r>
      <w:r>
        <w:tab/>
        <w:t>No</w:t>
      </w:r>
      <w:r>
        <w:noBreakHyphen/>
        <w:t>disadvantage test defined</w:t>
      </w:r>
      <w:bookmarkEnd w:id="731"/>
      <w:bookmarkEnd w:id="732"/>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An EEA disadvantages an employee as mentioned in subsection (1) only if its provisions result, on balance, in a reduction in the overall entitlements of the employee under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Despite subsection (2), an EEA is to be taken to disadvantage the employee as mentioned in subsection (1) if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Subsection (2) applies to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If the Registrar is satisfied that there is no award that would otherwise extend to the employee, subsection (2) applies to —</w:t>
      </w:r>
    </w:p>
    <w:p>
      <w:pPr>
        <w:pStyle w:val="Indenta"/>
      </w:pPr>
      <w:r>
        <w:tab/>
        <w:t>(a)</w:t>
      </w:r>
      <w:r>
        <w:tab/>
        <w:t xml:space="preserve">any award, including an award made under the </w:t>
      </w:r>
      <w:r>
        <w:rPr>
          <w:i/>
        </w:rPr>
        <w:t>Fair Work Act 2009</w:t>
      </w:r>
      <w:r>
        <w:t xml:space="preserve"> (Commonwealth) or continued in existence under the </w:t>
      </w:r>
      <w:r>
        <w:rPr>
          <w:i/>
        </w:rPr>
        <w:t>Fair Work (Transitional Provisions and Consequential Amendments) Act 2009</w:t>
      </w:r>
      <w:r>
        <w:t xml:space="preserve"> (Commonwealth), that the Registrar determines, whether under section 97VT or otherwise, to be a comparable award; and</w:t>
      </w:r>
    </w:p>
    <w:p>
      <w:pPr>
        <w:pStyle w:val="Indenta"/>
      </w:pPr>
      <w:r>
        <w:tab/>
        <w:t>(b)</w:t>
      </w:r>
      <w:r>
        <w:tab/>
        <w:t>a relevant order.</w:t>
      </w:r>
    </w:p>
    <w:p>
      <w:pPr>
        <w:pStyle w:val="Subsection"/>
        <w:keepNext/>
      </w:pPr>
      <w:r>
        <w:tab/>
        <w:t>(6)</w:t>
      </w:r>
      <w:r>
        <w:tab/>
        <w:t>If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PermNoteHeading"/>
      </w:pPr>
      <w:r>
        <w:tab/>
        <w:t>Note:</w:t>
      </w:r>
    </w:p>
    <w:p>
      <w:pPr>
        <w:pStyle w:val="PermNoteText"/>
      </w:pPr>
      <w:r>
        <w:tab/>
      </w:r>
      <w:r>
        <w:tab/>
      </w:r>
      <w:r>
        <w:rPr>
          <w:rFonts w:ascii="Times New Roman" w:hAnsi="Times New Roman"/>
          <w:sz w:val="20"/>
        </w:rPr>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No. 20 of 2002 s. 4; amended: No. 53 of 2011 s. 38.]</w:t>
      </w:r>
    </w:p>
    <w:p>
      <w:pPr>
        <w:pStyle w:val="Heading5"/>
      </w:pPr>
      <w:bookmarkStart w:id="733" w:name="_Toc32496880"/>
      <w:bookmarkStart w:id="734" w:name="_Toc19095935"/>
      <w:r>
        <w:rPr>
          <w:rStyle w:val="CharSectno"/>
        </w:rPr>
        <w:t>97VT</w:t>
      </w:r>
      <w:r>
        <w:t>.</w:t>
      </w:r>
      <w:r>
        <w:tab/>
        <w:t>Determining which award etc. is relevant for s. 97VS</w:t>
      </w:r>
      <w:bookmarkEnd w:id="733"/>
      <w:bookmarkEnd w:id="734"/>
    </w:p>
    <w:p>
      <w:pPr>
        <w:pStyle w:val="Subsection"/>
      </w:pPr>
      <w:r>
        <w:tab/>
        <w:t>(1)</w:t>
      </w:r>
      <w:r>
        <w:tab/>
        <w:t>If an employer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Upon such an application being made the Registrar must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No. 20 of 2002 s. 4.]</w:t>
      </w:r>
    </w:p>
    <w:p>
      <w:pPr>
        <w:pStyle w:val="Heading5"/>
        <w:spacing w:before="260"/>
      </w:pPr>
      <w:bookmarkStart w:id="735" w:name="_Toc32496881"/>
      <w:bookmarkStart w:id="736" w:name="_Toc19095936"/>
      <w:r>
        <w:rPr>
          <w:rStyle w:val="CharSectno"/>
        </w:rPr>
        <w:t>97VU</w:t>
      </w:r>
      <w:r>
        <w:t>.</w:t>
      </w:r>
      <w:r>
        <w:tab/>
        <w:t>All entitlements to be considered</w:t>
      </w:r>
      <w:bookmarkEnd w:id="735"/>
      <w:bookmarkEnd w:id="736"/>
    </w:p>
    <w:p>
      <w:pPr>
        <w:pStyle w:val="Subsection"/>
      </w:pPr>
      <w:r>
        <w:tab/>
      </w:r>
      <w:r>
        <w:tab/>
        <w:t>In comparing the entitlements of an employee under an EEA to the entitlements that would be provided to the employee under —</w:t>
      </w:r>
    </w:p>
    <w:p>
      <w:pPr>
        <w:pStyle w:val="Indenta"/>
        <w:spacing w:before="100"/>
      </w:pPr>
      <w:r>
        <w:tab/>
        <w:t>(a)</w:t>
      </w:r>
      <w:r>
        <w:tab/>
        <w:t>an award or a comparable award; or</w:t>
      </w:r>
    </w:p>
    <w:p>
      <w:pPr>
        <w:pStyle w:val="Indenta"/>
        <w:spacing w:before="100"/>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No. 20 of 2002 s. 4.]</w:t>
      </w:r>
    </w:p>
    <w:p>
      <w:pPr>
        <w:pStyle w:val="Heading5"/>
        <w:spacing w:before="260"/>
      </w:pPr>
      <w:bookmarkStart w:id="737" w:name="_Toc32496882"/>
      <w:bookmarkStart w:id="738" w:name="_Toc19095937"/>
      <w:r>
        <w:rPr>
          <w:rStyle w:val="CharSectno"/>
        </w:rPr>
        <w:t>97VV</w:t>
      </w:r>
      <w:r>
        <w:t>.</w:t>
      </w:r>
      <w:r>
        <w:tab/>
        <w:t>Application of test if Supported Wage System applies</w:t>
      </w:r>
      <w:bookmarkEnd w:id="737"/>
      <w:bookmarkEnd w:id="738"/>
    </w:p>
    <w:p>
      <w:pPr>
        <w:pStyle w:val="Subsection"/>
      </w:pPr>
      <w:r>
        <w:tab/>
      </w:r>
      <w:r>
        <w:tab/>
        <w:t>An EEA does not disadvantage an employee in relation to his or her employment by reason only of a reduction of the employee’s wages if —</w:t>
      </w:r>
    </w:p>
    <w:p>
      <w:pPr>
        <w:pStyle w:val="Indenta"/>
        <w:spacing w:before="100"/>
      </w:pPr>
      <w:r>
        <w:tab/>
        <w:t>(a)</w:t>
      </w:r>
      <w:r>
        <w:tab/>
        <w:t>the employee is eligible for the Supported Wage System; and</w:t>
      </w:r>
    </w:p>
    <w:p>
      <w:pPr>
        <w:pStyle w:val="Indenta"/>
        <w:spacing w:before="100"/>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No. 20 of 2002 s. 4.]</w:t>
      </w:r>
    </w:p>
    <w:p>
      <w:pPr>
        <w:pStyle w:val="Heading4"/>
        <w:pageBreakBefore/>
        <w:spacing w:before="0"/>
      </w:pPr>
      <w:bookmarkStart w:id="739" w:name="_Toc32496438"/>
      <w:bookmarkStart w:id="740" w:name="_Toc32496883"/>
      <w:bookmarkStart w:id="741" w:name="_Toc13659678"/>
      <w:bookmarkStart w:id="742" w:name="_Toc14701736"/>
      <w:bookmarkStart w:id="743" w:name="_Toc19095938"/>
      <w:r>
        <w:t>Subdivision 2 — Principles to be followed in application of no</w:t>
      </w:r>
      <w:r>
        <w:noBreakHyphen/>
        <w:t>disadvantage test</w:t>
      </w:r>
      <w:bookmarkEnd w:id="739"/>
      <w:bookmarkEnd w:id="740"/>
      <w:bookmarkEnd w:id="741"/>
      <w:bookmarkEnd w:id="742"/>
      <w:bookmarkEnd w:id="743"/>
    </w:p>
    <w:p>
      <w:pPr>
        <w:pStyle w:val="Footnoteheading"/>
        <w:keepNext/>
        <w:tabs>
          <w:tab w:val="left" w:pos="851"/>
        </w:tabs>
        <w:spacing w:before="100"/>
      </w:pPr>
      <w:r>
        <w:tab/>
        <w:t>[Heading inserted: No. 20 of 2002 s. 4.]</w:t>
      </w:r>
    </w:p>
    <w:p>
      <w:pPr>
        <w:pStyle w:val="Heading5"/>
      </w:pPr>
      <w:bookmarkStart w:id="744" w:name="_Toc32496884"/>
      <w:bookmarkStart w:id="745" w:name="_Toc19095939"/>
      <w:r>
        <w:rPr>
          <w:rStyle w:val="CharSectno"/>
        </w:rPr>
        <w:t>97VW</w:t>
      </w:r>
      <w:r>
        <w:t>.</w:t>
      </w:r>
      <w:r>
        <w:tab/>
      </w:r>
      <w:r>
        <w:rPr>
          <w:snapToGrid w:val="0"/>
        </w:rPr>
        <w:t>Term used: Commission</w:t>
      </w:r>
      <w:bookmarkEnd w:id="744"/>
      <w:bookmarkEnd w:id="745"/>
    </w:p>
    <w:p>
      <w:pPr>
        <w:pStyle w:val="Subsection"/>
        <w:keepNext/>
      </w:pPr>
      <w:r>
        <w:tab/>
      </w:r>
      <w:r>
        <w:tab/>
        <w:t>In this Subdivision —</w:t>
      </w:r>
    </w:p>
    <w:p>
      <w:pPr>
        <w:pStyle w:val="Defstart"/>
        <w:keepNext/>
      </w:pPr>
      <w:r>
        <w:tab/>
      </w:r>
      <w:r>
        <w:rPr>
          <w:rStyle w:val="CharDefText"/>
        </w:rPr>
        <w:t>Commission</w:t>
      </w:r>
      <w:r>
        <w:t xml:space="preserve"> means the Commission in Court Session.</w:t>
      </w:r>
    </w:p>
    <w:p>
      <w:pPr>
        <w:pStyle w:val="Footnotesection"/>
        <w:spacing w:before="100"/>
        <w:ind w:left="890" w:hanging="890"/>
      </w:pPr>
      <w:r>
        <w:tab/>
        <w:t>[Section 97VW inserted: No. 20 of 2002 s. 4.]</w:t>
      </w:r>
    </w:p>
    <w:p>
      <w:pPr>
        <w:pStyle w:val="Heading5"/>
      </w:pPr>
      <w:bookmarkStart w:id="746" w:name="_Toc32496885"/>
      <w:bookmarkStart w:id="747" w:name="_Toc19095940"/>
      <w:r>
        <w:rPr>
          <w:rStyle w:val="CharSectno"/>
        </w:rPr>
        <w:t>97VX</w:t>
      </w:r>
      <w:r>
        <w:t>.</w:t>
      </w:r>
      <w:r>
        <w:tab/>
        <w:t>Commission to establish principles and guidelines</w:t>
      </w:r>
      <w:bookmarkEnd w:id="746"/>
      <w:bookmarkEnd w:id="747"/>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spacing w:before="60"/>
      </w:pPr>
      <w:r>
        <w:tab/>
        <w:t>(a)</w:t>
      </w:r>
      <w:r>
        <w:tab/>
        <w:t>in a newspaper circulating throughout the State; or</w:t>
      </w:r>
    </w:p>
    <w:p>
      <w:pPr>
        <w:pStyle w:val="Indenta"/>
        <w:spacing w:before="60"/>
      </w:pPr>
      <w:r>
        <w:tab/>
        <w:t>(b)</w:t>
      </w:r>
      <w:r>
        <w:tab/>
        <w:t>on an internet website maintained by the Commission.</w:t>
      </w:r>
    </w:p>
    <w:p>
      <w:pPr>
        <w:pStyle w:val="Footnotesection"/>
        <w:spacing w:before="100"/>
        <w:ind w:left="890" w:hanging="890"/>
      </w:pPr>
      <w:r>
        <w:tab/>
        <w:t>[Section 97VX inserted: No. 20 of 2002 s. 4.]</w:t>
      </w:r>
    </w:p>
    <w:p>
      <w:pPr>
        <w:pStyle w:val="Heading5"/>
      </w:pPr>
      <w:bookmarkStart w:id="748" w:name="_Toc32496886"/>
      <w:bookmarkStart w:id="749" w:name="_Toc19095941"/>
      <w:r>
        <w:rPr>
          <w:rStyle w:val="CharSectno"/>
        </w:rPr>
        <w:t>97VY</w:t>
      </w:r>
      <w:r>
        <w:t>.</w:t>
      </w:r>
      <w:r>
        <w:tab/>
        <w:t>Registrar and Commission to give effect to s. 97VX instrument</w:t>
      </w:r>
      <w:bookmarkEnd w:id="748"/>
      <w:bookmarkEnd w:id="749"/>
    </w:p>
    <w:p>
      <w:pPr>
        <w:pStyle w:val="Subsection"/>
        <w:spacing w:before="140"/>
      </w:pPr>
      <w:r>
        <w:tab/>
      </w:r>
      <w:r>
        <w:tab/>
        <w:t>The provisions of an instrument under section 97VX are to be complied with —</w:t>
      </w:r>
    </w:p>
    <w:p>
      <w:pPr>
        <w:pStyle w:val="Indenta"/>
        <w:spacing w:before="60"/>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spacing w:before="100"/>
        <w:ind w:left="890" w:hanging="890"/>
      </w:pPr>
      <w:r>
        <w:tab/>
        <w:t>[Section 97VY inserted: No. 20 of 2002 s. 4.]</w:t>
      </w:r>
    </w:p>
    <w:p>
      <w:pPr>
        <w:pStyle w:val="Heading5"/>
        <w:spacing w:before="260"/>
      </w:pPr>
      <w:bookmarkStart w:id="750" w:name="_Toc32496887"/>
      <w:bookmarkStart w:id="751" w:name="_Toc19095942"/>
      <w:r>
        <w:rPr>
          <w:rStyle w:val="CharSectno"/>
        </w:rPr>
        <w:t>97VZ</w:t>
      </w:r>
      <w:r>
        <w:t>.</w:t>
      </w:r>
      <w:r>
        <w:tab/>
        <w:t>Minister or peak industry body may seek amendment etc. of s. 97VX instrument</w:t>
      </w:r>
      <w:bookmarkEnd w:id="750"/>
      <w:bookmarkEnd w:id="751"/>
    </w:p>
    <w:p>
      <w:pPr>
        <w:pStyle w:val="Subsection"/>
      </w:pPr>
      <w:r>
        <w:tab/>
        <w:t>(1)</w:t>
      </w:r>
      <w:r>
        <w:tab/>
        <w:t>The Minister or a peak industrial body may at any time apply to the Commission to have the instrument under section 97VX —</w:t>
      </w:r>
    </w:p>
    <w:p>
      <w:pPr>
        <w:pStyle w:val="Indenta"/>
        <w:spacing w:before="60"/>
      </w:pPr>
      <w:r>
        <w:tab/>
        <w:t>(a)</w:t>
      </w:r>
      <w:r>
        <w:tab/>
        <w:t>amended so that it makes provision to the effect set out in the application; or</w:t>
      </w:r>
    </w:p>
    <w:p>
      <w:pPr>
        <w:pStyle w:val="Indenta"/>
        <w:spacing w:before="60"/>
      </w:pPr>
      <w:r>
        <w:tab/>
        <w:t>(b)</w:t>
      </w:r>
      <w:r>
        <w:tab/>
        <w:t>replaced by a new instrument that makes provision to the effect set out in the application.</w:t>
      </w:r>
    </w:p>
    <w:p>
      <w:pPr>
        <w:pStyle w:val="Subsection"/>
      </w:pPr>
      <w:r>
        <w:tab/>
        <w:t>(2)</w:t>
      </w:r>
      <w:r>
        <w:tab/>
        <w:t>If an application is so made the Commission may —</w:t>
      </w:r>
    </w:p>
    <w:p>
      <w:pPr>
        <w:pStyle w:val="Indenta"/>
        <w:spacing w:before="60"/>
      </w:pPr>
      <w:r>
        <w:tab/>
        <w:t>(a)</w:t>
      </w:r>
      <w:r>
        <w:tab/>
        <w:t>exercise its powers under section 97VX(4); or</w:t>
      </w:r>
    </w:p>
    <w:p>
      <w:pPr>
        <w:pStyle w:val="Indenta"/>
        <w:spacing w:before="60"/>
      </w:pPr>
      <w:r>
        <w:tab/>
        <w:t>(b)</w:t>
      </w:r>
      <w:r>
        <w:tab/>
        <w:t>decline to do so.</w:t>
      </w:r>
    </w:p>
    <w:p>
      <w:pPr>
        <w:pStyle w:val="Subsection"/>
      </w:pPr>
      <w:r>
        <w:tab/>
        <w:t>(3)</w:t>
      </w:r>
      <w:r>
        <w:tab/>
        <w:t>In subsection (1) —</w:t>
      </w:r>
    </w:p>
    <w:p>
      <w:pPr>
        <w:pStyle w:val="Defstart"/>
      </w:pPr>
      <w:r>
        <w:tab/>
      </w:r>
      <w:r>
        <w:rPr>
          <w:rStyle w:val="CharDefText"/>
        </w:rPr>
        <w:t>peak industrial body</w:t>
      </w:r>
      <w:r>
        <w:t xml:space="preserve"> means UnionsWA, the Chamber and the Mines and Metals Association.</w:t>
      </w:r>
    </w:p>
    <w:p>
      <w:pPr>
        <w:pStyle w:val="Footnotesection"/>
        <w:spacing w:before="100"/>
        <w:ind w:left="890" w:hanging="890"/>
      </w:pPr>
      <w:r>
        <w:tab/>
        <w:t>[Section 97VZ inserted: No. 20 of 2002 s. 4; amended: No. 53 of 2011 s. 48.]</w:t>
      </w:r>
    </w:p>
    <w:p>
      <w:pPr>
        <w:pStyle w:val="Heading5"/>
      </w:pPr>
      <w:bookmarkStart w:id="752" w:name="_Toc32496888"/>
      <w:bookmarkStart w:id="753" w:name="_Toc19095943"/>
      <w:r>
        <w:rPr>
          <w:rStyle w:val="CharSectno"/>
        </w:rPr>
        <w:t>97W</w:t>
      </w:r>
      <w:r>
        <w:t>.</w:t>
      </w:r>
      <w:r>
        <w:tab/>
        <w:t>Public comment to be sought before s. 97VX instrument amended etc.</w:t>
      </w:r>
      <w:bookmarkEnd w:id="752"/>
      <w:bookmarkEnd w:id="753"/>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spacing w:before="100"/>
        <w:ind w:left="890" w:hanging="890"/>
      </w:pPr>
      <w:r>
        <w:tab/>
        <w:t>[Section 97W inserted: No. 20 of 2002 s. 4.]</w:t>
      </w:r>
    </w:p>
    <w:p>
      <w:pPr>
        <w:pStyle w:val="Heading5"/>
        <w:pageBreakBefore/>
        <w:spacing w:before="0"/>
      </w:pPr>
      <w:bookmarkStart w:id="754" w:name="_Toc32496889"/>
      <w:bookmarkStart w:id="755" w:name="_Toc19095944"/>
      <w:r>
        <w:rPr>
          <w:rStyle w:val="CharSectno"/>
        </w:rPr>
        <w:t>97WA</w:t>
      </w:r>
      <w:r>
        <w:t>.</w:t>
      </w:r>
      <w:r>
        <w:tab/>
        <w:t>How public comment to be sought</w:t>
      </w:r>
      <w:bookmarkEnd w:id="754"/>
      <w:bookmarkEnd w:id="755"/>
    </w:p>
    <w:p>
      <w:pPr>
        <w:pStyle w:val="Subsection"/>
        <w:keepNext/>
      </w:pPr>
      <w:r>
        <w:tab/>
        <w:t>(1)</w:t>
      </w:r>
      <w:r>
        <w:tab/>
        <w:t xml:space="preserve">Where this section applies the Commission must make available for public comment a draft (the </w:t>
      </w:r>
      <w:r>
        <w:rPr>
          <w:rStyle w:val="CharDefText"/>
        </w:rPr>
        <w:t>exposure draft</w:t>
      </w:r>
      <w:r>
        <w:t>)</w:t>
      </w:r>
      <w:r>
        <w:rPr>
          <w:b/>
        </w:rPr>
        <w:t xml:space="preserve"> </w:t>
      </w:r>
      <w:r>
        <w:t>of —</w:t>
      </w:r>
    </w:p>
    <w:p>
      <w:pPr>
        <w:pStyle w:val="Indenta"/>
        <w:keepNext/>
        <w:spacing w:before="100"/>
      </w:pPr>
      <w:r>
        <w:tab/>
        <w:t>(a)</w:t>
      </w:r>
      <w:r>
        <w:tab/>
        <w:t>any proposed amendment to the instrument under section 97VX; or</w:t>
      </w:r>
    </w:p>
    <w:p>
      <w:pPr>
        <w:pStyle w:val="Indenta"/>
        <w:spacing w:before="100"/>
      </w:pPr>
      <w:r>
        <w:tab/>
        <w:t>(b)</w:t>
      </w:r>
      <w:r>
        <w:tab/>
        <w:t>the instrument that is proposed to be substituted for that instrument,</w:t>
      </w:r>
    </w:p>
    <w:p>
      <w:pPr>
        <w:pStyle w:val="Subsection"/>
      </w:pPr>
      <w:r>
        <w:tab/>
      </w:r>
      <w:r>
        <w:tab/>
        <w:t>as the case may be.</w:t>
      </w:r>
    </w:p>
    <w:p>
      <w:pPr>
        <w:pStyle w:val="Subsection"/>
      </w:pPr>
      <w:r>
        <w:tab/>
        <w:t>(2)</w:t>
      </w:r>
      <w:r>
        <w:tab/>
        <w:t>The Commission must —</w:t>
      </w:r>
    </w:p>
    <w:p>
      <w:pPr>
        <w:pStyle w:val="Indenta"/>
        <w:spacing w:before="100"/>
      </w:pPr>
      <w:r>
        <w:tab/>
        <w:t>(a)</w:t>
      </w:r>
      <w:r>
        <w:tab/>
        <w:t>cause a notice giving a general description of the exposure draft to be published in a daily newspaper circulating throughout the State; and</w:t>
      </w:r>
    </w:p>
    <w:p>
      <w:pPr>
        <w:pStyle w:val="Indenta"/>
        <w:spacing w:before="100"/>
      </w:pPr>
      <w:r>
        <w:tab/>
        <w:t>(b)</w:t>
      </w:r>
      <w:r>
        <w:tab/>
        <w:t>include in the notice the following information —</w:t>
      </w:r>
    </w:p>
    <w:p>
      <w:pPr>
        <w:pStyle w:val="Indenti"/>
        <w:spacing w:before="100"/>
      </w:pPr>
      <w:r>
        <w:tab/>
        <w:t>(i)</w:t>
      </w:r>
      <w:r>
        <w:tab/>
        <w:t>the places at which a copy of the exposure draft may be obtained; and</w:t>
      </w:r>
    </w:p>
    <w:p>
      <w:pPr>
        <w:pStyle w:val="Indenti"/>
        <w:spacing w:before="100"/>
      </w:pPr>
      <w:r>
        <w:tab/>
        <w:t>(ii)</w:t>
      </w:r>
      <w:r>
        <w:tab/>
        <w:t>a statement that written submissions on the exposure draft may be made to the Commission by any person within a specified period; and</w:t>
      </w:r>
    </w:p>
    <w:p>
      <w:pPr>
        <w:pStyle w:val="Indenti"/>
        <w:spacing w:before="100"/>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No. 20 of 2002 s. 4.]</w:t>
      </w:r>
    </w:p>
    <w:p>
      <w:pPr>
        <w:pStyle w:val="Heading3"/>
        <w:pageBreakBefore/>
        <w:spacing w:before="0"/>
      </w:pPr>
      <w:bookmarkStart w:id="756" w:name="_Toc32496445"/>
      <w:bookmarkStart w:id="757" w:name="_Toc32496890"/>
      <w:bookmarkStart w:id="758" w:name="_Toc13659685"/>
      <w:bookmarkStart w:id="759" w:name="_Toc14701743"/>
      <w:bookmarkStart w:id="760" w:name="_Toc19095945"/>
      <w:r>
        <w:rPr>
          <w:rStyle w:val="CharDivNo"/>
        </w:rPr>
        <w:t>Division 7</w:t>
      </w:r>
      <w:r>
        <w:t> — </w:t>
      </w:r>
      <w:r>
        <w:rPr>
          <w:rStyle w:val="CharDivText"/>
        </w:rPr>
        <w:t>Register</w:t>
      </w:r>
      <w:bookmarkEnd w:id="756"/>
      <w:bookmarkEnd w:id="757"/>
      <w:bookmarkEnd w:id="758"/>
      <w:bookmarkEnd w:id="759"/>
      <w:bookmarkEnd w:id="760"/>
    </w:p>
    <w:p>
      <w:pPr>
        <w:pStyle w:val="Footnoteheading"/>
        <w:keepNext/>
        <w:tabs>
          <w:tab w:val="left" w:pos="851"/>
        </w:tabs>
        <w:spacing w:before="100"/>
      </w:pPr>
      <w:r>
        <w:tab/>
        <w:t>[Heading inserted: No. 20 of 2002 s. 4.]</w:t>
      </w:r>
    </w:p>
    <w:p>
      <w:pPr>
        <w:pStyle w:val="Heading5"/>
      </w:pPr>
      <w:bookmarkStart w:id="761" w:name="_Toc32496891"/>
      <w:bookmarkStart w:id="762" w:name="_Toc19095946"/>
      <w:r>
        <w:rPr>
          <w:rStyle w:val="CharSectno"/>
        </w:rPr>
        <w:t>97WB</w:t>
      </w:r>
      <w:r>
        <w:t>.</w:t>
      </w:r>
      <w:r>
        <w:tab/>
      </w:r>
      <w:r>
        <w:rPr>
          <w:snapToGrid w:val="0"/>
        </w:rPr>
        <w:t>Terms used</w:t>
      </w:r>
      <w:bookmarkEnd w:id="761"/>
      <w:bookmarkEnd w:id="762"/>
    </w:p>
    <w:p>
      <w:pPr>
        <w:pStyle w:val="Subsection"/>
      </w:pPr>
      <w:r>
        <w:tab/>
        <w:t>(1)</w:t>
      </w:r>
      <w:r>
        <w:tab/>
        <w:t>In this Division —</w:t>
      </w:r>
    </w:p>
    <w:p>
      <w:pPr>
        <w:pStyle w:val="Defstart"/>
      </w:pPr>
      <w:r>
        <w:tab/>
      </w:r>
      <w:r>
        <w:rPr>
          <w:rStyle w:val="CharDefText"/>
        </w:rPr>
        <w:t>protected information</w:t>
      </w:r>
      <w:r>
        <w:t xml:space="preserve"> means —</w:t>
      </w:r>
    </w:p>
    <w:p>
      <w:pPr>
        <w:pStyle w:val="Defpara"/>
      </w:pPr>
      <w:r>
        <w:tab/>
        <w:t>(a)</w:t>
      </w:r>
      <w:r>
        <w:tab/>
        <w:t>the name of the employee under an EEA; and</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In subsection (1)(a) and (b)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No. 20 of 2002 s. 4.]</w:t>
      </w:r>
    </w:p>
    <w:p>
      <w:pPr>
        <w:pStyle w:val="Heading5"/>
      </w:pPr>
      <w:bookmarkStart w:id="763" w:name="_Toc32496892"/>
      <w:bookmarkStart w:id="764" w:name="_Toc19095947"/>
      <w:r>
        <w:rPr>
          <w:rStyle w:val="CharSectno"/>
        </w:rPr>
        <w:t>97WC</w:t>
      </w:r>
      <w:r>
        <w:t>.</w:t>
      </w:r>
      <w:r>
        <w:tab/>
        <w:t>Register of EEAs</w:t>
      </w:r>
      <w:bookmarkEnd w:id="763"/>
      <w:bookmarkEnd w:id="764"/>
    </w:p>
    <w:p>
      <w:pPr>
        <w:pStyle w:val="Subsection"/>
      </w:pPr>
      <w:r>
        <w:tab/>
        <w:t>(1)</w:t>
      </w:r>
      <w:r>
        <w:tab/>
        <w:t>The Registrar must keep a register for the purposes of Division 5.</w:t>
      </w:r>
    </w:p>
    <w:p>
      <w:pPr>
        <w:pStyle w:val="Subsection"/>
      </w:pPr>
      <w:r>
        <w:tab/>
        <w:t>(2)</w:t>
      </w:r>
      <w:r>
        <w:tab/>
        <w:t>The register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No. 20 of 2002 s. 4.]</w:t>
      </w:r>
    </w:p>
    <w:p>
      <w:pPr>
        <w:pStyle w:val="Heading5"/>
        <w:pageBreakBefore/>
        <w:spacing w:before="0"/>
      </w:pPr>
      <w:bookmarkStart w:id="765" w:name="_Toc32496893"/>
      <w:bookmarkStart w:id="766" w:name="_Toc19095948"/>
      <w:r>
        <w:rPr>
          <w:rStyle w:val="CharSectno"/>
        </w:rPr>
        <w:t>97WD</w:t>
      </w:r>
      <w:r>
        <w:t>.</w:t>
      </w:r>
      <w:r>
        <w:tab/>
        <w:t>Inspection of register</w:t>
      </w:r>
      <w:bookmarkEnd w:id="765"/>
      <w:bookmarkEnd w:id="766"/>
    </w:p>
    <w:p>
      <w:pPr>
        <w:pStyle w:val="Subsection"/>
        <w:spacing w:before="120"/>
      </w:pPr>
      <w:r>
        <w:tab/>
        <w:t>(1)</w:t>
      </w:r>
      <w:r>
        <w:tab/>
        <w:t>The Registrar must allow any person, on payment of the fee (if any) prescribed by the regulations, to inspect an EEA registered under Division 5.</w:t>
      </w:r>
    </w:p>
    <w:p>
      <w:pPr>
        <w:pStyle w:val="Subsection"/>
        <w:spacing w:before="120"/>
      </w:pPr>
      <w:r>
        <w:tab/>
        <w:t>(2)</w:t>
      </w:r>
      <w:r>
        <w:tab/>
        <w:t>Subsection (1) does not include the inspection of protected information.</w:t>
      </w:r>
    </w:p>
    <w:p>
      <w:pPr>
        <w:pStyle w:val="Footnotesection"/>
        <w:spacing w:before="80"/>
        <w:ind w:left="890" w:hanging="890"/>
      </w:pPr>
      <w:r>
        <w:tab/>
        <w:t>[Section 97WD inserted: No. 20 of 2002 s. 4.]</w:t>
      </w:r>
    </w:p>
    <w:p>
      <w:pPr>
        <w:pStyle w:val="Heading5"/>
      </w:pPr>
      <w:bookmarkStart w:id="767" w:name="_Toc32496894"/>
      <w:bookmarkStart w:id="768" w:name="_Toc19095949"/>
      <w:r>
        <w:rPr>
          <w:rStyle w:val="CharSectno"/>
        </w:rPr>
        <w:t>97WE</w:t>
      </w:r>
      <w:r>
        <w:t>.</w:t>
      </w:r>
      <w:r>
        <w:tab/>
        <w:t>Commission may exempt an EEA from inspection</w:t>
      </w:r>
      <w:bookmarkEnd w:id="767"/>
      <w:bookmarkEnd w:id="768"/>
    </w:p>
    <w:p>
      <w:pPr>
        <w:pStyle w:val="Subsection"/>
        <w:spacing w:before="120"/>
      </w:pPr>
      <w:r>
        <w:tab/>
        <w:t>(1)</w:t>
      </w:r>
      <w:r>
        <w:tab/>
        <w:t>The Commission may, by order —</w:t>
      </w:r>
    </w:p>
    <w:p>
      <w:pPr>
        <w:pStyle w:val="Indenta"/>
        <w:spacing w:before="60"/>
      </w:pPr>
      <w:r>
        <w:tab/>
        <w:t>(a)</w:t>
      </w:r>
      <w:r>
        <w:tab/>
        <w:t>exempt the provisions of an EEA, or any particular provision, from the operation of section 97WD(1); or</w:t>
      </w:r>
    </w:p>
    <w:p>
      <w:pPr>
        <w:pStyle w:val="Indenta"/>
        <w:spacing w:before="60"/>
      </w:pPr>
      <w:r>
        <w:tab/>
        <w:t>(b)</w:t>
      </w:r>
      <w:r>
        <w:tab/>
        <w:t>vary an order so made,</w:t>
      </w:r>
    </w:p>
    <w:p>
      <w:pPr>
        <w:pStyle w:val="Subsection"/>
        <w:spacing w:before="120"/>
      </w:pPr>
      <w:r>
        <w:tab/>
      </w:r>
      <w:r>
        <w:tab/>
        <w:t>if it considers that it is in the public interest to do so.</w:t>
      </w:r>
    </w:p>
    <w:p>
      <w:pPr>
        <w:pStyle w:val="Subsection"/>
        <w:spacing w:before="120"/>
      </w:pPr>
      <w:r>
        <w:tab/>
        <w:t>(2)</w:t>
      </w:r>
      <w:r>
        <w:tab/>
        <w:t>An order under subsection (1) may be revoked by the Commission if it considers that the continuation of the order is no longer in the public interest.</w:t>
      </w:r>
    </w:p>
    <w:p>
      <w:pPr>
        <w:pStyle w:val="Subsection"/>
        <w:spacing w:before="120"/>
      </w:pPr>
      <w:r>
        <w:tab/>
        <w:t>(3)</w:t>
      </w:r>
      <w:r>
        <w:tab/>
        <w:t>The powers of the Commission under this section are exercisable on application made by a party to the EEA concerned.</w:t>
      </w:r>
    </w:p>
    <w:p>
      <w:pPr>
        <w:pStyle w:val="Subsection"/>
        <w:spacing w:before="120"/>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80"/>
        <w:ind w:left="890" w:hanging="890"/>
      </w:pPr>
      <w:r>
        <w:tab/>
        <w:t>[Section 97WE inserted: No. 20 of 2002 s. 4.]</w:t>
      </w:r>
    </w:p>
    <w:p>
      <w:pPr>
        <w:pStyle w:val="Heading5"/>
      </w:pPr>
      <w:bookmarkStart w:id="769" w:name="_Toc32496895"/>
      <w:bookmarkStart w:id="770" w:name="_Toc19095950"/>
      <w:r>
        <w:rPr>
          <w:rStyle w:val="CharSectno"/>
        </w:rPr>
        <w:t>97WF</w:t>
      </w:r>
      <w:r>
        <w:t>.</w:t>
      </w:r>
      <w:r>
        <w:tab/>
        <w:t>Protected information not to be disclosed</w:t>
      </w:r>
      <w:bookmarkEnd w:id="769"/>
      <w:bookmarkEnd w:id="770"/>
    </w:p>
    <w:p>
      <w:pPr>
        <w:pStyle w:val="Subsection"/>
        <w:spacing w:before="120"/>
      </w:pPr>
      <w:r>
        <w:tab/>
        <w:t>(1)</w:t>
      </w:r>
      <w:r>
        <w:tab/>
        <w:t>A person to whom this subsection applies must not, directly or indirectly, record, disclose or make use of protected information obtained in the course of performing functions under this Part except —</w:t>
      </w:r>
    </w:p>
    <w:p>
      <w:pPr>
        <w:pStyle w:val="Indenta"/>
        <w:spacing w:before="60"/>
      </w:pPr>
      <w:r>
        <w:tab/>
        <w:t>(a)</w:t>
      </w:r>
      <w:r>
        <w:tab/>
        <w:t>in the course of performing those functions; or</w:t>
      </w:r>
    </w:p>
    <w:p>
      <w:pPr>
        <w:pStyle w:val="Indenta"/>
        <w:spacing w:before="60"/>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No. 20 of 2002 s. 4.]</w:t>
      </w:r>
    </w:p>
    <w:p>
      <w:pPr>
        <w:pStyle w:val="Heading5"/>
      </w:pPr>
      <w:bookmarkStart w:id="771" w:name="_Toc32496896"/>
      <w:bookmarkStart w:id="772" w:name="_Toc19095951"/>
      <w:r>
        <w:rPr>
          <w:rStyle w:val="CharSectno"/>
        </w:rPr>
        <w:t>97WG</w:t>
      </w:r>
      <w:r>
        <w:t>.</w:t>
      </w:r>
      <w:r>
        <w:tab/>
        <w:t>Certified copies of EEAs</w:t>
      </w:r>
      <w:bookmarkEnd w:id="771"/>
      <w:bookmarkEnd w:id="772"/>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A document that purports to be a certified copy of an EEA issued by the Registrar or a deputy registrar is to be taken to be such a copy unless the contrary is proved.</w:t>
      </w:r>
    </w:p>
    <w:p>
      <w:pPr>
        <w:pStyle w:val="Footnotesection"/>
        <w:ind w:left="890" w:hanging="890"/>
      </w:pPr>
      <w:r>
        <w:tab/>
        <w:t>[Section 97WG inserted: No. 20 of 2002 s. 4.]</w:t>
      </w:r>
    </w:p>
    <w:p>
      <w:pPr>
        <w:pStyle w:val="Heading3"/>
        <w:keepLines/>
      </w:pPr>
      <w:bookmarkStart w:id="773" w:name="_Toc32496452"/>
      <w:bookmarkStart w:id="774" w:name="_Toc32496897"/>
      <w:bookmarkStart w:id="775" w:name="_Toc13659692"/>
      <w:bookmarkStart w:id="776" w:name="_Toc14701750"/>
      <w:bookmarkStart w:id="777" w:name="_Toc19095952"/>
      <w:r>
        <w:rPr>
          <w:rStyle w:val="CharDivNo"/>
        </w:rPr>
        <w:t>Division 8</w:t>
      </w:r>
      <w:r>
        <w:t> — </w:t>
      </w:r>
      <w:r>
        <w:rPr>
          <w:rStyle w:val="CharDivText"/>
        </w:rPr>
        <w:t>Disputes</w:t>
      </w:r>
      <w:bookmarkEnd w:id="773"/>
      <w:bookmarkEnd w:id="774"/>
      <w:bookmarkEnd w:id="775"/>
      <w:bookmarkEnd w:id="776"/>
      <w:bookmarkEnd w:id="777"/>
    </w:p>
    <w:p>
      <w:pPr>
        <w:pStyle w:val="Footnoteheading"/>
        <w:keepNext/>
        <w:keepLines/>
        <w:tabs>
          <w:tab w:val="left" w:pos="851"/>
        </w:tabs>
      </w:pPr>
      <w:r>
        <w:tab/>
        <w:t>[Heading inserted: No. 20 of 2002 s. 4.]</w:t>
      </w:r>
    </w:p>
    <w:p>
      <w:pPr>
        <w:pStyle w:val="Heading5"/>
      </w:pPr>
      <w:bookmarkStart w:id="778" w:name="_Toc32496898"/>
      <w:bookmarkStart w:id="779" w:name="_Toc19095953"/>
      <w:r>
        <w:rPr>
          <w:rStyle w:val="CharSectno"/>
        </w:rPr>
        <w:t>97WH</w:t>
      </w:r>
      <w:r>
        <w:t>.</w:t>
      </w:r>
      <w:r>
        <w:tab/>
      </w:r>
      <w:r>
        <w:rPr>
          <w:snapToGrid w:val="0"/>
        </w:rPr>
        <w:t>Terms used</w:t>
      </w:r>
      <w:bookmarkEnd w:id="778"/>
      <w:bookmarkEnd w:id="779"/>
    </w:p>
    <w:p>
      <w:pPr>
        <w:pStyle w:val="Subsection"/>
      </w:pPr>
      <w:r>
        <w:tab/>
      </w:r>
      <w:r>
        <w:tab/>
        <w:t>In this Division —</w:t>
      </w:r>
    </w:p>
    <w:p>
      <w:pPr>
        <w:pStyle w:val="Defstart"/>
      </w:pPr>
      <w:r>
        <w:tab/>
      </w:r>
      <w:r>
        <w:rPr>
          <w:rStyle w:val="CharDefText"/>
        </w:rPr>
        <w:t>arbitrator</w:t>
      </w:r>
      <w:r>
        <w:t xml:space="preserve"> means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No. 20 of 2002 s. 4.]</w:t>
      </w:r>
    </w:p>
    <w:p>
      <w:pPr>
        <w:pStyle w:val="Heading5"/>
      </w:pPr>
      <w:bookmarkStart w:id="780" w:name="_Toc32496899"/>
      <w:bookmarkStart w:id="781" w:name="_Toc19095954"/>
      <w:r>
        <w:rPr>
          <w:rStyle w:val="CharSectno"/>
        </w:rPr>
        <w:t>97WI</w:t>
      </w:r>
      <w:r>
        <w:t>.</w:t>
      </w:r>
      <w:r>
        <w:tab/>
        <w:t>Arbitration jurisdiction of relevant industrial authority</w:t>
      </w:r>
      <w:bookmarkEnd w:id="780"/>
      <w:bookmarkEnd w:id="781"/>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In conducting an arbitration the relevant industrial authority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No. 20 of 2002 s. 4.]</w:t>
      </w:r>
    </w:p>
    <w:p>
      <w:pPr>
        <w:pStyle w:val="Heading5"/>
        <w:spacing w:before="240"/>
      </w:pPr>
      <w:bookmarkStart w:id="782" w:name="_Toc32496900"/>
      <w:bookmarkStart w:id="783" w:name="_Toc19095955"/>
      <w:r>
        <w:rPr>
          <w:rStyle w:val="CharSectno"/>
        </w:rPr>
        <w:t>97WJ</w:t>
      </w:r>
      <w:r>
        <w:t>.</w:t>
      </w:r>
      <w:r>
        <w:tab/>
        <w:t>Representation of parties</w:t>
      </w:r>
      <w:bookmarkEnd w:id="782"/>
      <w:bookmarkEnd w:id="783"/>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No. 20 of 2002 s. 4.]</w:t>
      </w:r>
    </w:p>
    <w:p>
      <w:pPr>
        <w:pStyle w:val="Heading5"/>
        <w:spacing w:before="240"/>
      </w:pPr>
      <w:bookmarkStart w:id="784" w:name="_Toc32496901"/>
      <w:bookmarkStart w:id="785" w:name="_Toc19095956"/>
      <w:r>
        <w:rPr>
          <w:rStyle w:val="CharSectno"/>
        </w:rPr>
        <w:t>97WK</w:t>
      </w:r>
      <w:r>
        <w:t>.</w:t>
      </w:r>
      <w:r>
        <w:tab/>
        <w:t>Alleged delay in dispute resolution, referral of to relevant industrial authority etc.</w:t>
      </w:r>
      <w:bookmarkEnd w:id="784"/>
      <w:bookmarkEnd w:id="785"/>
    </w:p>
    <w:p>
      <w:pPr>
        <w:pStyle w:val="Subsection"/>
      </w:pPr>
      <w:r>
        <w:tab/>
        <w:t>(1)</w:t>
      </w:r>
      <w:r>
        <w:tab/>
        <w:t>This section applies if —</w:t>
      </w:r>
    </w:p>
    <w:p>
      <w:pPr>
        <w:pStyle w:val="Indenta"/>
      </w:pPr>
      <w:r>
        <w:tab/>
        <w:t>(a)</w:t>
      </w:r>
      <w:r>
        <w:tab/>
        <w:t xml:space="preserve">a dispute has arisen (the </w:t>
      </w:r>
      <w:r>
        <w:rPr>
          <w:rStyle w:val="CharDefText"/>
        </w:rPr>
        <w:t>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A referral under subsection (2) operates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The relevant industrial authority —</w:t>
      </w:r>
    </w:p>
    <w:p>
      <w:pPr>
        <w:pStyle w:val="Indenta"/>
        <w:spacing w:before="70"/>
      </w:pPr>
      <w:r>
        <w:tab/>
        <w:t>(a)</w:t>
      </w:r>
      <w:r>
        <w:tab/>
        <w:t>has jurisdiction to act under subsection (4) despite the EEA dispute provisions; and</w:t>
      </w:r>
    </w:p>
    <w:p>
      <w:pPr>
        <w:pStyle w:val="Indenta"/>
        <w:spacing w:before="70"/>
      </w:pPr>
      <w:r>
        <w:tab/>
        <w:t>(b)</w:t>
      </w:r>
      <w:r>
        <w:tab/>
        <w:t>when doing so has the same powers and duties in respect of the original dispute as an arbitrator acting under those provisions would have had.</w:t>
      </w:r>
    </w:p>
    <w:p>
      <w:pPr>
        <w:pStyle w:val="Subsection"/>
      </w:pPr>
      <w:r>
        <w:tab/>
        <w:t>(6)</w:t>
      </w:r>
      <w:r>
        <w:tab/>
        <w:t>If the relevant industrial authority is not satisfied that the allegation is proved —</w:t>
      </w:r>
    </w:p>
    <w:p>
      <w:pPr>
        <w:pStyle w:val="Indenta"/>
        <w:spacing w:before="70"/>
      </w:pPr>
      <w:r>
        <w:tab/>
        <w:t>(a)</w:t>
      </w:r>
      <w:r>
        <w:tab/>
        <w:t>the authority must order that the matter be dismissed; and</w:t>
      </w:r>
    </w:p>
    <w:p>
      <w:pPr>
        <w:pStyle w:val="Indenta"/>
        <w:spacing w:before="70"/>
      </w:pPr>
      <w:r>
        <w:tab/>
        <w:t>(b)</w:t>
      </w:r>
      <w:r>
        <w:tab/>
        <w:t>the EEA dispute provisions have effect as if there had been no referral under this section.</w:t>
      </w:r>
    </w:p>
    <w:p>
      <w:pPr>
        <w:pStyle w:val="Footnotesection"/>
      </w:pPr>
      <w:r>
        <w:tab/>
        <w:t>[Section 97WK inserted: No. 20 of 2002 s. 4.]</w:t>
      </w:r>
    </w:p>
    <w:p>
      <w:pPr>
        <w:pStyle w:val="Heading5"/>
      </w:pPr>
      <w:bookmarkStart w:id="786" w:name="_Toc32496902"/>
      <w:bookmarkStart w:id="787" w:name="_Toc19095957"/>
      <w:r>
        <w:rPr>
          <w:rStyle w:val="CharSectno"/>
        </w:rPr>
        <w:t>97WL</w:t>
      </w:r>
      <w:r>
        <w:t>.</w:t>
      </w:r>
      <w:r>
        <w:tab/>
        <w:t>Several disputes may be subject of one arbitration</w:t>
      </w:r>
      <w:bookmarkEnd w:id="786"/>
      <w:bookmarkEnd w:id="787"/>
    </w:p>
    <w:p>
      <w:pPr>
        <w:pStyle w:val="Subsection"/>
      </w:pPr>
      <w:r>
        <w:tab/>
        <w:t>(1)</w:t>
      </w:r>
      <w:r>
        <w:tab/>
        <w:t>This section applies where —</w:t>
      </w:r>
    </w:p>
    <w:p>
      <w:pPr>
        <w:pStyle w:val="Indenta"/>
      </w:pPr>
      <w:r>
        <w:tab/>
        <w:t>(a)</w:t>
      </w:r>
      <w:r>
        <w:tab/>
        <w:t>2 or more employees have a dispute with the same employer; and</w:t>
      </w:r>
    </w:p>
    <w:p>
      <w:pPr>
        <w:pStyle w:val="Indenta"/>
        <w:spacing w:before="60"/>
      </w:pPr>
      <w:r>
        <w:tab/>
        <w:t>(b)</w:t>
      </w:r>
      <w:r>
        <w:tab/>
        <w:t>the issues involved are substantially the same or similar in each case; and</w:t>
      </w:r>
    </w:p>
    <w:p>
      <w:pPr>
        <w:pStyle w:val="Indenta"/>
        <w:spacing w:before="60"/>
      </w:pPr>
      <w:r>
        <w:tab/>
        <w:t>(c)</w:t>
      </w:r>
      <w:r>
        <w:tab/>
        <w:t>the EEA dispute provisions in each EEA are substantially the same.</w:t>
      </w:r>
    </w:p>
    <w:p>
      <w:pPr>
        <w:pStyle w:val="Subsection"/>
        <w:spacing w:before="120"/>
      </w:pPr>
      <w:r>
        <w:tab/>
        <w:t>(2)</w:t>
      </w:r>
      <w:r>
        <w:tab/>
        <w:t>The employees may agree in writing that, subject to the approval of the arbitrator, all matters are to be heard and determined at the same time in one arbitration proceeding.</w:t>
      </w:r>
    </w:p>
    <w:p>
      <w:pPr>
        <w:pStyle w:val="Subsection"/>
        <w:spacing w:before="120"/>
      </w:pPr>
      <w:r>
        <w:tab/>
        <w:t>(3)</w:t>
      </w:r>
      <w:r>
        <w:tab/>
        <w:t>An agreement under subsection (2) must be made before an arbitrator has entered on the arbitration.</w:t>
      </w:r>
    </w:p>
    <w:p>
      <w:pPr>
        <w:pStyle w:val="Subsection"/>
        <w:spacing w:before="120"/>
      </w:pPr>
      <w:r>
        <w:tab/>
        <w:t>(4)</w:t>
      </w:r>
      <w:r>
        <w:tab/>
        <w:t>Subject to the approval mentioned in subsection (2), the employer must ensure that effect is given to the agreement, so long as it remains in force.</w:t>
      </w:r>
    </w:p>
    <w:p>
      <w:pPr>
        <w:pStyle w:val="Footnotesection"/>
        <w:spacing w:before="80"/>
        <w:ind w:left="890" w:hanging="890"/>
      </w:pPr>
      <w:r>
        <w:tab/>
        <w:t>[Section 97WL inserted: No. 20 of 2002 s. 4.]</w:t>
      </w:r>
    </w:p>
    <w:p>
      <w:pPr>
        <w:pStyle w:val="Heading5"/>
        <w:spacing w:before="180"/>
      </w:pPr>
      <w:bookmarkStart w:id="788" w:name="_Toc32496903"/>
      <w:bookmarkStart w:id="789" w:name="_Toc19095958"/>
      <w:r>
        <w:rPr>
          <w:rStyle w:val="CharSectno"/>
        </w:rPr>
        <w:t>97WM</w:t>
      </w:r>
      <w:r>
        <w:t>.</w:t>
      </w:r>
      <w:r>
        <w:tab/>
        <w:t>Arbitrator’s power to obtain information</w:t>
      </w:r>
      <w:bookmarkEnd w:id="788"/>
      <w:bookmarkEnd w:id="789"/>
    </w:p>
    <w:p>
      <w:pPr>
        <w:pStyle w:val="Subsection"/>
        <w:spacing w:before="120"/>
      </w:pPr>
      <w:r>
        <w:tab/>
      </w:r>
      <w:r>
        <w:tab/>
        <w:t>An arbitrator acting under EEA dispute provisions is an authorised person within the meaning of that term in Schedule 5.</w:t>
      </w:r>
    </w:p>
    <w:p>
      <w:pPr>
        <w:pStyle w:val="Footnotesection"/>
        <w:spacing w:before="80"/>
        <w:ind w:left="890" w:hanging="890"/>
      </w:pPr>
      <w:r>
        <w:tab/>
        <w:t>[Section 97WM inserted: No. 20 of 2002 s. 4.]</w:t>
      </w:r>
    </w:p>
    <w:p>
      <w:pPr>
        <w:pStyle w:val="Heading5"/>
        <w:spacing w:before="180"/>
      </w:pPr>
      <w:bookmarkStart w:id="790" w:name="_Toc32496904"/>
      <w:bookmarkStart w:id="791" w:name="_Toc19095959"/>
      <w:r>
        <w:rPr>
          <w:rStyle w:val="CharSectno"/>
        </w:rPr>
        <w:t>97WN</w:t>
      </w:r>
      <w:r>
        <w:t>.</w:t>
      </w:r>
      <w:r>
        <w:tab/>
        <w:t>Orders and determinations of arbitrators</w:t>
      </w:r>
      <w:bookmarkEnd w:id="790"/>
      <w:bookmarkEnd w:id="791"/>
    </w:p>
    <w:p>
      <w:pPr>
        <w:pStyle w:val="Subsection"/>
        <w:spacing w:before="120"/>
      </w:pPr>
      <w:r>
        <w:tab/>
        <w:t>(1)</w:t>
      </w:r>
      <w:r>
        <w:tab/>
        <w:t>This section applies where —</w:t>
      </w:r>
    </w:p>
    <w:p>
      <w:pPr>
        <w:pStyle w:val="Indenta"/>
        <w:spacing w:before="60"/>
      </w:pPr>
      <w:r>
        <w:tab/>
        <w:t>(a)</w:t>
      </w:r>
      <w:r>
        <w:tab/>
        <w:t>a dispute has been referred to an arbitrator under EEA dispute provisions; or</w:t>
      </w:r>
    </w:p>
    <w:p>
      <w:pPr>
        <w:pStyle w:val="Indenta"/>
        <w:spacing w:before="60"/>
      </w:pPr>
      <w:r>
        <w:tab/>
        <w:t>(b)</w:t>
      </w:r>
      <w:r>
        <w:tab/>
        <w:t>a relevant industrial authority is acting under section 97WK(4).</w:t>
      </w:r>
    </w:p>
    <w:p>
      <w:pPr>
        <w:pStyle w:val="Subsection"/>
        <w:spacing w:before="120"/>
      </w:pPr>
      <w:r>
        <w:tab/>
        <w:t>(2)</w:t>
      </w:r>
      <w:r>
        <w:tab/>
        <w:t>The powers conferred by this section are subject to the limitations that they do not empower an arbitrator —</w:t>
      </w:r>
    </w:p>
    <w:p>
      <w:pPr>
        <w:pStyle w:val="Indenta"/>
        <w:spacing w:before="60"/>
      </w:pPr>
      <w:r>
        <w:tab/>
        <w:t>(a)</w:t>
      </w:r>
      <w:r>
        <w:tab/>
        <w:t>to enforce an EEA by making any order or determination that an industrial magistrate’s court may make under section 83; or</w:t>
      </w:r>
    </w:p>
    <w:p>
      <w:pPr>
        <w:pStyle w:val="Indenta"/>
        <w:spacing w:before="60"/>
      </w:pPr>
      <w:r>
        <w:tab/>
        <w:t>(b)</w:t>
      </w:r>
      <w:r>
        <w:tab/>
        <w:t>to make an order or determination that is in conflict, or is inconsistent, with the EEA or the contract of employment concerned.</w:t>
      </w:r>
    </w:p>
    <w:p>
      <w:pPr>
        <w:pStyle w:val="Subsection"/>
      </w:pPr>
      <w:r>
        <w:tab/>
        <w:t>(3)</w:t>
      </w:r>
      <w:r>
        <w:tab/>
        <w:t>An arbitrator may —</w:t>
      </w:r>
    </w:p>
    <w:p>
      <w:pPr>
        <w:pStyle w:val="Indenta"/>
        <w:spacing w:before="60"/>
      </w:pPr>
      <w:r>
        <w:tab/>
        <w:t>(a)</w:t>
      </w:r>
      <w:r>
        <w:tab/>
        <w:t>make one or more of the orders or determinations described in subsection (4); or</w:t>
      </w:r>
    </w:p>
    <w:p>
      <w:pPr>
        <w:pStyle w:val="Indenta"/>
        <w:spacing w:before="60"/>
      </w:pPr>
      <w:r>
        <w:tab/>
        <w:t>(b)</w:t>
      </w:r>
      <w:r>
        <w:tab/>
        <w:t>refuse to make any order or determination if he or she considers that —</w:t>
      </w:r>
    </w:p>
    <w:p>
      <w:pPr>
        <w:pStyle w:val="Indenti"/>
        <w:spacing w:before="60"/>
      </w:pPr>
      <w:r>
        <w:tab/>
        <w:t>(i)</w:t>
      </w:r>
      <w:r>
        <w:tab/>
        <w:t>the referral was vexatious; or</w:t>
      </w:r>
    </w:p>
    <w:p>
      <w:pPr>
        <w:pStyle w:val="Indenti"/>
        <w:spacing w:before="60"/>
      </w:pPr>
      <w:r>
        <w:tab/>
        <w:t>(ii)</w:t>
      </w:r>
      <w:r>
        <w:tab/>
        <w:t>the subject matter of the dispute is lacking in substance.</w:t>
      </w:r>
    </w:p>
    <w:p>
      <w:pPr>
        <w:pStyle w:val="Subsection"/>
      </w:pPr>
      <w:r>
        <w:tab/>
        <w:t>(4)</w:t>
      </w:r>
      <w:r>
        <w:tab/>
        <w:t>An arbitrator may —</w:t>
      </w:r>
    </w:p>
    <w:p>
      <w:pPr>
        <w:pStyle w:val="Indenta"/>
        <w:spacing w:before="70"/>
      </w:pPr>
      <w:r>
        <w:tab/>
        <w:t>(a)</w:t>
      </w:r>
      <w:r>
        <w:tab/>
        <w:t>determine the meaning or effect of the EEA concerned; or</w:t>
      </w:r>
    </w:p>
    <w:p>
      <w:pPr>
        <w:pStyle w:val="Indenta"/>
        <w:spacing w:before="70"/>
      </w:pPr>
      <w:r>
        <w:tab/>
        <w:t>(b)</w:t>
      </w:r>
      <w:r>
        <w:tab/>
        <w:t>order a party —</w:t>
      </w:r>
    </w:p>
    <w:p>
      <w:pPr>
        <w:pStyle w:val="Indenti"/>
        <w:spacing w:before="70"/>
      </w:pPr>
      <w:r>
        <w:tab/>
        <w:t>(i)</w:t>
      </w:r>
      <w:r>
        <w:tab/>
        <w:t>to do a specified thing; or</w:t>
      </w:r>
    </w:p>
    <w:p>
      <w:pPr>
        <w:pStyle w:val="Indenti"/>
        <w:spacing w:before="70"/>
      </w:pPr>
      <w:r>
        <w:tab/>
        <w:t>(ii)</w:t>
      </w:r>
      <w:r>
        <w:tab/>
        <w:t>cease any specified activity;</w:t>
      </w:r>
    </w:p>
    <w:p>
      <w:pPr>
        <w:pStyle w:val="Indenta"/>
        <w:spacing w:before="70"/>
      </w:pPr>
      <w:r>
        <w:tab/>
      </w:r>
      <w:r>
        <w:tab/>
        <w:t>or</w:t>
      </w:r>
    </w:p>
    <w:p>
      <w:pPr>
        <w:pStyle w:val="Indenta"/>
        <w:spacing w:before="70"/>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No. 20 of 2002 s. 4.]</w:t>
      </w:r>
    </w:p>
    <w:p>
      <w:pPr>
        <w:pStyle w:val="Heading5"/>
      </w:pPr>
      <w:bookmarkStart w:id="792" w:name="_Toc32496905"/>
      <w:bookmarkStart w:id="793" w:name="_Toc19095960"/>
      <w:r>
        <w:rPr>
          <w:rStyle w:val="CharSectno"/>
        </w:rPr>
        <w:t>97WO</w:t>
      </w:r>
      <w:r>
        <w:t>.</w:t>
      </w:r>
      <w:r>
        <w:tab/>
        <w:t>Orders and determinations, form of etc.</w:t>
      </w:r>
      <w:bookmarkEnd w:id="792"/>
      <w:bookmarkEnd w:id="793"/>
    </w:p>
    <w:p>
      <w:pPr>
        <w:pStyle w:val="Subsection"/>
      </w:pPr>
      <w:r>
        <w:tab/>
      </w:r>
      <w:r>
        <w:tab/>
        <w:t>An order or determination of an arbitrator —</w:t>
      </w:r>
    </w:p>
    <w:p>
      <w:pPr>
        <w:pStyle w:val="Indenta"/>
        <w:spacing w:before="70"/>
      </w:pPr>
      <w:r>
        <w:tab/>
        <w:t>(a)</w:t>
      </w:r>
      <w:r>
        <w:tab/>
        <w:t>must be in writing and accompanied by the reasons for its making; and</w:t>
      </w:r>
    </w:p>
    <w:p>
      <w:pPr>
        <w:pStyle w:val="Indenta"/>
        <w:spacing w:before="70"/>
      </w:pPr>
      <w:r>
        <w:tab/>
        <w:t>(b)</w:t>
      </w:r>
      <w:r>
        <w:tab/>
        <w:t>is final and not subject to appeal; and</w:t>
      </w:r>
    </w:p>
    <w:p>
      <w:pPr>
        <w:pStyle w:val="Indenta"/>
        <w:spacing w:before="70"/>
      </w:pPr>
      <w:r>
        <w:tab/>
        <w:t>(c)</w:t>
      </w:r>
      <w:r>
        <w:tab/>
        <w:t>must be complied with by the employer and the employee unless they agree in writing not to give effect to it.</w:t>
      </w:r>
    </w:p>
    <w:p>
      <w:pPr>
        <w:pStyle w:val="Footnotesection"/>
      </w:pPr>
      <w:r>
        <w:tab/>
        <w:t>[Section 97WO inserted: No. 20 of 2002 s. 4.]</w:t>
      </w:r>
    </w:p>
    <w:p>
      <w:pPr>
        <w:pStyle w:val="Heading5"/>
        <w:pageBreakBefore/>
        <w:spacing w:before="0"/>
      </w:pPr>
      <w:bookmarkStart w:id="794" w:name="_Toc32496906"/>
      <w:bookmarkStart w:id="795" w:name="_Toc19095961"/>
      <w:r>
        <w:rPr>
          <w:rStyle w:val="CharSectno"/>
        </w:rPr>
        <w:t>97WP</w:t>
      </w:r>
      <w:r>
        <w:t>.</w:t>
      </w:r>
      <w:r>
        <w:tab/>
        <w:t>Enforcing orders and determinations</w:t>
      </w:r>
      <w:bookmarkEnd w:id="794"/>
      <w:bookmarkEnd w:id="795"/>
    </w:p>
    <w:p>
      <w:pPr>
        <w:pStyle w:val="Subsection"/>
        <w:spacing w:before="140"/>
      </w:pPr>
      <w:r>
        <w:tab/>
        <w:t>(1)</w:t>
      </w:r>
      <w:r>
        <w:tab/>
        <w:t>An order or determination referred to in section 97WN(4)(b) and (c) made by an arbitrator that is a relevant industrial authority is enforceable under section 83.</w:t>
      </w:r>
    </w:p>
    <w:p>
      <w:pPr>
        <w:pStyle w:val="Subsection"/>
        <w:spacing w:before="140"/>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spacing w:before="140"/>
      </w:pPr>
      <w:r>
        <w:tab/>
        <w:t>(3)</w:t>
      </w:r>
      <w:r>
        <w:tab/>
        <w:t>An order or determination lodged under subsection (2) is enforceable under section 83 as if it were an order of the Commission.</w:t>
      </w:r>
    </w:p>
    <w:p>
      <w:pPr>
        <w:pStyle w:val="Footnotesection"/>
        <w:spacing w:before="100"/>
        <w:ind w:left="890" w:hanging="890"/>
      </w:pPr>
      <w:r>
        <w:tab/>
        <w:t>[Section 97WP inserted: No. 20 of 2002 s. 4.]</w:t>
      </w:r>
    </w:p>
    <w:p>
      <w:pPr>
        <w:pStyle w:val="Heading5"/>
      </w:pPr>
      <w:bookmarkStart w:id="796" w:name="_Toc32496907"/>
      <w:bookmarkStart w:id="797" w:name="_Toc19095962"/>
      <w:r>
        <w:rPr>
          <w:rStyle w:val="CharSectno"/>
        </w:rPr>
        <w:t>97WQ</w:t>
      </w:r>
      <w:r>
        <w:t>.</w:t>
      </w:r>
      <w:r>
        <w:tab/>
        <w:t>Industrial magistrate’s court not bound by arbitrator’s interpretation of EEA</w:t>
      </w:r>
      <w:bookmarkEnd w:id="796"/>
      <w:bookmarkEnd w:id="797"/>
    </w:p>
    <w:p>
      <w:pPr>
        <w:pStyle w:val="Subsection"/>
        <w:spacing w:before="140"/>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100"/>
        <w:ind w:left="890" w:hanging="890"/>
      </w:pPr>
      <w:r>
        <w:tab/>
        <w:t>[Section 97WQ inserted: No. 20 of 2002 s. 4.]</w:t>
      </w:r>
    </w:p>
    <w:p>
      <w:pPr>
        <w:pStyle w:val="Heading3"/>
      </w:pPr>
      <w:bookmarkStart w:id="798" w:name="_Toc32496463"/>
      <w:bookmarkStart w:id="799" w:name="_Toc32496908"/>
      <w:bookmarkStart w:id="800" w:name="_Toc13659703"/>
      <w:bookmarkStart w:id="801" w:name="_Toc14701761"/>
      <w:bookmarkStart w:id="802" w:name="_Toc19095963"/>
      <w:r>
        <w:rPr>
          <w:rStyle w:val="CharDivNo"/>
        </w:rPr>
        <w:t>Division 9</w:t>
      </w:r>
      <w:r>
        <w:t> — </w:t>
      </w:r>
      <w:r>
        <w:rPr>
          <w:rStyle w:val="CharDivText"/>
        </w:rPr>
        <w:t>EEAs for persons with mental disabilities</w:t>
      </w:r>
      <w:bookmarkEnd w:id="798"/>
      <w:bookmarkEnd w:id="799"/>
      <w:bookmarkEnd w:id="800"/>
      <w:bookmarkEnd w:id="801"/>
      <w:bookmarkEnd w:id="802"/>
    </w:p>
    <w:p>
      <w:pPr>
        <w:pStyle w:val="Footnoteheading"/>
        <w:keepNext/>
        <w:tabs>
          <w:tab w:val="left" w:pos="851"/>
        </w:tabs>
        <w:spacing w:before="80"/>
      </w:pPr>
      <w:r>
        <w:tab/>
        <w:t>[Heading inserted: No. 20 of 2002 s. 4.]</w:t>
      </w:r>
    </w:p>
    <w:p>
      <w:pPr>
        <w:pStyle w:val="Heading4"/>
      </w:pPr>
      <w:bookmarkStart w:id="803" w:name="_Toc32496464"/>
      <w:bookmarkStart w:id="804" w:name="_Toc32496909"/>
      <w:bookmarkStart w:id="805" w:name="_Toc13659704"/>
      <w:bookmarkStart w:id="806" w:name="_Toc14701762"/>
      <w:bookmarkStart w:id="807" w:name="_Toc19095964"/>
      <w:r>
        <w:t>Subdivision 1 — Preliminary</w:t>
      </w:r>
      <w:bookmarkEnd w:id="803"/>
      <w:bookmarkEnd w:id="804"/>
      <w:bookmarkEnd w:id="805"/>
      <w:bookmarkEnd w:id="806"/>
      <w:bookmarkEnd w:id="807"/>
    </w:p>
    <w:p>
      <w:pPr>
        <w:pStyle w:val="Footnoteheading"/>
        <w:tabs>
          <w:tab w:val="left" w:pos="851"/>
        </w:tabs>
        <w:spacing w:before="80"/>
      </w:pPr>
      <w:r>
        <w:tab/>
        <w:t>[Heading inserted: No. 20 of 2002 s. 4.]</w:t>
      </w:r>
    </w:p>
    <w:p>
      <w:pPr>
        <w:pStyle w:val="Heading5"/>
      </w:pPr>
      <w:bookmarkStart w:id="808" w:name="_Toc32496910"/>
      <w:bookmarkStart w:id="809" w:name="_Toc19095965"/>
      <w:r>
        <w:rPr>
          <w:rStyle w:val="CharSectno"/>
        </w:rPr>
        <w:t>97WR</w:t>
      </w:r>
      <w:r>
        <w:t>.</w:t>
      </w:r>
      <w:r>
        <w:tab/>
        <w:t>Terms used</w:t>
      </w:r>
      <w:bookmarkEnd w:id="808"/>
      <w:bookmarkEnd w:id="809"/>
    </w:p>
    <w:p>
      <w:pPr>
        <w:pStyle w:val="Subsection"/>
        <w:spacing w:before="140"/>
      </w:pPr>
      <w:r>
        <w:tab/>
      </w:r>
      <w:r>
        <w:tab/>
        <w:t>In this Division —</w:t>
      </w:r>
    </w:p>
    <w:p>
      <w:pPr>
        <w:pStyle w:val="Defstart"/>
      </w:pPr>
      <w:r>
        <w:tab/>
      </w:r>
      <w:r>
        <w:rPr>
          <w:rStyle w:val="CharDefText"/>
        </w:rPr>
        <w:t>applicant</w:t>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keepNext/>
      </w:pPr>
      <w:r>
        <w:tab/>
      </w:r>
      <w:r>
        <w:rPr>
          <w:rStyle w:val="CharDefText"/>
        </w:rPr>
        <w:t>mental disability</w:t>
      </w:r>
      <w:r>
        <w:t xml:space="preserve"> includes —</w:t>
      </w:r>
    </w:p>
    <w:p>
      <w:pPr>
        <w:pStyle w:val="Defpara"/>
      </w:pPr>
      <w:r>
        <w:tab/>
        <w:t>(a)</w:t>
      </w:r>
      <w:r>
        <w:tab/>
        <w:t>an intellectual disability; or</w:t>
      </w:r>
    </w:p>
    <w:p>
      <w:pPr>
        <w:pStyle w:val="Defpara"/>
      </w:pPr>
      <w:r>
        <w:tab/>
        <w:t>(b)</w:t>
      </w:r>
      <w:r>
        <w:tab/>
        <w:t>a psychiatric condition; or</w:t>
      </w:r>
    </w:p>
    <w:p>
      <w:pPr>
        <w:pStyle w:val="Defpara"/>
      </w:pPr>
      <w:r>
        <w:tab/>
        <w:t>(c)</w:t>
      </w:r>
      <w:r>
        <w:tab/>
        <w:t>an acquired brain injury; or</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No. 20 of 2002 s. 4; amended: No. 55 of 2004 s. 469(2); No. 22 of 2008 Sch. 3 cl. 30(3); No. 35 of 2010 s. 100.]</w:t>
      </w:r>
    </w:p>
    <w:p>
      <w:pPr>
        <w:pStyle w:val="Heading5"/>
        <w:spacing w:before="260"/>
      </w:pPr>
      <w:bookmarkStart w:id="810" w:name="_Toc32496911"/>
      <w:bookmarkStart w:id="811" w:name="_Toc19095966"/>
      <w:r>
        <w:rPr>
          <w:rStyle w:val="CharSectno"/>
        </w:rPr>
        <w:t>97WS</w:t>
      </w:r>
      <w:r>
        <w:t>.</w:t>
      </w:r>
      <w:r>
        <w:tab/>
      </w:r>
      <w:r>
        <w:rPr>
          <w:i/>
        </w:rPr>
        <w:t>Guardianship and Administration Act 1990</w:t>
      </w:r>
      <w:r>
        <w:t>, relationship of this Division to</w:t>
      </w:r>
      <w:bookmarkEnd w:id="810"/>
      <w:bookmarkEnd w:id="811"/>
    </w:p>
    <w:p>
      <w:pPr>
        <w:pStyle w:val="Subsection"/>
      </w:pPr>
      <w:r>
        <w:tab/>
        <w:t>(1)</w:t>
      </w:r>
      <w:r>
        <w:tab/>
        <w:t>An order cannot be made under section 97WZ or 97XN approving a representative of a person if a guardianship order is in force under which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The making of a guardianship order in respect of a person automatically revokes an order under section 97WZ or 97XN approving a representative of the person if under the guardianship order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No. 20 of 2002 s. 4.]</w:t>
      </w:r>
    </w:p>
    <w:p>
      <w:pPr>
        <w:pStyle w:val="Heading5"/>
      </w:pPr>
      <w:bookmarkStart w:id="812" w:name="_Toc32496912"/>
      <w:bookmarkStart w:id="813" w:name="_Toc19095967"/>
      <w:r>
        <w:rPr>
          <w:rStyle w:val="CharSectno"/>
        </w:rPr>
        <w:t>97WT</w:t>
      </w:r>
      <w:r>
        <w:t>.</w:t>
      </w:r>
      <w:r>
        <w:tab/>
        <w:t>Registrar to notify Public Advocate of applications and orders for approval of representative</w:t>
      </w:r>
      <w:bookmarkEnd w:id="812"/>
      <w:bookmarkEnd w:id="813"/>
    </w:p>
    <w:p>
      <w:pPr>
        <w:pStyle w:val="Subsection"/>
      </w:pPr>
      <w:r>
        <w:tab/>
        <w:t>(1)</w:t>
      </w:r>
      <w:r>
        <w:tab/>
        <w:t>The Registrar must give the Public Advocate notice in writing of every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A notice under subsection (1)(a) must identify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A notice under subsection (1)(b) must identify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No. 20 of 2002 s. 4; amended: No. 55 of 2004 s. 469(8) and (9).]</w:t>
      </w:r>
    </w:p>
    <w:p>
      <w:pPr>
        <w:pStyle w:val="Heading5"/>
      </w:pPr>
      <w:bookmarkStart w:id="814" w:name="_Toc32496913"/>
      <w:bookmarkStart w:id="815" w:name="_Toc19095968"/>
      <w:r>
        <w:rPr>
          <w:rStyle w:val="CharSectno"/>
        </w:rPr>
        <w:t>97WU</w:t>
      </w:r>
      <w:r>
        <w:t>.</w:t>
      </w:r>
      <w:r>
        <w:tab/>
        <w:t>Public Advocate to notify Registrar of relevant guardianship orders</w:t>
      </w:r>
      <w:bookmarkEnd w:id="814"/>
      <w:bookmarkEnd w:id="815"/>
    </w:p>
    <w:p>
      <w:pPr>
        <w:pStyle w:val="Subsection"/>
      </w:pPr>
      <w:r>
        <w:tab/>
        <w:t>(1)</w:t>
      </w:r>
      <w:r>
        <w:tab/>
        <w:t>Where the Public Advocate receives a notice under section 97WT he or she must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A guardianship order is relevant for the purposes of subsection (1) if it appoints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Where the Public Advocate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No. 20 of 2002 s. 4; amended: No. 55 of 2004 s. 469(3), (4) and (9).]</w:t>
      </w:r>
    </w:p>
    <w:p>
      <w:pPr>
        <w:pStyle w:val="Heading4"/>
      </w:pPr>
      <w:bookmarkStart w:id="816" w:name="_Toc32496469"/>
      <w:bookmarkStart w:id="817" w:name="_Toc32496914"/>
      <w:bookmarkStart w:id="818" w:name="_Toc13659709"/>
      <w:bookmarkStart w:id="819" w:name="_Toc14701767"/>
      <w:bookmarkStart w:id="820" w:name="_Toc19095969"/>
      <w:r>
        <w:t>Subdivision 2 — Approval of person to act on behalf of person with a mental disability</w:t>
      </w:r>
      <w:bookmarkEnd w:id="816"/>
      <w:bookmarkEnd w:id="817"/>
      <w:bookmarkEnd w:id="818"/>
      <w:bookmarkEnd w:id="819"/>
      <w:bookmarkEnd w:id="820"/>
    </w:p>
    <w:p>
      <w:pPr>
        <w:pStyle w:val="Footnoteheading"/>
        <w:tabs>
          <w:tab w:val="left" w:pos="851"/>
        </w:tabs>
      </w:pPr>
      <w:r>
        <w:tab/>
        <w:t>[Heading inserted: No. 20 of 2002 s. 4.]</w:t>
      </w:r>
    </w:p>
    <w:p>
      <w:pPr>
        <w:pStyle w:val="Heading5"/>
      </w:pPr>
      <w:bookmarkStart w:id="821" w:name="_Toc32496915"/>
      <w:bookmarkStart w:id="822" w:name="_Toc19095970"/>
      <w:r>
        <w:rPr>
          <w:rStyle w:val="CharSectno"/>
        </w:rPr>
        <w:t>97WV</w:t>
      </w:r>
      <w:r>
        <w:t>.</w:t>
      </w:r>
      <w:r>
        <w:tab/>
        <w:t>Application for approval</w:t>
      </w:r>
      <w:bookmarkEnd w:id="821"/>
      <w:bookmarkEnd w:id="822"/>
    </w:p>
    <w:p>
      <w:pPr>
        <w:pStyle w:val="Subsection"/>
      </w:pPr>
      <w:r>
        <w:tab/>
        <w:t>(1)</w:t>
      </w:r>
      <w:r>
        <w:tab/>
        <w:t>This section applies to a person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An application may be made to the Registrar by or on behalf of a person to whom this section applies for an order approving a person to act on his or her behalf in relation to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 xml:space="preserve">The person sought to be approved (the </w:t>
      </w:r>
      <w:r>
        <w:rPr>
          <w:rStyle w:val="CharDefText"/>
        </w:rPr>
        <w:t>proposed representative</w:t>
      </w:r>
      <w:r>
        <w:t>) must be one who satisfies the requirements of section 97WY.</w:t>
      </w:r>
    </w:p>
    <w:p>
      <w:pPr>
        <w:pStyle w:val="Footnotesection"/>
      </w:pPr>
      <w:r>
        <w:tab/>
        <w:t>[Section 97WV inserted: No. 20 of 2002 s. 4.]</w:t>
      </w:r>
    </w:p>
    <w:p>
      <w:pPr>
        <w:pStyle w:val="Heading5"/>
      </w:pPr>
      <w:bookmarkStart w:id="823" w:name="_Toc32496916"/>
      <w:bookmarkStart w:id="824" w:name="_Toc19095971"/>
      <w:r>
        <w:rPr>
          <w:rStyle w:val="CharSectno"/>
        </w:rPr>
        <w:t>97WW</w:t>
      </w:r>
      <w:r>
        <w:t>.</w:t>
      </w:r>
      <w:r>
        <w:tab/>
        <w:t>Requirements for s. 97WV application</w:t>
      </w:r>
      <w:bookmarkEnd w:id="823"/>
      <w:bookmarkEnd w:id="824"/>
    </w:p>
    <w:p>
      <w:pPr>
        <w:pStyle w:val="Subsection"/>
      </w:pPr>
      <w:r>
        <w:tab/>
        <w:t>(1)</w:t>
      </w:r>
      <w:r>
        <w:tab/>
        <w:t>An application under section 97WV must be made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An application must be accompanied by a certificate in respect of the person with a mental disability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No. 20 of 2002 s. 4.]</w:t>
      </w:r>
    </w:p>
    <w:p>
      <w:pPr>
        <w:pStyle w:val="Heading5"/>
      </w:pPr>
      <w:bookmarkStart w:id="825" w:name="_Toc32496917"/>
      <w:bookmarkStart w:id="826" w:name="_Toc19095972"/>
      <w:r>
        <w:rPr>
          <w:rStyle w:val="CharSectno"/>
        </w:rPr>
        <w:t>97WX</w:t>
      </w:r>
      <w:r>
        <w:t>.</w:t>
      </w:r>
      <w:r>
        <w:tab/>
        <w:t>Forms for s. 97WW to be prescribed</w:t>
      </w:r>
      <w:bookmarkEnd w:id="825"/>
      <w:bookmarkEnd w:id="826"/>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No. 20 of 2002 s. 4.]</w:t>
      </w:r>
    </w:p>
    <w:p>
      <w:pPr>
        <w:pStyle w:val="Heading5"/>
      </w:pPr>
      <w:bookmarkStart w:id="827" w:name="_Toc32496918"/>
      <w:bookmarkStart w:id="828" w:name="_Toc19095973"/>
      <w:r>
        <w:rPr>
          <w:rStyle w:val="CharSectno"/>
        </w:rPr>
        <w:t>97WY</w:t>
      </w:r>
      <w:r>
        <w:t>.</w:t>
      </w:r>
      <w:r>
        <w:tab/>
        <w:t>Who may be approved as a representative</w:t>
      </w:r>
      <w:bookmarkEnd w:id="827"/>
      <w:bookmarkEnd w:id="828"/>
    </w:p>
    <w:p>
      <w:pPr>
        <w:pStyle w:val="Subsection"/>
      </w:pPr>
      <w:r>
        <w:tab/>
        <w:t>(1)</w:t>
      </w:r>
      <w:r>
        <w:tab/>
        <w:t>A person may be approved under section 97WZ or 97XN only if he or she —</w:t>
      </w:r>
    </w:p>
    <w:p>
      <w:pPr>
        <w:pStyle w:val="Indenta"/>
      </w:pPr>
      <w:r>
        <w:tab/>
        <w:t>(a)</w:t>
      </w:r>
      <w:r>
        <w:tab/>
        <w:t>is the spouse, or de facto partner, of the person with a mental disability and has reached 18 years of age; or</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mentioned person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No. 20 of 2002 s. 4; amended: No. 28 of 2003 s. 90.]</w:t>
      </w:r>
    </w:p>
    <w:p>
      <w:pPr>
        <w:pStyle w:val="Heading5"/>
      </w:pPr>
      <w:bookmarkStart w:id="829" w:name="_Toc32496919"/>
      <w:bookmarkStart w:id="830" w:name="_Toc19095974"/>
      <w:r>
        <w:rPr>
          <w:rStyle w:val="CharSectno"/>
        </w:rPr>
        <w:t>97WZ</w:t>
      </w:r>
      <w:r>
        <w:t>.</w:t>
      </w:r>
      <w:r>
        <w:tab/>
        <w:t>Approval of representative</w:t>
      </w:r>
      <w:bookmarkEnd w:id="829"/>
      <w:bookmarkEnd w:id="830"/>
    </w:p>
    <w:p>
      <w:pPr>
        <w:pStyle w:val="Subsection"/>
      </w:pPr>
      <w:r>
        <w:tab/>
        <w:t>(1)</w:t>
      </w:r>
      <w:r>
        <w:tab/>
        <w:t>Where an application is made under section 97WV, the Registrar must make an order approving the proposed representative if he or she is satisfied that —</w:t>
      </w:r>
    </w:p>
    <w:p>
      <w:pPr>
        <w:pStyle w:val="Indenta"/>
      </w:pPr>
      <w:r>
        <w:tab/>
        <w:t>(a)</w:t>
      </w:r>
      <w:r>
        <w:tab/>
        <w:t>the application is not one that is prohibited by section 97WS(1); and</w:t>
      </w:r>
    </w:p>
    <w:p>
      <w:pPr>
        <w:pStyle w:val="Indenta"/>
      </w:pPr>
      <w:r>
        <w:tab/>
        <w:t>(b)</w:t>
      </w:r>
      <w:r>
        <w:tab/>
        <w:t>section 97WW has been complied with; and</w:t>
      </w:r>
    </w:p>
    <w:p>
      <w:pPr>
        <w:pStyle w:val="Indenta"/>
        <w:keepNext/>
        <w:keepLines/>
      </w:pPr>
      <w:r>
        <w:tab/>
        <w:t>(c)</w:t>
      </w:r>
      <w:r>
        <w:tab/>
        <w:t>the proposed representative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The Registrar is to rely on the certificate given under section 97WW(3) and it is not his or her function to be satisfied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keepNext/>
      </w:pPr>
      <w:r>
        <w:tab/>
        <w:t>(3)</w:t>
      </w:r>
      <w:r>
        <w:tab/>
        <w:t>The Registrar must give notice in writing of the making of an order under subsection (1)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No. 20 of 2002 s. 4; amended: No. 55 of 2004 s. 469(8).]</w:t>
      </w:r>
    </w:p>
    <w:p>
      <w:pPr>
        <w:pStyle w:val="Heading5"/>
      </w:pPr>
      <w:bookmarkStart w:id="831" w:name="_Toc32496920"/>
      <w:bookmarkStart w:id="832" w:name="_Toc19095975"/>
      <w:r>
        <w:rPr>
          <w:rStyle w:val="CharSectno"/>
        </w:rPr>
        <w:t>97X</w:t>
      </w:r>
      <w:r>
        <w:t>.</w:t>
      </w:r>
      <w:r>
        <w:tab/>
        <w:t>Effect of s. 97WZ order</w:t>
      </w:r>
      <w:bookmarkEnd w:id="831"/>
      <w:bookmarkEnd w:id="832"/>
    </w:p>
    <w:p>
      <w:pPr>
        <w:pStyle w:val="Subsection"/>
      </w:pPr>
      <w:r>
        <w:tab/>
      </w:r>
      <w:r>
        <w:tab/>
        <w:t xml:space="preserve">An order under section 97WZ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w:t>
      </w:r>
      <w:r>
        <w:rPr>
          <w:b/>
        </w:rPr>
        <w:t xml:space="preserve"> </w:t>
      </w:r>
      <w:r>
        <w:t>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No. 20 of 2002 s. 4.]</w:t>
      </w:r>
    </w:p>
    <w:p>
      <w:pPr>
        <w:pStyle w:val="Heading5"/>
      </w:pPr>
      <w:bookmarkStart w:id="833" w:name="_Toc32496921"/>
      <w:bookmarkStart w:id="834" w:name="_Toc19095976"/>
      <w:r>
        <w:rPr>
          <w:rStyle w:val="CharSectno"/>
        </w:rPr>
        <w:t>97XA</w:t>
      </w:r>
      <w:r>
        <w:t>.</w:t>
      </w:r>
      <w:r>
        <w:tab/>
        <w:t>Refusal of approval</w:t>
      </w:r>
      <w:bookmarkEnd w:id="833"/>
      <w:bookmarkEnd w:id="834"/>
    </w:p>
    <w:p>
      <w:pPr>
        <w:pStyle w:val="Subsection"/>
      </w:pPr>
      <w:r>
        <w:tab/>
      </w:r>
      <w:r>
        <w:tab/>
        <w:t>If the Registrar is not satisfied as mentioned in section 97WZ(1)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No. 20 of 2002 s. 4.]</w:t>
      </w:r>
    </w:p>
    <w:p>
      <w:pPr>
        <w:pStyle w:val="Heading5"/>
      </w:pPr>
      <w:bookmarkStart w:id="835" w:name="_Toc32496922"/>
      <w:bookmarkStart w:id="836" w:name="_Toc19095977"/>
      <w:r>
        <w:rPr>
          <w:rStyle w:val="CharSectno"/>
        </w:rPr>
        <w:t>97XB</w:t>
      </w:r>
      <w:r>
        <w:t>.</w:t>
      </w:r>
      <w:r>
        <w:tab/>
        <w:t>Appeal against refusal of approval</w:t>
      </w:r>
      <w:bookmarkEnd w:id="835"/>
      <w:bookmarkEnd w:id="836"/>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spacing w:before="100"/>
        <w:ind w:left="890" w:hanging="890"/>
      </w:pPr>
      <w:r>
        <w:tab/>
        <w:t>[Section 97XB inserted: No. 20 of 2002 s. 4.]</w:t>
      </w:r>
    </w:p>
    <w:p>
      <w:pPr>
        <w:pStyle w:val="Heading5"/>
      </w:pPr>
      <w:bookmarkStart w:id="837" w:name="_Toc32496923"/>
      <w:bookmarkStart w:id="838" w:name="_Toc19095978"/>
      <w:r>
        <w:rPr>
          <w:rStyle w:val="CharSectno"/>
        </w:rPr>
        <w:t>97XC</w:t>
      </w:r>
      <w:r>
        <w:t>.</w:t>
      </w:r>
      <w:r>
        <w:tab/>
        <w:t>Determination of appeal</w:t>
      </w:r>
      <w:bookmarkEnd w:id="837"/>
      <w:bookmarkEnd w:id="838"/>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On the determination of an appeal the Commission may —</w:t>
      </w:r>
    </w:p>
    <w:p>
      <w:pPr>
        <w:pStyle w:val="Indenta"/>
        <w:spacing w:before="60"/>
      </w:pPr>
      <w:r>
        <w:tab/>
        <w:t>(a)</w:t>
      </w:r>
      <w:r>
        <w:tab/>
        <w:t>confirm the refusal to make an order; or</w:t>
      </w:r>
    </w:p>
    <w:p>
      <w:pPr>
        <w:pStyle w:val="Indenta"/>
        <w:spacing w:before="60"/>
      </w:pPr>
      <w:r>
        <w:tab/>
        <w:t>(b)</w:t>
      </w:r>
      <w:r>
        <w:tab/>
        <w:t>quash the Registrar’s determination and make an order approving the proposed representative; or</w:t>
      </w:r>
    </w:p>
    <w:p>
      <w:pPr>
        <w:pStyle w:val="Indenta"/>
        <w:spacing w:before="60"/>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spacing w:before="100"/>
        <w:ind w:left="890" w:hanging="890"/>
      </w:pPr>
      <w:r>
        <w:tab/>
        <w:t>[Section 97XC inserted: No. 20 of 2002 s. 4.]</w:t>
      </w:r>
    </w:p>
    <w:p>
      <w:pPr>
        <w:pStyle w:val="Heading4"/>
      </w:pPr>
      <w:bookmarkStart w:id="839" w:name="_Toc32496479"/>
      <w:bookmarkStart w:id="840" w:name="_Toc32496924"/>
      <w:bookmarkStart w:id="841" w:name="_Toc13659719"/>
      <w:bookmarkStart w:id="842" w:name="_Toc14701777"/>
      <w:bookmarkStart w:id="843" w:name="_Toc19095979"/>
      <w:r>
        <w:t>Subdivision 3 — Functions of representative</w:t>
      </w:r>
      <w:bookmarkEnd w:id="839"/>
      <w:bookmarkEnd w:id="840"/>
      <w:bookmarkEnd w:id="841"/>
      <w:bookmarkEnd w:id="842"/>
      <w:bookmarkEnd w:id="843"/>
    </w:p>
    <w:p>
      <w:pPr>
        <w:pStyle w:val="Footnoteheading"/>
        <w:keepNext/>
        <w:tabs>
          <w:tab w:val="left" w:pos="851"/>
        </w:tabs>
        <w:spacing w:before="100"/>
      </w:pPr>
      <w:r>
        <w:tab/>
        <w:t>[Heading inserted: No. 20 of 2002 s. 4.]</w:t>
      </w:r>
    </w:p>
    <w:p>
      <w:pPr>
        <w:pStyle w:val="Heading5"/>
      </w:pPr>
      <w:bookmarkStart w:id="844" w:name="_Toc32496925"/>
      <w:bookmarkStart w:id="845" w:name="_Toc19095980"/>
      <w:r>
        <w:rPr>
          <w:rStyle w:val="CharSectno"/>
        </w:rPr>
        <w:t>97XD</w:t>
      </w:r>
      <w:r>
        <w:t>.</w:t>
      </w:r>
      <w:r>
        <w:tab/>
        <w:t>Functions</w:t>
      </w:r>
      <w:bookmarkEnd w:id="844"/>
      <w:bookmarkEnd w:id="845"/>
    </w:p>
    <w:p>
      <w:pPr>
        <w:pStyle w:val="Subsection"/>
      </w:pPr>
      <w:r>
        <w:tab/>
        <w:t>(1)</w:t>
      </w:r>
      <w:r>
        <w:tab/>
        <w:t>In addition to his or her functions under section 97UD, a representative —</w:t>
      </w:r>
    </w:p>
    <w:p>
      <w:pPr>
        <w:pStyle w:val="Indenta"/>
        <w:spacing w:before="60"/>
      </w:pPr>
      <w:r>
        <w:tab/>
        <w:t>(a)</w:t>
      </w:r>
      <w:r>
        <w:tab/>
        <w:t>may act on behalf of the represented person in relation to the operation and enforcement of an EEA; and</w:t>
      </w:r>
    </w:p>
    <w:p>
      <w:pPr>
        <w:pStyle w:val="Indenta"/>
        <w:spacing w:before="60"/>
      </w:pPr>
      <w:r>
        <w:tab/>
        <w:t>(b)</w:t>
      </w:r>
      <w:r>
        <w:tab/>
        <w:t>in particular, may perform any function described in subsection (2) on behalf of the represented person.</w:t>
      </w:r>
    </w:p>
    <w:p>
      <w:pPr>
        <w:pStyle w:val="Subsection"/>
      </w:pPr>
      <w:r>
        <w:tab/>
        <w:t>(2)</w:t>
      </w:r>
      <w:r>
        <w:tab/>
        <w:t>The functions referred to in subsection (1)(b) are —</w:t>
      </w:r>
    </w:p>
    <w:p>
      <w:pPr>
        <w:pStyle w:val="Indenta"/>
      </w:pPr>
      <w:r>
        <w:tab/>
        <w:t>(a)</w:t>
      </w:r>
      <w:r>
        <w:tab/>
        <w:t>to make a request under section 97UH; and</w:t>
      </w:r>
    </w:p>
    <w:p>
      <w:pPr>
        <w:pStyle w:val="Indenta"/>
      </w:pPr>
      <w:r>
        <w:tab/>
        <w:t>(b)</w:t>
      </w:r>
      <w:r>
        <w:tab/>
        <w:t>to appoint, or terminate the appointment of, a bargaining agent under section 97UJ; and</w:t>
      </w:r>
    </w:p>
    <w:p>
      <w:pPr>
        <w:pStyle w:val="Indenta"/>
      </w:pPr>
      <w:r>
        <w:tab/>
        <w:t>(c)</w:t>
      </w:r>
      <w:r>
        <w:tab/>
        <w:t>to make a cancellation agreement; and</w:t>
      </w:r>
    </w:p>
    <w:p>
      <w:pPr>
        <w:pStyle w:val="Indenta"/>
      </w:pPr>
      <w:r>
        <w:tab/>
        <w:t>(d)</w:t>
      </w:r>
      <w:r>
        <w:tab/>
        <w:t>to make and lodge a revised EEA under section 97VE(1) or 97VO(1); and</w:t>
      </w:r>
    </w:p>
    <w:p>
      <w:pPr>
        <w:pStyle w:val="Indenta"/>
      </w:pPr>
      <w:r>
        <w:tab/>
        <w:t>(e)</w:t>
      </w:r>
      <w:r>
        <w:tab/>
        <w:t>to recover any amount referred to in section 97V or 97VJ; and</w:t>
      </w:r>
    </w:p>
    <w:p>
      <w:pPr>
        <w:pStyle w:val="Indenta"/>
      </w:pPr>
      <w:r>
        <w:tab/>
        <w:t>(f)</w:t>
      </w:r>
      <w:r>
        <w:tab/>
        <w:t>to bring an appeal under section 97VM; and</w:t>
      </w:r>
    </w:p>
    <w:p>
      <w:pPr>
        <w:pStyle w:val="Indenta"/>
      </w:pPr>
      <w:r>
        <w:tab/>
        <w:t>(g)</w:t>
      </w:r>
      <w:r>
        <w:tab/>
        <w:t>to make an application referred to in section 97WE(3); and</w:t>
      </w:r>
    </w:p>
    <w:p>
      <w:pPr>
        <w:pStyle w:val="Indenta"/>
      </w:pPr>
      <w:r>
        <w:tab/>
        <w:t>(h)</w:t>
      </w:r>
      <w:r>
        <w:tab/>
        <w:t>to give a written authority for the purposes of section 97WF(1)(d); and</w:t>
      </w:r>
    </w:p>
    <w:p>
      <w:pPr>
        <w:pStyle w:val="Indenta"/>
      </w:pPr>
      <w:r>
        <w:tab/>
        <w:t>(i)</w:t>
      </w:r>
      <w:r>
        <w:tab/>
        <w:t>to act on behalf of the represented person for the purpose of carrying out any EEA dispute provision; and</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No. 20 of 2002 s. 4.]</w:t>
      </w:r>
    </w:p>
    <w:p>
      <w:pPr>
        <w:pStyle w:val="Heading5"/>
      </w:pPr>
      <w:bookmarkStart w:id="846" w:name="_Toc32496926"/>
      <w:bookmarkStart w:id="847" w:name="_Toc19095981"/>
      <w:r>
        <w:rPr>
          <w:rStyle w:val="CharSectno"/>
        </w:rPr>
        <w:t>97XE</w:t>
      </w:r>
      <w:r>
        <w:t>.</w:t>
      </w:r>
      <w:r>
        <w:tab/>
        <w:t>Effect of acts of representative</w:t>
      </w:r>
      <w:bookmarkEnd w:id="846"/>
      <w:bookmarkEnd w:id="847"/>
    </w:p>
    <w:p>
      <w:pPr>
        <w:pStyle w:val="Subsection"/>
      </w:pPr>
      <w:r>
        <w:tab/>
      </w:r>
      <w:r>
        <w:tab/>
        <w:t>The performance of a function referred to in section 97XD by a representative has effect as if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No. 20 of 2002 s. 4.]</w:t>
      </w:r>
    </w:p>
    <w:p>
      <w:pPr>
        <w:pStyle w:val="Heading5"/>
      </w:pPr>
      <w:bookmarkStart w:id="848" w:name="_Toc32496927"/>
      <w:bookmarkStart w:id="849" w:name="_Toc19095982"/>
      <w:r>
        <w:rPr>
          <w:rStyle w:val="CharSectno"/>
        </w:rPr>
        <w:t>97XF</w:t>
      </w:r>
      <w:r>
        <w:t>.</w:t>
      </w:r>
      <w:r>
        <w:tab/>
        <w:t>Duties of representative</w:t>
      </w:r>
      <w:bookmarkEnd w:id="848"/>
      <w:bookmarkEnd w:id="849"/>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Without limiting subsection (1), a representative acts in the best interests of the represented person if he or she acts as far as possible —</w:t>
      </w:r>
    </w:p>
    <w:p>
      <w:pPr>
        <w:pStyle w:val="Indenta"/>
        <w:spacing w:before="70"/>
      </w:pPr>
      <w:r>
        <w:tab/>
        <w:t>(a)</w:t>
      </w:r>
      <w:r>
        <w:tab/>
        <w:t>as an advocate of the represented person in relation to any EEA; and</w:t>
      </w:r>
    </w:p>
    <w:p>
      <w:pPr>
        <w:pStyle w:val="Indenta"/>
        <w:spacing w:before="70"/>
      </w:pPr>
      <w:r>
        <w:tab/>
        <w:t>(b)</w:t>
      </w:r>
      <w:r>
        <w:tab/>
        <w:t>in such a way as to encourage the represented person to become capable of making reasonable decisions on matters pertaining to an employer</w:t>
      </w:r>
      <w:r>
        <w:noBreakHyphen/>
        <w:t>employee relationship; and</w:t>
      </w:r>
    </w:p>
    <w:p>
      <w:pPr>
        <w:pStyle w:val="Indenta"/>
        <w:spacing w:before="70"/>
      </w:pPr>
      <w:r>
        <w:tab/>
        <w:t>(c)</w:t>
      </w:r>
      <w:r>
        <w:tab/>
        <w:t>in such a way as to protect the represented person from abuse or exploitation in employment; and</w:t>
      </w:r>
    </w:p>
    <w:p>
      <w:pPr>
        <w:pStyle w:val="Indenta"/>
        <w:spacing w:before="70"/>
      </w:pPr>
      <w:r>
        <w:tab/>
        <w:t>(d)</w:t>
      </w:r>
      <w:r>
        <w:tab/>
        <w:t>in consultation with, and taking into account the wishes of, the represented person.</w:t>
      </w:r>
    </w:p>
    <w:p>
      <w:pPr>
        <w:pStyle w:val="Subsection"/>
      </w:pPr>
      <w:r>
        <w:tab/>
        <w:t>(3)</w:t>
      </w:r>
      <w:r>
        <w:tab/>
        <w:t>A failure of a representative to observe the duty mentioned in subsection (1) does not give rise to any liability on the part of the representative, but this does not affect the operation of —</w:t>
      </w:r>
    </w:p>
    <w:p>
      <w:pPr>
        <w:pStyle w:val="Indenta"/>
        <w:spacing w:before="60"/>
      </w:pPr>
      <w:r>
        <w:tab/>
        <w:t>(a)</w:t>
      </w:r>
      <w:r>
        <w:tab/>
        <w:t>Subdivision 4; or</w:t>
      </w:r>
    </w:p>
    <w:p>
      <w:pPr>
        <w:pStyle w:val="Indenta"/>
        <w:spacing w:before="60"/>
      </w:pPr>
      <w:r>
        <w:tab/>
        <w:t>(b)</w:t>
      </w:r>
      <w:r>
        <w:tab/>
        <w:t>any other written law.</w:t>
      </w:r>
    </w:p>
    <w:p>
      <w:pPr>
        <w:pStyle w:val="Footnotesection"/>
      </w:pPr>
      <w:r>
        <w:tab/>
        <w:t>[Section 97XF inserted: No. 20 of 2002 s. 4.]</w:t>
      </w:r>
    </w:p>
    <w:p>
      <w:pPr>
        <w:pStyle w:val="Heading4"/>
      </w:pPr>
      <w:bookmarkStart w:id="850" w:name="_Toc32496483"/>
      <w:bookmarkStart w:id="851" w:name="_Toc32496928"/>
      <w:bookmarkStart w:id="852" w:name="_Toc13659723"/>
      <w:bookmarkStart w:id="853" w:name="_Toc14701781"/>
      <w:bookmarkStart w:id="854" w:name="_Toc19095983"/>
      <w:r>
        <w:t>Subdivision 4 — Termination of representative’s authority to act</w:t>
      </w:r>
      <w:bookmarkEnd w:id="850"/>
      <w:bookmarkEnd w:id="851"/>
      <w:bookmarkEnd w:id="852"/>
      <w:bookmarkEnd w:id="853"/>
      <w:bookmarkEnd w:id="854"/>
    </w:p>
    <w:p>
      <w:pPr>
        <w:pStyle w:val="Footnoteheading"/>
        <w:tabs>
          <w:tab w:val="left" w:pos="851"/>
        </w:tabs>
      </w:pPr>
      <w:r>
        <w:tab/>
        <w:t>[Heading inserted: No. 20 of 2002 s. 4.]</w:t>
      </w:r>
    </w:p>
    <w:p>
      <w:pPr>
        <w:pStyle w:val="Heading5"/>
      </w:pPr>
      <w:bookmarkStart w:id="855" w:name="_Toc32496929"/>
      <w:bookmarkStart w:id="856" w:name="_Toc19095984"/>
      <w:r>
        <w:rPr>
          <w:rStyle w:val="CharSectno"/>
        </w:rPr>
        <w:t>97XG</w:t>
      </w:r>
      <w:r>
        <w:t>.</w:t>
      </w:r>
      <w:r>
        <w:tab/>
        <w:t>Duration of order approving representative</w:t>
      </w:r>
      <w:bookmarkEnd w:id="855"/>
      <w:bookmarkEnd w:id="856"/>
    </w:p>
    <w:p>
      <w:pPr>
        <w:pStyle w:val="Subsection"/>
      </w:pPr>
      <w:r>
        <w:tab/>
      </w:r>
      <w:r>
        <w:tab/>
        <w:t>An order under section 97WZ(1) or 97XN(1) remains in force until —</w:t>
      </w:r>
    </w:p>
    <w:p>
      <w:pPr>
        <w:pStyle w:val="Indenta"/>
        <w:spacing w:before="70"/>
      </w:pPr>
      <w:r>
        <w:tab/>
        <w:t>(a)</w:t>
      </w:r>
      <w:r>
        <w:tab/>
        <w:t>the representative resigns in accordance with section 97XH; or</w:t>
      </w:r>
    </w:p>
    <w:p>
      <w:pPr>
        <w:pStyle w:val="Indenta"/>
        <w:spacing w:before="70"/>
      </w:pPr>
      <w:r>
        <w:tab/>
        <w:t>(b)</w:t>
      </w:r>
      <w:r>
        <w:tab/>
        <w:t>the order is revoked —</w:t>
      </w:r>
    </w:p>
    <w:p>
      <w:pPr>
        <w:pStyle w:val="Indenti"/>
        <w:spacing w:before="70"/>
      </w:pPr>
      <w:r>
        <w:tab/>
        <w:t>(i)</w:t>
      </w:r>
      <w:r>
        <w:tab/>
        <w:t>by operation of section 97WS(2); or</w:t>
      </w:r>
    </w:p>
    <w:p>
      <w:pPr>
        <w:pStyle w:val="Indenti"/>
        <w:spacing w:before="70"/>
      </w:pPr>
      <w:r>
        <w:tab/>
        <w:t>(ii)</w:t>
      </w:r>
      <w:r>
        <w:tab/>
        <w:t xml:space="preserve">by an order (a </w:t>
      </w:r>
      <w:r>
        <w:rPr>
          <w:rStyle w:val="CharDefText"/>
        </w:rPr>
        <w:t>revocation order</w:t>
      </w:r>
      <w:r>
        <w:t>) made under section 97XK.</w:t>
      </w:r>
    </w:p>
    <w:p>
      <w:pPr>
        <w:pStyle w:val="Footnotesection"/>
      </w:pPr>
      <w:r>
        <w:tab/>
        <w:t>[Section 97XG inserted: No. 20 of 2002 s. 4.]</w:t>
      </w:r>
    </w:p>
    <w:p>
      <w:pPr>
        <w:pStyle w:val="Heading5"/>
        <w:pageBreakBefore/>
        <w:spacing w:before="0"/>
      </w:pPr>
      <w:bookmarkStart w:id="857" w:name="_Toc32496930"/>
      <w:bookmarkStart w:id="858" w:name="_Toc19095985"/>
      <w:r>
        <w:rPr>
          <w:rStyle w:val="CharSectno"/>
        </w:rPr>
        <w:t>97XH</w:t>
      </w:r>
      <w:r>
        <w:t>.</w:t>
      </w:r>
      <w:r>
        <w:tab/>
        <w:t>Resignation of representative</w:t>
      </w:r>
      <w:bookmarkEnd w:id="857"/>
      <w:bookmarkEnd w:id="858"/>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The resignation has effect —</w:t>
      </w:r>
    </w:p>
    <w:p>
      <w:pPr>
        <w:pStyle w:val="Indenta"/>
        <w:spacing w:before="60"/>
      </w:pPr>
      <w:r>
        <w:tab/>
        <w:t>(a)</w:t>
      </w:r>
      <w:r>
        <w:tab/>
        <w:t>on the day on which notice in writing of the approval is given to the representative by the Registrar; or</w:t>
      </w:r>
    </w:p>
    <w:p>
      <w:pPr>
        <w:pStyle w:val="Indenta"/>
        <w:spacing w:before="60"/>
      </w:pPr>
      <w:r>
        <w:tab/>
        <w:t>(b)</w:t>
      </w:r>
      <w:r>
        <w:tab/>
        <w:t>on a later day specified by the Registrar in that notice.</w:t>
      </w:r>
    </w:p>
    <w:p>
      <w:pPr>
        <w:pStyle w:val="Footnotesection"/>
        <w:spacing w:before="100"/>
        <w:ind w:left="890" w:hanging="890"/>
      </w:pPr>
      <w:r>
        <w:tab/>
        <w:t>[Section 97XH inserted: No. 20 of 2002 s. 4.]</w:t>
      </w:r>
    </w:p>
    <w:p>
      <w:pPr>
        <w:pStyle w:val="Heading5"/>
      </w:pPr>
      <w:bookmarkStart w:id="859" w:name="_Toc32496931"/>
      <w:bookmarkStart w:id="860" w:name="_Toc19095986"/>
      <w:r>
        <w:rPr>
          <w:rStyle w:val="CharSectno"/>
        </w:rPr>
        <w:t>97XI</w:t>
      </w:r>
      <w:r>
        <w:t>.</w:t>
      </w:r>
      <w:r>
        <w:tab/>
        <w:t>Revocation order, application to SAT for</w:t>
      </w:r>
      <w:bookmarkEnd w:id="859"/>
      <w:bookmarkEnd w:id="860"/>
    </w:p>
    <w:p>
      <w:pPr>
        <w:pStyle w:val="Subsection"/>
      </w:pPr>
      <w:r>
        <w:tab/>
        <w:t>(1)</w:t>
      </w:r>
      <w:r>
        <w:tab/>
        <w:t xml:space="preserve">An application may be made to the State Administrative Tribunal for an order (a </w:t>
      </w:r>
      <w:r>
        <w:rPr>
          <w:rStyle w:val="CharDefText"/>
        </w:rPr>
        <w:t>revocation order</w:t>
      </w:r>
      <w:r>
        <w:t>) revoking an order under section 97WZ(1) or 97XN(1).</w:t>
      </w:r>
    </w:p>
    <w:p>
      <w:pPr>
        <w:pStyle w:val="Subsection"/>
        <w:keepNext/>
      </w:pPr>
      <w:r>
        <w:tab/>
        <w:t>(2)</w:t>
      </w:r>
      <w:r>
        <w:tab/>
        <w:t>The application may be made by —</w:t>
      </w:r>
    </w:p>
    <w:p>
      <w:pPr>
        <w:pStyle w:val="Indenta"/>
        <w:spacing w:before="60"/>
      </w:pPr>
      <w:r>
        <w:tab/>
        <w:t>(a)</w:t>
      </w:r>
      <w:r>
        <w:tab/>
        <w:t>the represented person or a person acting on his or her behalf; or</w:t>
      </w:r>
    </w:p>
    <w:p>
      <w:pPr>
        <w:pStyle w:val="Indenta"/>
        <w:spacing w:before="60"/>
      </w:pPr>
      <w:r>
        <w:tab/>
        <w:t>(b)</w:t>
      </w:r>
      <w:r>
        <w:tab/>
        <w:t>any other person who satisfies the State Administrative Tribunal that he or she has a sufficient interest in the application.</w:t>
      </w:r>
    </w:p>
    <w:p>
      <w:pPr>
        <w:pStyle w:val="Subsection"/>
      </w:pPr>
      <w:r>
        <w:tab/>
        <w:t>(3)</w:t>
      </w:r>
      <w:r>
        <w:tab/>
        <w:t>The application may only be made on one or more of the following grounds —</w:t>
      </w:r>
    </w:p>
    <w:p>
      <w:pPr>
        <w:pStyle w:val="Indenta"/>
        <w:spacing w:before="60"/>
      </w:pPr>
      <w:r>
        <w:tab/>
        <w:t>(a)</w:t>
      </w:r>
      <w:r>
        <w:tab/>
        <w:t>that the represented person is no longer a person to whom section 97WV(1)(b) applies;</w:t>
      </w:r>
    </w:p>
    <w:p>
      <w:pPr>
        <w:pStyle w:val="Indenta"/>
        <w:spacing w:before="60"/>
      </w:pPr>
      <w:r>
        <w:tab/>
        <w:t>(b)</w:t>
      </w:r>
      <w:r>
        <w:tab/>
        <w:t>that the representative has failed to act in the best interests of the represented person;</w:t>
      </w:r>
    </w:p>
    <w:p>
      <w:pPr>
        <w:pStyle w:val="Indenta"/>
        <w:spacing w:before="60"/>
      </w:pPr>
      <w:r>
        <w:tab/>
        <w:t>(c)</w:t>
      </w:r>
      <w:r>
        <w:tab/>
        <w:t>that it is for some other reason no longer in the interests of the represented person for the representative to act on his or her behalf.</w:t>
      </w:r>
    </w:p>
    <w:p>
      <w:pPr>
        <w:pStyle w:val="Footnotesection"/>
        <w:spacing w:before="100"/>
        <w:ind w:left="890" w:hanging="890"/>
      </w:pPr>
      <w:r>
        <w:tab/>
        <w:t>[Section 97XI inserted: No. 20 of 2002 s. 4; amended: No. 55 of 2004 s. 469(5) and (10).]</w:t>
      </w:r>
    </w:p>
    <w:p>
      <w:pPr>
        <w:pStyle w:val="Heading5"/>
        <w:pageBreakBefore/>
        <w:spacing w:before="0"/>
      </w:pPr>
      <w:bookmarkStart w:id="861" w:name="_Toc32496932"/>
      <w:bookmarkStart w:id="862" w:name="_Toc19095987"/>
      <w:r>
        <w:rPr>
          <w:rStyle w:val="CharSectno"/>
        </w:rPr>
        <w:t>97XJ</w:t>
      </w:r>
      <w:r>
        <w:t>.</w:t>
      </w:r>
      <w:r>
        <w:tab/>
        <w:t>Right to be heard on s. 97XI application</w:t>
      </w:r>
      <w:bookmarkEnd w:id="861"/>
      <w:bookmarkEnd w:id="862"/>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No. 20 of 2002 s. 4.]</w:t>
      </w:r>
    </w:p>
    <w:p>
      <w:pPr>
        <w:pStyle w:val="Heading5"/>
      </w:pPr>
      <w:bookmarkStart w:id="863" w:name="_Toc32496933"/>
      <w:bookmarkStart w:id="864" w:name="_Toc19095988"/>
      <w:r>
        <w:rPr>
          <w:rStyle w:val="CharSectno"/>
        </w:rPr>
        <w:t>97XK</w:t>
      </w:r>
      <w:r>
        <w:t>.</w:t>
      </w:r>
      <w:r>
        <w:tab/>
        <w:t>SAT may make revocation order</w:t>
      </w:r>
      <w:bookmarkEnd w:id="863"/>
      <w:bookmarkEnd w:id="864"/>
    </w:p>
    <w:p>
      <w:pPr>
        <w:pStyle w:val="Subsection"/>
      </w:pPr>
      <w:r>
        <w:tab/>
        <w:t>(1)</w:t>
      </w:r>
      <w:r>
        <w:tab/>
        <w:t>Where an application is made to it under section 97XI, the State Administrative Tribunal must make a revocation order if it is satisfied that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An order under subsection (1) or (2) takes effect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No. 20 of 2002 s. 4; amended: No. 55 of 2004 s. 469(10).]</w:t>
      </w:r>
    </w:p>
    <w:p>
      <w:pPr>
        <w:pStyle w:val="Heading5"/>
      </w:pPr>
      <w:bookmarkStart w:id="865" w:name="_Toc32496934"/>
      <w:bookmarkStart w:id="866" w:name="_Toc19095989"/>
      <w:r>
        <w:rPr>
          <w:rStyle w:val="CharSectno"/>
        </w:rPr>
        <w:t>97XL</w:t>
      </w:r>
      <w:r>
        <w:t>.</w:t>
      </w:r>
      <w:r>
        <w:tab/>
      </w:r>
      <w:r>
        <w:rPr>
          <w:i/>
        </w:rPr>
        <w:t>Guardianship and Administration Act 1990</w:t>
      </w:r>
      <w:r>
        <w:t>, application of for s. 97XK</w:t>
      </w:r>
      <w:bookmarkEnd w:id="865"/>
      <w:bookmarkEnd w:id="866"/>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No. 20 of 2002 s. 4; amended: No. 55 of 2004 s. 469(6), (7) and (10).]</w:t>
      </w:r>
    </w:p>
    <w:p>
      <w:pPr>
        <w:pStyle w:val="Heading4"/>
      </w:pPr>
      <w:bookmarkStart w:id="867" w:name="_Toc32496490"/>
      <w:bookmarkStart w:id="868" w:name="_Toc32496935"/>
      <w:bookmarkStart w:id="869" w:name="_Toc13659730"/>
      <w:bookmarkStart w:id="870" w:name="_Toc14701788"/>
      <w:bookmarkStart w:id="871" w:name="_Toc19095990"/>
      <w:r>
        <w:t>Subdivision 5 — Approval of new representative</w:t>
      </w:r>
      <w:bookmarkEnd w:id="867"/>
      <w:bookmarkEnd w:id="868"/>
      <w:bookmarkEnd w:id="869"/>
      <w:bookmarkEnd w:id="870"/>
      <w:bookmarkEnd w:id="871"/>
    </w:p>
    <w:p>
      <w:pPr>
        <w:pStyle w:val="Footnoteheading"/>
        <w:tabs>
          <w:tab w:val="left" w:pos="851"/>
        </w:tabs>
      </w:pPr>
      <w:r>
        <w:tab/>
        <w:t>[Heading inserted: No. 20 of 2002 s. 4.]</w:t>
      </w:r>
    </w:p>
    <w:p>
      <w:pPr>
        <w:pStyle w:val="Heading5"/>
      </w:pPr>
      <w:bookmarkStart w:id="872" w:name="_Toc32496936"/>
      <w:bookmarkStart w:id="873" w:name="_Toc19095991"/>
      <w:r>
        <w:rPr>
          <w:rStyle w:val="CharSectno"/>
        </w:rPr>
        <w:t>97XM</w:t>
      </w:r>
      <w:r>
        <w:t>.</w:t>
      </w:r>
      <w:r>
        <w:tab/>
        <w:t>Application for new approval where representative dies or approval is revoked</w:t>
      </w:r>
      <w:bookmarkEnd w:id="872"/>
      <w:bookmarkEnd w:id="873"/>
    </w:p>
    <w:p>
      <w:pPr>
        <w:pStyle w:val="Subsection"/>
      </w:pPr>
      <w:r>
        <w:tab/>
        <w:t>(1)</w:t>
      </w:r>
      <w:r>
        <w:tab/>
        <w:t>This section applies where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spacing w:before="180"/>
      </w:pPr>
      <w:r>
        <w:tab/>
        <w:t>(3)</w:t>
      </w:r>
      <w:r>
        <w:tab/>
        <w:t xml:space="preserve">The person sought to be approved (the </w:t>
      </w:r>
      <w:r>
        <w:rPr>
          <w:rStyle w:val="CharDefText"/>
        </w:rPr>
        <w:t>proposed representative</w:t>
      </w:r>
      <w:r>
        <w:t>)</w:t>
      </w:r>
      <w:r>
        <w:rPr>
          <w:b/>
        </w:rPr>
        <w:t xml:space="preserve"> </w:t>
      </w:r>
      <w:r>
        <w:t>must be one who satisfies the requirements of section 97WY.</w:t>
      </w:r>
    </w:p>
    <w:p>
      <w:pPr>
        <w:pStyle w:val="Subsection"/>
        <w:spacing w:before="180"/>
      </w:pPr>
      <w:r>
        <w:tab/>
        <w:t>(4)</w:t>
      </w:r>
      <w:r>
        <w:tab/>
        <w:t>The application must be made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No. 20 of 2002 s. 4.]</w:t>
      </w:r>
    </w:p>
    <w:p>
      <w:pPr>
        <w:pStyle w:val="Heading5"/>
      </w:pPr>
      <w:bookmarkStart w:id="874" w:name="_Toc32496937"/>
      <w:bookmarkStart w:id="875" w:name="_Toc19095992"/>
      <w:r>
        <w:rPr>
          <w:rStyle w:val="CharSectno"/>
        </w:rPr>
        <w:t>97XN</w:t>
      </w:r>
      <w:r>
        <w:t>.</w:t>
      </w:r>
      <w:r>
        <w:tab/>
        <w:t>Approval of representative</w:t>
      </w:r>
      <w:bookmarkEnd w:id="874"/>
      <w:bookmarkEnd w:id="875"/>
    </w:p>
    <w:p>
      <w:pPr>
        <w:pStyle w:val="Subsection"/>
        <w:spacing w:before="180"/>
      </w:pPr>
      <w:r>
        <w:tab/>
        <w:t>(1)</w:t>
      </w:r>
      <w:r>
        <w:tab/>
        <w:t>Where an application is made under section 97XM, the Registrar must make an order approving the proposed representative if he or she is satisfied that —</w:t>
      </w:r>
    </w:p>
    <w:p>
      <w:pPr>
        <w:pStyle w:val="Indenta"/>
      </w:pPr>
      <w:r>
        <w:tab/>
        <w:t>(a)</w:t>
      </w:r>
      <w:r>
        <w:tab/>
        <w:t>the circumstances mentioned in subsection (1)(a) or (b) of that section apply; and</w:t>
      </w:r>
    </w:p>
    <w:p>
      <w:pPr>
        <w:pStyle w:val="Indenta"/>
      </w:pPr>
      <w:r>
        <w:tab/>
        <w:t>(b)</w:t>
      </w:r>
      <w:r>
        <w:tab/>
        <w:t>the application is not one that is prohibited by section 97WS(1); and</w:t>
      </w:r>
    </w:p>
    <w:p>
      <w:pPr>
        <w:pStyle w:val="Indenta"/>
      </w:pPr>
      <w:r>
        <w:tab/>
        <w:t>(c)</w:t>
      </w:r>
      <w:r>
        <w:tab/>
        <w:t>section 97XM(4) has been complied with; and</w:t>
      </w:r>
    </w:p>
    <w:p>
      <w:pPr>
        <w:pStyle w:val="Indenta"/>
      </w:pPr>
      <w:r>
        <w:tab/>
        <w:t>(d)</w:t>
      </w:r>
      <w:r>
        <w:tab/>
        <w:t>the proposed representative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The Registrar must give notice in writing of an order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No. 20 of 2002 s. 4; amended: No. 55 of 2004 s. 469(8).]</w:t>
      </w:r>
    </w:p>
    <w:p>
      <w:pPr>
        <w:pStyle w:val="Heading5"/>
      </w:pPr>
      <w:bookmarkStart w:id="876" w:name="_Toc32496938"/>
      <w:bookmarkStart w:id="877" w:name="_Toc19095993"/>
      <w:r>
        <w:rPr>
          <w:rStyle w:val="CharSectno"/>
        </w:rPr>
        <w:t>97XO</w:t>
      </w:r>
      <w:r>
        <w:t>.</w:t>
      </w:r>
      <w:r>
        <w:tab/>
        <w:t>Effect of s. 97XN order</w:t>
      </w:r>
      <w:bookmarkEnd w:id="876"/>
      <w:bookmarkEnd w:id="877"/>
    </w:p>
    <w:p>
      <w:pPr>
        <w:pStyle w:val="Subsection"/>
      </w:pPr>
      <w:r>
        <w:tab/>
      </w:r>
      <w:r>
        <w:tab/>
        <w:t xml:space="preserve">An order under section 97XN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 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No. 20 of 2002 s. 4.]</w:t>
      </w:r>
    </w:p>
    <w:p>
      <w:pPr>
        <w:pStyle w:val="Heading5"/>
      </w:pPr>
      <w:bookmarkStart w:id="878" w:name="_Toc32496939"/>
      <w:bookmarkStart w:id="879" w:name="_Toc19095994"/>
      <w:r>
        <w:rPr>
          <w:rStyle w:val="CharSectno"/>
        </w:rPr>
        <w:t>97XP</w:t>
      </w:r>
      <w:r>
        <w:t>.</w:t>
      </w:r>
      <w:r>
        <w:tab/>
        <w:t>Refusal of approval</w:t>
      </w:r>
      <w:bookmarkEnd w:id="878"/>
      <w:bookmarkEnd w:id="879"/>
    </w:p>
    <w:p>
      <w:pPr>
        <w:pStyle w:val="Subsection"/>
        <w:keepNext/>
        <w:keepLines/>
      </w:pPr>
      <w:r>
        <w:tab/>
      </w:r>
      <w:r>
        <w:tab/>
        <w:t>If the Registrar is not satisfied as mentioned in section 97XN(1)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No. 20 of 2002 s. 4.]</w:t>
      </w:r>
    </w:p>
    <w:p>
      <w:pPr>
        <w:pStyle w:val="Heading5"/>
      </w:pPr>
      <w:bookmarkStart w:id="880" w:name="_Toc32496940"/>
      <w:bookmarkStart w:id="881" w:name="_Toc19095995"/>
      <w:r>
        <w:rPr>
          <w:rStyle w:val="CharSectno"/>
        </w:rPr>
        <w:t>97XQ</w:t>
      </w:r>
      <w:r>
        <w:t>.</w:t>
      </w:r>
      <w:r>
        <w:tab/>
        <w:t>Appeal against refusal of approval</w:t>
      </w:r>
      <w:bookmarkEnd w:id="880"/>
      <w:bookmarkEnd w:id="881"/>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No. 20 of 2002 s. 4.]</w:t>
      </w:r>
    </w:p>
    <w:p>
      <w:pPr>
        <w:pStyle w:val="Heading4"/>
        <w:pageBreakBefore/>
        <w:spacing w:before="0"/>
      </w:pPr>
      <w:bookmarkStart w:id="882" w:name="_Toc32496496"/>
      <w:bookmarkStart w:id="883" w:name="_Toc32496941"/>
      <w:bookmarkStart w:id="884" w:name="_Toc13659736"/>
      <w:bookmarkStart w:id="885" w:name="_Toc14701794"/>
      <w:bookmarkStart w:id="886" w:name="_Toc19095996"/>
      <w:r>
        <w:t>Subdivision 6 — Miscellaneous</w:t>
      </w:r>
      <w:bookmarkEnd w:id="882"/>
      <w:bookmarkEnd w:id="883"/>
      <w:bookmarkEnd w:id="884"/>
      <w:bookmarkEnd w:id="885"/>
      <w:bookmarkEnd w:id="886"/>
    </w:p>
    <w:p>
      <w:pPr>
        <w:pStyle w:val="Footnoteheading"/>
        <w:keepNext/>
        <w:tabs>
          <w:tab w:val="left" w:pos="851"/>
        </w:tabs>
      </w:pPr>
      <w:r>
        <w:tab/>
        <w:t>[Heading inserted: No. 20 of 2002 s. 4.]</w:t>
      </w:r>
    </w:p>
    <w:p>
      <w:pPr>
        <w:pStyle w:val="Heading5"/>
      </w:pPr>
      <w:bookmarkStart w:id="887" w:name="_Toc32496942"/>
      <w:bookmarkStart w:id="888" w:name="_Toc19095997"/>
      <w:r>
        <w:rPr>
          <w:rStyle w:val="CharSectno"/>
        </w:rPr>
        <w:t>97XR</w:t>
      </w:r>
      <w:r>
        <w:t>.</w:t>
      </w:r>
      <w:r>
        <w:tab/>
        <w:t>Registrar’s powers for s. 97WV and 97XM</w:t>
      </w:r>
      <w:bookmarkEnd w:id="887"/>
      <w:bookmarkEnd w:id="888"/>
    </w:p>
    <w:p>
      <w:pPr>
        <w:pStyle w:val="Subsection"/>
      </w:pPr>
      <w:r>
        <w:tab/>
      </w:r>
      <w:r>
        <w:tab/>
        <w:t>For the purpose of determining an application under section 97WV or 97XM, the Registrar may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No. 20 of 2002 s. 4.]</w:t>
      </w:r>
    </w:p>
    <w:p>
      <w:pPr>
        <w:pStyle w:val="Heading5"/>
      </w:pPr>
      <w:bookmarkStart w:id="889" w:name="_Toc32496943"/>
      <w:bookmarkStart w:id="890" w:name="_Toc19095998"/>
      <w:r>
        <w:rPr>
          <w:rStyle w:val="CharSectno"/>
        </w:rPr>
        <w:t>97XS</w:t>
      </w:r>
      <w:r>
        <w:t>.</w:t>
      </w:r>
      <w:r>
        <w:tab/>
        <w:t>EEA not affected by revocation of order or vacancy in position of representative</w:t>
      </w:r>
      <w:bookmarkEnd w:id="889"/>
      <w:bookmarkEnd w:id="890"/>
    </w:p>
    <w:p>
      <w:pPr>
        <w:pStyle w:val="Subsection"/>
      </w:pPr>
      <w:r>
        <w:tab/>
      </w:r>
      <w:r>
        <w:tab/>
        <w:t>An EEA to which a represented person is a party is not affected by —</w:t>
      </w:r>
    </w:p>
    <w:p>
      <w:pPr>
        <w:pStyle w:val="Indenta"/>
      </w:pPr>
      <w:r>
        <w:tab/>
        <w:t>(a)</w:t>
      </w:r>
      <w:r>
        <w:tab/>
        <w:t>the operation of section 97WS(2); or</w:t>
      </w:r>
    </w:p>
    <w:p>
      <w:pPr>
        <w:pStyle w:val="Indenta"/>
      </w:pPr>
      <w:r>
        <w:tab/>
        <w:t>(b)</w:t>
      </w:r>
      <w:r>
        <w:tab/>
        <w:t>the fact that the position of representative is vacant because of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No. 20 of 2002 s. 4.]</w:t>
      </w:r>
    </w:p>
    <w:p>
      <w:pPr>
        <w:pStyle w:val="Heading5"/>
      </w:pPr>
      <w:bookmarkStart w:id="891" w:name="_Toc32496944"/>
      <w:bookmarkStart w:id="892" w:name="_Toc19095999"/>
      <w:r>
        <w:rPr>
          <w:rStyle w:val="CharSectno"/>
        </w:rPr>
        <w:t>97XT</w:t>
      </w:r>
      <w:r>
        <w:t>.</w:t>
      </w:r>
      <w:r>
        <w:tab/>
        <w:t>Register of s. 97WZ and 97XN orders</w:t>
      </w:r>
      <w:bookmarkEnd w:id="891"/>
      <w:bookmarkEnd w:id="892"/>
    </w:p>
    <w:p>
      <w:pPr>
        <w:pStyle w:val="Subsection"/>
      </w:pPr>
      <w:r>
        <w:tab/>
        <w:t>(1)</w:t>
      </w:r>
      <w:r>
        <w:tab/>
        <w:t>The Registrar must keep a register for the purposes of this Division.</w:t>
      </w:r>
    </w:p>
    <w:p>
      <w:pPr>
        <w:pStyle w:val="Subsection"/>
      </w:pPr>
      <w:r>
        <w:tab/>
        <w:t>(2)</w:t>
      </w:r>
      <w:r>
        <w:tab/>
        <w:t>The register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No. 20 of 2002 s. 4.]</w:t>
      </w:r>
    </w:p>
    <w:p>
      <w:pPr>
        <w:pStyle w:val="Heading5"/>
      </w:pPr>
      <w:bookmarkStart w:id="893" w:name="_Toc32496945"/>
      <w:bookmarkStart w:id="894" w:name="_Toc19096000"/>
      <w:r>
        <w:rPr>
          <w:rStyle w:val="CharSectno"/>
        </w:rPr>
        <w:t>97XU</w:t>
      </w:r>
      <w:r>
        <w:t>.</w:t>
      </w:r>
      <w:r>
        <w:tab/>
        <w:t>Certified copies of registered entry</w:t>
      </w:r>
      <w:bookmarkEnd w:id="893"/>
      <w:bookmarkEnd w:id="894"/>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A document that purports to be a certified copy of an entry in the register issued by the Registrar or a deputy registrar is to be taken to be such a copy unless the contrary is proved.</w:t>
      </w:r>
    </w:p>
    <w:p>
      <w:pPr>
        <w:pStyle w:val="Footnotesection"/>
      </w:pPr>
      <w:r>
        <w:tab/>
        <w:t>[Section 97XU inserted: No. 20 of 2002 s. 4.]</w:t>
      </w:r>
    </w:p>
    <w:p>
      <w:pPr>
        <w:pStyle w:val="Heading5"/>
      </w:pPr>
      <w:bookmarkStart w:id="895" w:name="_Toc32496946"/>
      <w:bookmarkStart w:id="896" w:name="_Toc19096001"/>
      <w:r>
        <w:rPr>
          <w:rStyle w:val="CharSectno"/>
        </w:rPr>
        <w:t>97XV</w:t>
      </w:r>
      <w:r>
        <w:t>.</w:t>
      </w:r>
      <w:r>
        <w:tab/>
        <w:t>Information obtained under this Division not to be disclosed</w:t>
      </w:r>
      <w:bookmarkEnd w:id="895"/>
      <w:bookmarkEnd w:id="896"/>
    </w:p>
    <w:p>
      <w:pPr>
        <w:pStyle w:val="Subsection"/>
      </w:pPr>
      <w:r>
        <w:tab/>
        <w:t>(1)</w:t>
      </w:r>
      <w:r>
        <w:tab/>
        <w:t>A person to whom this subsection applies must not, directly or indirectly, record, disclose or make use of information obtained in the course of performing functions under this Division except —</w:t>
      </w:r>
    </w:p>
    <w:p>
      <w:pPr>
        <w:pStyle w:val="Indenta"/>
      </w:pPr>
      <w:r>
        <w:tab/>
        <w:t>(a)</w:t>
      </w:r>
      <w:r>
        <w:tab/>
        <w:t>in the course of performing those functions; or</w:t>
      </w:r>
    </w:p>
    <w:p>
      <w:pPr>
        <w:pStyle w:val="Indenta"/>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No. 20 of 2002 s. 4.]</w:t>
      </w:r>
    </w:p>
    <w:p>
      <w:pPr>
        <w:pStyle w:val="Heading5"/>
      </w:pPr>
      <w:bookmarkStart w:id="897" w:name="_Toc32496947"/>
      <w:bookmarkStart w:id="898" w:name="_Toc19096002"/>
      <w:r>
        <w:rPr>
          <w:rStyle w:val="CharSectno"/>
        </w:rPr>
        <w:t>97XW</w:t>
      </w:r>
      <w:r>
        <w:t>.</w:t>
      </w:r>
      <w:r>
        <w:tab/>
        <w:t>Procedure in proceedings under this Division</w:t>
      </w:r>
      <w:bookmarkEnd w:id="897"/>
      <w:bookmarkEnd w:id="898"/>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No. 20 of 2002 s. 4.]</w:t>
      </w:r>
    </w:p>
    <w:p>
      <w:pPr>
        <w:pStyle w:val="Heading3"/>
      </w:pPr>
      <w:bookmarkStart w:id="899" w:name="_Toc32496503"/>
      <w:bookmarkStart w:id="900" w:name="_Toc32496948"/>
      <w:bookmarkStart w:id="901" w:name="_Toc13659743"/>
      <w:bookmarkStart w:id="902" w:name="_Toc14701801"/>
      <w:bookmarkStart w:id="903" w:name="_Toc19096003"/>
      <w:r>
        <w:rPr>
          <w:rStyle w:val="CharDivNo"/>
        </w:rPr>
        <w:t>Division 10</w:t>
      </w:r>
      <w:r>
        <w:t> — </w:t>
      </w:r>
      <w:r>
        <w:rPr>
          <w:rStyle w:val="CharDivText"/>
        </w:rPr>
        <w:t>Certain conduct prohibited</w:t>
      </w:r>
      <w:bookmarkEnd w:id="899"/>
      <w:bookmarkEnd w:id="900"/>
      <w:bookmarkEnd w:id="901"/>
      <w:bookmarkEnd w:id="902"/>
      <w:bookmarkEnd w:id="903"/>
    </w:p>
    <w:p>
      <w:pPr>
        <w:pStyle w:val="Footnoteheading"/>
        <w:tabs>
          <w:tab w:val="left" w:pos="851"/>
        </w:tabs>
      </w:pPr>
      <w:r>
        <w:tab/>
        <w:t>[Heading inserted: No. 20 of 2002 s. 4.]</w:t>
      </w:r>
    </w:p>
    <w:p>
      <w:pPr>
        <w:pStyle w:val="Heading5"/>
      </w:pPr>
      <w:bookmarkStart w:id="904" w:name="_Toc32496949"/>
      <w:bookmarkStart w:id="905" w:name="_Toc19096004"/>
      <w:r>
        <w:rPr>
          <w:rStyle w:val="CharSectno"/>
        </w:rPr>
        <w:t>97XX</w:t>
      </w:r>
      <w:r>
        <w:t>.</w:t>
      </w:r>
      <w:r>
        <w:tab/>
        <w:t>Purpose of this Division</w:t>
      </w:r>
      <w:bookmarkEnd w:id="904"/>
      <w:bookmarkEnd w:id="905"/>
    </w:p>
    <w:p>
      <w:pPr>
        <w:pStyle w:val="Subsection"/>
      </w:pPr>
      <w:r>
        <w:tab/>
      </w:r>
      <w:r>
        <w:tab/>
        <w:t>The purpose of this Division is to ensure, as far as possible, that employees are given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No. 20 of 2002 s. 4.]</w:t>
      </w:r>
    </w:p>
    <w:p>
      <w:pPr>
        <w:pStyle w:val="Heading5"/>
        <w:pageBreakBefore/>
        <w:spacing w:before="0"/>
      </w:pPr>
      <w:bookmarkStart w:id="906" w:name="_Toc32496950"/>
      <w:bookmarkStart w:id="907" w:name="_Toc19096005"/>
      <w:r>
        <w:rPr>
          <w:rStyle w:val="CharSectno"/>
        </w:rPr>
        <w:t>97XY</w:t>
      </w:r>
      <w:r>
        <w:t>.</w:t>
      </w:r>
      <w:r>
        <w:tab/>
        <w:t>Enforcing prohibitions in this Division</w:t>
      </w:r>
      <w:bookmarkEnd w:id="906"/>
      <w:bookmarkEnd w:id="907"/>
    </w:p>
    <w:p>
      <w:pPr>
        <w:pStyle w:val="Subsection"/>
      </w:pPr>
      <w:r>
        <w:tab/>
      </w:r>
      <w:r>
        <w:tab/>
        <w:t>A contravention of section 97XZ, 97Y, 97YB, 97YD, 97YE or 97YF is not an offence but those sections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No. 20 of 2002 s. 4.]</w:t>
      </w:r>
    </w:p>
    <w:p>
      <w:pPr>
        <w:pStyle w:val="Heading5"/>
        <w:spacing w:before="180"/>
      </w:pPr>
      <w:bookmarkStart w:id="908" w:name="_Toc32496951"/>
      <w:bookmarkStart w:id="909" w:name="_Toc19096006"/>
      <w:r>
        <w:rPr>
          <w:rStyle w:val="CharSectno"/>
        </w:rPr>
        <w:t>97XZ</w:t>
      </w:r>
      <w:r>
        <w:t>.</w:t>
      </w:r>
      <w:r>
        <w:tab/>
        <w:t>Making employment etc. conditional on EEA being entered into prohibited</w:t>
      </w:r>
      <w:bookmarkEnd w:id="908"/>
      <w:bookmarkEnd w:id="909"/>
    </w:p>
    <w:p>
      <w:pPr>
        <w:pStyle w:val="Subsection"/>
      </w:pPr>
      <w:r>
        <w:tab/>
        <w:t>(1)</w:t>
      </w:r>
      <w:r>
        <w:tab/>
        <w:t>Except as provided by section 97YA, a person must not —</w:t>
      </w:r>
    </w:p>
    <w:p>
      <w:pPr>
        <w:pStyle w:val="Indenta"/>
      </w:pPr>
      <w:r>
        <w:tab/>
        <w:t>(a)</w:t>
      </w:r>
      <w:r>
        <w:tab/>
        <w:t>offer a person —</w:t>
      </w:r>
    </w:p>
    <w:p>
      <w:pPr>
        <w:pStyle w:val="Indenti"/>
      </w:pPr>
      <w:r>
        <w:tab/>
        <w:t>(i)</w:t>
      </w:r>
      <w:r>
        <w:tab/>
        <w:t>employment; or</w:t>
      </w:r>
    </w:p>
    <w:p>
      <w:pPr>
        <w:pStyle w:val="Indenti"/>
      </w:pPr>
      <w:r>
        <w:tab/>
        <w:t>(ii)</w:t>
      </w:r>
      <w:r>
        <w:tab/>
        <w:t>a promotion or transfer in employment;</w:t>
      </w:r>
    </w:p>
    <w:p>
      <w:pPr>
        <w:pStyle w:val="Indenta"/>
      </w:pPr>
      <w:r>
        <w:tab/>
      </w:r>
      <w:r>
        <w:tab/>
        <w:t>or</w:t>
      </w:r>
    </w:p>
    <w:p>
      <w:pPr>
        <w:pStyle w:val="Indenta"/>
      </w:pPr>
      <w:r>
        <w:tab/>
        <w:t>(b)</w:t>
      </w:r>
      <w:r>
        <w:tab/>
        <w:t>intimate to a person that he or she will be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Except as provided by section 97YA, a person must not —</w:t>
      </w:r>
    </w:p>
    <w:p>
      <w:pPr>
        <w:pStyle w:val="Indenta"/>
        <w:spacing w:before="70"/>
      </w:pPr>
      <w:r>
        <w:tab/>
        <w:t>(a)</w:t>
      </w:r>
      <w:r>
        <w:tab/>
        <w:t>offer a represented person —</w:t>
      </w:r>
    </w:p>
    <w:p>
      <w:pPr>
        <w:pStyle w:val="Indenti"/>
        <w:spacing w:before="70"/>
      </w:pPr>
      <w:r>
        <w:tab/>
        <w:t>(i)</w:t>
      </w:r>
      <w:r>
        <w:tab/>
        <w:t>employment; or</w:t>
      </w:r>
    </w:p>
    <w:p>
      <w:pPr>
        <w:pStyle w:val="Indenti"/>
        <w:spacing w:before="70"/>
      </w:pPr>
      <w:r>
        <w:tab/>
        <w:t>(ii)</w:t>
      </w:r>
      <w:r>
        <w:tab/>
        <w:t>a promotion or transfer in employment;</w:t>
      </w:r>
    </w:p>
    <w:p>
      <w:pPr>
        <w:pStyle w:val="Indenta"/>
        <w:spacing w:before="70"/>
      </w:pPr>
      <w:r>
        <w:tab/>
      </w:r>
      <w:r>
        <w:tab/>
        <w:t>or</w:t>
      </w:r>
    </w:p>
    <w:p>
      <w:pPr>
        <w:pStyle w:val="Indenta"/>
        <w:spacing w:before="70"/>
      </w:pPr>
      <w:r>
        <w:tab/>
        <w:t>(b)</w:t>
      </w:r>
      <w:r>
        <w:tab/>
        <w:t>intimate to the representative of a represented person that the represented person will be —</w:t>
      </w:r>
    </w:p>
    <w:p>
      <w:pPr>
        <w:pStyle w:val="Indenti"/>
        <w:spacing w:before="70"/>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No. 20 of 2002 s. 4.]</w:t>
      </w:r>
    </w:p>
    <w:p>
      <w:pPr>
        <w:pStyle w:val="Heading5"/>
        <w:keepLines w:val="0"/>
      </w:pPr>
      <w:bookmarkStart w:id="910" w:name="_Toc32496952"/>
      <w:bookmarkStart w:id="911" w:name="_Toc19096007"/>
      <w:r>
        <w:rPr>
          <w:rStyle w:val="CharSectno"/>
        </w:rPr>
        <w:t>97Y</w:t>
      </w:r>
      <w:r>
        <w:t>.</w:t>
      </w:r>
      <w:r>
        <w:tab/>
        <w:t>Certain advertising prohibited</w:t>
      </w:r>
      <w:bookmarkEnd w:id="910"/>
      <w:bookmarkEnd w:id="911"/>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No. 20 of 2002 s. 4.]</w:t>
      </w:r>
    </w:p>
    <w:p>
      <w:pPr>
        <w:pStyle w:val="Heading5"/>
      </w:pPr>
      <w:bookmarkStart w:id="912" w:name="_Toc32496953"/>
      <w:bookmarkStart w:id="913" w:name="_Toc19096008"/>
      <w:r>
        <w:rPr>
          <w:rStyle w:val="CharSectno"/>
        </w:rPr>
        <w:t>97YA</w:t>
      </w:r>
      <w:r>
        <w:t>.</w:t>
      </w:r>
      <w:r>
        <w:tab/>
        <w:t>Exception to s. 97XZ and 97YB</w:t>
      </w:r>
      <w:bookmarkEnd w:id="912"/>
      <w:bookmarkEnd w:id="913"/>
    </w:p>
    <w:p>
      <w:pPr>
        <w:pStyle w:val="Subsection"/>
      </w:pPr>
      <w:r>
        <w:tab/>
        <w:t>(1)</w:t>
      </w:r>
      <w:r>
        <w:tab/>
        <w:t>Section 97XZ(1) or (2) or 97YB does not apply to an offer of employment made, or an intimation of employment given, that would otherwise come within that provision if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Footnotesection"/>
      </w:pPr>
      <w:r>
        <w:tab/>
        <w:t>[Section 97YA inserted: No. 20 of 2002 s. 4; amended: No. 50 of 2016 s. 11.]</w:t>
      </w:r>
    </w:p>
    <w:p>
      <w:pPr>
        <w:pStyle w:val="Heading5"/>
        <w:pageBreakBefore/>
        <w:spacing w:before="0"/>
      </w:pPr>
      <w:bookmarkStart w:id="914" w:name="_Toc32496954"/>
      <w:bookmarkStart w:id="915" w:name="_Toc19096009"/>
      <w:r>
        <w:rPr>
          <w:rStyle w:val="CharSectno"/>
        </w:rPr>
        <w:t>97YB</w:t>
      </w:r>
      <w:r>
        <w:t>.</w:t>
      </w:r>
      <w:r>
        <w:tab/>
        <w:t>Employer offering EEA to also offer other employment arrangements</w:t>
      </w:r>
      <w:bookmarkEnd w:id="914"/>
      <w:bookmarkEnd w:id="915"/>
    </w:p>
    <w:p>
      <w:pPr>
        <w:pStyle w:val="Subsection"/>
        <w:keepNext/>
      </w:pPr>
      <w:r>
        <w:tab/>
        <w:t>(1)</w:t>
      </w:r>
      <w:r>
        <w:tab/>
        <w:t>This section applies where —</w:t>
      </w:r>
    </w:p>
    <w:p>
      <w:pPr>
        <w:pStyle w:val="Indenta"/>
        <w:keepNext/>
      </w:pPr>
      <w:r>
        <w:tab/>
        <w:t>(a)</w:t>
      </w:r>
      <w:r>
        <w:tab/>
        <w:t>a person offers —</w:t>
      </w:r>
    </w:p>
    <w:p>
      <w:pPr>
        <w:pStyle w:val="Indenti"/>
        <w:keepNext/>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Where this section applies the person must also offer the employee the choice of the employment or continued employment being —</w:t>
      </w:r>
    </w:p>
    <w:p>
      <w:pPr>
        <w:pStyle w:val="Indenta"/>
      </w:pPr>
      <w:r>
        <w:tab/>
        <w:t>(a)</w:t>
      </w:r>
      <w:r>
        <w:tab/>
        <w:t>under any relevant award or enterprise order; or</w:t>
      </w:r>
    </w:p>
    <w:p>
      <w:pPr>
        <w:pStyle w:val="Indenta"/>
      </w:pPr>
      <w:r>
        <w:tab/>
        <w:t>(b)</w:t>
      </w:r>
      <w:r>
        <w:tab/>
        <w:t>if there is no such award or enterprise order, under a contract of employment containing the same provisions as those of the proposed EEA other than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No. 20 of 2002 s. 4.]</w:t>
      </w:r>
    </w:p>
    <w:p>
      <w:pPr>
        <w:pStyle w:val="Heading5"/>
      </w:pPr>
      <w:bookmarkStart w:id="916" w:name="_Toc32496955"/>
      <w:bookmarkStart w:id="917" w:name="_Toc19096010"/>
      <w:r>
        <w:rPr>
          <w:rStyle w:val="CharSectno"/>
        </w:rPr>
        <w:t>97YC</w:t>
      </w:r>
      <w:r>
        <w:t>.</w:t>
      </w:r>
      <w:r>
        <w:tab/>
        <w:t>Order for compliance with s. 97YB</w:t>
      </w:r>
      <w:bookmarkEnd w:id="916"/>
      <w:bookmarkEnd w:id="917"/>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No. 20 of 2002 s. 4.]</w:t>
      </w:r>
    </w:p>
    <w:p>
      <w:pPr>
        <w:pStyle w:val="Heading5"/>
        <w:spacing w:before="180"/>
      </w:pPr>
      <w:bookmarkStart w:id="918" w:name="_Toc32496956"/>
      <w:bookmarkStart w:id="919" w:name="_Toc19096011"/>
      <w:r>
        <w:rPr>
          <w:rStyle w:val="CharSectno"/>
        </w:rPr>
        <w:t>97YD</w:t>
      </w:r>
      <w:r>
        <w:t>.</w:t>
      </w:r>
      <w:r>
        <w:tab/>
        <w:t>Threats and intimidation as to EEA prohibited</w:t>
      </w:r>
      <w:bookmarkEnd w:id="918"/>
      <w:bookmarkEnd w:id="919"/>
    </w:p>
    <w:p>
      <w:pPr>
        <w:pStyle w:val="Subsection"/>
        <w:spacing w:before="120"/>
      </w:pPr>
      <w:r>
        <w:tab/>
        <w:t>(1)</w:t>
      </w:r>
      <w:r>
        <w:tab/>
        <w:t>A person must not by threats or intimidation persuade or attempt to persuade another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A person must not intimidate an employee, or threaten injury or harm to the person or property of an employee, because the employee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A person must not intimidate a representative, or threaten injury or harm to the person or property of a representative, because the represented person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No. 20 of 2002 s. 4.]</w:t>
      </w:r>
    </w:p>
    <w:p>
      <w:pPr>
        <w:pStyle w:val="Heading5"/>
        <w:pageBreakBefore/>
        <w:spacing w:before="0"/>
      </w:pPr>
      <w:bookmarkStart w:id="920" w:name="_Toc32496957"/>
      <w:bookmarkStart w:id="921" w:name="_Toc19096012"/>
      <w:r>
        <w:rPr>
          <w:rStyle w:val="CharSectno"/>
        </w:rPr>
        <w:t>97YE</w:t>
      </w:r>
      <w:r>
        <w:t>.</w:t>
      </w:r>
      <w:r>
        <w:tab/>
        <w:t>Misinformation prohibited</w:t>
      </w:r>
      <w:bookmarkEnd w:id="920"/>
      <w:bookmarkEnd w:id="921"/>
    </w:p>
    <w:p>
      <w:pPr>
        <w:pStyle w:val="Subsection"/>
        <w:keepNext/>
      </w:pPr>
      <w:r>
        <w:tab/>
      </w:r>
      <w:r>
        <w:tab/>
        <w:t>A person must not make or give to another person any misleading statement or information with intent to persuade that 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No. 20 of 2002 s. 4.]</w:t>
      </w:r>
    </w:p>
    <w:p>
      <w:pPr>
        <w:pStyle w:val="Heading5"/>
      </w:pPr>
      <w:bookmarkStart w:id="922" w:name="_Toc32496958"/>
      <w:bookmarkStart w:id="923" w:name="_Toc19096013"/>
      <w:r>
        <w:rPr>
          <w:rStyle w:val="CharSectno"/>
        </w:rPr>
        <w:t>97YF</w:t>
      </w:r>
      <w:r>
        <w:t>.</w:t>
      </w:r>
      <w:r>
        <w:tab/>
        <w:t>Dismissal etc. because of refusal to make or cancel EEA prohibited</w:t>
      </w:r>
      <w:bookmarkEnd w:id="922"/>
      <w:bookmarkEnd w:id="923"/>
    </w:p>
    <w:p>
      <w:pPr>
        <w:pStyle w:val="Subsection"/>
      </w:pPr>
      <w:r>
        <w:tab/>
      </w:r>
      <w:r>
        <w:tab/>
        <w:t>An employer must not —</w:t>
      </w:r>
    </w:p>
    <w:p>
      <w:pPr>
        <w:pStyle w:val="Indenta"/>
      </w:pPr>
      <w:r>
        <w:tab/>
        <w:t>(a)</w:t>
      </w:r>
      <w:r>
        <w:tab/>
        <w:t>dismiss an employee; or</w:t>
      </w:r>
    </w:p>
    <w:p>
      <w:pPr>
        <w:pStyle w:val="Indenta"/>
      </w:pPr>
      <w:r>
        <w:tab/>
        <w:t>(b)</w:t>
      </w:r>
      <w:r>
        <w:tab/>
        <w:t>alter an employee’s position to his or her disadvantage; or</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for the reason, or for reasons that include the reason, that the employee, or where applicable the representative of a represented person, has refused to enter into —</w:t>
      </w:r>
    </w:p>
    <w:p>
      <w:pPr>
        <w:pStyle w:val="Indenta"/>
      </w:pPr>
      <w:r>
        <w:tab/>
        <w:t>(e)</w:t>
      </w:r>
      <w:r>
        <w:tab/>
        <w:t>an EEA; or</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No. 20 of 2002 s. 4.]</w:t>
      </w:r>
    </w:p>
    <w:p>
      <w:pPr>
        <w:pStyle w:val="Heading5"/>
      </w:pPr>
      <w:bookmarkStart w:id="924" w:name="_Toc32496959"/>
      <w:bookmarkStart w:id="925" w:name="_Toc19096014"/>
      <w:r>
        <w:rPr>
          <w:rStyle w:val="CharSectno"/>
        </w:rPr>
        <w:t>97YG</w:t>
      </w:r>
      <w:r>
        <w:t>.</w:t>
      </w:r>
      <w:r>
        <w:tab/>
        <w:t>Breach of s. 97YF, court orders that may be made for</w:t>
      </w:r>
      <w:bookmarkEnd w:id="924"/>
      <w:bookmarkEnd w:id="925"/>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The court may order the employer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The court does not have jurisdiction under subsection (2) to order that there be paid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(6)</w:t>
      </w:r>
      <w:r>
        <w:tab/>
        <w:t>For the purposes of subsection (5)(a) the court may calculate the amount on the basis of an average rate received during any relevant period of employment.</w:t>
      </w:r>
    </w:p>
    <w:p>
      <w:pPr>
        <w:pStyle w:val="Subsection"/>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No. 20 of 2002 s. 4.]</w:t>
      </w:r>
    </w:p>
    <w:p>
      <w:pPr>
        <w:pStyle w:val="Heading5"/>
      </w:pPr>
      <w:bookmarkStart w:id="926" w:name="_Toc32496960"/>
      <w:bookmarkStart w:id="927" w:name="_Toc19096015"/>
      <w:r>
        <w:rPr>
          <w:rStyle w:val="CharSectno"/>
        </w:rPr>
        <w:t>97YH</w:t>
      </w:r>
      <w:r>
        <w:t>.</w:t>
      </w:r>
      <w:r>
        <w:tab/>
        <w:t>Burden of proof in s. 97YF proceedings</w:t>
      </w:r>
      <w:bookmarkEnd w:id="926"/>
      <w:bookmarkEnd w:id="927"/>
    </w:p>
    <w:p>
      <w:pPr>
        <w:pStyle w:val="Subsection"/>
      </w:pPr>
      <w:r>
        <w:tab/>
      </w:r>
      <w:r>
        <w:tab/>
        <w:t>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No. 20 of 2002 s. 4.]</w:t>
      </w:r>
    </w:p>
    <w:p>
      <w:pPr>
        <w:pStyle w:val="Heading3"/>
      </w:pPr>
      <w:bookmarkStart w:id="928" w:name="_Toc32496516"/>
      <w:bookmarkStart w:id="929" w:name="_Toc32496961"/>
      <w:bookmarkStart w:id="930" w:name="_Toc13659756"/>
      <w:bookmarkStart w:id="931" w:name="_Toc14701814"/>
      <w:bookmarkStart w:id="932" w:name="_Toc19096016"/>
      <w:r>
        <w:rPr>
          <w:rStyle w:val="CharDivNo"/>
        </w:rPr>
        <w:t>Division 11</w:t>
      </w:r>
      <w:r>
        <w:t> — </w:t>
      </w:r>
      <w:r>
        <w:rPr>
          <w:rStyle w:val="CharDivText"/>
        </w:rPr>
        <w:t>General</w:t>
      </w:r>
      <w:bookmarkEnd w:id="928"/>
      <w:bookmarkEnd w:id="929"/>
      <w:bookmarkEnd w:id="930"/>
      <w:bookmarkEnd w:id="931"/>
      <w:bookmarkEnd w:id="932"/>
    </w:p>
    <w:p>
      <w:pPr>
        <w:pStyle w:val="Footnoteheading"/>
        <w:keepNext/>
        <w:tabs>
          <w:tab w:val="left" w:pos="851"/>
        </w:tabs>
      </w:pPr>
      <w:r>
        <w:tab/>
        <w:t>[Heading inserted: No. 20 of 2002 s. 4.]</w:t>
      </w:r>
    </w:p>
    <w:p>
      <w:pPr>
        <w:pStyle w:val="Heading5"/>
      </w:pPr>
      <w:bookmarkStart w:id="933" w:name="_Toc32496962"/>
      <w:bookmarkStart w:id="934" w:name="_Toc19096017"/>
      <w:r>
        <w:rPr>
          <w:rStyle w:val="CharSectno"/>
        </w:rPr>
        <w:t>97YI</w:t>
      </w:r>
      <w:r>
        <w:t>.</w:t>
      </w:r>
      <w:r>
        <w:tab/>
        <w:t>Review of Div. 5, 6 and 7</w:t>
      </w:r>
      <w:bookmarkEnd w:id="933"/>
      <w:bookmarkEnd w:id="934"/>
    </w:p>
    <w:p>
      <w:pPr>
        <w:pStyle w:val="Subsection"/>
      </w:pPr>
      <w:r>
        <w:tab/>
        <w:t>(1)</w:t>
      </w:r>
      <w:r>
        <w:tab/>
        <w:t>The Commission in Court Session, as required by subsection (2), is to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A review is to be carried out at such times as the Minister may in writing request.</w:t>
      </w:r>
    </w:p>
    <w:p>
      <w:pPr>
        <w:pStyle w:val="Footnotesection"/>
      </w:pPr>
      <w:r>
        <w:tab/>
        <w:t>[Section 97YI inserted: No. 20 of 2002 s. 4; amended: No. 50 of 2016 s. 17.]</w:t>
      </w:r>
    </w:p>
    <w:p>
      <w:pPr>
        <w:pStyle w:val="Heading5"/>
      </w:pPr>
      <w:bookmarkStart w:id="935" w:name="_Toc32496963"/>
      <w:bookmarkStart w:id="936" w:name="_Toc19096018"/>
      <w:r>
        <w:rPr>
          <w:rStyle w:val="CharSectno"/>
        </w:rPr>
        <w:t>97YJ</w:t>
      </w:r>
      <w:r>
        <w:t>.</w:t>
      </w:r>
      <w:r>
        <w:tab/>
        <w:t>Regulations</w:t>
      </w:r>
      <w:bookmarkEnd w:id="935"/>
      <w:bookmarkEnd w:id="936"/>
    </w:p>
    <w:p>
      <w:pPr>
        <w:pStyle w:val="Subsection"/>
      </w:pPr>
      <w:r>
        <w:tab/>
      </w:r>
      <w:r>
        <w:tab/>
        <w:t>The Governor may make any regulation that is required or permitted to be made, or necessary or convenient, for the purposes of this Part.</w:t>
      </w:r>
    </w:p>
    <w:p>
      <w:pPr>
        <w:pStyle w:val="Footnotesection"/>
      </w:pPr>
      <w:r>
        <w:tab/>
        <w:t>[Section 97YJ inserted: No. 20 of 2002 s. 4.]</w:t>
      </w:r>
    </w:p>
    <w:p>
      <w:pPr>
        <w:pStyle w:val="Heading2"/>
      </w:pPr>
      <w:bookmarkStart w:id="937" w:name="_Toc32496519"/>
      <w:bookmarkStart w:id="938" w:name="_Toc32496964"/>
      <w:bookmarkStart w:id="939" w:name="_Toc13659759"/>
      <w:bookmarkStart w:id="940" w:name="_Toc14701817"/>
      <w:bookmarkStart w:id="941" w:name="_Toc19096019"/>
      <w:r>
        <w:rPr>
          <w:rStyle w:val="CharPartNo"/>
        </w:rPr>
        <w:t>Part VII</w:t>
      </w:r>
      <w:r>
        <w:rPr>
          <w:rStyle w:val="CharDivNo"/>
        </w:rPr>
        <w:t> </w:t>
      </w:r>
      <w:r>
        <w:t>—</w:t>
      </w:r>
      <w:r>
        <w:rPr>
          <w:rStyle w:val="CharDivText"/>
        </w:rPr>
        <w:t> </w:t>
      </w:r>
      <w:r>
        <w:rPr>
          <w:rStyle w:val="CharPartText"/>
        </w:rPr>
        <w:t>Miscellaneous</w:t>
      </w:r>
      <w:bookmarkEnd w:id="937"/>
      <w:bookmarkEnd w:id="938"/>
      <w:bookmarkEnd w:id="939"/>
      <w:bookmarkEnd w:id="940"/>
      <w:bookmarkEnd w:id="941"/>
    </w:p>
    <w:p>
      <w:pPr>
        <w:pStyle w:val="Heading5"/>
        <w:rPr>
          <w:snapToGrid w:val="0"/>
        </w:rPr>
      </w:pPr>
      <w:bookmarkStart w:id="942" w:name="_Toc32496965"/>
      <w:bookmarkStart w:id="943" w:name="_Toc19096020"/>
      <w:r>
        <w:rPr>
          <w:rStyle w:val="CharSectno"/>
        </w:rPr>
        <w:t>98</w:t>
      </w:r>
      <w:r>
        <w:rPr>
          <w:snapToGrid w:val="0"/>
        </w:rPr>
        <w:t>.</w:t>
      </w:r>
      <w:r>
        <w:rPr>
          <w:snapToGrid w:val="0"/>
        </w:rPr>
        <w:tab/>
        <w:t>Industrial inspectors, designation and functions of etc.</w:t>
      </w:r>
      <w:bookmarkEnd w:id="942"/>
      <w:bookmarkEnd w:id="943"/>
    </w:p>
    <w:p>
      <w:pPr>
        <w:pStyle w:val="Subsection"/>
      </w:pPr>
      <w:r>
        <w:tab/>
        <w:t>(1)</w:t>
      </w:r>
      <w:r>
        <w:tab/>
        <w:t>The CEO may designate a departmental officer as an industrial inspector.</w:t>
      </w:r>
    </w:p>
    <w:p>
      <w:pPr>
        <w:pStyle w:val="Subsection"/>
      </w:pPr>
      <w:r>
        <w:tab/>
        <w:t>(2A)</w:t>
      </w:r>
      <w:r>
        <w:tab/>
        <w:t>There are to be as many industrial inspectors as are necessary to perform the functions conferred on industrial inspectors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 and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 and</w:t>
      </w:r>
    </w:p>
    <w:p>
      <w:pPr>
        <w:pStyle w:val="Indenta"/>
        <w:rPr>
          <w:snapToGrid w:val="0"/>
        </w:rPr>
      </w:pPr>
      <w:r>
        <w:rPr>
          <w:snapToGrid w:val="0"/>
        </w:rPr>
        <w:tab/>
        <w:t>(c)</w:t>
      </w:r>
      <w:r>
        <w:rPr>
          <w:snapToGrid w:val="0"/>
        </w:rPr>
        <w:tab/>
        <w:t>take with him into an industrial location any person he may require to provide assistance which he considers to be necessary; and</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 and</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 and</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 and</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w:t>
      </w:r>
    </w:p>
    <w:p>
      <w:pPr>
        <w:pStyle w:val="Defpara"/>
        <w:spacing w:before="60"/>
      </w:pPr>
      <w:r>
        <w:tab/>
        <w:t>(a)</w:t>
      </w:r>
      <w:r>
        <w:tab/>
        <w:t>an award; and</w:t>
      </w:r>
    </w:p>
    <w:p>
      <w:pPr>
        <w:pStyle w:val="Defpara"/>
        <w:spacing w:before="60"/>
      </w:pPr>
      <w:r>
        <w:tab/>
        <w:t>(b)</w:t>
      </w:r>
      <w:r>
        <w:tab/>
        <w:t>an industrial agreement; and</w:t>
      </w:r>
    </w:p>
    <w:p>
      <w:pPr>
        <w:pStyle w:val="Defpara"/>
        <w:spacing w:before="60"/>
      </w:pPr>
      <w:r>
        <w:tab/>
        <w:t>(c)</w:t>
      </w:r>
      <w:r>
        <w:tab/>
        <w:t>an order made by the Commission; and</w:t>
      </w:r>
    </w:p>
    <w:p>
      <w:pPr>
        <w:pStyle w:val="Defpara"/>
        <w:spacing w:before="60"/>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(2A).</w:t>
      </w:r>
    </w:p>
    <w:p>
      <w:pPr>
        <w:pStyle w:val="Footnotesection"/>
      </w:pPr>
      <w:r>
        <w:tab/>
        <w:t>[Section 98 amended: No. 121 of 1982 s. 32; No. 32 of 1994 s. 14; No. 79 of 1995 s. 38; No. 20 of 2002 s. 147; No. 14 of 2005 s. 9; No. 53 of 2011 s. 45; No. 39 of 2018 s. 59.]</w:t>
      </w:r>
    </w:p>
    <w:p>
      <w:pPr>
        <w:pStyle w:val="Heading5"/>
      </w:pPr>
      <w:bookmarkStart w:id="944" w:name="_Toc32496966"/>
      <w:bookmarkStart w:id="945" w:name="_Toc19096021"/>
      <w:r>
        <w:rPr>
          <w:rStyle w:val="CharSectno"/>
        </w:rPr>
        <w:t>99A</w:t>
      </w:r>
      <w:r>
        <w:t>.</w:t>
      </w:r>
      <w:r>
        <w:tab/>
        <w:t>Identity cards for industrial inspectors</w:t>
      </w:r>
      <w:bookmarkEnd w:id="944"/>
      <w:bookmarkEnd w:id="945"/>
    </w:p>
    <w:p>
      <w:pPr>
        <w:pStyle w:val="Subsection"/>
      </w:pPr>
      <w:r>
        <w:tab/>
        <w:t>(1)</w:t>
      </w:r>
      <w:r>
        <w:tab/>
        <w:t>Every industrial inspector is to be provided with an identity card signed by the CEO or a departmental officer authorised in that behalf by the CEO.</w:t>
      </w:r>
    </w:p>
    <w:p>
      <w:pPr>
        <w:pStyle w:val="Subsection"/>
      </w:pPr>
      <w:r>
        <w:tab/>
        <w:t>(2)</w:t>
      </w:r>
      <w:r>
        <w:tab/>
        <w:t>An identity card purporting to have been provided under subsection (1) is, without proof of the signature of the person purporting to have signed it or of the person’s authority to have signed it, evidence in a court —</w:t>
      </w:r>
    </w:p>
    <w:p>
      <w:pPr>
        <w:pStyle w:val="Indenta"/>
        <w:spacing w:before="60"/>
      </w:pPr>
      <w:r>
        <w:tab/>
        <w:t>(a)</w:t>
      </w:r>
      <w:r>
        <w:tab/>
        <w:t>of the appointment to which the identity card purports to relate; and</w:t>
      </w:r>
    </w:p>
    <w:p>
      <w:pPr>
        <w:pStyle w:val="Indenta"/>
        <w:spacing w:before="60"/>
      </w:pPr>
      <w:r>
        <w:tab/>
        <w:t>(b)</w:t>
      </w:r>
      <w:r>
        <w:tab/>
        <w:t>of any other matter specified on the identity card.</w:t>
      </w:r>
    </w:p>
    <w:p>
      <w:pPr>
        <w:pStyle w:val="Subsection"/>
      </w:pPr>
      <w:r>
        <w:tab/>
        <w:t>(3)</w:t>
      </w:r>
      <w:r>
        <w:tab/>
        <w:t>If the designation of a person under section 98(1) is revoked or ceases to have effect, the person must, as soon as practicable, but within 21 days, after the designation is revoked or ceases to have effect, return the identity card to the CEO or a departmental officer authorised by the CEO to receive it, unless the person has a reasonable excuse.</w:t>
      </w:r>
    </w:p>
    <w:p>
      <w:pPr>
        <w:pStyle w:val="Penstart"/>
      </w:pPr>
      <w:r>
        <w:tab/>
        <w:t>Penalty: a fine of $2 000.</w:t>
      </w:r>
    </w:p>
    <w:p>
      <w:pPr>
        <w:pStyle w:val="Footnotesection"/>
      </w:pPr>
      <w:r>
        <w:tab/>
        <w:t>[Section 99A inserted: No. 53 of 2011 s. 46.]</w:t>
      </w:r>
    </w:p>
    <w:p>
      <w:pPr>
        <w:pStyle w:val="Heading5"/>
        <w:pageBreakBefore/>
        <w:spacing w:before="0"/>
      </w:pPr>
      <w:bookmarkStart w:id="946" w:name="_Toc32496967"/>
      <w:bookmarkStart w:id="947" w:name="_Toc19096022"/>
      <w:r>
        <w:rPr>
          <w:rStyle w:val="CharSectno"/>
        </w:rPr>
        <w:t>99B</w:t>
      </w:r>
      <w:r>
        <w:t>.</w:t>
      </w:r>
      <w:r>
        <w:tab/>
        <w:t>Production of identity card</w:t>
      </w:r>
      <w:bookmarkEnd w:id="946"/>
      <w:bookmarkEnd w:id="947"/>
    </w:p>
    <w:p>
      <w:pPr>
        <w:pStyle w:val="Subsection"/>
      </w:pPr>
      <w:r>
        <w:tab/>
        <w:t>(1)</w:t>
      </w:r>
      <w:r>
        <w:tab/>
        <w:t>An industrial inspector must, if requested to do so by a person in respect of whom the industrial inspector has exercised, or is about to exercise, a power under this Act or any other written law, produce the industrial inspector’s identity card for the person’s inspection.</w:t>
      </w:r>
    </w:p>
    <w:p>
      <w:pPr>
        <w:pStyle w:val="Subsection"/>
      </w:pPr>
      <w:r>
        <w:tab/>
        <w:t>(2)</w:t>
      </w:r>
      <w:r>
        <w:tab/>
        <w:t>Subsection (1) only applies if the industrial inspector is in the physical presence of the person in respect of whom the power has been, or is about to be, exercised.</w:t>
      </w:r>
    </w:p>
    <w:p>
      <w:pPr>
        <w:pStyle w:val="Subsection"/>
      </w:pPr>
      <w:r>
        <w:tab/>
        <w:t>(3)</w:t>
      </w:r>
      <w:r>
        <w:tab/>
        <w:t>If for any reason it is not practicable to comply with subsection (1), the industrial inspector must produce the identity card for inspection by the person at the first reasonable opportunity.</w:t>
      </w:r>
    </w:p>
    <w:p>
      <w:pPr>
        <w:pStyle w:val="Footnotesection"/>
      </w:pPr>
      <w:r>
        <w:tab/>
        <w:t>[Section 99B inserted: No. 53 of 2011 s. 46.]</w:t>
      </w:r>
    </w:p>
    <w:p>
      <w:pPr>
        <w:pStyle w:val="Heading5"/>
      </w:pPr>
      <w:bookmarkStart w:id="948" w:name="_Toc32496968"/>
      <w:bookmarkStart w:id="949" w:name="_Toc19096023"/>
      <w:r>
        <w:rPr>
          <w:rStyle w:val="CharSectno"/>
        </w:rPr>
        <w:t>99C</w:t>
      </w:r>
      <w:r>
        <w:t>.</w:t>
      </w:r>
      <w:r>
        <w:tab/>
        <w:t>Staff for Department</w:t>
      </w:r>
      <w:bookmarkEnd w:id="948"/>
      <w:bookmarkEnd w:id="949"/>
    </w:p>
    <w:p>
      <w:pPr>
        <w:pStyle w:val="Subsection"/>
      </w:pPr>
      <w:r>
        <w:tab/>
        <w:t>(1)</w:t>
      </w:r>
      <w:r>
        <w:tab/>
        <w:t>In this section —</w:t>
      </w:r>
    </w:p>
    <w:p>
      <w:pPr>
        <w:pStyle w:val="Defstart"/>
      </w:pPr>
      <w:r>
        <w:tab/>
      </w:r>
      <w:r>
        <w:rPr>
          <w:rStyle w:val="CharDefText"/>
        </w:rPr>
        <w:t>employed</w:t>
      </w:r>
      <w:r>
        <w:t xml:space="preserve"> in the Department or the Registrar’s Department includes seconded to perform functions or services for, or duties in the service of, that department.</w:t>
      </w:r>
    </w:p>
    <w:p>
      <w:pPr>
        <w:pStyle w:val="Subsection"/>
      </w:pPr>
      <w:r>
        <w:tab/>
        <w:t>(2)</w:t>
      </w:r>
      <w:r>
        <w:tab/>
        <w:t>As many public service officers are to be employed in the Department as are necessary for the purposes of this Act.</w:t>
      </w:r>
    </w:p>
    <w:p>
      <w:pPr>
        <w:pStyle w:val="Subsection"/>
      </w:pPr>
      <w:r>
        <w:tab/>
        <w:t>(3)</w:t>
      </w:r>
      <w:r>
        <w:tab/>
        <w:t>As many public service officers are to be employed in the Registrar’s Department as are necessary —</w:t>
      </w:r>
    </w:p>
    <w:p>
      <w:pPr>
        <w:pStyle w:val="Indenta"/>
      </w:pPr>
      <w:r>
        <w:tab/>
        <w:t>(a)</w:t>
      </w:r>
      <w:r>
        <w:tab/>
        <w:t>for the performance of the Court’s functions; and</w:t>
      </w:r>
    </w:p>
    <w:p>
      <w:pPr>
        <w:pStyle w:val="Indenta"/>
      </w:pPr>
      <w:r>
        <w:tab/>
        <w:t>(b)</w:t>
      </w:r>
      <w:r>
        <w:tab/>
        <w:t>for the performance of the Commission’s functions; and</w:t>
      </w:r>
    </w:p>
    <w:p>
      <w:pPr>
        <w:pStyle w:val="Indenta"/>
      </w:pPr>
      <w:r>
        <w:tab/>
        <w:t>(c)</w:t>
      </w:r>
      <w:r>
        <w:tab/>
        <w:t>otherwise for the purposes of this Act.</w:t>
      </w:r>
    </w:p>
    <w:p>
      <w:pPr>
        <w:pStyle w:val="Footnotesection"/>
      </w:pPr>
      <w:r>
        <w:tab/>
        <w:t>[Section 99C inserted: No. 53 of 2011 s. 46.]</w:t>
      </w:r>
    </w:p>
    <w:p>
      <w:pPr>
        <w:pStyle w:val="Heading5"/>
        <w:pageBreakBefore/>
        <w:spacing w:before="0"/>
      </w:pPr>
      <w:bookmarkStart w:id="950" w:name="_Toc32496969"/>
      <w:bookmarkStart w:id="951" w:name="_Toc19096024"/>
      <w:r>
        <w:rPr>
          <w:rStyle w:val="CharSectno"/>
        </w:rPr>
        <w:t>99D</w:t>
      </w:r>
      <w:r>
        <w:t>.</w:t>
      </w:r>
      <w:r>
        <w:tab/>
        <w:t>Designation of officers, generally</w:t>
      </w:r>
      <w:bookmarkEnd w:id="950"/>
      <w:bookmarkEnd w:id="951"/>
    </w:p>
    <w:p>
      <w:pPr>
        <w:pStyle w:val="Subsection"/>
        <w:keepNext/>
      </w:pPr>
      <w:r>
        <w:tab/>
        <w:t>(1)</w:t>
      </w:r>
      <w:r>
        <w:tab/>
        <w:t>This section applies to the following —</w:t>
      </w:r>
    </w:p>
    <w:p>
      <w:pPr>
        <w:pStyle w:val="Indenta"/>
      </w:pPr>
      <w:r>
        <w:tab/>
        <w:t>(a)</w:t>
      </w:r>
      <w:r>
        <w:tab/>
        <w:t>the designation of a person under section 85(9) to be the clerk of the Court;</w:t>
      </w:r>
    </w:p>
    <w:p>
      <w:pPr>
        <w:pStyle w:val="Indenta"/>
      </w:pPr>
      <w:r>
        <w:tab/>
        <w:t>(b)</w:t>
      </w:r>
      <w:r>
        <w:tab/>
        <w:t>the designation of a person under section 93(1AB) to be the Registrar;</w:t>
      </w:r>
    </w:p>
    <w:p>
      <w:pPr>
        <w:pStyle w:val="Indenta"/>
      </w:pPr>
      <w:r>
        <w:tab/>
        <w:t>(c)</w:t>
      </w:r>
      <w:r>
        <w:tab/>
        <w:t>the designation of a person under section 93(1AC) to be a deputy registrar;</w:t>
      </w:r>
    </w:p>
    <w:p>
      <w:pPr>
        <w:pStyle w:val="Indenta"/>
      </w:pPr>
      <w:r>
        <w:tab/>
        <w:t>(d)</w:t>
      </w:r>
      <w:r>
        <w:tab/>
        <w:t>the designation of a person under section 98(1) to be an industrial inspector.</w:t>
      </w:r>
    </w:p>
    <w:p>
      <w:pPr>
        <w:pStyle w:val="Subsection"/>
      </w:pPr>
      <w:r>
        <w:tab/>
        <w:t>(2)</w:t>
      </w:r>
      <w:r>
        <w:tab/>
        <w:t xml:space="preserve">A designation is to be in writing and the </w:t>
      </w:r>
      <w:r>
        <w:rPr>
          <w:i/>
        </w:rPr>
        <w:t>Interpretation Act 1984</w:t>
      </w:r>
      <w:r>
        <w:t xml:space="preserve"> section 52 applies to it in the same way as that section applies to an appointment.</w:t>
      </w:r>
    </w:p>
    <w:p>
      <w:pPr>
        <w:pStyle w:val="Subsection"/>
      </w:pPr>
      <w:r>
        <w:tab/>
        <w:t>(3)</w:t>
      </w:r>
      <w:r>
        <w:tab/>
        <w:t>A designation referred to in subsection (1)(a), (b) or (c) ceases to have effect if the person designated ceases to be a Registrar’s Department officer.</w:t>
      </w:r>
    </w:p>
    <w:p>
      <w:pPr>
        <w:pStyle w:val="Subsection"/>
      </w:pPr>
      <w:r>
        <w:tab/>
        <w:t>(4)</w:t>
      </w:r>
      <w:r>
        <w:tab/>
        <w:t>A designation referred to in subsection (1)(d) ceases to have effect if the person designated ceases to be a departmental officer.</w:t>
      </w:r>
    </w:p>
    <w:p>
      <w:pPr>
        <w:pStyle w:val="Subsection"/>
      </w:pPr>
      <w:r>
        <w:tab/>
        <w:t>(5)</w:t>
      </w:r>
      <w:r>
        <w:tab/>
        <w:t>The chief executive officer of the Registrar’s Department, the Registrar or the CEO, as the case may be, may, in writing, delegate the power to make a designation to another person.</w:t>
      </w:r>
    </w:p>
    <w:p>
      <w:pPr>
        <w:pStyle w:val="Footnotesection"/>
      </w:pPr>
      <w:r>
        <w:tab/>
        <w:t>[Section 99D inserted: No. 53 of 2011 s. 46; amended: No. 39 of 2018 s. 60.]</w:t>
      </w:r>
    </w:p>
    <w:p>
      <w:pPr>
        <w:pStyle w:val="Heading5"/>
        <w:rPr>
          <w:snapToGrid w:val="0"/>
        </w:rPr>
      </w:pPr>
      <w:bookmarkStart w:id="952" w:name="_Toc32496970"/>
      <w:bookmarkStart w:id="953" w:name="_Toc19096025"/>
      <w:r>
        <w:rPr>
          <w:rStyle w:val="CharSectno"/>
        </w:rPr>
        <w:t>99</w:t>
      </w:r>
      <w:r>
        <w:rPr>
          <w:snapToGrid w:val="0"/>
        </w:rPr>
        <w:t>.</w:t>
      </w:r>
      <w:r>
        <w:rPr>
          <w:snapToGrid w:val="0"/>
        </w:rPr>
        <w:tab/>
        <w:t>Wage rates in awards not affected by repeal of basic wage provisions</w:t>
      </w:r>
      <w:bookmarkEnd w:id="952"/>
      <w:bookmarkEnd w:id="953"/>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No. 121 of 1982 s. 33.]</w:t>
      </w:r>
    </w:p>
    <w:p>
      <w:pPr>
        <w:pStyle w:val="Ednotesection"/>
      </w:pPr>
      <w:r>
        <w:t>[</w:t>
      </w:r>
      <w:r>
        <w:rPr>
          <w:b/>
        </w:rPr>
        <w:t>101.</w:t>
      </w:r>
      <w:r>
        <w:tab/>
        <w:t>Deleted: No. 94 of 1984 s. 59.]</w:t>
      </w:r>
    </w:p>
    <w:p>
      <w:pPr>
        <w:pStyle w:val="Heading5"/>
        <w:rPr>
          <w:snapToGrid w:val="0"/>
        </w:rPr>
      </w:pPr>
      <w:bookmarkStart w:id="954" w:name="_Toc32496971"/>
      <w:bookmarkStart w:id="955" w:name="_Toc19096026"/>
      <w:r>
        <w:rPr>
          <w:rStyle w:val="CharSectno"/>
        </w:rPr>
        <w:t>102</w:t>
      </w:r>
      <w:r>
        <w:rPr>
          <w:snapToGrid w:val="0"/>
        </w:rPr>
        <w:t>.</w:t>
      </w:r>
      <w:r>
        <w:rPr>
          <w:snapToGrid w:val="0"/>
        </w:rPr>
        <w:tab/>
        <w:t>Obstruction etc. prohibited</w:t>
      </w:r>
      <w:bookmarkEnd w:id="954"/>
      <w:bookmarkEnd w:id="955"/>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being lawfully required to do so fail to produce or exhibit, or allow to be examined, a record; or</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 or</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102 amended: No. 121 of 1982 s. 34; No. 94 of 1984 s. 65; No. 1 of 1995 s. 53; No. 20 of 2002 s. 148 and 159.]</w:t>
      </w:r>
    </w:p>
    <w:p>
      <w:pPr>
        <w:pStyle w:val="Heading5"/>
        <w:pageBreakBefore/>
        <w:spacing w:before="0"/>
        <w:rPr>
          <w:snapToGrid w:val="0"/>
        </w:rPr>
      </w:pPr>
      <w:bookmarkStart w:id="956" w:name="_Toc32496972"/>
      <w:bookmarkStart w:id="957" w:name="_Toc19096027"/>
      <w:r>
        <w:rPr>
          <w:rStyle w:val="CharSectno"/>
        </w:rPr>
        <w:t>102A</w:t>
      </w:r>
      <w:r>
        <w:rPr>
          <w:snapToGrid w:val="0"/>
        </w:rPr>
        <w:t>.</w:t>
      </w:r>
      <w:r>
        <w:rPr>
          <w:snapToGrid w:val="0"/>
        </w:rPr>
        <w:tab/>
        <w:t>Institution of certain proceedings, powers of Registrar etc. for</w:t>
      </w:r>
      <w:bookmarkEnd w:id="956"/>
      <w:bookmarkEnd w:id="957"/>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[Section 102A inserted: No. 94 of 1984 s. 60; amended: No. 79 of 1995 s. 8(2) and 39; No. 20 of 2002 s. 160(5) and (6).]</w:t>
      </w:r>
    </w:p>
    <w:p>
      <w:pPr>
        <w:pStyle w:val="Heading5"/>
        <w:keepLines w:val="0"/>
        <w:rPr>
          <w:snapToGrid w:val="0"/>
        </w:rPr>
      </w:pPr>
      <w:bookmarkStart w:id="958" w:name="_Toc32496973"/>
      <w:bookmarkStart w:id="959" w:name="_Toc19096028"/>
      <w:r>
        <w:rPr>
          <w:rStyle w:val="CharSectno"/>
        </w:rPr>
        <w:t>103</w:t>
      </w:r>
      <w:r>
        <w:rPr>
          <w:snapToGrid w:val="0"/>
        </w:rPr>
        <w:t>.</w:t>
      </w:r>
      <w:r>
        <w:rPr>
          <w:snapToGrid w:val="0"/>
        </w:rPr>
        <w:tab/>
        <w:t>Certain applications may relate to more than one breach</w:t>
      </w:r>
      <w:bookmarkEnd w:id="958"/>
      <w:bookmarkEnd w:id="959"/>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[Section 103 inserted: No. 94 of 1984 s. 60; amended: No. 44 of 1991 s. 8; No. 79 of 1995 s. 8(2); No. 20 of 2002 s. 15 and 160(7).]</w:t>
      </w:r>
    </w:p>
    <w:p>
      <w:pPr>
        <w:pStyle w:val="Heading5"/>
        <w:rPr>
          <w:snapToGrid w:val="0"/>
        </w:rPr>
      </w:pPr>
      <w:bookmarkStart w:id="960" w:name="_Toc32496974"/>
      <w:bookmarkStart w:id="961" w:name="_Toc19096029"/>
      <w:r>
        <w:rPr>
          <w:rStyle w:val="CharSectno"/>
        </w:rPr>
        <w:t>104</w:t>
      </w:r>
      <w:r>
        <w:rPr>
          <w:snapToGrid w:val="0"/>
        </w:rPr>
        <w:t>.</w:t>
      </w:r>
      <w:r>
        <w:rPr>
          <w:snapToGrid w:val="0"/>
        </w:rPr>
        <w:tab/>
        <w:t>Prosecutions</w:t>
      </w:r>
      <w:bookmarkEnd w:id="960"/>
      <w:bookmarkEnd w:id="961"/>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[Section 104 inserted: No. 79 of 1995 s. 40; amended: No. 84 of 2004 s. 80.]</w:t>
      </w:r>
    </w:p>
    <w:p>
      <w:pPr>
        <w:pStyle w:val="Heading5"/>
        <w:rPr>
          <w:snapToGrid w:val="0"/>
        </w:rPr>
      </w:pPr>
      <w:bookmarkStart w:id="962" w:name="_Toc32496975"/>
      <w:bookmarkStart w:id="963" w:name="_Toc19096030"/>
      <w:r>
        <w:rPr>
          <w:rStyle w:val="CharSectno"/>
        </w:rPr>
        <w:t>105</w:t>
      </w:r>
      <w:r>
        <w:rPr>
          <w:snapToGrid w:val="0"/>
        </w:rPr>
        <w:t>.</w:t>
      </w:r>
      <w:r>
        <w:rPr>
          <w:snapToGrid w:val="0"/>
        </w:rPr>
        <w:tab/>
        <w:t>Awards etc., evidence of</w:t>
      </w:r>
      <w:bookmarkEnd w:id="962"/>
      <w:bookmarkEnd w:id="963"/>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[Section 105 amended: No. 94 of 1984 s. 66.]</w:t>
      </w:r>
    </w:p>
    <w:p>
      <w:pPr>
        <w:pStyle w:val="Heading5"/>
        <w:rPr>
          <w:snapToGrid w:val="0"/>
        </w:rPr>
      </w:pPr>
      <w:bookmarkStart w:id="964" w:name="_Toc32496976"/>
      <w:bookmarkStart w:id="965" w:name="_Toc19096031"/>
      <w:r>
        <w:rPr>
          <w:rStyle w:val="CharSectno"/>
        </w:rPr>
        <w:t>106</w:t>
      </w:r>
      <w:r>
        <w:rPr>
          <w:snapToGrid w:val="0"/>
        </w:rPr>
        <w:t>.</w:t>
      </w:r>
      <w:r>
        <w:rPr>
          <w:snapToGrid w:val="0"/>
        </w:rPr>
        <w:tab/>
        <w:t>Official signatures and appointments, judicial notice of</w:t>
      </w:r>
      <w:bookmarkEnd w:id="964"/>
      <w:bookmarkEnd w:id="965"/>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w:t>
      </w:r>
    </w:p>
    <w:p>
      <w:pPr>
        <w:pStyle w:val="Indenta"/>
        <w:rPr>
          <w:snapToGrid w:val="0"/>
        </w:rPr>
      </w:pPr>
      <w:r>
        <w:rPr>
          <w:snapToGrid w:val="0"/>
        </w:rPr>
        <w:tab/>
        <w:t>(a)</w:t>
      </w:r>
      <w:r>
        <w:rPr>
          <w:snapToGrid w:val="0"/>
        </w:rPr>
        <w:tab/>
        <w:t>the official signature of any person holding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[Section 106 amended: No. 121 of 1982 s. 36; No. 94 of 1984 s. 66; No. 44 of 1991 s. 8; No. 39 of 2018 s. 61.]</w:t>
      </w:r>
    </w:p>
    <w:p>
      <w:pPr>
        <w:pStyle w:val="Heading5"/>
        <w:rPr>
          <w:snapToGrid w:val="0"/>
        </w:rPr>
      </w:pPr>
      <w:bookmarkStart w:id="966" w:name="_Toc32496977"/>
      <w:bookmarkStart w:id="967" w:name="_Toc19096032"/>
      <w:r>
        <w:rPr>
          <w:rStyle w:val="CharSectno"/>
        </w:rPr>
        <w:t>107</w:t>
      </w:r>
      <w:r>
        <w:rPr>
          <w:snapToGrid w:val="0"/>
        </w:rPr>
        <w:t xml:space="preserve">. </w:t>
      </w:r>
      <w:r>
        <w:rPr>
          <w:snapToGrid w:val="0"/>
        </w:rPr>
        <w:tab/>
        <w:t>No costs to be awarded against Registrar, deputy registrar or industrial inspector</w:t>
      </w:r>
      <w:bookmarkEnd w:id="966"/>
      <w:bookmarkEnd w:id="967"/>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[Section 107 amended: No. 94 of 1984 s. 66.]</w:t>
      </w:r>
    </w:p>
    <w:p>
      <w:pPr>
        <w:pStyle w:val="Heading5"/>
        <w:rPr>
          <w:snapToGrid w:val="0"/>
        </w:rPr>
      </w:pPr>
      <w:bookmarkStart w:id="968" w:name="_Toc32496978"/>
      <w:bookmarkStart w:id="969" w:name="_Toc19096033"/>
      <w:r>
        <w:rPr>
          <w:rStyle w:val="CharSectno"/>
        </w:rPr>
        <w:t>108</w:t>
      </w:r>
      <w:r>
        <w:rPr>
          <w:snapToGrid w:val="0"/>
        </w:rPr>
        <w:t xml:space="preserve">. </w:t>
      </w:r>
      <w:r>
        <w:rPr>
          <w:snapToGrid w:val="0"/>
        </w:rPr>
        <w:tab/>
        <w:t>Organisations and associations not affected by certain Imperial Acts</w:t>
      </w:r>
      <w:bookmarkEnd w:id="968"/>
      <w:bookmarkEnd w:id="969"/>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[Section 108 amended: No. 94 of 1984 s. 66.]</w:t>
      </w:r>
    </w:p>
    <w:p>
      <w:pPr>
        <w:pStyle w:val="Heading5"/>
        <w:spacing w:before="120"/>
        <w:rPr>
          <w:snapToGrid w:val="0"/>
        </w:rPr>
      </w:pPr>
      <w:bookmarkStart w:id="970" w:name="_Toc32496979"/>
      <w:bookmarkStart w:id="971" w:name="_Toc19096034"/>
      <w:r>
        <w:rPr>
          <w:rStyle w:val="CharSectno"/>
        </w:rPr>
        <w:t>109</w:t>
      </w:r>
      <w:r>
        <w:rPr>
          <w:snapToGrid w:val="0"/>
        </w:rPr>
        <w:t>.</w:t>
      </w:r>
      <w:r>
        <w:rPr>
          <w:snapToGrid w:val="0"/>
        </w:rPr>
        <w:tab/>
        <w:t>Dues payable to organisation or association may be sued for</w:t>
      </w:r>
      <w:bookmarkEnd w:id="970"/>
      <w:bookmarkEnd w:id="971"/>
    </w:p>
    <w:p>
      <w:pPr>
        <w:pStyle w:val="Subsection"/>
        <w:spacing w:before="120"/>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[Section 109 amended: No. 94 of 1984 s. 66; No. 79 of 1995 s. 41.]</w:t>
      </w:r>
    </w:p>
    <w:p>
      <w:pPr>
        <w:pStyle w:val="Heading5"/>
        <w:spacing w:before="120"/>
        <w:rPr>
          <w:snapToGrid w:val="0"/>
        </w:rPr>
      </w:pPr>
      <w:bookmarkStart w:id="972" w:name="_Toc32496980"/>
      <w:bookmarkStart w:id="973" w:name="_Toc19096035"/>
      <w:r>
        <w:rPr>
          <w:rStyle w:val="CharSectno"/>
        </w:rPr>
        <w:t>110</w:t>
      </w:r>
      <w:r>
        <w:rPr>
          <w:snapToGrid w:val="0"/>
        </w:rPr>
        <w:t>.</w:t>
      </w:r>
      <w:r>
        <w:rPr>
          <w:snapToGrid w:val="0"/>
        </w:rPr>
        <w:tab/>
        <w:t>Disputes between organisation or association and its members, how to be determined</w:t>
      </w:r>
      <w:bookmarkEnd w:id="972"/>
      <w:bookmarkEnd w:id="973"/>
    </w:p>
    <w:p>
      <w:pPr>
        <w:pStyle w:val="Subsection"/>
        <w:spacing w:before="120"/>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spacing w:before="120"/>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[Section 110 amended: No. 94 of 1984 s. 66; No. 44 of 1991 s. 8.]</w:t>
      </w:r>
    </w:p>
    <w:p>
      <w:pPr>
        <w:pStyle w:val="Heading5"/>
        <w:pageBreakBefore/>
        <w:spacing w:before="0"/>
        <w:rPr>
          <w:snapToGrid w:val="0"/>
        </w:rPr>
      </w:pPr>
      <w:bookmarkStart w:id="974" w:name="_Toc32496981"/>
      <w:bookmarkStart w:id="975" w:name="_Toc19096036"/>
      <w:r>
        <w:rPr>
          <w:rStyle w:val="CharSectno"/>
        </w:rPr>
        <w:t>111</w:t>
      </w:r>
      <w:r>
        <w:rPr>
          <w:snapToGrid w:val="0"/>
        </w:rPr>
        <w:t>.</w:t>
      </w:r>
      <w:r>
        <w:rPr>
          <w:snapToGrid w:val="0"/>
        </w:rPr>
        <w:tab/>
        <w:t>No premiums etc. to be taken for employment</w:t>
      </w:r>
      <w:bookmarkEnd w:id="974"/>
      <w:bookmarkEnd w:id="975"/>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111 amended: No. 94 of 1984 s. 65 and 66; No. 1 of 1995 s. 53; No. 79 of 1995 s. 27.]</w:t>
      </w:r>
    </w:p>
    <w:p>
      <w:pPr>
        <w:pStyle w:val="Heading5"/>
        <w:rPr>
          <w:snapToGrid w:val="0"/>
        </w:rPr>
      </w:pPr>
      <w:bookmarkStart w:id="976" w:name="_Toc32496982"/>
      <w:bookmarkStart w:id="977" w:name="_Toc19096037"/>
      <w:r>
        <w:rPr>
          <w:rStyle w:val="CharSectno"/>
        </w:rPr>
        <w:t>112</w:t>
      </w:r>
      <w:r>
        <w:rPr>
          <w:snapToGrid w:val="0"/>
        </w:rPr>
        <w:t>.</w:t>
      </w:r>
      <w:r>
        <w:rPr>
          <w:snapToGrid w:val="0"/>
        </w:rPr>
        <w:tab/>
        <w:t>Certain rules of organisation as to penalties invalid</w:t>
      </w:r>
      <w:bookmarkEnd w:id="976"/>
      <w:bookmarkEnd w:id="977"/>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112 amended: No. 94 of 1984 s. 65 and 66; No. 1 of 1995 s. 53; No. 79 of 1995 s. 28.]</w:t>
      </w:r>
    </w:p>
    <w:p>
      <w:pPr>
        <w:pStyle w:val="Heading5"/>
      </w:pPr>
      <w:bookmarkStart w:id="978" w:name="_Toc32496983"/>
      <w:bookmarkStart w:id="979" w:name="_Toc19096038"/>
      <w:r>
        <w:rPr>
          <w:rStyle w:val="CharSectno"/>
        </w:rPr>
        <w:t>112A</w:t>
      </w:r>
      <w:r>
        <w:t>.</w:t>
      </w:r>
      <w:r>
        <w:tab/>
        <w:t>Industrial agents, registration of</w:t>
      </w:r>
      <w:bookmarkEnd w:id="978"/>
      <w:bookmarkEnd w:id="979"/>
    </w:p>
    <w:p>
      <w:pPr>
        <w:pStyle w:val="Subsection"/>
      </w:pPr>
      <w:r>
        <w:tab/>
        <w:t>(1)</w:t>
      </w:r>
      <w:r>
        <w:tab/>
        <w:t>In this section a reference to carrying on business as an industrial agent is a reference to carrying on business as a person who does either or both of the following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Despite subsection (1), a reference to carrying on business as an industrial agent does not include —</w:t>
      </w:r>
    </w:p>
    <w:p>
      <w:pPr>
        <w:pStyle w:val="Indenta"/>
      </w:pPr>
      <w:r>
        <w:tab/>
        <w:t>(a)</w:t>
      </w:r>
      <w:r>
        <w:tab/>
        <w:t>carrying on business by an organisation, UnionsWA, the Chamber or the Mines and Metals Association; or</w:t>
      </w:r>
    </w:p>
    <w:p>
      <w:pPr>
        <w:pStyle w:val="Indenta"/>
      </w:pPr>
      <w:r>
        <w:tab/>
        <w:t>(b)</w:t>
      </w:r>
      <w:r>
        <w:tab/>
        <w:t>carrying on business as a person who acts as a bargaining agent within the meaning of section 42B(4); or</w:t>
      </w:r>
    </w:p>
    <w:p>
      <w:pPr>
        <w:pStyle w:val="Indenta"/>
      </w:pPr>
      <w:r>
        <w:tab/>
        <w:t>(c)</w:t>
      </w:r>
      <w:r>
        <w:tab/>
        <w:t>carrying on business as a person who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a person who is —</w:t>
      </w:r>
    </w:p>
    <w:p>
      <w:pPr>
        <w:pStyle w:val="Indenta"/>
      </w:pPr>
      <w:r>
        <w:tab/>
        <w:t>(a)</w:t>
      </w:r>
      <w:r>
        <w:tab/>
        <w:t>registered under this section; or</w:t>
      </w:r>
    </w:p>
    <w:p>
      <w:pPr>
        <w:pStyle w:val="Indenta"/>
      </w:pPr>
      <w:r>
        <w:tab/>
        <w:t>(b)</w:t>
      </w:r>
      <w:r>
        <w:tab/>
        <w:t>acting under a contract of employment for a person who is registered under this section; or</w:t>
      </w:r>
    </w:p>
    <w:p>
      <w:pPr>
        <w:pStyle w:val="Indenta"/>
      </w:pPr>
      <w:r>
        <w:tab/>
        <w:t>(c)</w:t>
      </w:r>
      <w:r>
        <w:tab/>
        <w:t>an employee or officer of any organisation, UnionsWA, the Chamber, the Mines and Metals Association, or a prescribed body or class of body, acting on behalf of that body,</w:t>
      </w:r>
    </w:p>
    <w:p>
      <w:pPr>
        <w:pStyle w:val="Subsection"/>
      </w:pPr>
      <w:r>
        <w:tab/>
      </w:r>
      <w:r>
        <w:tab/>
        <w:t>is authorised to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keepNext/>
      </w:pPr>
      <w:r>
        <w:tab/>
        <w:t>(5)</w:t>
      </w:r>
      <w:r>
        <w:tab/>
        <w:t>Regulations made by the Governor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a code of conduct for persons registered under this section; and</w:t>
      </w:r>
    </w:p>
    <w:p>
      <w:pPr>
        <w:pStyle w:val="Indenta"/>
      </w:pPr>
      <w:r>
        <w:tab/>
        <w:t>(c)</w:t>
      </w:r>
      <w:r>
        <w:tab/>
        <w:t>prescribe the circumstances in which, and the procedures by which, a person may be disqualified from obtaining registration, or registration may be cancelled; and</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No. 79 of 1995 s. 16; amended: No. 20 of 2002 s. 136; No. 65 of 2003 s. 41(3); No. 21 of 2008 s. 668(5); No. 53 of 2011 s. 48.]</w:t>
      </w:r>
    </w:p>
    <w:p>
      <w:pPr>
        <w:pStyle w:val="Heading5"/>
        <w:rPr>
          <w:snapToGrid w:val="0"/>
        </w:rPr>
      </w:pPr>
      <w:bookmarkStart w:id="980" w:name="_Toc32496984"/>
      <w:bookmarkStart w:id="981" w:name="_Toc19096039"/>
      <w:r>
        <w:rPr>
          <w:rStyle w:val="CharSectno"/>
        </w:rPr>
        <w:t>113</w:t>
      </w:r>
      <w:r>
        <w:rPr>
          <w:snapToGrid w:val="0"/>
        </w:rPr>
        <w:t>.</w:t>
      </w:r>
      <w:r>
        <w:rPr>
          <w:snapToGrid w:val="0"/>
        </w:rPr>
        <w:tab/>
        <w:t>Regulations</w:t>
      </w:r>
      <w:bookmarkEnd w:id="980"/>
      <w:bookmarkEnd w:id="981"/>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 xml:space="preserve">and the Chief Commissioner, after consultation with the other commissioners, </w:t>
      </w:r>
      <w:r>
        <w:rPr>
          <w:snapToGrid w:val="0"/>
        </w:rPr>
        <w:t>with respect to any of those purposes that relate to the Commission may make regulations —</w:t>
      </w:r>
    </w:p>
    <w:p>
      <w:pPr>
        <w:pStyle w:val="Indenta"/>
        <w:spacing w:before="90"/>
        <w:rPr>
          <w:snapToGrid w:val="0"/>
        </w:rPr>
      </w:pPr>
      <w:r>
        <w:rPr>
          <w:snapToGrid w:val="0"/>
        </w:rPr>
        <w:tab/>
        <w:t>(a)</w:t>
      </w:r>
      <w:r>
        <w:rPr>
          <w:snapToGrid w:val="0"/>
        </w:rPr>
        <w:tab/>
        <w:t xml:space="preserve">prescribing </w:t>
      </w:r>
      <w:r>
        <w:t>or providing for the approval of</w:t>
      </w:r>
      <w:r>
        <w:rPr>
          <w:snapToGrid w:val="0"/>
        </w:rPr>
        <w:t xml:space="preserve"> the forms of certificates, notices, returns, or other instruments or documents to be used for the purposes of this Act; and</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 and</w:t>
      </w:r>
    </w:p>
    <w:p>
      <w:pPr>
        <w:pStyle w:val="Indenta"/>
        <w:spacing w:before="90"/>
      </w:pPr>
      <w:r>
        <w:tab/>
        <w:t>(ba)</w:t>
      </w:r>
      <w:r>
        <w:tab/>
        <w:t>prescribing the practice and procedure to be followed in the mediation of a claim of harsh, oppressive or unfair dismissal, and other matters related to that mediation; and</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w:t>
      </w:r>
    </w:p>
    <w:p>
      <w:pPr>
        <w:pStyle w:val="Indenti"/>
        <w:spacing w:before="90"/>
        <w:rPr>
          <w:snapToGrid w:val="0"/>
        </w:rPr>
      </w:pPr>
      <w:r>
        <w:rPr>
          <w:snapToGrid w:val="0"/>
        </w:rPr>
        <w:tab/>
        <w:t>(i)</w:t>
      </w:r>
      <w:r>
        <w:rPr>
          <w:snapToGrid w:val="0"/>
        </w:rPr>
        <w:tab/>
        <w:t>the times and places for the sitting of the Court and the Commission; and</w:t>
      </w:r>
    </w:p>
    <w:p>
      <w:pPr>
        <w:pStyle w:val="Indenti"/>
        <w:spacing w:before="90"/>
        <w:rPr>
          <w:snapToGrid w:val="0"/>
        </w:rPr>
      </w:pPr>
      <w:r>
        <w:rPr>
          <w:snapToGrid w:val="0"/>
        </w:rPr>
        <w:tab/>
        <w:t>(ii)</w:t>
      </w:r>
      <w:r>
        <w:rPr>
          <w:snapToGrid w:val="0"/>
        </w:rPr>
        <w:tab/>
        <w:t>the summoning of parties and of witnesses; and</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r>
      <w:r>
        <w:tab/>
        <w:t>and</w:t>
      </w:r>
    </w:p>
    <w:p>
      <w:pPr>
        <w:pStyle w:val="Indenta"/>
        <w:spacing w:before="90"/>
      </w:pPr>
      <w:r>
        <w:tab/>
        <w:t>(d)</w:t>
      </w:r>
      <w:r>
        <w:tab/>
        <w:t>without limiting paragraph (c), regulating the practice and procedure to be followed in relation to —</w:t>
      </w:r>
    </w:p>
    <w:p>
      <w:pPr>
        <w:pStyle w:val="Indenti"/>
        <w:spacing w:before="90"/>
      </w:pPr>
      <w:r>
        <w:tab/>
        <w:t>(i)</w:t>
      </w:r>
      <w:r>
        <w:tab/>
        <w:t xml:space="preserve">appeals under section 33P </w:t>
      </w:r>
      <w:ins w:id="982" w:author="svcMRProcess" w:date="2020-02-24T16:08:00Z">
        <w:r>
          <w:t xml:space="preserve">or 33ZI </w:t>
        </w:r>
      </w:ins>
      <w:r>
        <w:t xml:space="preserve">of the </w:t>
      </w:r>
      <w:r>
        <w:rPr>
          <w:i/>
        </w:rPr>
        <w:t>Police Act 1892</w:t>
      </w:r>
      <w:r>
        <w:t>; and</w:t>
      </w:r>
    </w:p>
    <w:p>
      <w:pPr>
        <w:pStyle w:val="Indenti"/>
        <w:keepNext/>
      </w:pPr>
      <w:r>
        <w:tab/>
        <w:t>(ii)</w:t>
      </w:r>
      <w:r>
        <w:tab/>
        <w:t>the referral, bringing, hearing and determination of matters, claims and appeals under —</w:t>
      </w:r>
    </w:p>
    <w:p>
      <w:pPr>
        <w:pStyle w:val="IndentI0"/>
      </w:pPr>
      <w:r>
        <w:tab/>
        <w:t>(I)</w:t>
      </w:r>
      <w:r>
        <w:tab/>
        <w:t xml:space="preserve">the </w:t>
      </w:r>
      <w:r>
        <w:rPr>
          <w:i/>
        </w:rPr>
        <w:t>Occupational Safety and Health Act 1984</w:t>
      </w:r>
      <w:r>
        <w:t>; and</w:t>
      </w:r>
    </w:p>
    <w:p>
      <w:pPr>
        <w:pStyle w:val="IndentI0"/>
      </w:pPr>
      <w:r>
        <w:tab/>
        <w:t>(II)</w:t>
      </w:r>
      <w:r>
        <w:tab/>
        <w:t xml:space="preserve">the </w:t>
      </w:r>
      <w:r>
        <w:rPr>
          <w:i/>
        </w:rPr>
        <w:t>Mines Safety and Inspection Act 1994</w:t>
      </w:r>
      <w:r>
        <w:t>; and</w:t>
      </w:r>
    </w:p>
    <w:p>
      <w:pPr>
        <w:pStyle w:val="IndentI0"/>
      </w:pPr>
      <w:r>
        <w:tab/>
        <w:t>(IIIA)</w:t>
      </w:r>
      <w:r>
        <w:tab/>
        <w:t xml:space="preserve">the </w:t>
      </w:r>
      <w:r>
        <w:rPr>
          <w:i/>
        </w:rPr>
        <w:t>Owner</w:t>
      </w:r>
      <w:r>
        <w:rPr>
          <w:i/>
        </w:rPr>
        <w:noBreakHyphen/>
        <w:t>Drivers (Contracts and Disputes) Act 2007</w:t>
      </w:r>
      <w:r>
        <w:t>; and</w:t>
      </w:r>
    </w:p>
    <w:p>
      <w:pPr>
        <w:pStyle w:val="IndentI0"/>
      </w:pPr>
      <w:r>
        <w:tab/>
        <w:t>(III)</w:t>
      </w:r>
      <w:r>
        <w:tab/>
        <w:t xml:space="preserve">the </w:t>
      </w:r>
      <w:r>
        <w:rPr>
          <w:i/>
          <w:iCs/>
        </w:rPr>
        <w:t>Petroleum and Geothermal Energy Resources Act 1967</w:t>
      </w:r>
      <w:r>
        <w:t>; and</w:t>
      </w:r>
    </w:p>
    <w:p>
      <w:pPr>
        <w:pStyle w:val="IndentI0"/>
      </w:pPr>
      <w:r>
        <w:tab/>
        <w:t>(IV)</w:t>
      </w:r>
      <w:r>
        <w:tab/>
        <w:t xml:space="preserve">the </w:t>
      </w:r>
      <w:r>
        <w:rPr>
          <w:i/>
          <w:iCs/>
        </w:rPr>
        <w:t>Petroleum Pipelines Act 1969</w:t>
      </w:r>
      <w:r>
        <w:t>; and</w:t>
      </w:r>
    </w:p>
    <w:p>
      <w:pPr>
        <w:pStyle w:val="IndentI0"/>
      </w:pPr>
      <w:r>
        <w:tab/>
        <w:t>(V)</w:t>
      </w:r>
      <w:r>
        <w:tab/>
        <w:t xml:space="preserve">the </w:t>
      </w:r>
      <w:r>
        <w:rPr>
          <w:i/>
          <w:iCs/>
        </w:rPr>
        <w:t>Petroleum (Submerged Lands) Act 1982</w:t>
      </w:r>
      <w:r>
        <w: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 and</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 xml:space="preserve">Regulations made by the Commission shall, as far as practicable, prescribe </w:t>
      </w:r>
      <w:r>
        <w:t>or provide for the approval of</w:t>
      </w:r>
      <w:r>
        <w:rPr>
          <w:snapToGrid w:val="0"/>
        </w:rPr>
        <w:t xml:space="preserv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keepLines w:val="0"/>
        <w:spacing w:before="100"/>
        <w:ind w:left="890" w:hanging="890"/>
      </w:pPr>
      <w:r>
        <w:tab/>
        <w:t>[Section 113 amended: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No. 53 of 2011 s. 47; No. 39 of 2018 s. </w:t>
      </w:r>
      <w:del w:id="983" w:author="svcMRProcess" w:date="2020-02-24T16:08:00Z">
        <w:r>
          <w:delText>62</w:delText>
        </w:r>
      </w:del>
      <w:ins w:id="984" w:author="svcMRProcess" w:date="2020-02-24T16:08:00Z">
        <w:r>
          <w:t>62; No. 19 of 2019 s. 9</w:t>
        </w:r>
      </w:ins>
      <w:r>
        <w:t>.]</w:t>
      </w:r>
    </w:p>
    <w:p>
      <w:pPr>
        <w:pStyle w:val="Heading5"/>
        <w:rPr>
          <w:snapToGrid w:val="0"/>
        </w:rPr>
      </w:pPr>
      <w:bookmarkStart w:id="985" w:name="_Toc32496985"/>
      <w:bookmarkStart w:id="986" w:name="_Toc19096040"/>
      <w:r>
        <w:rPr>
          <w:rStyle w:val="CharSectno"/>
        </w:rPr>
        <w:t>114</w:t>
      </w:r>
      <w:r>
        <w:rPr>
          <w:snapToGrid w:val="0"/>
        </w:rPr>
        <w:t>.</w:t>
      </w:r>
      <w:r>
        <w:rPr>
          <w:snapToGrid w:val="0"/>
        </w:rPr>
        <w:tab/>
        <w:t>Contracting out from awards etc. prohibited</w:t>
      </w:r>
      <w:bookmarkEnd w:id="985"/>
      <w:bookmarkEnd w:id="986"/>
    </w:p>
    <w:p>
      <w:pPr>
        <w:pStyle w:val="Subsection"/>
        <w:spacing w:before="140"/>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spacing w:before="140"/>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spacing w:before="100"/>
        <w:ind w:left="890" w:hanging="890"/>
      </w:pPr>
      <w:r>
        <w:tab/>
        <w:t>[Section 114 amended: No. 94 of 1984 s. 62; No. 119 of 1987 s. 24; No. 15 of 1993 s. 29; amended: Gazette 15 Aug 2003 p. 3686.]</w:t>
      </w:r>
    </w:p>
    <w:p>
      <w:pPr>
        <w:pStyle w:val="Heading5"/>
      </w:pPr>
      <w:bookmarkStart w:id="987" w:name="_Toc32496986"/>
      <w:bookmarkStart w:id="988" w:name="_Toc19096041"/>
      <w:r>
        <w:rPr>
          <w:rStyle w:val="CharSectno"/>
        </w:rPr>
        <w:t>115</w:t>
      </w:r>
      <w:r>
        <w:t>.</w:t>
      </w:r>
      <w:r>
        <w:tab/>
        <w:t>Police officers, application of Act to (Sch. 3)</w:t>
      </w:r>
      <w:bookmarkEnd w:id="987"/>
      <w:bookmarkEnd w:id="988"/>
    </w:p>
    <w:p>
      <w:pPr>
        <w:pStyle w:val="Subsection"/>
      </w:pPr>
      <w:r>
        <w:tab/>
      </w:r>
      <w:r>
        <w:tab/>
        <w:t>Schedule 3 has effect.</w:t>
      </w:r>
    </w:p>
    <w:p>
      <w:pPr>
        <w:pStyle w:val="Footnotesection"/>
      </w:pPr>
      <w:r>
        <w:tab/>
        <w:t>[Section 115 inserted: No. 58 of 2000 s. 4.]</w:t>
      </w:r>
    </w:p>
    <w:p>
      <w:pPr>
        <w:pStyle w:val="Heading5"/>
        <w:pageBreakBefore/>
        <w:spacing w:before="0"/>
      </w:pPr>
      <w:bookmarkStart w:id="989" w:name="_Toc32496987"/>
      <w:bookmarkStart w:id="990" w:name="_Toc19096042"/>
      <w:r>
        <w:rPr>
          <w:rStyle w:val="CharSectno"/>
        </w:rPr>
        <w:t>116</w:t>
      </w:r>
      <w:r>
        <w:t>.</w:t>
      </w:r>
      <w:r>
        <w:tab/>
        <w:t xml:space="preserve">Transitional provisions for </w:t>
      </w:r>
      <w:r>
        <w:rPr>
          <w:i/>
        </w:rPr>
        <w:t>Industrial Relations Amendment Act 2018</w:t>
      </w:r>
      <w:bookmarkEnd w:id="989"/>
      <w:bookmarkEnd w:id="990"/>
    </w:p>
    <w:p>
      <w:pPr>
        <w:pStyle w:val="Subsection"/>
      </w:pPr>
      <w:r>
        <w:tab/>
        <w:t>(1)</w:t>
      </w:r>
      <w:r>
        <w:tab/>
        <w:t>Schedule 6 sets out transitional provisions.</w:t>
      </w:r>
    </w:p>
    <w:p>
      <w:pPr>
        <w:pStyle w:val="Subsection"/>
      </w:pPr>
      <w:r>
        <w:tab/>
        <w:t>(2)</w:t>
      </w:r>
      <w:r>
        <w:tab/>
        <w:t xml:space="preserve">Schedule 6 does not affect the operation of the </w:t>
      </w:r>
      <w:r>
        <w:rPr>
          <w:i/>
        </w:rPr>
        <w:t>Interpretation Act 1984</w:t>
      </w:r>
      <w:r>
        <w:t xml:space="preserve"> Part V.</w:t>
      </w:r>
    </w:p>
    <w:p>
      <w:pPr>
        <w:pStyle w:val="Footnotesection"/>
      </w:pPr>
      <w:r>
        <w:tab/>
        <w:t>[Section 116 inserted: No. 39 of 2018 s. 63.]</w:t>
      </w:r>
    </w:p>
    <w:p>
      <w:pPr>
        <w:pStyle w:val="Ednotepart"/>
      </w:pPr>
      <w:r>
        <w:t>[Part VIII deleted: No. 39 of 2018 s. 64.]</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991" w:name="_Toc32496543"/>
      <w:bookmarkStart w:id="992" w:name="_Toc32496988"/>
      <w:bookmarkStart w:id="993" w:name="_Toc13659783"/>
      <w:bookmarkStart w:id="994" w:name="_Toc14701841"/>
      <w:bookmarkStart w:id="995" w:name="_Toc19096043"/>
      <w:r>
        <w:rPr>
          <w:rStyle w:val="CharSchNo"/>
        </w:rPr>
        <w:t>Schedule 1</w:t>
      </w:r>
      <w:r>
        <w:t> — </w:t>
      </w:r>
      <w:r>
        <w:rPr>
          <w:rStyle w:val="CharSchText"/>
        </w:rPr>
        <w:t>Matters to be published in the “</w:t>
      </w:r>
      <w:r>
        <w:rPr>
          <w:rStyle w:val="CharSchText"/>
          <w:i/>
          <w:iCs/>
        </w:rPr>
        <w:t>Western Australian Industrial Gazette</w:t>
      </w:r>
      <w:r>
        <w:rPr>
          <w:rStyle w:val="CharSchText"/>
        </w:rPr>
        <w:t>”</w:t>
      </w:r>
      <w:bookmarkEnd w:id="991"/>
      <w:bookmarkEnd w:id="992"/>
      <w:bookmarkEnd w:id="993"/>
      <w:bookmarkEnd w:id="994"/>
      <w:bookmarkEnd w:id="995"/>
    </w:p>
    <w:p>
      <w:pPr>
        <w:pStyle w:val="yShoulderClause"/>
      </w:pPr>
      <w:r>
        <w:t>[s. 93(3) and 105]</w:t>
      </w:r>
    </w:p>
    <w:p>
      <w:pPr>
        <w:pStyle w:val="yFootnoteheading"/>
      </w:pPr>
      <w:r>
        <w:tab/>
        <w:t>[Heading amended: No. 19 of 2010 s. 4.]</w:t>
      </w:r>
    </w:p>
    <w:p>
      <w:pPr>
        <w:pStyle w:val="yNumberedItem"/>
      </w:pPr>
      <w:r>
        <w:t>1.</w:t>
      </w:r>
      <w:r>
        <w:tab/>
        <w:t>Retirements from industrial agreements.</w:t>
      </w:r>
    </w:p>
    <w:p>
      <w:pPr>
        <w:pStyle w:val="yNumberedItem"/>
        <w:rPr>
          <w:snapToGrid w:val="0"/>
        </w:rPr>
      </w:pPr>
      <w:r>
        <w:rPr>
          <w:snapToGrid w:val="0"/>
        </w:rPr>
        <w:t>2.</w:t>
      </w:r>
      <w:r>
        <w:rPr>
          <w:snapToGrid w:val="0"/>
        </w:rPr>
        <w:tab/>
        <w:t xml:space="preserve">All </w:t>
      </w:r>
      <w:r>
        <w:t>decisions</w:t>
      </w:r>
      <w:r>
        <w:rPr>
          <w:snapToGrid w:val="0"/>
        </w:rPr>
        <w:t xml:space="preserve"> and published reasons for decision of —</w:t>
      </w:r>
    </w:p>
    <w:p>
      <w:pPr>
        <w:pStyle w:val="yNumberedItemPara"/>
        <w:rPr>
          <w:snapToGrid w:val="0"/>
        </w:rPr>
      </w:pPr>
      <w:r>
        <w:rPr>
          <w:snapToGrid w:val="0"/>
        </w:rPr>
        <w:tab/>
        <w:t>(a)</w:t>
      </w:r>
      <w:r>
        <w:rPr>
          <w:snapToGrid w:val="0"/>
        </w:rPr>
        <w:tab/>
        <w:t>the Court; and</w:t>
      </w:r>
    </w:p>
    <w:p>
      <w:pPr>
        <w:pStyle w:val="yNumberedItemPara"/>
        <w:rPr>
          <w:snapToGrid w:val="0"/>
        </w:rPr>
      </w:pPr>
      <w:r>
        <w:rPr>
          <w:snapToGrid w:val="0"/>
        </w:rPr>
        <w:tab/>
        <w:t>(b)</w:t>
      </w:r>
      <w:r>
        <w:rPr>
          <w:snapToGrid w:val="0"/>
        </w:rPr>
        <w:tab/>
        <w:t>the Full Bench; and</w:t>
      </w:r>
    </w:p>
    <w:p>
      <w:pPr>
        <w:pStyle w:val="yEdnotenumbereditem"/>
        <w:tabs>
          <w:tab w:val="left" w:pos="1022"/>
          <w:tab w:val="left" w:pos="1610"/>
        </w:tabs>
        <w:ind w:left="1624" w:hanging="1624"/>
        <w:rPr>
          <w:snapToGrid w:val="0"/>
        </w:rPr>
      </w:pPr>
      <w:r>
        <w:rPr>
          <w:snapToGrid w:val="0"/>
        </w:rPr>
        <w:tab/>
        <w:t>[(c)</w:t>
      </w:r>
      <w:r>
        <w:rPr>
          <w:snapToGrid w:val="0"/>
        </w:rPr>
        <w:tab/>
        <w:t>deleted]</w:t>
      </w:r>
    </w:p>
    <w:p>
      <w:pPr>
        <w:pStyle w:val="yNumberedItemPara"/>
        <w:rPr>
          <w:snapToGrid w:val="0"/>
        </w:rPr>
      </w:pPr>
      <w:r>
        <w:rPr>
          <w:snapToGrid w:val="0"/>
        </w:rPr>
        <w:tab/>
        <w:t>(d)</w:t>
      </w:r>
      <w:r>
        <w:rPr>
          <w:snapToGrid w:val="0"/>
        </w:rPr>
        <w:tab/>
        <w:t>the Commission; and</w:t>
      </w:r>
    </w:p>
    <w:p>
      <w:pPr>
        <w:pStyle w:val="yNumberedItemPara"/>
        <w:rPr>
          <w:snapToGrid w:val="0"/>
        </w:rPr>
      </w:pPr>
      <w:r>
        <w:rPr>
          <w:snapToGrid w:val="0"/>
        </w:rPr>
        <w:tab/>
        <w:t>(e)</w:t>
      </w:r>
      <w:r>
        <w:rPr>
          <w:snapToGrid w:val="0"/>
        </w:rPr>
        <w:tab/>
        <w:t>industrial magistrates; and</w:t>
      </w:r>
    </w:p>
    <w:p>
      <w:pPr>
        <w:pStyle w:val="yNumberedItemPara"/>
        <w:rPr>
          <w:snapToGrid w:val="0"/>
        </w:rPr>
      </w:pPr>
      <w:r>
        <w:rPr>
          <w:snapToGrid w:val="0"/>
        </w:rPr>
        <w:tab/>
        <w:t>(f)</w:t>
      </w:r>
      <w:r>
        <w:rPr>
          <w:snapToGrid w:val="0"/>
        </w:rPr>
        <w:tab/>
        <w:t>Boards of Reference.</w:t>
      </w:r>
    </w:p>
    <w:p>
      <w:pPr>
        <w:pStyle w:val="yNumberedItem"/>
        <w:rPr>
          <w:snapToGrid w:val="0"/>
        </w:rPr>
      </w:pPr>
      <w:r>
        <w:rPr>
          <w:snapToGrid w:val="0"/>
        </w:rPr>
        <w:t>3.</w:t>
      </w:r>
      <w:r>
        <w:rPr>
          <w:snapToGrid w:val="0"/>
        </w:rPr>
        <w:tab/>
        <w:t xml:space="preserve">All </w:t>
      </w:r>
      <w:r>
        <w:t>directions</w:t>
      </w:r>
      <w:r>
        <w:rPr>
          <w:snapToGrid w:val="0"/>
        </w:rPr>
        <w:t xml:space="preserve"> and orders which alter the qualifications for membership of any organisation the area in respect of which the organisation is registered, or the name of the organisation.</w:t>
      </w:r>
    </w:p>
    <w:p>
      <w:pPr>
        <w:pStyle w:val="yNumberedItem"/>
        <w:rPr>
          <w:snapToGrid w:val="0"/>
        </w:rPr>
      </w:pPr>
      <w:r>
        <w:rPr>
          <w:snapToGrid w:val="0"/>
        </w:rPr>
        <w:t>4.</w:t>
      </w:r>
      <w:r>
        <w:rPr>
          <w:snapToGrid w:val="0"/>
        </w:rPr>
        <w:tab/>
        <w:t xml:space="preserve">A list of </w:t>
      </w:r>
      <w:r>
        <w:t>organisations</w:t>
      </w:r>
      <w:r>
        <w:rPr>
          <w:snapToGrid w:val="0"/>
        </w:rPr>
        <w:t xml:space="preserve"> registered under the Act and the registered offices of those organisations.</w:t>
      </w:r>
    </w:p>
    <w:p>
      <w:pPr>
        <w:pStyle w:val="yNumberedItem"/>
        <w:rPr>
          <w:snapToGrid w:val="0"/>
        </w:rPr>
      </w:pPr>
      <w:r>
        <w:rPr>
          <w:snapToGrid w:val="0"/>
        </w:rPr>
        <w:t>5.</w:t>
      </w:r>
      <w:r>
        <w:rPr>
          <w:snapToGrid w:val="0"/>
        </w:rPr>
        <w:tab/>
        <w:t>Notification of the appointment of any person as chairman or member of a Board of Reference.</w:t>
      </w:r>
    </w:p>
    <w:p>
      <w:pPr>
        <w:pStyle w:val="yNumberedItem"/>
        <w:rPr>
          <w:snapToGrid w:val="0"/>
        </w:rPr>
      </w:pPr>
      <w:r>
        <w:rPr>
          <w:snapToGrid w:val="0"/>
        </w:rPr>
        <w:t>6.</w:t>
      </w:r>
      <w:r>
        <w:rPr>
          <w:snapToGrid w:val="0"/>
        </w:rPr>
        <w:tab/>
        <w:t xml:space="preserve">Any </w:t>
      </w:r>
      <w:r>
        <w:t>matter</w:t>
      </w:r>
      <w:r>
        <w:rPr>
          <w:snapToGrid w:val="0"/>
        </w:rPr>
        <w:t xml:space="preserve"> which is prescribed or which is directed by the </w:t>
      </w:r>
      <w:r>
        <w:rPr>
          <w:szCs w:val="22"/>
        </w:rPr>
        <w:t>Court</w:t>
      </w:r>
      <w:r>
        <w:rPr>
          <w:snapToGrid w:val="0"/>
        </w:rPr>
        <w:t xml:space="preserve"> or the Chief Commissioner to be published or which the Registrar may consider should be published.</w:t>
      </w:r>
    </w:p>
    <w:p>
      <w:pPr>
        <w:pStyle w:val="yFootnotesection"/>
        <w:tabs>
          <w:tab w:val="clear" w:pos="893"/>
          <w:tab w:val="left" w:pos="567"/>
        </w:tabs>
        <w:ind w:left="567" w:hanging="567"/>
      </w:pPr>
      <w:r>
        <w:tab/>
        <w:t>[Schedule 1 amended: No. 94 of 1984 s. 66; No. 15 of 1993 s. 30; No. 79 of 1995 s. 42; No. 20 of 2002 s. 113(5) and 190(10); No. 39 of 2018 s. 65.]</w:t>
      </w:r>
    </w:p>
    <w:p>
      <w:pPr>
        <w:pStyle w:val="yEdnoteschedule"/>
      </w:pPr>
      <w:r>
        <w:t>[Schedule 2 deleted: No. 20 of 2002 s. 194(7).]</w:t>
      </w:r>
    </w:p>
    <w:p>
      <w:pPr>
        <w:pStyle w:val="yScheduleHeading"/>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outlineLvl w:val="0"/>
      </w:pPr>
      <w:bookmarkStart w:id="997" w:name="_Toc32496544"/>
      <w:bookmarkStart w:id="998" w:name="_Toc32496989"/>
      <w:bookmarkStart w:id="999" w:name="_Toc13659784"/>
      <w:bookmarkStart w:id="1000" w:name="_Toc14701842"/>
      <w:bookmarkStart w:id="1001" w:name="_Toc19096044"/>
      <w:r>
        <w:rPr>
          <w:rStyle w:val="CharSchNo"/>
        </w:rPr>
        <w:t>Schedule 3</w:t>
      </w:r>
      <w:r>
        <w:t> — </w:t>
      </w:r>
      <w:r>
        <w:rPr>
          <w:rStyle w:val="CharSchText"/>
        </w:rPr>
        <w:t>Police officers</w:t>
      </w:r>
      <w:bookmarkEnd w:id="997"/>
      <w:bookmarkEnd w:id="998"/>
      <w:bookmarkEnd w:id="999"/>
      <w:bookmarkEnd w:id="1000"/>
      <w:bookmarkEnd w:id="1001"/>
    </w:p>
    <w:p>
      <w:pPr>
        <w:pStyle w:val="yShoulderClause"/>
      </w:pPr>
      <w:r>
        <w:t>[s. 115]</w:t>
      </w:r>
    </w:p>
    <w:p>
      <w:pPr>
        <w:pStyle w:val="yFootnoteheading"/>
      </w:pPr>
      <w:r>
        <w:tab/>
        <w:t>[Heading inserted: No. 58 of 2000 s. 5.]</w:t>
      </w:r>
    </w:p>
    <w:p>
      <w:pPr>
        <w:pStyle w:val="yHeading5"/>
        <w:spacing w:before="160"/>
        <w:outlineLvl w:val="0"/>
      </w:pPr>
      <w:bookmarkStart w:id="1002" w:name="_Toc32496990"/>
      <w:bookmarkStart w:id="1003" w:name="_Toc19096045"/>
      <w:r>
        <w:rPr>
          <w:rStyle w:val="CharSClsNo"/>
        </w:rPr>
        <w:t>1</w:t>
      </w:r>
      <w:r>
        <w:t>.</w:t>
      </w:r>
      <w:r>
        <w:tab/>
        <w:t>Term used: Arbitrator</w:t>
      </w:r>
      <w:bookmarkEnd w:id="1002"/>
      <w:bookmarkEnd w:id="1003"/>
    </w:p>
    <w:p>
      <w:pPr>
        <w:pStyle w:val="ySubsection"/>
        <w:spacing w:before="120"/>
      </w:pPr>
      <w:r>
        <w:tab/>
      </w:r>
      <w:r>
        <w:tab/>
        <w:t>In this Schedule —</w:t>
      </w:r>
    </w:p>
    <w:p>
      <w:pPr>
        <w:pStyle w:val="yDefstart"/>
      </w:pPr>
      <w:r>
        <w:tab/>
      </w:r>
      <w:r>
        <w:rPr>
          <w:rStyle w:val="CharDefText"/>
        </w:rPr>
        <w:t>Arbitrator</w:t>
      </w:r>
      <w:r>
        <w:t xml:space="preserve"> has the same meaning as in section 80C(1).</w:t>
      </w:r>
    </w:p>
    <w:p>
      <w:pPr>
        <w:pStyle w:val="yFootnotesection"/>
        <w:keepLines w:val="0"/>
      </w:pPr>
      <w:r>
        <w:tab/>
        <w:t>[Clause 1 inserted: No. 58 of 2000 s. 5; amended: No. 8 of 2008 s. 13 and 23(3).]</w:t>
      </w:r>
    </w:p>
    <w:p>
      <w:pPr>
        <w:pStyle w:val="yHeading5"/>
        <w:spacing w:before="160"/>
        <w:outlineLvl w:val="0"/>
      </w:pPr>
      <w:bookmarkStart w:id="1004" w:name="_Toc32496991"/>
      <w:bookmarkStart w:id="1005" w:name="_Toc19096046"/>
      <w:r>
        <w:rPr>
          <w:rStyle w:val="CharSClsNo"/>
        </w:rPr>
        <w:t>2</w:t>
      </w:r>
      <w:r>
        <w:t>.</w:t>
      </w:r>
      <w:r>
        <w:tab/>
        <w:t>Application of Act to police officer</w:t>
      </w:r>
      <w:bookmarkEnd w:id="1004"/>
      <w:bookmarkEnd w:id="1005"/>
    </w:p>
    <w:p>
      <w:pPr>
        <w:pStyle w:val="ySubsection"/>
        <w:spacing w:before="100"/>
      </w:pPr>
      <w:r>
        <w:tab/>
        <w:t>(1)</w:t>
      </w:r>
      <w:r>
        <w:tab/>
        <w:t xml:space="preserve">Before the coming into operation of the </w:t>
      </w:r>
      <w:r>
        <w:rPr>
          <w:i/>
        </w:rPr>
        <w:t xml:space="preserve">Industrial Relations Amendment Act 2000 </w:t>
      </w:r>
      <w:r>
        <w:t>this Act is taken to have applied to and in respect of a police officer, and to have had effect accordingly, as if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w:t>
      </w:r>
      <w:r>
        <w:t xml:space="preserve"> this Act applies to and in respect of a police officer, and has effect accordingly, as if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No. 58 of 2000 s. 5; amended: No. 59 of 2006 s. 73; No. 42 of 2009 s. 19.]</w:t>
      </w:r>
    </w:p>
    <w:p>
      <w:pPr>
        <w:pStyle w:val="yHeading5"/>
        <w:outlineLvl w:val="0"/>
      </w:pPr>
      <w:bookmarkStart w:id="1006" w:name="_Toc32496992"/>
      <w:bookmarkStart w:id="1007" w:name="_Toc19096047"/>
      <w:r>
        <w:rPr>
          <w:rStyle w:val="CharSClsNo"/>
        </w:rPr>
        <w:t>3</w:t>
      </w:r>
      <w:r>
        <w:t>.</w:t>
      </w:r>
      <w:r>
        <w:tab/>
        <w:t>Western Australian Police Union of Workers, status of</w:t>
      </w:r>
      <w:bookmarkEnd w:id="1006"/>
      <w:bookmarkEnd w:id="1007"/>
    </w:p>
    <w:p>
      <w:pPr>
        <w:pStyle w:val="ySubsection"/>
      </w:pPr>
      <w:r>
        <w:tab/>
      </w:r>
      <w:r>
        <w:tab/>
        <w:t>The Western Australian Police Union of Workers is taken to be, and to have always been, an organisation of employees.</w:t>
      </w:r>
    </w:p>
    <w:p>
      <w:pPr>
        <w:pStyle w:val="yFootnotesection"/>
      </w:pPr>
      <w:r>
        <w:tab/>
        <w:t>[Clause 3 inserted: No. 58 of 2000 s. 5.]</w:t>
      </w:r>
    </w:p>
    <w:p>
      <w:pPr>
        <w:pStyle w:val="yScheduleHeading"/>
        <w:outlineLvl w:val="0"/>
      </w:pPr>
      <w:bookmarkStart w:id="1008" w:name="_Toc32496548"/>
      <w:bookmarkStart w:id="1009" w:name="_Toc32496993"/>
      <w:bookmarkStart w:id="1010" w:name="_Toc13659788"/>
      <w:bookmarkStart w:id="1011" w:name="_Toc14701846"/>
      <w:bookmarkStart w:id="1012" w:name="_Toc19096048"/>
      <w:r>
        <w:rPr>
          <w:rStyle w:val="CharSchNo"/>
        </w:rPr>
        <w:t>Schedule 4</w:t>
      </w:r>
      <w:r>
        <w:t> — </w:t>
      </w:r>
      <w:r>
        <w:rPr>
          <w:rStyle w:val="CharSchText"/>
        </w:rPr>
        <w:t>Registration requirements for EEAs</w:t>
      </w:r>
      <w:bookmarkEnd w:id="1008"/>
      <w:bookmarkEnd w:id="1009"/>
      <w:bookmarkEnd w:id="1010"/>
      <w:bookmarkEnd w:id="1011"/>
      <w:bookmarkEnd w:id="1012"/>
    </w:p>
    <w:p>
      <w:pPr>
        <w:pStyle w:val="yShoulderClause"/>
        <w:rPr>
          <w:snapToGrid w:val="0"/>
        </w:rPr>
      </w:pPr>
      <w:r>
        <w:rPr>
          <w:snapToGrid w:val="0"/>
        </w:rPr>
        <w:t>[s. 97VB]</w:t>
      </w:r>
    </w:p>
    <w:p>
      <w:pPr>
        <w:pStyle w:val="yFootnoteheading"/>
      </w:pPr>
      <w:r>
        <w:tab/>
        <w:t>[Heading inserted: No. 20 of 2002 s. 5.]</w:t>
      </w:r>
    </w:p>
    <w:p>
      <w:pPr>
        <w:pStyle w:val="yHeading5"/>
        <w:outlineLvl w:val="0"/>
      </w:pPr>
      <w:bookmarkStart w:id="1013" w:name="_Toc32496994"/>
      <w:bookmarkStart w:id="1014" w:name="_Toc19096049"/>
      <w:r>
        <w:rPr>
          <w:rStyle w:val="CharSClsNo"/>
        </w:rPr>
        <w:t>1</w:t>
      </w:r>
      <w:r>
        <w:t>.</w:t>
      </w:r>
      <w:r>
        <w:tab/>
        <w:t>When EEA is in order for registration</w:t>
      </w:r>
      <w:bookmarkEnd w:id="1013"/>
      <w:bookmarkEnd w:id="1014"/>
    </w:p>
    <w:p>
      <w:pPr>
        <w:pStyle w:val="ySubsection"/>
      </w:pPr>
      <w:r>
        <w:tab/>
        <w:t>(1)</w:t>
      </w:r>
      <w:r>
        <w:tab/>
        <w:t>An EEA is in order for registration if —</w:t>
      </w:r>
    </w:p>
    <w:p>
      <w:pPr>
        <w:pStyle w:val="yIndenta"/>
      </w:pPr>
      <w:r>
        <w:tab/>
        <w:t>(a)</w:t>
      </w:r>
      <w:r>
        <w:tab/>
        <w:t>section 97UF(1) does not apply to it; and</w:t>
      </w:r>
    </w:p>
    <w:p>
      <w:pPr>
        <w:pStyle w:val="yIndenta"/>
      </w:pPr>
      <w:r>
        <w:tab/>
        <w:t>(b)</w:t>
      </w:r>
      <w:r>
        <w:tab/>
        <w:t>it complies with sections 97UL, 97UN and 97US; and</w:t>
      </w:r>
    </w:p>
    <w:p>
      <w:pPr>
        <w:pStyle w:val="yIndenta"/>
      </w:pPr>
      <w:r>
        <w:tab/>
        <w:t>(c)</w:t>
      </w:r>
      <w:r>
        <w:tab/>
        <w:t>if section 97UM applies, it has been signed in accordance with, and by a person who meets the requirements of, section 97UM(2); and</w:t>
      </w:r>
    </w:p>
    <w:p>
      <w:pPr>
        <w:pStyle w:val="yIndenta"/>
      </w:pPr>
      <w:r>
        <w:tab/>
        <w:t>(d)</w:t>
      </w:r>
      <w:r>
        <w:tab/>
        <w:t>the employer has complied with section 97UG; and</w:t>
      </w:r>
    </w:p>
    <w:p>
      <w:pPr>
        <w:pStyle w:val="yIndenta"/>
      </w:pPr>
      <w:r>
        <w:tab/>
        <w:t>(e)</w:t>
      </w:r>
      <w:r>
        <w:tab/>
        <w:t>it passes the no</w:t>
      </w:r>
      <w:r>
        <w:noBreakHyphen/>
        <w:t>disadvantage test; and</w:t>
      </w:r>
    </w:p>
    <w:p>
      <w:pPr>
        <w:pStyle w:val="yIndenta"/>
      </w:pPr>
      <w:r>
        <w:tab/>
        <w:t>(f)</w:t>
      </w:r>
      <w:r>
        <w:tab/>
        <w:t>it does not purport to provide for a condition of employment that is less favourable to the employee than a minimum condition of employment under the MCE Act; and</w:t>
      </w:r>
    </w:p>
    <w:p>
      <w:pPr>
        <w:pStyle w:val="PermNoteHeading"/>
      </w:pPr>
      <w:r>
        <w:tab/>
        <w:t>Note:</w:t>
      </w:r>
    </w:p>
    <w:p>
      <w:pPr>
        <w:pStyle w:val="PermNoteText"/>
      </w:pPr>
      <w:r>
        <w:tab/>
      </w:r>
      <w:r>
        <w:tab/>
      </w:r>
      <w:r>
        <w:rPr>
          <w:rFonts w:ascii="Times New Roman" w:hAnsi="Times New Roman"/>
          <w:sz w:val="20"/>
        </w:rPr>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in relation to the making of the EEA, the employer did not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 and</w:t>
      </w:r>
    </w:p>
    <w:p>
      <w:pPr>
        <w:pStyle w:val="yIndenta"/>
      </w:pPr>
      <w:r>
        <w:tab/>
        <w:t>(h)</w:t>
      </w:r>
      <w:r>
        <w:tab/>
        <w:t>in relation to the making of the EEA, the employer did not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 and</w:t>
      </w:r>
    </w:p>
    <w:p>
      <w:pPr>
        <w:pStyle w:val="yIndenta"/>
      </w:pPr>
      <w:r>
        <w:tab/>
        <w:t>(i)</w:t>
      </w:r>
      <w:r>
        <w:tab/>
        <w:t>each party appears to understand his or her rights and obligations under the EEA; and</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Subclause (1)(g) does not apply to an offer of employment made, or an intimation of employment given, that would otherwise come within that provision if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In subclause (1)(i) and (k) —</w:t>
      </w:r>
    </w:p>
    <w:p>
      <w:pPr>
        <w:pStyle w:val="yDefstart"/>
      </w:pPr>
      <w:r>
        <w:tab/>
      </w:r>
      <w:r>
        <w:rPr>
          <w:rStyle w:val="CharDefText"/>
        </w:rPr>
        <w:t>party</w:t>
      </w:r>
      <w:r>
        <w:t xml:space="preserve"> means —</w:t>
      </w:r>
    </w:p>
    <w:p>
      <w:pPr>
        <w:pStyle w:val="yDefpara"/>
      </w:pPr>
      <w:r>
        <w:tab/>
        <w:t>(a)</w:t>
      </w:r>
      <w:r>
        <w:tab/>
        <w:t>the employer and the employee; or</w:t>
      </w:r>
    </w:p>
    <w:p>
      <w:pPr>
        <w:pStyle w:val="yDefpara"/>
      </w:pPr>
      <w:r>
        <w:tab/>
        <w:t>(b)</w:t>
      </w:r>
      <w:r>
        <w:tab/>
        <w:t>if the employee is a represented person, the employer and the representative.</w:t>
      </w:r>
    </w:p>
    <w:p>
      <w:pPr>
        <w:pStyle w:val="yFootnotesection"/>
      </w:pPr>
      <w:r>
        <w:tab/>
        <w:t>[Schedule 4 inserted: No. 20 of 2002 s. 5.]</w:t>
      </w:r>
    </w:p>
    <w:p>
      <w:pPr>
        <w:pStyle w:val="yScheduleHeading"/>
      </w:pPr>
      <w:bookmarkStart w:id="1015" w:name="_Toc32496550"/>
      <w:bookmarkStart w:id="1016" w:name="_Toc32496995"/>
      <w:bookmarkStart w:id="1017" w:name="_Toc13659790"/>
      <w:bookmarkStart w:id="1018" w:name="_Toc14701848"/>
      <w:bookmarkStart w:id="1019" w:name="_Toc19096050"/>
      <w:r>
        <w:rPr>
          <w:rStyle w:val="CharSchNo"/>
        </w:rPr>
        <w:t>Schedule 5</w:t>
      </w:r>
      <w:r>
        <w:t> — </w:t>
      </w:r>
      <w:r>
        <w:rPr>
          <w:rStyle w:val="CharSchText"/>
        </w:rPr>
        <w:t>Powers to obtain information, and related provisions</w:t>
      </w:r>
      <w:bookmarkEnd w:id="1015"/>
      <w:bookmarkEnd w:id="1016"/>
      <w:bookmarkEnd w:id="1017"/>
      <w:bookmarkEnd w:id="1018"/>
      <w:bookmarkEnd w:id="1019"/>
    </w:p>
    <w:p>
      <w:pPr>
        <w:pStyle w:val="yShoulderClause"/>
        <w:rPr>
          <w:snapToGrid w:val="0"/>
        </w:rPr>
      </w:pPr>
      <w:r>
        <w:rPr>
          <w:snapToGrid w:val="0"/>
        </w:rPr>
        <w:t>[s. 97VC(4), 97WM]</w:t>
      </w:r>
    </w:p>
    <w:p>
      <w:pPr>
        <w:pStyle w:val="yFootnoteheading"/>
      </w:pPr>
      <w:r>
        <w:tab/>
        <w:t>[Heading inserted: No. 20 of 2002 s. 5.]</w:t>
      </w:r>
    </w:p>
    <w:p>
      <w:pPr>
        <w:pStyle w:val="yHeading5"/>
        <w:outlineLvl w:val="0"/>
        <w:rPr>
          <w:snapToGrid w:val="0"/>
        </w:rPr>
      </w:pPr>
      <w:bookmarkStart w:id="1020" w:name="_Toc32496996"/>
      <w:bookmarkStart w:id="1021" w:name="_Toc19096051"/>
      <w:r>
        <w:rPr>
          <w:rStyle w:val="CharSClsNo"/>
        </w:rPr>
        <w:t>1</w:t>
      </w:r>
      <w:r>
        <w:rPr>
          <w:snapToGrid w:val="0"/>
        </w:rPr>
        <w:t>.</w:t>
      </w:r>
      <w:r>
        <w:rPr>
          <w:snapToGrid w:val="0"/>
        </w:rPr>
        <w:tab/>
        <w:t xml:space="preserve">Authorised person’s powers to obtain </w:t>
      </w:r>
      <w:r>
        <w:t>information</w:t>
      </w:r>
      <w:bookmarkEnd w:id="1020"/>
      <w:bookmarkEnd w:id="1021"/>
    </w:p>
    <w:p>
      <w:pPr>
        <w:pStyle w:val="ySubsection"/>
        <w:rPr>
          <w:snapToGrid w:val="0"/>
        </w:rPr>
      </w:pPr>
      <w:r>
        <w:tab/>
      </w:r>
      <w:r>
        <w:tab/>
        <w:t xml:space="preserve">An authorised person </w:t>
      </w:r>
      <w:r>
        <w:rPr>
          <w:snapToGrid w:val="0"/>
        </w:rPr>
        <w:t>may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No. 20 of 2002 s. 5.]</w:t>
      </w:r>
    </w:p>
    <w:p>
      <w:pPr>
        <w:pStyle w:val="yHeading5"/>
        <w:outlineLvl w:val="0"/>
        <w:rPr>
          <w:snapToGrid w:val="0"/>
        </w:rPr>
      </w:pPr>
      <w:bookmarkStart w:id="1022" w:name="_Toc32496997"/>
      <w:bookmarkStart w:id="1023" w:name="_Toc19096052"/>
      <w:r>
        <w:rPr>
          <w:rStyle w:val="CharSClsNo"/>
        </w:rPr>
        <w:t>2</w:t>
      </w:r>
      <w:r>
        <w:rPr>
          <w:snapToGrid w:val="0"/>
        </w:rPr>
        <w:t>.</w:t>
      </w:r>
      <w:r>
        <w:rPr>
          <w:snapToGrid w:val="0"/>
        </w:rPr>
        <w:tab/>
        <w:t>Obstructing authorised person</w:t>
      </w:r>
      <w:bookmarkEnd w:id="1022"/>
      <w:bookmarkEnd w:id="1023"/>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r>
        <w:tab/>
        <w:t>[Clause 2 inserted: No. 20 of 2002 s. 5.]</w:t>
      </w:r>
    </w:p>
    <w:p>
      <w:pPr>
        <w:pStyle w:val="yHeading5"/>
        <w:outlineLvl w:val="0"/>
        <w:rPr>
          <w:snapToGrid w:val="0"/>
        </w:rPr>
      </w:pPr>
      <w:bookmarkStart w:id="1024" w:name="_Toc32496998"/>
      <w:bookmarkStart w:id="1025" w:name="_Toc19096053"/>
      <w:r>
        <w:rPr>
          <w:rStyle w:val="CharSClsNo"/>
        </w:rPr>
        <w:t>3</w:t>
      </w:r>
      <w:r>
        <w:rPr>
          <w:snapToGrid w:val="0"/>
        </w:rPr>
        <w:t>.</w:t>
      </w:r>
      <w:r>
        <w:rPr>
          <w:snapToGrid w:val="0"/>
        </w:rPr>
        <w:tab/>
        <w:t xml:space="preserve">False </w:t>
      </w:r>
      <w:r>
        <w:t>statement to authorised person</w:t>
      </w:r>
      <w:bookmarkEnd w:id="1024"/>
      <w:bookmarkEnd w:id="1025"/>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No. 20 of 2002 s. 5.]</w:t>
      </w:r>
    </w:p>
    <w:p>
      <w:pPr>
        <w:pStyle w:val="yHeading5"/>
        <w:pageBreakBefore/>
        <w:spacing w:before="0"/>
        <w:outlineLvl w:val="0"/>
        <w:rPr>
          <w:snapToGrid w:val="0"/>
        </w:rPr>
      </w:pPr>
      <w:bookmarkStart w:id="1026" w:name="_Toc32496999"/>
      <w:bookmarkStart w:id="1027" w:name="_Toc19096054"/>
      <w:r>
        <w:rPr>
          <w:rStyle w:val="CharSClsNo"/>
        </w:rPr>
        <w:t>4</w:t>
      </w:r>
      <w:r>
        <w:rPr>
          <w:snapToGrid w:val="0"/>
        </w:rPr>
        <w:t>.</w:t>
      </w:r>
      <w:r>
        <w:rPr>
          <w:snapToGrid w:val="0"/>
        </w:rPr>
        <w:tab/>
        <w:t>Failure to comply with cl. 1 requirement</w:t>
      </w:r>
      <w:bookmarkEnd w:id="1026"/>
      <w:bookmarkEnd w:id="1027"/>
    </w:p>
    <w:p>
      <w:pPr>
        <w:pStyle w:val="ySubsection"/>
        <w:keepNext/>
        <w:keepLines/>
        <w:rPr>
          <w:snapToGrid w:val="0"/>
        </w:rPr>
      </w:pPr>
      <w:r>
        <w:rPr>
          <w:snapToGrid w:val="0"/>
        </w:rPr>
        <w:tab/>
        <w:t>(1)</w:t>
      </w:r>
      <w:r>
        <w:rPr>
          <w:snapToGrid w:val="0"/>
        </w:rPr>
        <w:tab/>
        <w:t>A person must not, without lawful excuse, refuse or fail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No. 20 of 2002 s. 5.]</w:t>
      </w:r>
    </w:p>
    <w:p>
      <w:pPr>
        <w:pStyle w:val="yHeading5"/>
        <w:outlineLvl w:val="0"/>
        <w:rPr>
          <w:snapToGrid w:val="0"/>
        </w:rPr>
      </w:pPr>
      <w:bookmarkStart w:id="1028" w:name="_Toc32497000"/>
      <w:bookmarkStart w:id="1029" w:name="_Toc19096055"/>
      <w:r>
        <w:rPr>
          <w:rStyle w:val="CharSClsNo"/>
        </w:rPr>
        <w:t>5</w:t>
      </w:r>
      <w:r>
        <w:rPr>
          <w:snapToGrid w:val="0"/>
        </w:rPr>
        <w:t>.</w:t>
      </w:r>
      <w:r>
        <w:rPr>
          <w:snapToGrid w:val="0"/>
        </w:rPr>
        <w:tab/>
        <w:t xml:space="preserve">Legal </w:t>
      </w:r>
      <w:r>
        <w:t>professional</w:t>
      </w:r>
      <w:r>
        <w:rPr>
          <w:snapToGrid w:val="0"/>
        </w:rPr>
        <w:t xml:space="preserve"> privilege overridden</w:t>
      </w:r>
      <w:bookmarkEnd w:id="1028"/>
      <w:bookmarkEnd w:id="1029"/>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r>
        <w:tab/>
        <w:t>[Clause 5 inserted: No. 20 of 2002 s. 5.]</w:t>
      </w:r>
    </w:p>
    <w:p>
      <w:pPr>
        <w:pStyle w:val="yHeading5"/>
        <w:outlineLvl w:val="0"/>
        <w:rPr>
          <w:snapToGrid w:val="0"/>
        </w:rPr>
      </w:pPr>
      <w:bookmarkStart w:id="1030" w:name="_Toc32497001"/>
      <w:bookmarkStart w:id="1031" w:name="_Toc19096056"/>
      <w:r>
        <w:rPr>
          <w:rStyle w:val="CharSClsNo"/>
        </w:rPr>
        <w:t>6</w:t>
      </w:r>
      <w:r>
        <w:rPr>
          <w:snapToGrid w:val="0"/>
        </w:rPr>
        <w:t>.</w:t>
      </w:r>
      <w:r>
        <w:rPr>
          <w:snapToGrid w:val="0"/>
        </w:rPr>
        <w:tab/>
      </w:r>
      <w:r>
        <w:t>Incriminating</w:t>
      </w:r>
      <w:r>
        <w:rPr>
          <w:snapToGrid w:val="0"/>
        </w:rPr>
        <w:t xml:space="preserve"> answers or documents</w:t>
      </w:r>
      <w:bookmarkEnd w:id="1030"/>
      <w:bookmarkEnd w:id="1031"/>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No. 20 of 2002 s. 5.]</w:t>
      </w:r>
    </w:p>
    <w:p>
      <w:pPr>
        <w:pStyle w:val="yScheduleHeading"/>
      </w:pPr>
      <w:bookmarkStart w:id="1032" w:name="_Toc32496557"/>
      <w:bookmarkStart w:id="1033" w:name="_Toc32497002"/>
      <w:bookmarkStart w:id="1034" w:name="_Toc13659797"/>
      <w:bookmarkStart w:id="1035" w:name="_Toc14701855"/>
      <w:bookmarkStart w:id="1036" w:name="_Toc19096057"/>
      <w:r>
        <w:rPr>
          <w:rStyle w:val="CharSchNo"/>
        </w:rPr>
        <w:t>Schedule 6</w:t>
      </w:r>
      <w:r>
        <w:t> — </w:t>
      </w:r>
      <w:r>
        <w:rPr>
          <w:rStyle w:val="CharSchText"/>
        </w:rPr>
        <w:t>Transitional provisions</w:t>
      </w:r>
      <w:bookmarkEnd w:id="1032"/>
      <w:bookmarkEnd w:id="1033"/>
      <w:bookmarkEnd w:id="1034"/>
      <w:bookmarkEnd w:id="1035"/>
      <w:bookmarkEnd w:id="1036"/>
    </w:p>
    <w:p>
      <w:pPr>
        <w:pStyle w:val="yShoulderClause"/>
      </w:pPr>
      <w:r>
        <w:t>[s. 116]</w:t>
      </w:r>
    </w:p>
    <w:p>
      <w:pPr>
        <w:pStyle w:val="yFootnoteheading"/>
      </w:pPr>
      <w:r>
        <w:tab/>
        <w:t>[Heading inserted: No. 39 of 2018 s. 66.]</w:t>
      </w:r>
    </w:p>
    <w:p>
      <w:pPr>
        <w:pStyle w:val="yHeading3"/>
      </w:pPr>
      <w:bookmarkStart w:id="1037" w:name="_Toc32496558"/>
      <w:bookmarkStart w:id="1038" w:name="_Toc32497003"/>
      <w:bookmarkStart w:id="1039" w:name="_Toc13659798"/>
      <w:bookmarkStart w:id="1040" w:name="_Toc14701856"/>
      <w:bookmarkStart w:id="1041" w:name="_Toc19096058"/>
      <w:r>
        <w:rPr>
          <w:rStyle w:val="CharSDivNo"/>
        </w:rPr>
        <w:t>Division 1</w:t>
      </w:r>
      <w:r>
        <w:rPr>
          <w:b w:val="0"/>
        </w:rPr>
        <w:t> — </w:t>
      </w:r>
      <w:r>
        <w:rPr>
          <w:rStyle w:val="CharSDivText"/>
        </w:rPr>
        <w:t>Preliminary</w:t>
      </w:r>
      <w:bookmarkEnd w:id="1037"/>
      <w:bookmarkEnd w:id="1038"/>
      <w:bookmarkEnd w:id="1039"/>
      <w:bookmarkEnd w:id="1040"/>
      <w:bookmarkEnd w:id="1041"/>
    </w:p>
    <w:p>
      <w:pPr>
        <w:pStyle w:val="yFootnoteheading"/>
      </w:pPr>
      <w:r>
        <w:tab/>
        <w:t>[Heading inserted: No. 39 of 2018 s. 66.]</w:t>
      </w:r>
    </w:p>
    <w:p>
      <w:pPr>
        <w:pStyle w:val="yHeading5"/>
      </w:pPr>
      <w:bookmarkStart w:id="1042" w:name="_Toc32497004"/>
      <w:bookmarkStart w:id="1043" w:name="_Toc19096059"/>
      <w:r>
        <w:rPr>
          <w:rStyle w:val="CharSClsNo"/>
        </w:rPr>
        <w:t>1</w:t>
      </w:r>
      <w:r>
        <w:t>.</w:t>
      </w:r>
      <w:r>
        <w:tab/>
        <w:t>Terms used</w:t>
      </w:r>
      <w:bookmarkEnd w:id="1042"/>
      <w:bookmarkEnd w:id="1043"/>
    </w:p>
    <w:p>
      <w:pPr>
        <w:pStyle w:val="ySubsection"/>
      </w:pPr>
      <w:r>
        <w:tab/>
      </w:r>
      <w:r>
        <w:tab/>
        <w:t xml:space="preserve">In this Schedule — </w:t>
      </w:r>
    </w:p>
    <w:p>
      <w:pPr>
        <w:pStyle w:val="yDefstart"/>
      </w:pPr>
      <w:r>
        <w:tab/>
      </w:r>
      <w:r>
        <w:rPr>
          <w:rStyle w:val="CharDefText"/>
        </w:rPr>
        <w:t>amended Act</w:t>
      </w:r>
      <w:r>
        <w:t xml:space="preserve"> means this Act as amended by the amending Act;</w:t>
      </w:r>
    </w:p>
    <w:p>
      <w:pPr>
        <w:pStyle w:val="yDefstart"/>
      </w:pPr>
      <w:r>
        <w:tab/>
      </w:r>
      <w:r>
        <w:rPr>
          <w:rStyle w:val="CharDefText"/>
        </w:rPr>
        <w:t>amending Act</w:t>
      </w:r>
      <w:r>
        <w:t xml:space="preserve"> means the </w:t>
      </w:r>
      <w:r>
        <w:rPr>
          <w:i/>
        </w:rPr>
        <w:t>Industrial Relations Amendment Act 2018</w:t>
      </w:r>
      <w:r>
        <w:t>;</w:t>
      </w:r>
    </w:p>
    <w:p>
      <w:pPr>
        <w:pStyle w:val="yDefstart"/>
      </w:pPr>
      <w:r>
        <w:tab/>
      </w:r>
      <w:r>
        <w:rPr>
          <w:rStyle w:val="CharDefText"/>
        </w:rPr>
        <w:t>commencement day</w:t>
      </w:r>
      <w:r>
        <w:t xml:space="preserve"> means the day on which the amending Act section 66 comes into operation;</w:t>
      </w:r>
    </w:p>
    <w:p>
      <w:pPr>
        <w:pStyle w:val="yDefstart"/>
      </w:pPr>
      <w:r>
        <w:tab/>
      </w:r>
      <w:r>
        <w:rPr>
          <w:rStyle w:val="CharDefText"/>
        </w:rPr>
        <w:t>former</w:t>
      </w:r>
      <w:r>
        <w:t>, in relation to a section, means the section as in force immediately before commencement day;</w:t>
      </w:r>
    </w:p>
    <w:p>
      <w:pPr>
        <w:pStyle w:val="yDefstart"/>
      </w:pPr>
      <w:r>
        <w:tab/>
      </w:r>
      <w:r>
        <w:rPr>
          <w:rStyle w:val="CharDefText"/>
        </w:rPr>
        <w:t>former acting President</w:t>
      </w:r>
      <w:r>
        <w:t xml:space="preserve"> — see clause 2(1);</w:t>
      </w:r>
    </w:p>
    <w:p>
      <w:pPr>
        <w:pStyle w:val="yDefstart"/>
      </w:pPr>
      <w:r>
        <w:tab/>
      </w:r>
      <w:r>
        <w:rPr>
          <w:rStyle w:val="CharDefText"/>
        </w:rPr>
        <w:t>matter</w:t>
      </w:r>
      <w:r>
        <w:t xml:space="preserve"> includes any application, reference, proceeding or appeal.</w:t>
      </w:r>
    </w:p>
    <w:p>
      <w:pPr>
        <w:pStyle w:val="yFootnotesection"/>
      </w:pPr>
      <w:r>
        <w:tab/>
        <w:t>[Clause 1 inserted: No. 39 of 2018 s. 66.]</w:t>
      </w:r>
    </w:p>
    <w:p>
      <w:pPr>
        <w:pStyle w:val="yHeading3"/>
      </w:pPr>
      <w:bookmarkStart w:id="1044" w:name="_Toc32496560"/>
      <w:bookmarkStart w:id="1045" w:name="_Toc32497005"/>
      <w:bookmarkStart w:id="1046" w:name="_Toc13659800"/>
      <w:bookmarkStart w:id="1047" w:name="_Toc14701858"/>
      <w:bookmarkStart w:id="1048" w:name="_Toc19096060"/>
      <w:r>
        <w:rPr>
          <w:rStyle w:val="CharSDivNo"/>
        </w:rPr>
        <w:t>Division 2</w:t>
      </w:r>
      <w:r>
        <w:rPr>
          <w:b w:val="0"/>
        </w:rPr>
        <w:t> — </w:t>
      </w:r>
      <w:r>
        <w:rPr>
          <w:rStyle w:val="CharSDivText"/>
        </w:rPr>
        <w:t>Provisions for President</w:t>
      </w:r>
      <w:bookmarkEnd w:id="1044"/>
      <w:bookmarkEnd w:id="1045"/>
      <w:bookmarkEnd w:id="1046"/>
      <w:bookmarkEnd w:id="1047"/>
      <w:bookmarkEnd w:id="1048"/>
    </w:p>
    <w:p>
      <w:pPr>
        <w:pStyle w:val="yFootnoteheading"/>
      </w:pPr>
      <w:r>
        <w:tab/>
        <w:t>[Heading inserted: No. 39 of 2018 s. 66.]</w:t>
      </w:r>
    </w:p>
    <w:p>
      <w:pPr>
        <w:pStyle w:val="yHeading5"/>
      </w:pPr>
      <w:bookmarkStart w:id="1049" w:name="_Toc32497006"/>
      <w:bookmarkStart w:id="1050" w:name="_Toc19096061"/>
      <w:r>
        <w:rPr>
          <w:rStyle w:val="CharSClsNo"/>
        </w:rPr>
        <w:t>2</w:t>
      </w:r>
      <w:r>
        <w:t>.</w:t>
      </w:r>
      <w:r>
        <w:tab/>
        <w:t>Acting President: continuation in office</w:t>
      </w:r>
      <w:bookmarkEnd w:id="1049"/>
      <w:bookmarkEnd w:id="1050"/>
    </w:p>
    <w:p>
      <w:pPr>
        <w:pStyle w:val="ySubsection"/>
      </w:pPr>
      <w:r>
        <w:tab/>
        <w:t>(1)</w:t>
      </w:r>
      <w:r>
        <w:tab/>
        <w:t xml:space="preserve">A person who holds the office of acting President immediately before commencement day (the </w:t>
      </w:r>
      <w:r>
        <w:rPr>
          <w:rStyle w:val="CharDefText"/>
        </w:rPr>
        <w:t>former acting President</w:t>
      </w:r>
      <w:r>
        <w:t>) may, for a period approved by the Minister, remain in office with the functions and entitlements of the former acting President for the purpose of completing any matter or inquiry not completed by the former acting President before commencement day.</w:t>
      </w:r>
    </w:p>
    <w:p>
      <w:pPr>
        <w:pStyle w:val="ySubsection"/>
      </w:pPr>
      <w:r>
        <w:tab/>
        <w:t>(2)</w:t>
      </w:r>
      <w:r>
        <w:tab/>
        <w:t>The Minister may extend, or further extend, the period approved under subclause (1) and may do so even if the period has expired.</w:t>
      </w:r>
    </w:p>
    <w:p>
      <w:pPr>
        <w:pStyle w:val="yFootnotesection"/>
      </w:pPr>
      <w:r>
        <w:tab/>
        <w:t>[Clause 2 inserted: No. 39 of 2018 s. 66.]</w:t>
      </w:r>
    </w:p>
    <w:p>
      <w:pPr>
        <w:pStyle w:val="yHeading5"/>
        <w:pageBreakBefore/>
        <w:spacing w:before="0"/>
      </w:pPr>
      <w:bookmarkStart w:id="1051" w:name="_Toc32497007"/>
      <w:bookmarkStart w:id="1052" w:name="_Toc19096062"/>
      <w:r>
        <w:rPr>
          <w:rStyle w:val="CharSClsNo"/>
        </w:rPr>
        <w:t>3</w:t>
      </w:r>
      <w:r>
        <w:t>.</w:t>
      </w:r>
      <w:r>
        <w:tab/>
        <w:t>Past President’s pension entitlements</w:t>
      </w:r>
      <w:bookmarkEnd w:id="1051"/>
      <w:bookmarkEnd w:id="1052"/>
    </w:p>
    <w:p>
      <w:pPr>
        <w:pStyle w:val="ySubsection"/>
      </w:pPr>
      <w:r>
        <w:tab/>
      </w:r>
      <w:r>
        <w:tab/>
        <w:t>Despite the amendments made by the amending Act section 19(3), former section 20(12) and (13) continues to apply in relation to a person who held office as President or acting President before commencement day or the surviving spouse, de facto partner or child of that person.</w:t>
      </w:r>
    </w:p>
    <w:p>
      <w:pPr>
        <w:pStyle w:val="yFootnotesection"/>
      </w:pPr>
      <w:r>
        <w:tab/>
        <w:t>[Clause 3 inserted: No. 39 of 2018 s. 66.]</w:t>
      </w:r>
    </w:p>
    <w:p>
      <w:pPr>
        <w:pStyle w:val="yHeading5"/>
      </w:pPr>
      <w:bookmarkStart w:id="1053" w:name="_Toc32497008"/>
      <w:bookmarkStart w:id="1054" w:name="_Toc19096063"/>
      <w:r>
        <w:rPr>
          <w:rStyle w:val="CharSClsNo"/>
        </w:rPr>
        <w:t>4</w:t>
      </w:r>
      <w:r>
        <w:t>.</w:t>
      </w:r>
      <w:r>
        <w:tab/>
        <w:t>Judicial notice of signature and appointment of President</w:t>
      </w:r>
      <w:bookmarkEnd w:id="1053"/>
      <w:bookmarkEnd w:id="1054"/>
    </w:p>
    <w:p>
      <w:pPr>
        <w:pStyle w:val="ySubsection"/>
      </w:pPr>
      <w:r>
        <w:tab/>
      </w:r>
      <w:r>
        <w:tab/>
        <w:t>All courts and persons acting judicially must take judicial notice of the official signature of every person who has remained in office under clause 2 or has at any time been or acted in the office of President of the Commission under the Act and of the fact that the person has held or acted in the office.</w:t>
      </w:r>
    </w:p>
    <w:p>
      <w:pPr>
        <w:pStyle w:val="yFootnotesection"/>
      </w:pPr>
      <w:r>
        <w:tab/>
        <w:t>[Clause 4 inserted: No. 39 of 2018 s. 66.]</w:t>
      </w:r>
    </w:p>
    <w:p>
      <w:pPr>
        <w:pStyle w:val="yHeading3"/>
      </w:pPr>
      <w:bookmarkStart w:id="1055" w:name="_Toc32496564"/>
      <w:bookmarkStart w:id="1056" w:name="_Toc32497009"/>
      <w:bookmarkStart w:id="1057" w:name="_Toc13659804"/>
      <w:bookmarkStart w:id="1058" w:name="_Toc14701862"/>
      <w:bookmarkStart w:id="1059" w:name="_Toc19096064"/>
      <w:r>
        <w:rPr>
          <w:rStyle w:val="CharSDivNo"/>
        </w:rPr>
        <w:t>Division 3</w:t>
      </w:r>
      <w:r>
        <w:rPr>
          <w:b w:val="0"/>
        </w:rPr>
        <w:t> — </w:t>
      </w:r>
      <w:r>
        <w:rPr>
          <w:rStyle w:val="CharSDivText"/>
        </w:rPr>
        <w:t>Provisions for pending matters</w:t>
      </w:r>
      <w:bookmarkEnd w:id="1055"/>
      <w:bookmarkEnd w:id="1056"/>
      <w:bookmarkEnd w:id="1057"/>
      <w:bookmarkEnd w:id="1058"/>
      <w:bookmarkEnd w:id="1059"/>
    </w:p>
    <w:p>
      <w:pPr>
        <w:pStyle w:val="yFootnoteheading"/>
      </w:pPr>
      <w:r>
        <w:tab/>
        <w:t>[Heading inserted: No. 39 of 2018 s. 66.]</w:t>
      </w:r>
    </w:p>
    <w:p>
      <w:pPr>
        <w:pStyle w:val="yHeading5"/>
      </w:pPr>
      <w:bookmarkStart w:id="1060" w:name="_Toc32497010"/>
      <w:bookmarkStart w:id="1061" w:name="_Toc19096065"/>
      <w:r>
        <w:rPr>
          <w:rStyle w:val="CharSClsNo"/>
        </w:rPr>
        <w:t>5</w:t>
      </w:r>
      <w:r>
        <w:t>.</w:t>
      </w:r>
      <w:r>
        <w:tab/>
        <w:t>Pending matters</w:t>
      </w:r>
      <w:bookmarkEnd w:id="1060"/>
      <w:bookmarkEnd w:id="1061"/>
    </w:p>
    <w:p>
      <w:pPr>
        <w:pStyle w:val="ySubsection"/>
      </w:pPr>
      <w:r>
        <w:tab/>
        <w:t>(1)</w:t>
      </w:r>
      <w:r>
        <w:tab/>
        <w:t xml:space="preserve">In this clause — </w:t>
      </w:r>
    </w:p>
    <w:p>
      <w:pPr>
        <w:pStyle w:val="yDefstart"/>
      </w:pPr>
      <w:r>
        <w:tab/>
      </w:r>
      <w:r>
        <w:rPr>
          <w:rStyle w:val="CharDefText"/>
        </w:rPr>
        <w:t>Commission</w:t>
      </w:r>
      <w:r>
        <w:t xml:space="preserve"> means the Commission constituted by the former acting President, or constituted including the former acting President;</w:t>
      </w:r>
    </w:p>
    <w:p>
      <w:pPr>
        <w:pStyle w:val="yDefstart"/>
      </w:pPr>
      <w:r>
        <w:tab/>
      </w:r>
      <w:r>
        <w:rPr>
          <w:rStyle w:val="CharDefText"/>
        </w:rPr>
        <w:t>former Act</w:t>
      </w:r>
      <w:r>
        <w:t xml:space="preserve"> means the Act as in force immediately before commencement day.</w:t>
      </w:r>
    </w:p>
    <w:p>
      <w:pPr>
        <w:pStyle w:val="ySubsection"/>
      </w:pPr>
      <w:r>
        <w:tab/>
        <w:t>(2)</w:t>
      </w:r>
      <w:r>
        <w:tab/>
        <w:t xml:space="preserve">A matter is to be dealt with in accordance with the relevant provisions of the amended Act if — </w:t>
      </w:r>
    </w:p>
    <w:p>
      <w:pPr>
        <w:pStyle w:val="yIndenta"/>
      </w:pPr>
      <w:r>
        <w:tab/>
        <w:t>(a)</w:t>
      </w:r>
      <w:r>
        <w:tab/>
        <w:t>the matter was before the Commission immediately before commencement day; but</w:t>
      </w:r>
    </w:p>
    <w:p>
      <w:pPr>
        <w:pStyle w:val="yIndenta"/>
      </w:pPr>
      <w:r>
        <w:tab/>
        <w:t>(b)</w:t>
      </w:r>
      <w:r>
        <w:tab/>
        <w:t>the Commission had not begun to hear the matter.</w:t>
      </w:r>
    </w:p>
    <w:p>
      <w:pPr>
        <w:pStyle w:val="ySubsection"/>
      </w:pPr>
      <w:r>
        <w:tab/>
        <w:t>(3)</w:t>
      </w:r>
      <w:r>
        <w:tab/>
        <w:t>Except as provided in subclauses (4) and (5), if the Commission has begun or completed hearing a matter, but has not finally determined the matter immediately before commencement day, the matter is to continue to be dealt with on or after that day in accordance with the relevant provisions of the former Act.</w:t>
      </w:r>
    </w:p>
    <w:p>
      <w:pPr>
        <w:pStyle w:val="ySubsection"/>
      </w:pPr>
      <w:r>
        <w:tab/>
        <w:t>(4)</w:t>
      </w:r>
      <w:r>
        <w:tab/>
        <w:t xml:space="preserve">A matter is to be dealt with in accordance with the relevant provisions of the amended Act if — </w:t>
      </w:r>
    </w:p>
    <w:p>
      <w:pPr>
        <w:pStyle w:val="yIndenta"/>
      </w:pPr>
      <w:r>
        <w:tab/>
        <w:t>(a)</w:t>
      </w:r>
      <w:r>
        <w:tab/>
        <w:t>the matter was before the Commission immediately before commencement day; and</w:t>
      </w:r>
    </w:p>
    <w:p>
      <w:pPr>
        <w:pStyle w:val="yIndenta"/>
      </w:pPr>
      <w:r>
        <w:tab/>
        <w:t>(b)</w:t>
      </w:r>
      <w:r>
        <w:tab/>
        <w:t>the Commission has begun or completed hearing a matter, but has not finally determined the matter; and</w:t>
      </w:r>
    </w:p>
    <w:p>
      <w:pPr>
        <w:pStyle w:val="yIndenta"/>
      </w:pPr>
      <w:r>
        <w:tab/>
        <w:t>(c)</w:t>
      </w:r>
      <w:r>
        <w:tab/>
        <w:t>the former acting President is not in the office of acting President immediately after commencement day, or ceases to remain in office after commencement day.</w:t>
      </w:r>
    </w:p>
    <w:p>
      <w:pPr>
        <w:pStyle w:val="ySubsection"/>
      </w:pPr>
      <w:r>
        <w:tab/>
        <w:t>(5)</w:t>
      </w:r>
      <w:r>
        <w:tab/>
        <w:t xml:space="preserve">The Chief Commissioner may, after consulting with the former acting President, direct that — </w:t>
      </w:r>
    </w:p>
    <w:p>
      <w:pPr>
        <w:pStyle w:val="yIndenta"/>
      </w:pPr>
      <w:r>
        <w:tab/>
        <w:t>(a)</w:t>
      </w:r>
      <w:r>
        <w:tab/>
        <w:t>subclause (3) does not apply to a matter specified in the direction; and</w:t>
      </w:r>
    </w:p>
    <w:p>
      <w:pPr>
        <w:pStyle w:val="yIndenta"/>
      </w:pPr>
      <w:r>
        <w:tab/>
        <w:t>(b)</w:t>
      </w:r>
      <w:r>
        <w:tab/>
        <w:t>the matter is to be dealt with in accordance with the relevant provisions of the amended Act.</w:t>
      </w:r>
    </w:p>
    <w:p>
      <w:pPr>
        <w:pStyle w:val="ySubsection"/>
      </w:pPr>
      <w:r>
        <w:tab/>
        <w:t>(6)</w:t>
      </w:r>
      <w:r>
        <w:tab/>
        <w:t>A direction under subclause (5) has effect in accordance with its terms.</w:t>
      </w:r>
    </w:p>
    <w:p>
      <w:pPr>
        <w:pStyle w:val="yFootnotesection"/>
      </w:pPr>
      <w:r>
        <w:tab/>
        <w:t>[Clause 5 inserted: No. 39 of 2018 s. 66.]</w:t>
      </w:r>
    </w:p>
    <w:p>
      <w:pPr>
        <w:pStyle w:val="yHeading5"/>
      </w:pPr>
      <w:bookmarkStart w:id="1062" w:name="_Toc32497011"/>
      <w:bookmarkStart w:id="1063" w:name="_Toc19096066"/>
      <w:r>
        <w:rPr>
          <w:rStyle w:val="CharSClsNo"/>
        </w:rPr>
        <w:t>6</w:t>
      </w:r>
      <w:r>
        <w:t>.</w:t>
      </w:r>
      <w:r>
        <w:tab/>
        <w:t>Order under former s. 49 does not begin hearing of appeal</w:t>
      </w:r>
      <w:bookmarkEnd w:id="1062"/>
      <w:bookmarkEnd w:id="1063"/>
    </w:p>
    <w:p>
      <w:pPr>
        <w:pStyle w:val="ySubsection"/>
      </w:pPr>
      <w:r>
        <w:tab/>
      </w:r>
      <w:r>
        <w:tab/>
        <w:t>An appeal under section 49 has not commenced to be heard merely because an application for an order under section 49(11) in respect of the decision appealed against has been made, heard or determined.</w:t>
      </w:r>
    </w:p>
    <w:p>
      <w:pPr>
        <w:pStyle w:val="yFootnotesection"/>
      </w:pPr>
      <w:r>
        <w:tab/>
        <w:t>[Clause 6 inserted: No. 39 of 2018 s. 66.]</w:t>
      </w:r>
    </w:p>
    <w:p>
      <w:pPr>
        <w:pStyle w:val="yHeading5"/>
      </w:pPr>
      <w:bookmarkStart w:id="1064" w:name="_Toc32497012"/>
      <w:bookmarkStart w:id="1065" w:name="_Toc19096067"/>
      <w:r>
        <w:rPr>
          <w:rStyle w:val="CharSClsNo"/>
        </w:rPr>
        <w:t>7</w:t>
      </w:r>
      <w:r>
        <w:t>.</w:t>
      </w:r>
      <w:r>
        <w:tab/>
        <w:t>Notices and applications under former s. 55</w:t>
      </w:r>
      <w:bookmarkEnd w:id="1064"/>
      <w:bookmarkEnd w:id="1065"/>
    </w:p>
    <w:p>
      <w:pPr>
        <w:pStyle w:val="ySubsection"/>
      </w:pPr>
      <w:r>
        <w:tab/>
        <w:t>(1)</w:t>
      </w:r>
      <w:r>
        <w:tab/>
        <w:t>If a notice published under former section 55(2) in relation to an application refers to the Full Bench, but on commencement day the Full Bench has not begun to hear the application, the reference is taken to be a reference to the Commission in Court Session.</w:t>
      </w:r>
    </w:p>
    <w:p>
      <w:pPr>
        <w:pStyle w:val="ySubsection"/>
      </w:pPr>
      <w:r>
        <w:tab/>
        <w:t>(2)</w:t>
      </w:r>
      <w:r>
        <w:tab/>
        <w:t>If the hearing of an application made under former section 55 has not begun immediately before commencement day, the application must be dealt with under section 55 of the amended Act.</w:t>
      </w:r>
    </w:p>
    <w:p>
      <w:pPr>
        <w:pStyle w:val="yFootnotesection"/>
      </w:pPr>
      <w:r>
        <w:tab/>
        <w:t>[Clause 7 inserted: No. 39 of 2018 s. 66.]</w:t>
      </w:r>
    </w:p>
    <w:p>
      <w:pPr>
        <w:pStyle w:val="yHeading5"/>
        <w:pageBreakBefore/>
        <w:spacing w:before="0"/>
      </w:pPr>
      <w:bookmarkStart w:id="1066" w:name="_Toc32497013"/>
      <w:bookmarkStart w:id="1067" w:name="_Toc19096068"/>
      <w:r>
        <w:rPr>
          <w:rStyle w:val="CharSClsNo"/>
        </w:rPr>
        <w:t>8</w:t>
      </w:r>
      <w:r>
        <w:t>.</w:t>
      </w:r>
      <w:r>
        <w:tab/>
        <w:t>Summonses under former s. 73</w:t>
      </w:r>
      <w:bookmarkEnd w:id="1066"/>
      <w:bookmarkEnd w:id="1067"/>
    </w:p>
    <w:p>
      <w:pPr>
        <w:pStyle w:val="ySubsection"/>
      </w:pPr>
      <w:r>
        <w:tab/>
        <w:t>(1)</w:t>
      </w:r>
      <w:r>
        <w:tab/>
        <w:t xml:space="preserve">In this clause — </w:t>
      </w:r>
    </w:p>
    <w:p>
      <w:pPr>
        <w:pStyle w:val="yDefstart"/>
      </w:pPr>
      <w:r>
        <w:tab/>
      </w:r>
      <w:r>
        <w:rPr>
          <w:rStyle w:val="CharDefText"/>
        </w:rPr>
        <w:t>former section 73 summons</w:t>
      </w:r>
      <w:r>
        <w:t xml:space="preserve"> means a summons issued under former section 73.</w:t>
      </w:r>
    </w:p>
    <w:p>
      <w:pPr>
        <w:pStyle w:val="ySubsection"/>
      </w:pPr>
      <w:r>
        <w:tab/>
        <w:t>(2)</w:t>
      </w:r>
      <w:r>
        <w:tab/>
        <w:t xml:space="preserve">A former section 73 summons to appear before the Full Bench on a date that is on or after commencement day — </w:t>
      </w:r>
    </w:p>
    <w:p>
      <w:pPr>
        <w:pStyle w:val="yIndenta"/>
      </w:pPr>
      <w:r>
        <w:tab/>
        <w:t>(a)</w:t>
      </w:r>
      <w:r>
        <w:tab/>
        <w:t>is taken to be a summons issued under section 73 of the amended Act to appear before the Commission in Court Session on that date; and</w:t>
      </w:r>
    </w:p>
    <w:p>
      <w:pPr>
        <w:pStyle w:val="yIndenta"/>
      </w:pPr>
      <w:r>
        <w:tab/>
        <w:t>(b)</w:t>
      </w:r>
      <w:r>
        <w:tab/>
        <w:t>is to be dealt with under the amended Act as if it were a summons issued under section 73 of the amended Act to appear before the Commission in Court Session.</w:t>
      </w:r>
    </w:p>
    <w:p>
      <w:pPr>
        <w:pStyle w:val="yFootnotesection"/>
      </w:pPr>
      <w:r>
        <w:tab/>
        <w:t>[Clause 8 inserted: No. 39 of 2018 s. 66.]</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068" w:name="_Toc32496569"/>
      <w:bookmarkStart w:id="1069" w:name="_Toc32497014"/>
      <w:bookmarkStart w:id="1070" w:name="_Toc13659809"/>
      <w:bookmarkStart w:id="1071" w:name="_Toc14701867"/>
      <w:bookmarkStart w:id="1072" w:name="_Toc19096069"/>
      <w:r>
        <w:t>Notes</w:t>
      </w:r>
      <w:bookmarkEnd w:id="1068"/>
      <w:bookmarkEnd w:id="1069"/>
      <w:bookmarkEnd w:id="1070"/>
      <w:bookmarkEnd w:id="1071"/>
      <w:bookmarkEnd w:id="1072"/>
    </w:p>
    <w:p>
      <w:pPr>
        <w:pStyle w:val="nStatement"/>
      </w:pPr>
      <w:del w:id="1073" w:author="svcMRProcess" w:date="2020-02-24T16:08:00Z">
        <w:r>
          <w:rPr>
            <w:vertAlign w:val="superscript"/>
          </w:rPr>
          <w:delText>1</w:delText>
        </w:r>
        <w:r>
          <w:tab/>
        </w:r>
      </w:del>
      <w:r>
        <w:t xml:space="preserve">This is a compilation of the </w:t>
      </w:r>
      <w:r>
        <w:rPr>
          <w:i/>
          <w:noProof/>
        </w:rPr>
        <w:t>Industrial Relations Act</w:t>
      </w:r>
      <w:del w:id="1074" w:author="svcMRProcess" w:date="2020-02-24T16:08:00Z">
        <w:r>
          <w:rPr>
            <w:i/>
            <w:noProof/>
          </w:rPr>
          <w:delText> </w:delText>
        </w:r>
      </w:del>
      <w:ins w:id="1075" w:author="svcMRProcess" w:date="2020-02-24T16:08:00Z">
        <w:r>
          <w:rPr>
            <w:i/>
            <w:noProof/>
          </w:rPr>
          <w:t xml:space="preserve"> </w:t>
        </w:r>
      </w:ins>
      <w:r>
        <w:rPr>
          <w:i/>
          <w:noProof/>
        </w:rPr>
        <w:t>1979</w:t>
      </w:r>
      <w:r>
        <w:t xml:space="preserve"> and includes </w:t>
      </w:r>
      <w:del w:id="1076" w:author="svcMRProcess" w:date="2020-02-24T16:08:00Z">
        <w:r>
          <w:delText xml:space="preserve">the </w:delText>
        </w:r>
      </w:del>
      <w:r>
        <w:t xml:space="preserve">amendments made by </w:t>
      </w:r>
      <w:del w:id="1077" w:author="svcMRProcess" w:date="2020-02-24T16:08:00Z">
        <w:r>
          <w:delText xml:space="preserve">the </w:delText>
        </w:r>
      </w:del>
      <w:r>
        <w:t>other written laws</w:t>
      </w:r>
      <w:del w:id="1078" w:author="svcMRProcess" w:date="2020-02-24T16:08:00Z">
        <w:r>
          <w:delText xml:space="preserve"> referred to in the following table</w:delText>
        </w:r>
        <w:r>
          <w:rPr>
            <w:vertAlign w:val="superscript"/>
          </w:rPr>
          <w:delText> 1a</w:delText>
        </w:r>
        <w:r>
          <w:delText>.  The table also contains</w:delText>
        </w:r>
      </w:del>
      <w:ins w:id="1079" w:author="svcMRProcess" w:date="2020-02-24T16:08:00Z">
        <w:r>
          <w:t>. For provisions that have come into operation, and for</w:t>
        </w:r>
      </w:ins>
      <w:r>
        <w:t xml:space="preserve"> information about any </w:t>
      </w:r>
      <w:del w:id="1080" w:author="svcMRProcess" w:date="2020-02-24T16:08:00Z">
        <w:r>
          <w:delText>reprint</w:delText>
        </w:r>
      </w:del>
      <w:ins w:id="1081" w:author="svcMRProcess" w:date="2020-02-24T16:08:00Z">
        <w:r>
          <w:t>reprints, see the compilation table. For provisions that have not yet come into operation see the uncommenced provisions table</w:t>
        </w:r>
      </w:ins>
      <w:r>
        <w:t>.</w:t>
      </w:r>
    </w:p>
    <w:p>
      <w:pPr>
        <w:pStyle w:val="nHeading3"/>
      </w:pPr>
      <w:bookmarkStart w:id="1082" w:name="_Toc32497015"/>
      <w:bookmarkStart w:id="1083" w:name="_Toc19096070"/>
      <w:r>
        <w:t>Compilation table</w:t>
      </w:r>
      <w:bookmarkEnd w:id="1082"/>
      <w:bookmarkEnd w:id="1083"/>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Industrial Arbitration Act 1979</w:t>
            </w:r>
            <w:r>
              <w:rPr>
                <w:i/>
                <w:vertAlign w:val="superscript"/>
              </w:rPr>
              <w:t> </w:t>
            </w:r>
            <w:r>
              <w:rPr>
                <w:vertAlign w:val="superscript"/>
              </w:rPr>
              <w:t>9</w:t>
            </w:r>
          </w:p>
        </w:tc>
        <w:tc>
          <w:tcPr>
            <w:tcW w:w="1134" w:type="dxa"/>
          </w:tcPr>
          <w:p>
            <w:pPr>
              <w:pStyle w:val="nTable"/>
              <w:spacing w:after="40"/>
            </w:pPr>
            <w:r>
              <w:t>114 of 1979</w:t>
            </w:r>
          </w:p>
        </w:tc>
        <w:tc>
          <w:tcPr>
            <w:tcW w:w="1134" w:type="dxa"/>
          </w:tcPr>
          <w:p>
            <w:pPr>
              <w:pStyle w:val="nTable"/>
              <w:spacing w:after="40"/>
            </w:pPr>
            <w:r>
              <w:t>21 Dec 1979</w:t>
            </w:r>
          </w:p>
        </w:tc>
        <w:tc>
          <w:tcPr>
            <w:tcW w:w="2551" w:type="dxa"/>
          </w:tcPr>
          <w:p>
            <w:pPr>
              <w:pStyle w:val="nTable"/>
              <w:spacing w:after="40"/>
            </w:pPr>
            <w:r>
              <w:t xml:space="preserve">1 Mar 1980 (see s. 2 and </w:t>
            </w:r>
            <w:r>
              <w:rPr>
                <w:i/>
              </w:rPr>
              <w:t>Gazette</w:t>
            </w:r>
            <w:r>
              <w:t xml:space="preserve"> 8 Feb 1980 p. 383)</w:t>
            </w:r>
          </w:p>
        </w:tc>
      </w:tr>
      <w:tr>
        <w:trPr>
          <w:cantSplit/>
        </w:trPr>
        <w:tc>
          <w:tcPr>
            <w:tcW w:w="2268" w:type="dxa"/>
          </w:tcPr>
          <w:p>
            <w:pPr>
              <w:pStyle w:val="nTable"/>
              <w:spacing w:after="40"/>
              <w:ind w:right="113"/>
            </w:pPr>
            <w:r>
              <w:rPr>
                <w:i/>
              </w:rPr>
              <w:t>Industrial Arbitration Amendment Act 1980</w:t>
            </w:r>
          </w:p>
        </w:tc>
        <w:tc>
          <w:tcPr>
            <w:tcW w:w="1134" w:type="dxa"/>
          </w:tcPr>
          <w:p>
            <w:pPr>
              <w:pStyle w:val="nTable"/>
              <w:spacing w:after="40"/>
            </w:pPr>
            <w:r>
              <w:t>82 of 1980</w:t>
            </w:r>
          </w:p>
        </w:tc>
        <w:tc>
          <w:tcPr>
            <w:tcW w:w="1134" w:type="dxa"/>
          </w:tcPr>
          <w:p>
            <w:pPr>
              <w:pStyle w:val="nTable"/>
              <w:spacing w:after="40"/>
            </w:pPr>
            <w:r>
              <w:t>5 Dec 1980</w:t>
            </w:r>
          </w:p>
        </w:tc>
        <w:tc>
          <w:tcPr>
            <w:tcW w:w="2551" w:type="dxa"/>
          </w:tcPr>
          <w:p>
            <w:pPr>
              <w:pStyle w:val="nTable"/>
              <w:spacing w:after="40"/>
            </w:pPr>
            <w:r>
              <w:t>5 Dec 1980</w:t>
            </w:r>
          </w:p>
        </w:tc>
      </w:tr>
      <w:tr>
        <w:trPr>
          <w:cantSplit/>
        </w:trPr>
        <w:tc>
          <w:tcPr>
            <w:tcW w:w="2268" w:type="dxa"/>
          </w:tcPr>
          <w:p>
            <w:pPr>
              <w:pStyle w:val="nTable"/>
              <w:spacing w:after="40"/>
              <w:ind w:right="113"/>
            </w:pPr>
            <w:r>
              <w:rPr>
                <w:i/>
              </w:rPr>
              <w:t>Industrial Arbitration Amendment Act 1981</w:t>
            </w:r>
          </w:p>
        </w:tc>
        <w:tc>
          <w:tcPr>
            <w:tcW w:w="1134" w:type="dxa"/>
          </w:tcPr>
          <w:p>
            <w:pPr>
              <w:pStyle w:val="nTable"/>
              <w:spacing w:after="40"/>
            </w:pPr>
            <w:r>
              <w:t>11 of 1981</w:t>
            </w:r>
          </w:p>
        </w:tc>
        <w:tc>
          <w:tcPr>
            <w:tcW w:w="1134" w:type="dxa"/>
          </w:tcPr>
          <w:p>
            <w:pPr>
              <w:pStyle w:val="nTable"/>
              <w:spacing w:after="40"/>
            </w:pPr>
            <w:r>
              <w:t>22 May 1981</w:t>
            </w:r>
          </w:p>
        </w:tc>
        <w:tc>
          <w:tcPr>
            <w:tcW w:w="2551" w:type="dxa"/>
          </w:tcPr>
          <w:p>
            <w:pPr>
              <w:pStyle w:val="nTable"/>
              <w:spacing w:after="40"/>
            </w:pPr>
            <w:r>
              <w:t>22 May 1981</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Industrial Arbitration Amendment Act (No. 2) 1982</w:t>
            </w:r>
          </w:p>
        </w:tc>
        <w:tc>
          <w:tcPr>
            <w:tcW w:w="1134" w:type="dxa"/>
          </w:tcPr>
          <w:p>
            <w:pPr>
              <w:pStyle w:val="nTable"/>
              <w:spacing w:after="40"/>
            </w:pPr>
            <w:r>
              <w:t>121 of 1982</w:t>
            </w:r>
          </w:p>
        </w:tc>
        <w:tc>
          <w:tcPr>
            <w:tcW w:w="1134" w:type="dxa"/>
          </w:tcPr>
          <w:p>
            <w:pPr>
              <w:pStyle w:val="nTable"/>
              <w:spacing w:after="40"/>
            </w:pPr>
            <w:r>
              <w:t>9 Dec 1982</w:t>
            </w:r>
          </w:p>
        </w:tc>
        <w:tc>
          <w:tcPr>
            <w:tcW w:w="2551" w:type="dxa"/>
          </w:tcPr>
          <w:p>
            <w:pPr>
              <w:pStyle w:val="nTable"/>
              <w:spacing w:after="40"/>
            </w:pPr>
            <w:r>
              <w:t>9 Dec 1982</w:t>
            </w:r>
          </w:p>
        </w:tc>
      </w:tr>
      <w:tr>
        <w:trPr>
          <w:cantSplit/>
        </w:trPr>
        <w:tc>
          <w:tcPr>
            <w:tcW w:w="7087" w:type="dxa"/>
            <w:gridSpan w:val="4"/>
          </w:tcPr>
          <w:p>
            <w:pPr>
              <w:pStyle w:val="nTable"/>
              <w:spacing w:after="40"/>
              <w:rPr>
                <w:b/>
              </w:rPr>
            </w:pPr>
            <w:r>
              <w:rPr>
                <w:b/>
              </w:rPr>
              <w:t xml:space="preserve">Reprint of the </w:t>
            </w:r>
            <w:r>
              <w:rPr>
                <w:b/>
                <w:i/>
              </w:rPr>
              <w:t xml:space="preserve">Industrial Arbitration Act 1979 </w:t>
            </w:r>
            <w:r>
              <w:rPr>
                <w:b/>
              </w:rPr>
              <w:t xml:space="preserve">approved 21 Mar 1983 </w:t>
            </w:r>
            <w:r>
              <w:t>(includes amendments listed above)</w:t>
            </w:r>
          </w:p>
        </w:tc>
      </w:tr>
      <w:tr>
        <w:trPr>
          <w:cantSplit/>
        </w:trPr>
        <w:tc>
          <w:tcPr>
            <w:tcW w:w="2268" w:type="dxa"/>
          </w:tcPr>
          <w:p>
            <w:pPr>
              <w:pStyle w:val="nTable"/>
              <w:spacing w:after="40"/>
              <w:ind w:right="113"/>
            </w:pPr>
            <w:r>
              <w:rPr>
                <w:i/>
              </w:rPr>
              <w:t>Industrial Arbitration Amendment Act (No. 2) 1984</w:t>
            </w:r>
          </w:p>
        </w:tc>
        <w:tc>
          <w:tcPr>
            <w:tcW w:w="1134" w:type="dxa"/>
          </w:tcPr>
          <w:p>
            <w:pPr>
              <w:pStyle w:val="nTable"/>
              <w:keepNext/>
              <w:spacing w:after="40"/>
            </w:pPr>
            <w:r>
              <w:t>92 of 1984</w:t>
            </w:r>
          </w:p>
        </w:tc>
        <w:tc>
          <w:tcPr>
            <w:tcW w:w="1134" w:type="dxa"/>
          </w:tcPr>
          <w:p>
            <w:pPr>
              <w:pStyle w:val="nTable"/>
              <w:spacing w:after="40"/>
            </w:pPr>
            <w:r>
              <w:t>29 Nov 1984</w:t>
            </w:r>
          </w:p>
        </w:tc>
        <w:tc>
          <w:tcPr>
            <w:tcW w:w="2551" w:type="dxa"/>
          </w:tcPr>
          <w:p>
            <w:pPr>
              <w:pStyle w:val="nTable"/>
              <w:spacing w:after="40"/>
            </w:pPr>
            <w:r>
              <w:t>Act other than s. 4 and 5: 29 Nov 1984 (see s. 2(1));</w:t>
            </w:r>
            <w:r>
              <w:br/>
              <w:t xml:space="preserve">s. 4 and 5: 1 Mar 1985 (see s. 2(2) and (3) and </w:t>
            </w:r>
            <w:r>
              <w:rPr>
                <w:i/>
              </w:rPr>
              <w:t>Gazette</w:t>
            </w:r>
            <w:r>
              <w:t xml:space="preserve"> 1 Mar 1985 p. 778) </w:t>
            </w:r>
          </w:p>
        </w:tc>
      </w:tr>
      <w:tr>
        <w:trPr>
          <w:cantSplit/>
        </w:trPr>
        <w:tc>
          <w:tcPr>
            <w:tcW w:w="2268" w:type="dxa"/>
          </w:tcPr>
          <w:p>
            <w:pPr>
              <w:pStyle w:val="nTable"/>
              <w:spacing w:after="40"/>
              <w:ind w:right="113"/>
            </w:pPr>
            <w:r>
              <w:rPr>
                <w:i/>
              </w:rPr>
              <w:t xml:space="preserve">Acts Amendment and Repeal (Industrial Relations) Act (No. 2) 1984 </w:t>
            </w:r>
            <w:r>
              <w:t>Pt. II</w:t>
            </w:r>
          </w:p>
        </w:tc>
        <w:tc>
          <w:tcPr>
            <w:tcW w:w="1134" w:type="dxa"/>
          </w:tcPr>
          <w:p>
            <w:pPr>
              <w:pStyle w:val="nTable"/>
              <w:spacing w:after="40"/>
            </w:pPr>
            <w:r>
              <w:t>94 of 1984</w:t>
            </w:r>
          </w:p>
        </w:tc>
        <w:tc>
          <w:tcPr>
            <w:tcW w:w="1134" w:type="dxa"/>
          </w:tcPr>
          <w:p>
            <w:pPr>
              <w:pStyle w:val="nTable"/>
              <w:spacing w:after="40"/>
            </w:pPr>
            <w:r>
              <w:t>11 Dec 1984</w:t>
            </w:r>
          </w:p>
        </w:tc>
        <w:tc>
          <w:tcPr>
            <w:tcW w:w="2551" w:type="dxa"/>
          </w:tcPr>
          <w:p>
            <w:pPr>
              <w:pStyle w:val="nTable"/>
              <w:spacing w:after="40"/>
            </w:pPr>
            <w:r>
              <w:t xml:space="preserve">1 Mar 1985 (see s. 2(2) and </w:t>
            </w:r>
            <w:r>
              <w:rPr>
                <w:i/>
              </w:rPr>
              <w:t>Gazette</w:t>
            </w:r>
            <w:r>
              <w:t xml:space="preserve"> 1 Mar 1985 p. 778)</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12 May 1985 </w:t>
            </w:r>
            <w:r>
              <w:t>(includes amendments listed above)</w:t>
            </w:r>
          </w:p>
        </w:tc>
      </w:tr>
      <w:tr>
        <w:trPr>
          <w:cantSplit/>
        </w:trPr>
        <w:tc>
          <w:tcPr>
            <w:tcW w:w="2268" w:type="dxa"/>
          </w:tcPr>
          <w:p>
            <w:pPr>
              <w:pStyle w:val="nTable"/>
              <w:spacing w:after="40"/>
              <w:ind w:right="113"/>
            </w:pPr>
            <w:r>
              <w:rPr>
                <w:i/>
              </w:rPr>
              <w:t>Industrial Relations Amendment Act 1985</w:t>
            </w:r>
          </w:p>
        </w:tc>
        <w:tc>
          <w:tcPr>
            <w:tcW w:w="1134" w:type="dxa"/>
          </w:tcPr>
          <w:p>
            <w:pPr>
              <w:pStyle w:val="nTable"/>
              <w:spacing w:after="40"/>
            </w:pPr>
            <w:r>
              <w:t>42 of 1985</w:t>
            </w:r>
          </w:p>
        </w:tc>
        <w:tc>
          <w:tcPr>
            <w:tcW w:w="1134" w:type="dxa"/>
          </w:tcPr>
          <w:p>
            <w:pPr>
              <w:pStyle w:val="nTable"/>
              <w:spacing w:after="40"/>
            </w:pPr>
            <w:r>
              <w:t>13 May 1985</w:t>
            </w:r>
          </w:p>
        </w:tc>
        <w:tc>
          <w:tcPr>
            <w:tcW w:w="2551" w:type="dxa"/>
          </w:tcPr>
          <w:p>
            <w:pPr>
              <w:pStyle w:val="nTable"/>
              <w:spacing w:after="40"/>
            </w:pPr>
            <w:r>
              <w:t>13 May 1985 (see s. 2)</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9 Jun 1985  </w:t>
            </w:r>
            <w:r>
              <w:t xml:space="preserve">(does not include amendments in the </w:t>
            </w:r>
            <w:r>
              <w:rPr>
                <w:i/>
              </w:rPr>
              <w:t>Industrial Relations Amendment Act 1985</w:t>
            </w:r>
            <w:r>
              <w:t>)</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Judges’ Salaries and Pensions Amendment Act 1987 </w:t>
            </w:r>
            <w:r>
              <w:t>s. 8</w:t>
            </w:r>
          </w:p>
        </w:tc>
        <w:tc>
          <w:tcPr>
            <w:tcW w:w="1134" w:type="dxa"/>
          </w:tcPr>
          <w:p>
            <w:pPr>
              <w:pStyle w:val="nTable"/>
              <w:spacing w:after="40"/>
            </w:pPr>
            <w:r>
              <w:t>82 of 1987</w:t>
            </w:r>
          </w:p>
        </w:tc>
        <w:tc>
          <w:tcPr>
            <w:tcW w:w="1134" w:type="dxa"/>
          </w:tcPr>
          <w:p>
            <w:pPr>
              <w:pStyle w:val="nTable"/>
              <w:spacing w:after="40"/>
            </w:pPr>
            <w:r>
              <w:t>1 Dec 1987</w:t>
            </w:r>
          </w:p>
        </w:tc>
        <w:tc>
          <w:tcPr>
            <w:tcW w:w="2551" w:type="dxa"/>
          </w:tcPr>
          <w:p>
            <w:pPr>
              <w:pStyle w:val="nTable"/>
              <w:spacing w:after="40"/>
            </w:pPr>
            <w:r>
              <w:t>1 Dec 1987 (see s. 2)</w:t>
            </w:r>
          </w:p>
        </w:tc>
      </w:tr>
      <w:tr>
        <w:trPr>
          <w:cantSplit/>
        </w:trPr>
        <w:tc>
          <w:tcPr>
            <w:tcW w:w="2268" w:type="dxa"/>
          </w:tcPr>
          <w:p>
            <w:pPr>
              <w:pStyle w:val="nTable"/>
              <w:spacing w:after="40"/>
              <w:ind w:right="113"/>
            </w:pPr>
            <w:r>
              <w:rPr>
                <w:i/>
              </w:rPr>
              <w:t xml:space="preserve">The Rural and Industries Bank of Western Australia Act 1987 </w:t>
            </w:r>
            <w:r>
              <w:t>s. 38</w:t>
            </w:r>
          </w:p>
        </w:tc>
        <w:tc>
          <w:tcPr>
            <w:tcW w:w="1134" w:type="dxa"/>
          </w:tcPr>
          <w:p>
            <w:pPr>
              <w:pStyle w:val="nTable"/>
              <w:spacing w:after="40"/>
            </w:pPr>
            <w:r>
              <w:t>83 of 1987</w:t>
            </w:r>
          </w:p>
        </w:tc>
        <w:tc>
          <w:tcPr>
            <w:tcW w:w="1134" w:type="dxa"/>
          </w:tcPr>
          <w:p>
            <w:pPr>
              <w:pStyle w:val="nTable"/>
              <w:spacing w:after="40"/>
            </w:pPr>
            <w:r>
              <w:t>1 Dec 1987</w:t>
            </w:r>
          </w:p>
        </w:tc>
        <w:tc>
          <w:tcPr>
            <w:tcW w:w="2551" w:type="dxa"/>
          </w:tcPr>
          <w:p>
            <w:pPr>
              <w:pStyle w:val="nTable"/>
              <w:spacing w:after="40"/>
            </w:pPr>
            <w:r>
              <w:t>1 Apr 1988 (see s. 2)</w:t>
            </w:r>
          </w:p>
        </w:tc>
      </w:tr>
      <w:tr>
        <w:trPr>
          <w:cantSplit/>
        </w:trPr>
        <w:tc>
          <w:tcPr>
            <w:tcW w:w="2268" w:type="dxa"/>
          </w:tcPr>
          <w:p>
            <w:pPr>
              <w:pStyle w:val="nTable"/>
              <w:spacing w:after="40"/>
              <w:ind w:right="113"/>
            </w:pPr>
            <w:r>
              <w:rPr>
                <w:i/>
              </w:rPr>
              <w:t>Industrial Relations Amendment Act (No. 4) 1987</w:t>
            </w:r>
          </w:p>
        </w:tc>
        <w:tc>
          <w:tcPr>
            <w:tcW w:w="1134" w:type="dxa"/>
          </w:tcPr>
          <w:p>
            <w:pPr>
              <w:pStyle w:val="nTable"/>
              <w:keepNext/>
              <w:spacing w:after="40"/>
            </w:pPr>
            <w:r>
              <w:t>119 of 1987</w:t>
            </w:r>
          </w:p>
        </w:tc>
        <w:tc>
          <w:tcPr>
            <w:tcW w:w="1134" w:type="dxa"/>
          </w:tcPr>
          <w:p>
            <w:pPr>
              <w:pStyle w:val="nTable"/>
              <w:spacing w:after="40"/>
            </w:pPr>
            <w:r>
              <w:t>31 Dec 1987</w:t>
            </w:r>
          </w:p>
        </w:tc>
        <w:tc>
          <w:tcPr>
            <w:tcW w:w="2551" w:type="dxa"/>
          </w:tcPr>
          <w:p>
            <w:pPr>
              <w:pStyle w:val="nTable"/>
              <w:spacing w:after="40"/>
            </w:pPr>
            <w:r>
              <w:rPr>
                <w:spacing w:val="-2"/>
              </w:rPr>
              <w:t>s. 1 and 2: 31 Dec 1987;</w:t>
            </w:r>
            <w:r>
              <w:rPr>
                <w:spacing w:val="-2"/>
              </w:rPr>
              <w:br/>
              <w:t xml:space="preserve">Act other than </w:t>
            </w:r>
            <w:r>
              <w:t xml:space="preserve">s. 1, 2 and 7(1): 4 Mar 1988 (see s. 2 and </w:t>
            </w:r>
            <w:r>
              <w:rPr>
                <w:i/>
              </w:rPr>
              <w:t>Gazette</w:t>
            </w:r>
            <w:r>
              <w:t xml:space="preserve"> 4 Mar 1988 p. 665); </w:t>
            </w:r>
            <w:r>
              <w:br/>
              <w:t xml:space="preserve">s. 7(1): 3 Nov 1992 (see s. 2 </w:t>
            </w:r>
            <w:r>
              <w:rPr>
                <w:spacing w:val="-4"/>
              </w:rPr>
              <w:t xml:space="preserve">and </w:t>
            </w:r>
            <w:r>
              <w:rPr>
                <w:i/>
                <w:spacing w:val="-4"/>
              </w:rPr>
              <w:t>Gazette</w:t>
            </w:r>
            <w:r>
              <w:rPr>
                <w:spacing w:val="-4"/>
              </w:rPr>
              <w:t xml:space="preserve"> 3 Nov 1992 p. 5389)</w:t>
            </w:r>
            <w:r>
              <w:t xml:space="preserve"> </w:t>
            </w:r>
          </w:p>
        </w:tc>
      </w:tr>
      <w:tr>
        <w:trPr>
          <w:cantSplit/>
        </w:trPr>
        <w:tc>
          <w:tcPr>
            <w:tcW w:w="2268" w:type="dxa"/>
          </w:tcPr>
          <w:p>
            <w:pPr>
              <w:pStyle w:val="nTable"/>
              <w:spacing w:after="40"/>
              <w:ind w:right="113"/>
            </w:pPr>
            <w:r>
              <w:rPr>
                <w:i/>
              </w:rPr>
              <w:t xml:space="preserve">Acts Amendment (Education) Act 1988 </w:t>
            </w:r>
            <w:r>
              <w:t>Pt. 6</w:t>
            </w:r>
          </w:p>
        </w:tc>
        <w:tc>
          <w:tcPr>
            <w:tcW w:w="1134" w:type="dxa"/>
          </w:tcPr>
          <w:p>
            <w:pPr>
              <w:pStyle w:val="nTable"/>
              <w:spacing w:after="40"/>
            </w:pPr>
            <w:r>
              <w:t>7 of 1988</w:t>
            </w:r>
          </w:p>
        </w:tc>
        <w:tc>
          <w:tcPr>
            <w:tcW w:w="1134" w:type="dxa"/>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rPr>
                <w:spacing w:val="-2"/>
                <w:vertAlign w:val="superscript"/>
              </w:rPr>
            </w:pPr>
            <w:r>
              <w:rPr>
                <w:i/>
                <w:spacing w:val="-2"/>
              </w:rPr>
              <w:t>Industrial Relations Amendment Act 1990</w:t>
            </w:r>
            <w:r>
              <w:rPr>
                <w:spacing w:val="-2"/>
                <w:vertAlign w:val="superscript"/>
              </w:rPr>
              <w:t> 10</w:t>
            </w:r>
          </w:p>
        </w:tc>
        <w:tc>
          <w:tcPr>
            <w:tcW w:w="1134" w:type="dxa"/>
          </w:tcPr>
          <w:p>
            <w:pPr>
              <w:pStyle w:val="nTable"/>
              <w:spacing w:after="40"/>
              <w:rPr>
                <w:spacing w:val="-2"/>
                <w:vertAlign w:val="superscript"/>
              </w:rPr>
            </w:pPr>
            <w:r>
              <w:rPr>
                <w:spacing w:val="-2"/>
              </w:rPr>
              <w:t>99 of 1990 (as amended by No. 1 of 1995 s. 35)</w:t>
            </w:r>
          </w:p>
        </w:tc>
        <w:tc>
          <w:tcPr>
            <w:tcW w:w="1134" w:type="dxa"/>
          </w:tcPr>
          <w:p>
            <w:pPr>
              <w:pStyle w:val="nTable"/>
              <w:spacing w:after="40"/>
            </w:pPr>
            <w:r>
              <w:t>22 Dec 1990</w:t>
            </w:r>
          </w:p>
        </w:tc>
        <w:tc>
          <w:tcPr>
            <w:tcW w:w="2551" w:type="dxa"/>
          </w:tcPr>
          <w:p>
            <w:pPr>
              <w:pStyle w:val="nTable"/>
              <w:spacing w:after="40"/>
            </w:pPr>
            <w:r>
              <w:rPr>
                <w:spacing w:val="-2"/>
              </w:rPr>
              <w:t>Act other than s. 10 and 14: 19 Jan 1991 (see s. 2(1));</w:t>
            </w:r>
            <w:r>
              <w:rPr>
                <w:spacing w:val="-2"/>
              </w:rPr>
              <w:br/>
              <w:t xml:space="preserve">s. 10: 21 Jun 1991 (see s. 2(2) </w:t>
            </w:r>
            <w:r>
              <w:rPr>
                <w:spacing w:val="-4"/>
              </w:rPr>
              <w:t xml:space="preserve">and </w:t>
            </w:r>
            <w:r>
              <w:rPr>
                <w:i/>
                <w:spacing w:val="-4"/>
              </w:rPr>
              <w:t>Gazette</w:t>
            </w:r>
            <w:r>
              <w:rPr>
                <w:spacing w:val="-4"/>
              </w:rPr>
              <w:t xml:space="preserve"> 21 Jun 1991 p. 3005)</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12 Jun 1991 </w:t>
            </w:r>
            <w:r>
              <w:t xml:space="preserve">(includes amendments listed above except those in the </w:t>
            </w:r>
            <w:r>
              <w:rPr>
                <w:i/>
                <w:spacing w:val="-2"/>
              </w:rPr>
              <w:t xml:space="preserve">Industrial Relations Amendment Act 1990 </w:t>
            </w:r>
            <w:r>
              <w:rPr>
                <w:spacing w:val="-2"/>
              </w:rPr>
              <w:t>s. 10 and 14</w:t>
            </w:r>
            <w:r>
              <w:rPr>
                <w:spacing w:val="-2"/>
                <w:vertAlign w:val="superscript"/>
              </w:rPr>
              <w:t> 10</w:t>
            </w:r>
            <w:r>
              <w:t>)</w:t>
            </w:r>
          </w:p>
        </w:tc>
      </w:tr>
      <w:tr>
        <w:trPr>
          <w:cantSplit/>
        </w:trPr>
        <w:tc>
          <w:tcPr>
            <w:tcW w:w="2268" w:type="dxa"/>
          </w:tcPr>
          <w:p>
            <w:pPr>
              <w:pStyle w:val="nTable"/>
              <w:spacing w:after="40"/>
              <w:ind w:right="113"/>
              <w:rPr>
                <w:spacing w:val="-2"/>
                <w:vertAlign w:val="superscript"/>
              </w:rPr>
            </w:pPr>
            <w:r>
              <w:rPr>
                <w:i/>
                <w:spacing w:val="-2"/>
              </w:rPr>
              <w:t xml:space="preserve">Acts Amendment (Industrial Magistrate’s Courts) Act 1991 </w:t>
            </w:r>
            <w:r>
              <w:rPr>
                <w:spacing w:val="-2"/>
              </w:rPr>
              <w:t>Pt. 3</w:t>
            </w:r>
            <w:r>
              <w:rPr>
                <w:spacing w:val="-2"/>
                <w:vertAlign w:val="superscript"/>
              </w:rPr>
              <w:t xml:space="preserve"> 11</w:t>
            </w:r>
          </w:p>
        </w:tc>
        <w:tc>
          <w:tcPr>
            <w:tcW w:w="1134" w:type="dxa"/>
          </w:tcPr>
          <w:p>
            <w:pPr>
              <w:pStyle w:val="nTable"/>
              <w:spacing w:after="40"/>
              <w:rPr>
                <w:spacing w:val="-2"/>
              </w:rPr>
            </w:pPr>
            <w:r>
              <w:rPr>
                <w:spacing w:val="-2"/>
              </w:rPr>
              <w:t>44 of 1991</w:t>
            </w:r>
          </w:p>
        </w:tc>
        <w:tc>
          <w:tcPr>
            <w:tcW w:w="1134" w:type="dxa"/>
          </w:tcPr>
          <w:p>
            <w:pPr>
              <w:pStyle w:val="nTable"/>
              <w:spacing w:after="40"/>
            </w:pPr>
            <w:r>
              <w:rPr>
                <w:spacing w:val="-2"/>
              </w:rPr>
              <w:t>17 Dec 1991</w:t>
            </w:r>
          </w:p>
        </w:tc>
        <w:tc>
          <w:tcPr>
            <w:tcW w:w="2551" w:type="dxa"/>
          </w:tcPr>
          <w:p>
            <w:pPr>
              <w:pStyle w:val="nTable"/>
              <w:spacing w:after="40"/>
            </w:pPr>
            <w:r>
              <w:rPr>
                <w:spacing w:val="-2"/>
              </w:rPr>
              <w:t xml:space="preserve">3 Jan 1992 (see s. 2 and </w:t>
            </w:r>
            <w:r>
              <w:rPr>
                <w:i/>
                <w:spacing w:val="-2"/>
              </w:rPr>
              <w:t>Gazette</w:t>
            </w:r>
            <w:r>
              <w:rPr>
                <w:spacing w:val="-2"/>
              </w:rPr>
              <w:t xml:space="preserve"> 3 Jan 1992 p. 41)</w:t>
            </w:r>
          </w:p>
        </w:tc>
      </w:tr>
      <w:tr>
        <w:trPr>
          <w:cantSplit/>
        </w:trPr>
        <w:tc>
          <w:tcPr>
            <w:tcW w:w="2268" w:type="dxa"/>
          </w:tcPr>
          <w:p>
            <w:pPr>
              <w:pStyle w:val="nTable"/>
              <w:spacing w:after="40"/>
              <w:ind w:right="113"/>
            </w:pPr>
            <w:r>
              <w:rPr>
                <w:i/>
                <w:spacing w:val="-2"/>
              </w:rPr>
              <w:t>Western Australian Land Authority Act 1992</w:t>
            </w:r>
            <w:r>
              <w:rPr>
                <w:spacing w:val="-2"/>
              </w:rPr>
              <w:t xml:space="preserve"> s. 49</w:t>
            </w:r>
          </w:p>
        </w:tc>
        <w:tc>
          <w:tcPr>
            <w:tcW w:w="1134" w:type="dxa"/>
          </w:tcPr>
          <w:p>
            <w:pPr>
              <w:pStyle w:val="nTable"/>
              <w:spacing w:after="40"/>
              <w:rPr>
                <w:spacing w:val="-2"/>
              </w:rPr>
            </w:pPr>
            <w:r>
              <w:rPr>
                <w:spacing w:val="-2"/>
              </w:rPr>
              <w:t>35 of 1992</w:t>
            </w:r>
          </w:p>
        </w:tc>
        <w:tc>
          <w:tcPr>
            <w:tcW w:w="1134" w:type="dxa"/>
          </w:tcPr>
          <w:p>
            <w:pPr>
              <w:pStyle w:val="nTable"/>
              <w:spacing w:after="40"/>
            </w:pPr>
            <w:r>
              <w:rPr>
                <w:spacing w:val="-2"/>
              </w:rPr>
              <w:t>23 Jun 1992</w:t>
            </w:r>
          </w:p>
        </w:tc>
        <w:tc>
          <w:tcPr>
            <w:tcW w:w="2551" w:type="dxa"/>
          </w:tcPr>
          <w:p>
            <w:pPr>
              <w:pStyle w:val="nTable"/>
              <w:spacing w:after="40"/>
            </w:pPr>
            <w:r>
              <w:rPr>
                <w:spacing w:val="-2"/>
              </w:rPr>
              <w:t xml:space="preserve">1 Jul 1992 (see s. 2(2) and </w:t>
            </w:r>
            <w:r>
              <w:rPr>
                <w:i/>
                <w:spacing w:val="-2"/>
              </w:rPr>
              <w:t>Gazette</w:t>
            </w:r>
            <w:r>
              <w:rPr>
                <w:spacing w:val="-2"/>
              </w:rPr>
              <w:t xml:space="preserve"> 30 Jun 1992 p. 2869)</w:t>
            </w:r>
          </w:p>
        </w:tc>
      </w:tr>
      <w:tr>
        <w:trPr>
          <w:cantSplit/>
        </w:trPr>
        <w:tc>
          <w:tcPr>
            <w:tcW w:w="2268" w:type="dxa"/>
          </w:tcPr>
          <w:p>
            <w:pPr>
              <w:pStyle w:val="nTable"/>
              <w:spacing w:after="40"/>
              <w:ind w:right="113"/>
              <w:rPr>
                <w:spacing w:val="-2"/>
                <w:vertAlign w:val="superscript"/>
              </w:rPr>
            </w:pPr>
            <w:r>
              <w:rPr>
                <w:i/>
                <w:spacing w:val="-2"/>
              </w:rPr>
              <w:t xml:space="preserve">Acts Amendment (Parliamentary, Electorate and Gubernatorial Staff) Act 1992 </w:t>
            </w:r>
            <w:r>
              <w:rPr>
                <w:spacing w:val="-2"/>
              </w:rPr>
              <w:t>Pt. 4</w:t>
            </w:r>
            <w:r>
              <w:rPr>
                <w:spacing w:val="-2"/>
                <w:vertAlign w:val="superscript"/>
              </w:rPr>
              <w:t> 12</w:t>
            </w:r>
          </w:p>
        </w:tc>
        <w:tc>
          <w:tcPr>
            <w:tcW w:w="1134" w:type="dxa"/>
          </w:tcPr>
          <w:p>
            <w:pPr>
              <w:pStyle w:val="nTable"/>
              <w:keepNext/>
              <w:spacing w:after="40"/>
              <w:rPr>
                <w:spacing w:val="-2"/>
              </w:rPr>
            </w:pPr>
            <w:r>
              <w:rPr>
                <w:spacing w:val="-2"/>
              </w:rPr>
              <w:t>40 of 1992</w:t>
            </w:r>
          </w:p>
        </w:tc>
        <w:tc>
          <w:tcPr>
            <w:tcW w:w="1134" w:type="dxa"/>
          </w:tcPr>
          <w:p>
            <w:pPr>
              <w:pStyle w:val="nTable"/>
              <w:spacing w:after="40"/>
            </w:pPr>
            <w:r>
              <w:rPr>
                <w:spacing w:val="-2"/>
              </w:rPr>
              <w:t>2 Oct 1992</w:t>
            </w:r>
          </w:p>
        </w:tc>
        <w:tc>
          <w:tcPr>
            <w:tcW w:w="2551" w:type="dxa"/>
          </w:tcPr>
          <w:p>
            <w:pPr>
              <w:pStyle w:val="nTable"/>
              <w:spacing w:after="40"/>
            </w:pPr>
            <w:r>
              <w:rPr>
                <w:spacing w:val="-2"/>
              </w:rPr>
              <w:t xml:space="preserve">3 Nov 1992 (see s. 2 and </w:t>
            </w:r>
            <w:r>
              <w:rPr>
                <w:i/>
                <w:spacing w:val="-2"/>
              </w:rPr>
              <w:t>Gazette</w:t>
            </w:r>
            <w:r>
              <w:rPr>
                <w:spacing w:val="-2"/>
              </w:rPr>
              <w:t xml:space="preserve"> 3 Nov 1992 p. 5389)</w:t>
            </w:r>
          </w:p>
        </w:tc>
      </w:tr>
      <w:tr>
        <w:trPr>
          <w:cantSplit/>
        </w:trPr>
        <w:tc>
          <w:tcPr>
            <w:tcW w:w="2268" w:type="dxa"/>
          </w:tcPr>
          <w:p>
            <w:pPr>
              <w:pStyle w:val="nTable"/>
              <w:spacing w:after="40"/>
              <w:ind w:right="113"/>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1" w:type="dxa"/>
          </w:tcPr>
          <w:p>
            <w:pPr>
              <w:pStyle w:val="nTable"/>
              <w:spacing w:after="40"/>
            </w:pPr>
            <w:r>
              <w:rPr>
                <w:spacing w:val="-2"/>
              </w:rPr>
              <w:t>1 Jul 1993 (see s. 2(1))</w:t>
            </w:r>
          </w:p>
        </w:tc>
      </w:tr>
      <w:tr>
        <w:trPr>
          <w:cantSplit/>
        </w:trPr>
        <w:tc>
          <w:tcPr>
            <w:tcW w:w="2268" w:type="dxa"/>
          </w:tcPr>
          <w:p>
            <w:pPr>
              <w:pStyle w:val="nTable"/>
              <w:spacing w:after="40"/>
              <w:ind w:right="113"/>
              <w:rPr>
                <w:spacing w:val="-2"/>
                <w:vertAlign w:val="superscript"/>
              </w:rPr>
            </w:pPr>
            <w:r>
              <w:rPr>
                <w:i/>
                <w:spacing w:val="-2"/>
              </w:rPr>
              <w:t>Industrial Relations Amendment Act 1993</w:t>
            </w:r>
            <w:r>
              <w:rPr>
                <w:i/>
                <w:spacing w:val="-2"/>
                <w:vertAlign w:val="superscript"/>
              </w:rPr>
              <w:t> </w:t>
            </w:r>
            <w:r>
              <w:rPr>
                <w:spacing w:val="-2"/>
                <w:vertAlign w:val="superscript"/>
              </w:rPr>
              <w:t>13</w:t>
            </w:r>
          </w:p>
        </w:tc>
        <w:tc>
          <w:tcPr>
            <w:tcW w:w="1134" w:type="dxa"/>
          </w:tcPr>
          <w:p>
            <w:pPr>
              <w:pStyle w:val="nTable"/>
              <w:spacing w:after="40"/>
              <w:rPr>
                <w:spacing w:val="-2"/>
              </w:rPr>
            </w:pPr>
            <w:r>
              <w:rPr>
                <w:spacing w:val="-2"/>
              </w:rPr>
              <w:t>15 of 1993</w:t>
            </w:r>
          </w:p>
        </w:tc>
        <w:tc>
          <w:tcPr>
            <w:tcW w:w="1134" w:type="dxa"/>
          </w:tcPr>
          <w:p>
            <w:pPr>
              <w:pStyle w:val="nTable"/>
              <w:spacing w:after="40"/>
            </w:pPr>
            <w:r>
              <w:rPr>
                <w:spacing w:val="-2"/>
              </w:rPr>
              <w:t>29 Nov 1993</w:t>
            </w:r>
          </w:p>
        </w:tc>
        <w:tc>
          <w:tcPr>
            <w:tcW w:w="2551" w:type="dxa"/>
          </w:tcPr>
          <w:p>
            <w:pPr>
              <w:pStyle w:val="nTable"/>
              <w:spacing w:after="40"/>
            </w:pPr>
            <w:r>
              <w:rPr>
                <w:spacing w:val="-2"/>
              </w:rPr>
              <w:t xml:space="preserve">1 Dec 1993 (see s. 2 and </w:t>
            </w:r>
            <w:r>
              <w:rPr>
                <w:i/>
                <w:spacing w:val="-2"/>
              </w:rPr>
              <w:t>Gazette</w:t>
            </w:r>
            <w:r>
              <w:rPr>
                <w:spacing w:val="-2"/>
              </w:rPr>
              <w:t xml:space="preserve"> 30 Nov 1993 p. 6439)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11 May 1994 </w:t>
            </w:r>
            <w:r>
              <w:t xml:space="preserve">(includes amendments listed above except those in the </w:t>
            </w:r>
            <w:r>
              <w:rPr>
                <w:i/>
                <w:spacing w:val="-2"/>
              </w:rPr>
              <w:t xml:space="preserve">Industrial Relations Amendment Act 1990 </w:t>
            </w:r>
            <w:r>
              <w:rPr>
                <w:spacing w:val="-2"/>
              </w:rPr>
              <w:t>s. 14</w:t>
            </w:r>
            <w:r>
              <w:t>)</w:t>
            </w:r>
          </w:p>
        </w:tc>
      </w:tr>
      <w:tr>
        <w:trPr>
          <w:cantSplit/>
        </w:trPr>
        <w:tc>
          <w:tcPr>
            <w:tcW w:w="2268" w:type="dxa"/>
          </w:tcPr>
          <w:p>
            <w:pPr>
              <w:pStyle w:val="nTable"/>
              <w:spacing w:after="40"/>
              <w:ind w:right="113"/>
            </w:pPr>
            <w:r>
              <w:rPr>
                <w:i/>
                <w:spacing w:val="-2"/>
              </w:rPr>
              <w:t xml:space="preserve">Acts Amendment (Public Sector Management) Act 1994 </w:t>
            </w:r>
            <w:r>
              <w:rPr>
                <w:spacing w:val="-2"/>
              </w:rPr>
              <w:t>s. 14</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1" w:type="dxa"/>
          </w:tcPr>
          <w:p>
            <w:pPr>
              <w:pStyle w:val="nTable"/>
              <w:spacing w:after="40"/>
            </w:pPr>
            <w:r>
              <w:rPr>
                <w:spacing w:val="-2"/>
              </w:rPr>
              <w:t xml:space="preserve">1 Oct 1994 (see s. 2 and </w:t>
            </w:r>
            <w:r>
              <w:rPr>
                <w:i/>
                <w:spacing w:val="-2"/>
              </w:rPr>
              <w:t>Gazette</w:t>
            </w:r>
            <w:r>
              <w:rPr>
                <w:spacing w:val="-2"/>
              </w:rPr>
              <w:t xml:space="preserve"> 30 Sep 1994 p. 4948)</w:t>
            </w:r>
          </w:p>
        </w:tc>
      </w:tr>
      <w:tr>
        <w:trPr>
          <w:cantSplit/>
        </w:trPr>
        <w:tc>
          <w:tcPr>
            <w:tcW w:w="2268" w:type="dxa"/>
          </w:tcPr>
          <w:p>
            <w:pPr>
              <w:pStyle w:val="nTable"/>
              <w:spacing w:after="40"/>
              <w:ind w:right="113"/>
            </w:pPr>
            <w:r>
              <w:rPr>
                <w:i/>
                <w:spacing w:val="-2"/>
              </w:rPr>
              <w:t xml:space="preserve">Taxi Act 1994 </w:t>
            </w:r>
            <w:r>
              <w:rPr>
                <w:spacing w:val="-2"/>
              </w:rPr>
              <w:t>s. 50</w:t>
            </w:r>
          </w:p>
        </w:tc>
        <w:tc>
          <w:tcPr>
            <w:tcW w:w="1134" w:type="dxa"/>
          </w:tcPr>
          <w:p>
            <w:pPr>
              <w:pStyle w:val="nTable"/>
              <w:spacing w:after="40"/>
              <w:rPr>
                <w:spacing w:val="-2"/>
              </w:rPr>
            </w:pPr>
            <w:r>
              <w:rPr>
                <w:spacing w:val="-2"/>
              </w:rPr>
              <w:t>83 of 1994</w:t>
            </w:r>
          </w:p>
        </w:tc>
        <w:tc>
          <w:tcPr>
            <w:tcW w:w="1134" w:type="dxa"/>
          </w:tcPr>
          <w:p>
            <w:pPr>
              <w:pStyle w:val="nTable"/>
              <w:spacing w:after="40"/>
            </w:pPr>
            <w:r>
              <w:rPr>
                <w:spacing w:val="-2"/>
              </w:rPr>
              <w:t>20 Dec 1994</w:t>
            </w:r>
          </w:p>
        </w:tc>
        <w:tc>
          <w:tcPr>
            <w:tcW w:w="2551" w:type="dxa"/>
          </w:tcPr>
          <w:p>
            <w:pPr>
              <w:pStyle w:val="nTable"/>
              <w:spacing w:after="40"/>
            </w:pPr>
            <w:r>
              <w:rPr>
                <w:spacing w:val="-2"/>
              </w:rPr>
              <w:t xml:space="preserve">10 Jan 1995 (see s. 2 and </w:t>
            </w:r>
            <w:r>
              <w:rPr>
                <w:i/>
                <w:spacing w:val="-2"/>
              </w:rPr>
              <w:t>Gazette</w:t>
            </w:r>
            <w:r>
              <w:rPr>
                <w:spacing w:val="-2"/>
              </w:rPr>
              <w:t xml:space="preserve"> 10 Jan 1995 p. 73)</w:t>
            </w:r>
          </w:p>
        </w:tc>
      </w:tr>
      <w:tr>
        <w:trPr>
          <w:cantSplit/>
        </w:trPr>
        <w:tc>
          <w:tcPr>
            <w:tcW w:w="2268" w:type="dxa"/>
          </w:tcPr>
          <w:p>
            <w:pPr>
              <w:pStyle w:val="nTable"/>
              <w:spacing w:after="40"/>
              <w:ind w:right="113"/>
            </w:pPr>
            <w:r>
              <w:rPr>
                <w:i/>
                <w:spacing w:val="-2"/>
              </w:rPr>
              <w:t xml:space="preserve">Acts Amendment (Fines, Penalties and Infringement Notices) Act 1994 </w:t>
            </w:r>
            <w:r>
              <w:rPr>
                <w:spacing w:val="-2"/>
              </w:rPr>
              <w:t>Pt. 7</w:t>
            </w:r>
          </w:p>
        </w:tc>
        <w:tc>
          <w:tcPr>
            <w:tcW w:w="1134" w:type="dxa"/>
          </w:tcPr>
          <w:p>
            <w:pPr>
              <w:pStyle w:val="nTable"/>
              <w:spacing w:after="40"/>
              <w:rPr>
                <w:spacing w:val="-2"/>
              </w:rPr>
            </w:pPr>
            <w:r>
              <w:rPr>
                <w:spacing w:val="-2"/>
              </w:rPr>
              <w:t>92 of 1994</w:t>
            </w:r>
          </w:p>
        </w:tc>
        <w:tc>
          <w:tcPr>
            <w:tcW w:w="1134" w:type="dxa"/>
          </w:tcPr>
          <w:p>
            <w:pPr>
              <w:pStyle w:val="nTable"/>
              <w:spacing w:after="40"/>
            </w:pPr>
            <w:r>
              <w:rPr>
                <w:spacing w:val="-2"/>
              </w:rPr>
              <w:t>23 Dec 1994</w:t>
            </w:r>
          </w:p>
        </w:tc>
        <w:tc>
          <w:tcPr>
            <w:tcW w:w="2551" w:type="dxa"/>
          </w:tcPr>
          <w:p>
            <w:pPr>
              <w:pStyle w:val="nTable"/>
              <w:spacing w:after="40"/>
            </w:pPr>
            <w:r>
              <w:rPr>
                <w:spacing w:val="-2"/>
              </w:rPr>
              <w:t xml:space="preserve">1 Jan 1995 (see s. 2(1) and </w:t>
            </w:r>
            <w:r>
              <w:rPr>
                <w:i/>
                <w:spacing w:val="-2"/>
              </w:rPr>
              <w:t>Gazette</w:t>
            </w:r>
            <w:r>
              <w:rPr>
                <w:spacing w:val="-2"/>
              </w:rPr>
              <w:t xml:space="preserve"> 30 Dec 1994 p. 7211)</w:t>
            </w:r>
          </w:p>
        </w:tc>
      </w:tr>
      <w:tr>
        <w:trPr>
          <w:cantSplit/>
        </w:trPr>
        <w:tc>
          <w:tcPr>
            <w:tcW w:w="2268" w:type="dxa"/>
          </w:tcPr>
          <w:p>
            <w:pPr>
              <w:pStyle w:val="nTable"/>
              <w:spacing w:after="40"/>
              <w:ind w:right="113"/>
              <w:rPr>
                <w:vertAlign w:val="superscript"/>
              </w:rPr>
            </w:pPr>
            <w:r>
              <w:rPr>
                <w:i/>
                <w:spacing w:val="-2"/>
              </w:rPr>
              <w:t xml:space="preserve">Hospitals Amendment Act 1994 </w:t>
            </w:r>
            <w:r>
              <w:rPr>
                <w:spacing w:val="-2"/>
              </w:rPr>
              <w:t>s. 18</w:t>
            </w:r>
            <w:r>
              <w:rPr>
                <w:spacing w:val="-2"/>
                <w:vertAlign w:val="superscript"/>
              </w:rPr>
              <w:t> 14</w:t>
            </w:r>
          </w:p>
        </w:tc>
        <w:tc>
          <w:tcPr>
            <w:tcW w:w="1134" w:type="dxa"/>
          </w:tcPr>
          <w:p>
            <w:pPr>
              <w:pStyle w:val="nTable"/>
              <w:spacing w:after="40"/>
              <w:rPr>
                <w:spacing w:val="-2"/>
              </w:rPr>
            </w:pPr>
            <w:r>
              <w:rPr>
                <w:spacing w:val="-2"/>
              </w:rPr>
              <w:t xml:space="preserve">103 of 1994 (as amended </w:t>
            </w:r>
            <w:r>
              <w:rPr>
                <w:spacing w:val="-4"/>
              </w:rPr>
              <w:t>by No. 79 of 1995 s. 36(4))</w:t>
            </w:r>
          </w:p>
        </w:tc>
        <w:tc>
          <w:tcPr>
            <w:tcW w:w="1134" w:type="dxa"/>
          </w:tcPr>
          <w:p>
            <w:pPr>
              <w:pStyle w:val="nTable"/>
              <w:spacing w:after="40"/>
            </w:pPr>
            <w:r>
              <w:rPr>
                <w:spacing w:val="-2"/>
              </w:rPr>
              <w:t>11 Jan 1995</w:t>
            </w:r>
          </w:p>
        </w:tc>
        <w:tc>
          <w:tcPr>
            <w:tcW w:w="2551" w:type="dxa"/>
          </w:tcPr>
          <w:p>
            <w:pPr>
              <w:pStyle w:val="nTable"/>
              <w:spacing w:after="40"/>
              <w:rPr>
                <w:spacing w:val="-2"/>
              </w:rPr>
            </w:pPr>
            <w:r>
              <w:rPr>
                <w:spacing w:val="-2"/>
              </w:rPr>
              <w:t xml:space="preserve">3 Feb 1995 (see s. 2 and </w:t>
            </w:r>
            <w:r>
              <w:rPr>
                <w:i/>
                <w:spacing w:val="-2"/>
              </w:rPr>
              <w:t>Gazette</w:t>
            </w:r>
            <w:r>
              <w:rPr>
                <w:spacing w:val="-2"/>
              </w:rPr>
              <w:t xml:space="preserve"> 3 Feb 1995 p. 333) </w:t>
            </w:r>
          </w:p>
        </w:tc>
      </w:tr>
      <w:tr>
        <w:trPr>
          <w:cantSplit/>
        </w:trPr>
        <w:tc>
          <w:tcPr>
            <w:tcW w:w="2268" w:type="dxa"/>
          </w:tcPr>
          <w:p>
            <w:pPr>
              <w:pStyle w:val="nTable"/>
              <w:spacing w:after="40"/>
              <w:ind w:right="113"/>
              <w:rPr>
                <w:spacing w:val="-2"/>
                <w:vertAlign w:val="superscript"/>
              </w:rPr>
            </w:pPr>
            <w:r>
              <w:rPr>
                <w:i/>
                <w:spacing w:val="-2"/>
              </w:rPr>
              <w:t>Industrial Legislation Amendment Act 1995</w:t>
            </w:r>
            <w:r>
              <w:rPr>
                <w:spacing w:val="-2"/>
                <w:vertAlign w:val="superscript"/>
              </w:rPr>
              <w:t xml:space="preserve"> 15</w:t>
            </w:r>
          </w:p>
        </w:tc>
        <w:tc>
          <w:tcPr>
            <w:tcW w:w="1134" w:type="dxa"/>
          </w:tcPr>
          <w:p>
            <w:pPr>
              <w:pStyle w:val="nTable"/>
              <w:keepNext/>
              <w:spacing w:after="40"/>
              <w:rPr>
                <w:spacing w:val="-2"/>
              </w:rPr>
            </w:pPr>
            <w:r>
              <w:rPr>
                <w:spacing w:val="-2"/>
              </w:rPr>
              <w:t>1 of 1995</w:t>
            </w:r>
          </w:p>
        </w:tc>
        <w:tc>
          <w:tcPr>
            <w:tcW w:w="1134" w:type="dxa"/>
          </w:tcPr>
          <w:p>
            <w:pPr>
              <w:pStyle w:val="nTable"/>
              <w:spacing w:after="40"/>
            </w:pPr>
            <w:r>
              <w:rPr>
                <w:spacing w:val="-2"/>
              </w:rPr>
              <w:t>9 May 1995</w:t>
            </w:r>
          </w:p>
        </w:tc>
        <w:tc>
          <w:tcPr>
            <w:tcW w:w="2551" w:type="dxa"/>
          </w:tcPr>
          <w:p>
            <w:pPr>
              <w:pStyle w:val="nTable"/>
              <w:keepNext/>
              <w:spacing w:after="40"/>
              <w:rPr>
                <w:spacing w:val="-2"/>
              </w:rPr>
            </w:pPr>
            <w:r>
              <w:rPr>
                <w:spacing w:val="-2"/>
              </w:rPr>
              <w:t>Act other than Pt.</w:t>
            </w:r>
            <w:r>
              <w:t> </w:t>
            </w:r>
            <w:r>
              <w:rPr>
                <w:spacing w:val="-2"/>
              </w:rPr>
              <w:t>3: 9 May 1995 (see s. 2(1));</w:t>
            </w:r>
            <w:r>
              <w:rPr>
                <w:spacing w:val="-2"/>
              </w:rPr>
              <w:br/>
              <w:t xml:space="preserve">Pt. 3: 1 Jan 1996 (see s. 2(2) and </w:t>
            </w:r>
            <w:r>
              <w:rPr>
                <w:i/>
                <w:spacing w:val="-2"/>
              </w:rPr>
              <w:t>Gazette</w:t>
            </w:r>
            <w:r>
              <w:rPr>
                <w:spacing w:val="-2"/>
              </w:rPr>
              <w:t xml:space="preserve"> 24 Nov 1995 p. 5389) </w:t>
            </w:r>
          </w:p>
        </w:tc>
      </w:tr>
      <w:tr>
        <w:trPr>
          <w:cantSplit/>
        </w:trPr>
        <w:tc>
          <w:tcPr>
            <w:tcW w:w="2268" w:type="dxa"/>
          </w:tcPr>
          <w:p>
            <w:pPr>
              <w:pStyle w:val="nTable"/>
              <w:spacing w:after="40"/>
            </w:pPr>
            <w:r>
              <w:rPr>
                <w:i/>
                <w:spacing w:val="-2"/>
              </w:rPr>
              <w:t xml:space="preserve">Marketing of Potatoes </w:t>
            </w:r>
            <w:r>
              <w:rPr>
                <w:i/>
                <w:spacing w:val="-4"/>
              </w:rPr>
              <w:t xml:space="preserve">Amendment Act 1995 </w:t>
            </w:r>
            <w:r>
              <w:rPr>
                <w:spacing w:val="-4"/>
              </w:rPr>
              <w:t>s. 58(5</w:t>
            </w:r>
            <w:r>
              <w:rPr>
                <w:spacing w:val="-2"/>
              </w:rPr>
              <w:t>)</w:t>
            </w:r>
          </w:p>
        </w:tc>
        <w:tc>
          <w:tcPr>
            <w:tcW w:w="1134" w:type="dxa"/>
          </w:tcPr>
          <w:p>
            <w:pPr>
              <w:pStyle w:val="nTable"/>
              <w:spacing w:after="40"/>
              <w:rPr>
                <w:spacing w:val="-2"/>
              </w:rPr>
            </w:pPr>
            <w:r>
              <w:rPr>
                <w:spacing w:val="-2"/>
              </w:rPr>
              <w:t>11 of 1995</w:t>
            </w:r>
          </w:p>
        </w:tc>
        <w:tc>
          <w:tcPr>
            <w:tcW w:w="1134" w:type="dxa"/>
          </w:tcPr>
          <w:p>
            <w:pPr>
              <w:pStyle w:val="nTable"/>
              <w:spacing w:after="40"/>
            </w:pPr>
            <w:r>
              <w:rPr>
                <w:spacing w:val="-2"/>
              </w:rPr>
              <w:t>30 Jun 1995</w:t>
            </w:r>
          </w:p>
        </w:tc>
        <w:tc>
          <w:tcPr>
            <w:tcW w:w="2551" w:type="dxa"/>
          </w:tcPr>
          <w:p>
            <w:pPr>
              <w:pStyle w:val="nTable"/>
              <w:spacing w:after="40"/>
            </w:pPr>
            <w:r>
              <w:rPr>
                <w:spacing w:val="-2"/>
              </w:rPr>
              <w:t xml:space="preserve">4 Sep 1995 (see s. 2 and </w:t>
            </w:r>
            <w:r>
              <w:rPr>
                <w:i/>
                <w:spacing w:val="-2"/>
              </w:rPr>
              <w:t>Gazette</w:t>
            </w:r>
            <w:r>
              <w:rPr>
                <w:spacing w:val="-2"/>
              </w:rPr>
              <w:t xml:space="preserve"> 1 Sep 1995 p. 4063)</w:t>
            </w:r>
          </w:p>
        </w:tc>
      </w:tr>
      <w:tr>
        <w:trPr>
          <w:cantSplit/>
        </w:trPr>
        <w:tc>
          <w:tcPr>
            <w:tcW w:w="2268" w:type="dxa"/>
          </w:tcPr>
          <w:p>
            <w:pPr>
              <w:pStyle w:val="nTable"/>
              <w:spacing w:after="40"/>
              <w:ind w:right="113"/>
              <w:rPr>
                <w:spacing w:val="-2"/>
              </w:rPr>
            </w:pPr>
            <w:r>
              <w:rPr>
                <w:i/>
                <w:spacing w:val="-2"/>
              </w:rPr>
              <w:t xml:space="preserve">Occupational Safety and Health Legislation Amendment Act 1995 </w:t>
            </w:r>
            <w:r>
              <w:rPr>
                <w:spacing w:val="-2"/>
              </w:rPr>
              <w:t>Pt. 4</w:t>
            </w:r>
          </w:p>
        </w:tc>
        <w:tc>
          <w:tcPr>
            <w:tcW w:w="1134" w:type="dxa"/>
          </w:tcPr>
          <w:p>
            <w:pPr>
              <w:pStyle w:val="nTable"/>
              <w:spacing w:after="40"/>
              <w:rPr>
                <w:spacing w:val="-2"/>
              </w:rPr>
            </w:pPr>
            <w:r>
              <w:rPr>
                <w:spacing w:val="-2"/>
              </w:rPr>
              <w:t>30 of 1995</w:t>
            </w:r>
          </w:p>
        </w:tc>
        <w:tc>
          <w:tcPr>
            <w:tcW w:w="1134" w:type="dxa"/>
          </w:tcPr>
          <w:p>
            <w:pPr>
              <w:pStyle w:val="nTable"/>
              <w:spacing w:after="40"/>
            </w:pPr>
            <w:r>
              <w:rPr>
                <w:spacing w:val="-2"/>
              </w:rPr>
              <w:t>11 Sep 1995</w:t>
            </w:r>
          </w:p>
        </w:tc>
        <w:tc>
          <w:tcPr>
            <w:tcW w:w="2551" w:type="dxa"/>
          </w:tcPr>
          <w:p>
            <w:pPr>
              <w:pStyle w:val="nTable"/>
              <w:spacing w:after="40"/>
            </w:pPr>
            <w:r>
              <w:rPr>
                <w:spacing w:val="-2"/>
              </w:rPr>
              <w:t xml:space="preserve">20 Jan 1996 (see s. 2 and </w:t>
            </w:r>
            <w:r>
              <w:rPr>
                <w:i/>
                <w:spacing w:val="-2"/>
              </w:rPr>
              <w:t>Gazette</w:t>
            </w:r>
            <w:r>
              <w:rPr>
                <w:spacing w:val="-2"/>
              </w:rPr>
              <w:t xml:space="preserve"> 19 Jan 1996 p. 201)</w:t>
            </w:r>
          </w:p>
        </w:tc>
      </w:tr>
      <w:tr>
        <w:tc>
          <w:tcPr>
            <w:tcW w:w="2268" w:type="dxa"/>
          </w:tcPr>
          <w:p>
            <w:pPr>
              <w:pStyle w:val="nTable"/>
              <w:spacing w:after="40"/>
              <w:ind w:right="113"/>
            </w:pPr>
            <w:r>
              <w:rPr>
                <w:i/>
                <w:spacing w:val="-2"/>
              </w:rPr>
              <w:t xml:space="preserve">Sentencing (Consequential Provisions) Act 1995 </w:t>
            </w:r>
            <w:r>
              <w:rPr>
                <w:spacing w:val="-2"/>
              </w:rPr>
              <w:t>Pt. 40</w:t>
            </w:r>
          </w:p>
        </w:tc>
        <w:tc>
          <w:tcPr>
            <w:tcW w:w="1134" w:type="dxa"/>
          </w:tcPr>
          <w:p>
            <w:pPr>
              <w:pStyle w:val="nTable"/>
              <w:spacing w:after="40"/>
              <w:rPr>
                <w:spacing w:val="-2"/>
              </w:rPr>
            </w:pPr>
            <w:r>
              <w:rPr>
                <w:spacing w:val="-2"/>
              </w:rPr>
              <w:t>78 of 1995</w:t>
            </w:r>
          </w:p>
        </w:tc>
        <w:tc>
          <w:tcPr>
            <w:tcW w:w="1134" w:type="dxa"/>
          </w:tcPr>
          <w:p>
            <w:pPr>
              <w:pStyle w:val="nTable"/>
              <w:spacing w:after="40"/>
              <w:rPr>
                <w:spacing w:val="-2"/>
              </w:rPr>
            </w:pPr>
            <w:r>
              <w:rPr>
                <w:spacing w:val="-2"/>
              </w:rPr>
              <w:t>16 Jan 1996</w:t>
            </w:r>
          </w:p>
        </w:tc>
        <w:tc>
          <w:tcPr>
            <w:tcW w:w="2551" w:type="dxa"/>
          </w:tcPr>
          <w:p>
            <w:pPr>
              <w:pStyle w:val="nTable"/>
              <w:spacing w:after="40"/>
            </w:pPr>
            <w:r>
              <w:rPr>
                <w:spacing w:val="-2"/>
              </w:rPr>
              <w:t xml:space="preserve">4 Nov 1996 (see s. 2 and </w:t>
            </w:r>
            <w:r>
              <w:rPr>
                <w:i/>
                <w:spacing w:val="-2"/>
              </w:rPr>
              <w:t>Gazette</w:t>
            </w:r>
            <w:r>
              <w:rPr>
                <w:spacing w:val="-2"/>
              </w:rPr>
              <w:t xml:space="preserve"> 25 Oct 1996 p. 5632)</w:t>
            </w:r>
          </w:p>
        </w:tc>
      </w:tr>
      <w:tr>
        <w:tc>
          <w:tcPr>
            <w:tcW w:w="2268" w:type="dxa"/>
          </w:tcPr>
          <w:p>
            <w:pPr>
              <w:pStyle w:val="nTable"/>
              <w:spacing w:after="40"/>
              <w:ind w:right="113"/>
              <w:rPr>
                <w:i/>
                <w:spacing w:val="-2"/>
              </w:rPr>
            </w:pPr>
            <w:r>
              <w:rPr>
                <w:i/>
                <w:spacing w:val="-2"/>
              </w:rPr>
              <w:t>Industrial Relations Legislation Amendment and Repeal Act 1995</w:t>
            </w:r>
            <w:r>
              <w:rPr>
                <w:spacing w:val="-2"/>
                <w:vertAlign w:val="superscript"/>
              </w:rPr>
              <w:t> 16</w:t>
            </w:r>
          </w:p>
        </w:tc>
        <w:tc>
          <w:tcPr>
            <w:tcW w:w="1134" w:type="dxa"/>
          </w:tcPr>
          <w:p>
            <w:pPr>
              <w:pStyle w:val="nTable"/>
              <w:spacing w:after="40"/>
              <w:rPr>
                <w:spacing w:val="-2"/>
              </w:rPr>
            </w:pPr>
            <w:r>
              <w:rPr>
                <w:spacing w:val="-2"/>
              </w:rPr>
              <w:t>79 of 1995</w:t>
            </w:r>
          </w:p>
        </w:tc>
        <w:tc>
          <w:tcPr>
            <w:tcW w:w="1134" w:type="dxa"/>
          </w:tcPr>
          <w:p>
            <w:pPr>
              <w:pStyle w:val="nTable"/>
              <w:spacing w:after="40"/>
              <w:rPr>
                <w:spacing w:val="-2"/>
              </w:rPr>
            </w:pPr>
            <w:r>
              <w:rPr>
                <w:spacing w:val="-2"/>
              </w:rPr>
              <w:t>16 Jan 1996</w:t>
            </w:r>
          </w:p>
        </w:tc>
        <w:tc>
          <w:tcPr>
            <w:tcW w:w="2551" w:type="dxa"/>
          </w:tcPr>
          <w:p>
            <w:pPr>
              <w:pStyle w:val="nTable"/>
              <w:spacing w:after="40"/>
              <w:rPr>
                <w:spacing w:val="-2"/>
              </w:rPr>
            </w:pPr>
            <w:r>
              <w:rPr>
                <w:spacing w:val="-3"/>
              </w:rPr>
              <w:t xml:space="preserve">Act other than Pt. 2 and 5 and s. 12(1), 13, 35, 36 and 66(2): </w:t>
            </w:r>
            <w:r>
              <w:rPr>
                <w:spacing w:val="-2"/>
              </w:rPr>
              <w:t>16 Jan 1996 (see s. 3(1));</w:t>
            </w:r>
            <w:r>
              <w:rPr>
                <w:spacing w:val="-2"/>
              </w:rPr>
              <w:br/>
            </w:r>
            <w:r>
              <w:rPr>
                <w:spacing w:val="-3"/>
              </w:rPr>
              <w:t xml:space="preserve">s. 66(2): 18 May 1996 (see s. 3(2) and </w:t>
            </w:r>
            <w:r>
              <w:rPr>
                <w:i/>
                <w:spacing w:val="-3"/>
              </w:rPr>
              <w:t>Gazette</w:t>
            </w:r>
            <w:r>
              <w:rPr>
                <w:spacing w:val="-3"/>
              </w:rPr>
              <w:t xml:space="preserve"> 14 May 1996 p. 2019);</w:t>
            </w:r>
            <w:r>
              <w:rPr>
                <w:spacing w:val="-3"/>
              </w:rPr>
              <w:br/>
            </w:r>
            <w:r>
              <w:rPr>
                <w:spacing w:val="-2"/>
              </w:rPr>
              <w:t xml:space="preserve">s. 12(1): </w:t>
            </w:r>
            <w:r>
              <w:rPr>
                <w:spacing w:val="-3"/>
              </w:rPr>
              <w:t xml:space="preserve">16 Jul 1996 (see s. 3(2) </w:t>
            </w:r>
            <w:r>
              <w:rPr>
                <w:spacing w:val="-4"/>
              </w:rPr>
              <w:t xml:space="preserve">and </w:t>
            </w:r>
            <w:r>
              <w:rPr>
                <w:i/>
                <w:spacing w:val="-4"/>
              </w:rPr>
              <w:t>Gazette</w:t>
            </w:r>
            <w:r>
              <w:rPr>
                <w:spacing w:val="-4"/>
              </w:rPr>
              <w:t xml:space="preserve"> 15 Jul 1996 p. 3393)</w:t>
            </w:r>
            <w:r>
              <w:rPr>
                <w:spacing w:val="-3"/>
              </w:rPr>
              <w:t>;</w:t>
            </w:r>
            <w:r>
              <w:rPr>
                <w:spacing w:val="-2"/>
              </w:rPr>
              <w:t xml:space="preserve"> Pt. 2 and s. 35 and 36:</w:t>
            </w:r>
            <w:r>
              <w:rPr>
                <w:spacing w:val="-2"/>
              </w:rPr>
              <w:br/>
              <w:t xml:space="preserve">1 Nov 1996 (see s. 3(2) and </w:t>
            </w:r>
            <w:r>
              <w:rPr>
                <w:i/>
                <w:spacing w:val="-2"/>
              </w:rPr>
              <w:t>Gazette</w:t>
            </w:r>
            <w:r>
              <w:rPr>
                <w:spacing w:val="-2"/>
              </w:rPr>
              <w:t xml:space="preserve"> 1 Nov 1996 p. 5765);</w:t>
            </w:r>
          </w:p>
        </w:tc>
      </w:tr>
      <w:tr>
        <w:trPr>
          <w:cantSplit/>
        </w:trPr>
        <w:tc>
          <w:tcPr>
            <w:tcW w:w="2268" w:type="dxa"/>
          </w:tcPr>
          <w:p>
            <w:pPr>
              <w:pStyle w:val="nTable"/>
              <w:spacing w:after="40"/>
              <w:ind w:right="113"/>
              <w:rPr>
                <w:spacing w:val="-2"/>
                <w:vertAlign w:val="superscript"/>
              </w:rPr>
            </w:pPr>
          </w:p>
        </w:tc>
        <w:tc>
          <w:tcPr>
            <w:tcW w:w="1134" w:type="dxa"/>
          </w:tcPr>
          <w:p>
            <w:pPr>
              <w:pStyle w:val="nTable"/>
              <w:spacing w:after="40"/>
              <w:rPr>
                <w:spacing w:val="-2"/>
              </w:rPr>
            </w:pPr>
          </w:p>
        </w:tc>
        <w:tc>
          <w:tcPr>
            <w:tcW w:w="1134" w:type="dxa"/>
          </w:tcPr>
          <w:p>
            <w:pPr>
              <w:pStyle w:val="nTable"/>
              <w:spacing w:after="40"/>
            </w:pPr>
          </w:p>
        </w:tc>
        <w:tc>
          <w:tcPr>
            <w:tcW w:w="2551" w:type="dxa"/>
          </w:tcPr>
          <w:p>
            <w:pPr>
              <w:pStyle w:val="nTable"/>
              <w:spacing w:after="40"/>
            </w:pPr>
            <w:r>
              <w:rPr>
                <w:spacing w:val="-4"/>
              </w:rPr>
              <w:t xml:space="preserve">Pt. 5: 5 Dec 1997 (see s. 3(2) and </w:t>
            </w:r>
            <w:r>
              <w:rPr>
                <w:i/>
                <w:spacing w:val="-4"/>
              </w:rPr>
              <w:t>Gazette</w:t>
            </w:r>
            <w:r>
              <w:rPr>
                <w:spacing w:val="-4"/>
              </w:rPr>
              <w:t xml:space="preserve"> 4 Dec 1997 p. 7071)</w:t>
            </w:r>
            <w:r>
              <w:rPr>
                <w:spacing w:val="-2"/>
              </w:rPr>
              <w:t>;</w:t>
            </w:r>
            <w:r>
              <w:rPr>
                <w:spacing w:val="-2"/>
              </w:rPr>
              <w:br/>
              <w:t xml:space="preserve">s. 13: 1 Jan 1998 (see s. 3(2) and </w:t>
            </w:r>
            <w:r>
              <w:rPr>
                <w:i/>
                <w:spacing w:val="-2"/>
              </w:rPr>
              <w:t>Gazette</w:t>
            </w:r>
            <w:r>
              <w:rPr>
                <w:spacing w:val="-2"/>
              </w:rPr>
              <w:t xml:space="preserve"> 31 Dec 1997 p. 7609)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27 May 1996 </w:t>
            </w:r>
            <w:r>
              <w:t>(includes amendments listed above except those in the</w:t>
            </w:r>
            <w:r>
              <w:rPr>
                <w:i/>
                <w:spacing w:val="-2"/>
              </w:rPr>
              <w:t xml:space="preserve"> Sentencing (Consequential Provisions) Act 1995 </w:t>
            </w:r>
            <w:r>
              <w:rPr>
                <w:spacing w:val="-2"/>
              </w:rPr>
              <w:t>and the</w:t>
            </w:r>
            <w:r>
              <w:rPr>
                <w:i/>
                <w:spacing w:val="-2"/>
              </w:rPr>
              <w:t xml:space="preserve"> Industrial Relations Legislation Amendment and Repeal Act 1995 </w:t>
            </w:r>
            <w:r>
              <w:rPr>
                <w:spacing w:val="-2"/>
              </w:rPr>
              <w:t>Pt. 2 and 5 and s. 12(1), 13, 35 and 36)</w:t>
            </w:r>
          </w:p>
        </w:tc>
      </w:tr>
      <w:tr>
        <w:trPr>
          <w:cantSplit/>
        </w:trPr>
        <w:tc>
          <w:tcPr>
            <w:tcW w:w="2268" w:type="dxa"/>
          </w:tcPr>
          <w:p>
            <w:pPr>
              <w:pStyle w:val="nTable"/>
              <w:spacing w:after="40"/>
              <w:ind w:right="113"/>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1" w:type="dxa"/>
          </w:tcPr>
          <w:p>
            <w:pPr>
              <w:pStyle w:val="nTable"/>
              <w:spacing w:after="40"/>
            </w:pPr>
            <w:r>
              <w:rPr>
                <w:spacing w:val="-2"/>
              </w:rPr>
              <w:t>1 Jul 1996 (see s. 2)</w:t>
            </w:r>
          </w:p>
        </w:tc>
      </w:tr>
      <w:tr>
        <w:trPr>
          <w:cantSplit/>
        </w:trPr>
        <w:tc>
          <w:tcPr>
            <w:tcW w:w="2268" w:type="dxa"/>
          </w:tcPr>
          <w:p>
            <w:pPr>
              <w:pStyle w:val="nTable"/>
              <w:spacing w:after="40"/>
              <w:ind w:right="113"/>
              <w:rPr>
                <w:vertAlign w:val="superscript"/>
              </w:rPr>
            </w:pPr>
            <w:r>
              <w:rPr>
                <w:i/>
                <w:spacing w:val="-2"/>
              </w:rPr>
              <w:t xml:space="preserve">Vocational Education and Training Act 1996 </w:t>
            </w:r>
            <w:r>
              <w:rPr>
                <w:spacing w:val="-2"/>
              </w:rPr>
              <w:t>s. 71(1)</w:t>
            </w:r>
            <w:r>
              <w:rPr>
                <w:spacing w:val="-2"/>
                <w:vertAlign w:val="superscript"/>
              </w:rPr>
              <w:t> 17</w:t>
            </w:r>
          </w:p>
        </w:tc>
        <w:tc>
          <w:tcPr>
            <w:tcW w:w="1134" w:type="dxa"/>
          </w:tcPr>
          <w:p>
            <w:pPr>
              <w:pStyle w:val="nTable"/>
              <w:spacing w:after="40"/>
              <w:rPr>
                <w:spacing w:val="-2"/>
              </w:rPr>
            </w:pPr>
            <w:r>
              <w:rPr>
                <w:spacing w:val="-2"/>
              </w:rPr>
              <w:t>42 of 1996</w:t>
            </w:r>
          </w:p>
        </w:tc>
        <w:tc>
          <w:tcPr>
            <w:tcW w:w="1134" w:type="dxa"/>
          </w:tcPr>
          <w:p>
            <w:pPr>
              <w:pStyle w:val="nTable"/>
              <w:spacing w:after="40"/>
            </w:pPr>
            <w:r>
              <w:rPr>
                <w:spacing w:val="-2"/>
              </w:rPr>
              <w:t>16 Oct 1996</w:t>
            </w:r>
          </w:p>
        </w:tc>
        <w:tc>
          <w:tcPr>
            <w:tcW w:w="2551" w:type="dxa"/>
          </w:tcPr>
          <w:p>
            <w:pPr>
              <w:pStyle w:val="nTable"/>
              <w:spacing w:after="40"/>
            </w:pPr>
            <w:r>
              <w:rPr>
                <w:spacing w:val="-2"/>
              </w:rPr>
              <w:t xml:space="preserve">1 Jan 1997 (see s. 2 and </w:t>
            </w:r>
            <w:r>
              <w:rPr>
                <w:i/>
                <w:spacing w:val="-2"/>
              </w:rPr>
              <w:t>Gazette</w:t>
            </w:r>
            <w:r>
              <w:rPr>
                <w:spacing w:val="-2"/>
              </w:rPr>
              <w:t xml:space="preserve"> 12 Nov 1996 p. 6301)</w:t>
            </w:r>
          </w:p>
        </w:tc>
      </w:tr>
      <w:tr>
        <w:trPr>
          <w:cantSplit/>
          <w:trHeight w:val="2775"/>
        </w:trPr>
        <w:tc>
          <w:tcPr>
            <w:tcW w:w="2268" w:type="dxa"/>
            <w:tcBorders>
              <w:bottom w:val="nil"/>
            </w:tcBorders>
          </w:tcPr>
          <w:p>
            <w:pPr>
              <w:pStyle w:val="nTable"/>
              <w:spacing w:after="40"/>
              <w:ind w:right="113"/>
              <w:rPr>
                <w:spacing w:val="-2"/>
                <w:vertAlign w:val="superscript"/>
              </w:rPr>
            </w:pPr>
            <w:r>
              <w:rPr>
                <w:i/>
                <w:spacing w:val="-2"/>
              </w:rPr>
              <w:t>Labour Relations Legislation Amendment Act 1997</w:t>
            </w:r>
            <w:r>
              <w:rPr>
                <w:spacing w:val="-2"/>
                <w:vertAlign w:val="superscript"/>
              </w:rPr>
              <w:t> 5</w:t>
            </w:r>
          </w:p>
        </w:tc>
        <w:tc>
          <w:tcPr>
            <w:tcW w:w="1134" w:type="dxa"/>
          </w:tcPr>
          <w:p>
            <w:pPr>
              <w:pStyle w:val="nTable"/>
              <w:spacing w:after="40"/>
              <w:rPr>
                <w:spacing w:val="-2"/>
              </w:rPr>
            </w:pPr>
            <w:r>
              <w:rPr>
                <w:spacing w:val="-2"/>
              </w:rPr>
              <w:t xml:space="preserve">3 of 1997 </w:t>
            </w:r>
            <w:r>
              <w:rPr>
                <w:spacing w:val="-2"/>
              </w:rPr>
              <w:br/>
              <w:t>(as amended by No. 20 of 2002 s. 191(3))</w:t>
            </w:r>
          </w:p>
        </w:tc>
        <w:tc>
          <w:tcPr>
            <w:tcW w:w="1134" w:type="dxa"/>
          </w:tcPr>
          <w:p>
            <w:pPr>
              <w:pStyle w:val="nTable"/>
              <w:spacing w:after="40"/>
            </w:pPr>
            <w:r>
              <w:rPr>
                <w:spacing w:val="-2"/>
              </w:rPr>
              <w:t>23 May 1997</w:t>
            </w:r>
          </w:p>
        </w:tc>
        <w:tc>
          <w:tcPr>
            <w:tcW w:w="2551" w:type="dxa"/>
          </w:tcPr>
          <w:p>
            <w:pPr>
              <w:pStyle w:val="nTable"/>
              <w:spacing w:after="40"/>
            </w:pPr>
            <w:r>
              <w:t>s. 22</w:t>
            </w:r>
            <w:r>
              <w:noBreakHyphen/>
              <w:t>24, 29</w:t>
            </w:r>
            <w:r>
              <w:noBreakHyphen/>
              <w:t>33, 35(a) and 38: 23 May 1997 (see s. 2(1));</w:t>
            </w:r>
            <w:r>
              <w:br/>
              <w:t>Pt. 2 and 4: 20 Jun 1997 (see s. 2(2));</w:t>
            </w:r>
            <w:r>
              <w:br/>
              <w:t xml:space="preserve">s. 34: 17 Oct 1997 (see s. 2(3) and </w:t>
            </w:r>
            <w:r>
              <w:rPr>
                <w:i/>
              </w:rPr>
              <w:t>Gazette</w:t>
            </w:r>
            <w:r>
              <w:t xml:space="preserve"> 30 Sep 1997 p. 5415);</w:t>
            </w:r>
            <w:r>
              <w:br/>
              <w:t xml:space="preserve">Pt. 3 and s. 35(b), 36 and 37: 1 Jan 1998 (see s. 2(3) and </w:t>
            </w:r>
            <w:r>
              <w:rPr>
                <w:i/>
              </w:rPr>
              <w:t>Gazette</w:t>
            </w:r>
            <w:r>
              <w:t xml:space="preserve"> 31 Dec 1997 p. 7603);</w:t>
            </w:r>
            <w:r>
              <w:br/>
              <w:t xml:space="preserve">Pt. 5: 5 Jun 1998 (see s. 2(3) and </w:t>
            </w:r>
            <w:r>
              <w:rPr>
                <w:i/>
              </w:rPr>
              <w:t>Gazette</w:t>
            </w:r>
            <w:r>
              <w:t xml:space="preserve"> 24 Apr 1998 p. 2171)</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20 Jun 1997 </w:t>
            </w:r>
            <w:r>
              <w:t>(includes amendments listed above except those in the</w:t>
            </w:r>
            <w:r>
              <w:rPr>
                <w:i/>
                <w:spacing w:val="-2"/>
              </w:rPr>
              <w:t xml:space="preserve"> Industrial Relations Legislation Amendment and Repeal Act 1995 </w:t>
            </w:r>
            <w:r>
              <w:rPr>
                <w:spacing w:val="-2"/>
              </w:rPr>
              <w:t xml:space="preserve">s. 13 and Pt. 5 and the </w:t>
            </w:r>
            <w:r>
              <w:rPr>
                <w:i/>
                <w:spacing w:val="-2"/>
              </w:rPr>
              <w:t xml:space="preserve">Labour Relations Legislation Amendment Act 1997 </w:t>
            </w:r>
            <w:r>
              <w:rPr>
                <w:spacing w:val="-2"/>
              </w:rPr>
              <w:t>Pt. 3 and 5 and s. 34, 35(b), 36 and 37)</w:t>
            </w:r>
          </w:p>
        </w:tc>
      </w:tr>
      <w:tr>
        <w:trPr>
          <w:cantSplit/>
        </w:trPr>
        <w:tc>
          <w:tcPr>
            <w:tcW w:w="2268" w:type="dxa"/>
          </w:tcPr>
          <w:p>
            <w:pPr>
              <w:pStyle w:val="nTable"/>
              <w:spacing w:after="40"/>
              <w:ind w:right="113"/>
              <w:rPr>
                <w:spacing w:val="-2"/>
              </w:rPr>
            </w:pPr>
            <w:r>
              <w:rPr>
                <w:i/>
              </w:rPr>
              <w:t xml:space="preserve">School Education Act 1999 </w:t>
            </w:r>
            <w:r>
              <w:t>s. 247</w:t>
            </w:r>
          </w:p>
        </w:tc>
        <w:tc>
          <w:tcPr>
            <w:tcW w:w="1134" w:type="dxa"/>
          </w:tcPr>
          <w:p>
            <w:pPr>
              <w:pStyle w:val="nTable"/>
              <w:spacing w:after="40"/>
              <w:rPr>
                <w:spacing w:val="-2"/>
              </w:rPr>
            </w:pPr>
            <w:r>
              <w:rPr>
                <w:spacing w:val="-2"/>
              </w:rPr>
              <w:t>36 of 1999</w:t>
            </w:r>
          </w:p>
        </w:tc>
        <w:tc>
          <w:tcPr>
            <w:tcW w:w="1134" w:type="dxa"/>
          </w:tcPr>
          <w:p>
            <w:pPr>
              <w:pStyle w:val="nTable"/>
              <w:spacing w:after="40"/>
              <w:rPr>
                <w:spacing w:val="-2"/>
              </w:rPr>
            </w:pPr>
            <w:r>
              <w:rPr>
                <w:spacing w:val="-2"/>
              </w:rPr>
              <w:t>2 Nov 1999</w:t>
            </w:r>
          </w:p>
        </w:tc>
        <w:tc>
          <w:tcPr>
            <w:tcW w:w="2551" w:type="dxa"/>
          </w:tcPr>
          <w:p>
            <w:pPr>
              <w:pStyle w:val="nTable"/>
              <w:spacing w:after="40"/>
              <w:rPr>
                <w:spacing w:val="-2"/>
              </w:rPr>
            </w:pPr>
            <w:r>
              <w:rPr>
                <w:spacing w:val="-2"/>
              </w:rPr>
              <w:t xml:space="preserve">1 Jan 2001 (see s. 2 and </w:t>
            </w:r>
            <w:r>
              <w:rPr>
                <w:i/>
                <w:spacing w:val="-2"/>
              </w:rPr>
              <w:t>Gazette</w:t>
            </w:r>
            <w:r>
              <w:rPr>
                <w:spacing w:val="-2"/>
              </w:rPr>
              <w:t xml:space="preserve"> 29 Dec 2000 p. 7904)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4 Feb 2000 </w:t>
            </w:r>
            <w:r>
              <w:t>(includes amendments listed above except those in</w:t>
            </w:r>
            <w:r>
              <w:rPr>
                <w:spacing w:val="-2"/>
              </w:rPr>
              <w:t xml:space="preserve"> the</w:t>
            </w:r>
            <w:r>
              <w:rPr>
                <w:i/>
                <w:spacing w:val="-2"/>
              </w:rPr>
              <w:t xml:space="preserve"> </w:t>
            </w:r>
            <w:r>
              <w:rPr>
                <w:i/>
              </w:rPr>
              <w:t>School Education Act 1999</w:t>
            </w:r>
            <w:r>
              <w:t>)</w:t>
            </w:r>
          </w:p>
        </w:tc>
      </w:tr>
      <w:tr>
        <w:trPr>
          <w:cantSplit/>
        </w:trPr>
        <w:tc>
          <w:tcPr>
            <w:tcW w:w="2268" w:type="dxa"/>
          </w:tcPr>
          <w:p>
            <w:pPr>
              <w:pStyle w:val="nTable"/>
              <w:spacing w:after="40"/>
              <w:ind w:right="113"/>
              <w:rPr>
                <w:i/>
                <w:spacing w:val="-2"/>
              </w:rPr>
            </w:pPr>
            <w:r>
              <w:rPr>
                <w:i/>
                <w:spacing w:val="-2"/>
              </w:rPr>
              <w:t>Industrial Relations Amendment Act 2000</w:t>
            </w:r>
          </w:p>
        </w:tc>
        <w:tc>
          <w:tcPr>
            <w:tcW w:w="1134" w:type="dxa"/>
          </w:tcPr>
          <w:p>
            <w:pPr>
              <w:pStyle w:val="nTable"/>
              <w:spacing w:after="40"/>
              <w:rPr>
                <w:spacing w:val="-2"/>
              </w:rPr>
            </w:pPr>
            <w:r>
              <w:rPr>
                <w:spacing w:val="-2"/>
              </w:rPr>
              <w:t>58 of 2000</w:t>
            </w:r>
          </w:p>
        </w:tc>
        <w:tc>
          <w:tcPr>
            <w:tcW w:w="1134" w:type="dxa"/>
          </w:tcPr>
          <w:p>
            <w:pPr>
              <w:pStyle w:val="nTable"/>
              <w:spacing w:after="40"/>
              <w:rPr>
                <w:spacing w:val="-2"/>
              </w:rPr>
            </w:pPr>
            <w:r>
              <w:rPr>
                <w:spacing w:val="-2"/>
              </w:rPr>
              <w:t>4 Dec 2000</w:t>
            </w:r>
          </w:p>
        </w:tc>
        <w:tc>
          <w:tcPr>
            <w:tcW w:w="2551" w:type="dxa"/>
          </w:tcPr>
          <w:p>
            <w:pPr>
              <w:pStyle w:val="nTable"/>
              <w:spacing w:after="40"/>
              <w:rPr>
                <w:spacing w:val="-2"/>
              </w:rPr>
            </w:pPr>
            <w:r>
              <w:rPr>
                <w:spacing w:val="-2"/>
              </w:rPr>
              <w:t>4 Dec 2000 (see s. 2)</w:t>
            </w:r>
          </w:p>
        </w:tc>
      </w:tr>
      <w:tr>
        <w:trPr>
          <w:cantSplit/>
        </w:trPr>
        <w:tc>
          <w:tcPr>
            <w:tcW w:w="2268" w:type="dxa"/>
          </w:tcPr>
          <w:p>
            <w:pPr>
              <w:pStyle w:val="nTable"/>
              <w:spacing w:after="40"/>
              <w:ind w:right="113"/>
              <w:rPr>
                <w:i/>
                <w:spacing w:val="-2"/>
              </w:rPr>
            </w:pPr>
            <w:r>
              <w:rPr>
                <w:i/>
                <w:spacing w:val="-2"/>
              </w:rPr>
              <w:t xml:space="preserve">Corporations (Consequential </w:t>
            </w:r>
            <w:r>
              <w:rPr>
                <w:i/>
              </w:rPr>
              <w:t>Amendments) Act 2001</w:t>
            </w:r>
            <w:r>
              <w:t xml:space="preserve"> Pt. 33</w:t>
            </w:r>
          </w:p>
        </w:tc>
        <w:tc>
          <w:tcPr>
            <w:tcW w:w="1134" w:type="dxa"/>
          </w:tcPr>
          <w:p>
            <w:pPr>
              <w:pStyle w:val="nTable"/>
              <w:spacing w:after="40"/>
              <w:rPr>
                <w:spacing w:val="-2"/>
              </w:rPr>
            </w:pPr>
            <w:r>
              <w:rPr>
                <w:spacing w:val="-2"/>
              </w:rPr>
              <w:t>10 of 2001</w:t>
            </w:r>
          </w:p>
        </w:tc>
        <w:tc>
          <w:tcPr>
            <w:tcW w:w="1134" w:type="dxa"/>
          </w:tcPr>
          <w:p>
            <w:pPr>
              <w:pStyle w:val="nTable"/>
              <w:spacing w:after="40"/>
              <w:rPr>
                <w:spacing w:val="-2"/>
              </w:rPr>
            </w:pPr>
            <w:r>
              <w:rPr>
                <w:spacing w:val="-2"/>
              </w:rPr>
              <w:t>28 Jun 2001</w:t>
            </w:r>
          </w:p>
        </w:tc>
        <w:tc>
          <w:tcPr>
            <w:tcW w:w="2551" w:type="dxa"/>
          </w:tcPr>
          <w:p>
            <w:pPr>
              <w:pStyle w:val="nTable"/>
              <w:spacing w:after="40"/>
              <w:rPr>
                <w:spacing w:val="-2"/>
              </w:rPr>
            </w:pPr>
            <w:r>
              <w:rPr>
                <w:spacing w:val="-2"/>
              </w:rPr>
              <w:t xml:space="preserve">15 Jul 2001 (see s. 2 and </w:t>
            </w:r>
            <w:r>
              <w:rPr>
                <w:i/>
                <w:spacing w:val="-2"/>
              </w:rPr>
              <w:t>Gazette</w:t>
            </w:r>
            <w:r>
              <w:rPr>
                <w:spacing w:val="-2"/>
              </w:rPr>
              <w:t xml:space="preserve"> 29 Jun 2001 p. 3257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u w:val="single"/>
              </w:rPr>
            </w:pPr>
            <w:r>
              <w:rPr>
                <w:i/>
                <w:spacing w:val="-2"/>
              </w:rPr>
              <w:t>Labour Relations Reform Act 2002</w:t>
            </w:r>
            <w:r>
              <w:rPr>
                <w:spacing w:val="-2"/>
              </w:rPr>
              <w:t xml:space="preserve"> Pt. 2 Div. 1</w:t>
            </w:r>
            <w:r>
              <w:rPr>
                <w:spacing w:val="-2"/>
              </w:rPr>
              <w:noBreakHyphen/>
              <w:t>2, Pt. 3 (s. 111</w:t>
            </w:r>
            <w:r>
              <w:rPr>
                <w:spacing w:val="-2"/>
              </w:rPr>
              <w:noBreakHyphen/>
              <w:t>113), Pt. 4</w:t>
            </w:r>
            <w:r>
              <w:rPr>
                <w:spacing w:val="-2"/>
              </w:rPr>
              <w:noBreakHyphen/>
              <w:t>9, Pt. 10 Div. 2, Pt. 11 and Sch. 1</w:t>
            </w:r>
          </w:p>
        </w:tc>
        <w:tc>
          <w:tcPr>
            <w:tcW w:w="1134" w:type="dxa"/>
          </w:tcPr>
          <w:p>
            <w:pPr>
              <w:pStyle w:val="nTable"/>
              <w:spacing w:after="40"/>
              <w:rPr>
                <w:spacing w:val="-2"/>
              </w:rPr>
            </w:pPr>
            <w:r>
              <w:rPr>
                <w:spacing w:val="-2"/>
              </w:rPr>
              <w:t>20 of 2002</w:t>
            </w:r>
          </w:p>
        </w:tc>
        <w:tc>
          <w:tcPr>
            <w:tcW w:w="1134" w:type="dxa"/>
          </w:tcPr>
          <w:p>
            <w:pPr>
              <w:pStyle w:val="nTable"/>
              <w:spacing w:after="40"/>
              <w:rPr>
                <w:spacing w:val="-2"/>
              </w:rPr>
            </w:pPr>
            <w:r>
              <w:rPr>
                <w:spacing w:val="-2"/>
              </w:rPr>
              <w:t>8 Jul 2002</w:t>
            </w:r>
          </w:p>
        </w:tc>
        <w:tc>
          <w:tcPr>
            <w:tcW w:w="2551" w:type="dxa"/>
          </w:tcPr>
          <w:p>
            <w:pPr>
              <w:pStyle w:val="nTable"/>
              <w:spacing w:after="40"/>
              <w:rPr>
                <w:spacing w:val="-2"/>
              </w:rPr>
            </w:pPr>
            <w:r>
              <w:rPr>
                <w:spacing w:val="-2"/>
              </w:rPr>
              <w:t xml:space="preserve">s. 111(6): 8 Jul 2002 (see s. 2(3)); </w:t>
            </w:r>
            <w:r>
              <w:rPr>
                <w:spacing w:val="-2"/>
              </w:rPr>
              <w:br/>
              <w:t>Pt. 4</w:t>
            </w:r>
            <w:r>
              <w:rPr>
                <w:spacing w:val="-2"/>
              </w:rPr>
              <w:noBreakHyphen/>
              <w:t xml:space="preserve">9, Pt. 10 Div. 2, Pt. 11 and Sch. 1: 1 Aug 2002 (see s. 2 and </w:t>
            </w:r>
            <w:r>
              <w:rPr>
                <w:i/>
                <w:spacing w:val="-2"/>
              </w:rPr>
              <w:t xml:space="preserve">Gazette </w:t>
            </w:r>
            <w:r>
              <w:rPr>
                <w:spacing w:val="-2"/>
              </w:rPr>
              <w:t xml:space="preserve">26 Jul 2002 p. 3459); </w:t>
            </w:r>
            <w:r>
              <w:rPr>
                <w:spacing w:val="-2"/>
              </w:rPr>
              <w:br/>
              <w:t>Pt. 2 Div. 1</w:t>
            </w:r>
            <w:r>
              <w:rPr>
                <w:spacing w:val="-2"/>
              </w:rPr>
              <w:noBreakHyphen/>
              <w:t>2, s. 111(1)</w:t>
            </w:r>
            <w:r>
              <w:rPr>
                <w:spacing w:val="-2"/>
              </w:rPr>
              <w:noBreakHyphen/>
              <w:t xml:space="preserve">(5) and 112: 15 Sep 2002 (see s. 2 and </w:t>
            </w:r>
            <w:r>
              <w:rPr>
                <w:i/>
                <w:spacing w:val="-2"/>
              </w:rPr>
              <w:t>Gazette</w:t>
            </w:r>
            <w:r>
              <w:rPr>
                <w:spacing w:val="-2"/>
              </w:rPr>
              <w:t xml:space="preserve"> 6 Sep 2002 p. 4487);</w:t>
            </w:r>
            <w:r>
              <w:rPr>
                <w:spacing w:val="-2"/>
              </w:rPr>
              <w:br/>
              <w:t>s. 113: 15 Sep 2003 (see s. 2(4))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8 Nov 2002 </w:t>
            </w:r>
            <w:r>
              <w:t xml:space="preserve">(includes amendments listed above except those in the </w:t>
            </w:r>
            <w:r>
              <w:rPr>
                <w:i/>
                <w:spacing w:val="-2"/>
              </w:rPr>
              <w:t>Labour Relations Reform Act 2002</w:t>
            </w:r>
            <w:r>
              <w:rPr>
                <w:spacing w:val="-2"/>
              </w:rPr>
              <w:t xml:space="preserve"> s. 113</w:t>
            </w:r>
            <w:r>
              <w:t>)</w:t>
            </w:r>
          </w:p>
        </w:tc>
      </w:tr>
      <w:tr>
        <w:trPr>
          <w:cantSplit/>
        </w:trPr>
        <w:tc>
          <w:tcPr>
            <w:tcW w:w="2268" w:type="dxa"/>
          </w:tcPr>
          <w:p>
            <w:pPr>
              <w:pStyle w:val="nTable"/>
              <w:spacing w:after="40"/>
            </w:pPr>
            <w:r>
              <w:rPr>
                <w:i/>
              </w:rPr>
              <w:t>Police Amendment Act 2003 </w:t>
            </w:r>
            <w:r>
              <w:t>s. 10</w:t>
            </w:r>
          </w:p>
        </w:tc>
        <w:tc>
          <w:tcPr>
            <w:tcW w:w="1134" w:type="dxa"/>
          </w:tcPr>
          <w:p>
            <w:pPr>
              <w:pStyle w:val="nTable"/>
              <w:spacing w:after="40"/>
            </w:pPr>
            <w:r>
              <w:t>7 of 2003</w:t>
            </w:r>
          </w:p>
        </w:tc>
        <w:tc>
          <w:tcPr>
            <w:tcW w:w="1134" w:type="dxa"/>
          </w:tcPr>
          <w:p>
            <w:pPr>
              <w:pStyle w:val="nTable"/>
              <w:spacing w:after="40"/>
            </w:pPr>
            <w:r>
              <w:t>27 Mar 2003</w:t>
            </w:r>
          </w:p>
        </w:tc>
        <w:tc>
          <w:tcPr>
            <w:tcW w:w="2551" w:type="dxa"/>
          </w:tcPr>
          <w:p>
            <w:pPr>
              <w:pStyle w:val="nTable"/>
              <w:spacing w:after="40"/>
            </w:pPr>
            <w:r>
              <w:t xml:space="preserve">27 Aug 2003 (see s. 2 and </w:t>
            </w:r>
            <w:r>
              <w:rPr>
                <w:i/>
              </w:rPr>
              <w:t>Gazette</w:t>
            </w:r>
            <w:r>
              <w:t xml:space="preserve"> 26 Aug 2003 p. 3753)</w:t>
            </w:r>
          </w:p>
        </w:tc>
      </w:tr>
      <w:tr>
        <w:trPr>
          <w:cantSplit/>
        </w:trPr>
        <w:tc>
          <w:tcPr>
            <w:tcW w:w="2268" w:type="dxa"/>
          </w:tcPr>
          <w:p>
            <w:pPr>
              <w:pStyle w:val="nTable"/>
              <w:spacing w:after="40"/>
              <w:ind w:right="113"/>
              <w:rPr>
                <w:i/>
                <w:spacing w:val="-2"/>
              </w:rPr>
            </w:pPr>
            <w:r>
              <w:rPr>
                <w:i/>
                <w:spacing w:val="-2"/>
              </w:rPr>
              <w:t>Corporations (Consequential Amendments) Act (No. 2) 2003</w:t>
            </w:r>
            <w:r>
              <w:rPr>
                <w:spacing w:val="-2"/>
              </w:rPr>
              <w:t xml:space="preserve"> Pt. 12</w:t>
            </w:r>
          </w:p>
        </w:tc>
        <w:tc>
          <w:tcPr>
            <w:tcW w:w="1134" w:type="dxa"/>
          </w:tcPr>
          <w:p>
            <w:pPr>
              <w:pStyle w:val="nTable"/>
              <w:spacing w:after="40"/>
              <w:rPr>
                <w:spacing w:val="-2"/>
              </w:rPr>
            </w:pPr>
            <w:r>
              <w:rPr>
                <w:spacing w:val="-2"/>
              </w:rPr>
              <w:t>20 of 2003</w:t>
            </w:r>
          </w:p>
        </w:tc>
        <w:tc>
          <w:tcPr>
            <w:tcW w:w="1134" w:type="dxa"/>
          </w:tcPr>
          <w:p>
            <w:pPr>
              <w:pStyle w:val="nTable"/>
              <w:spacing w:after="40"/>
              <w:rPr>
                <w:spacing w:val="-2"/>
              </w:rPr>
            </w:pPr>
            <w:r>
              <w:rPr>
                <w:spacing w:val="-2"/>
              </w:rPr>
              <w:t>23 Apr 2003</w:t>
            </w:r>
          </w:p>
        </w:tc>
        <w:tc>
          <w:tcPr>
            <w:tcW w:w="2551" w:type="dxa"/>
          </w:tcPr>
          <w:p>
            <w:pPr>
              <w:pStyle w:val="nTable"/>
              <w:spacing w:after="40"/>
              <w:rPr>
                <w:spacing w:val="-2"/>
              </w:rPr>
            </w:pPr>
            <w:r>
              <w:rPr>
                <w:spacing w:val="-2"/>
              </w:rPr>
              <w:t xml:space="preserve">15 Jul 2001 (see s. 2(1)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vertAlign w:val="superscript"/>
              </w:rPr>
            </w:pPr>
            <w:r>
              <w:rPr>
                <w:i/>
                <w:spacing w:val="-2"/>
              </w:rPr>
              <w:t>Acts Amendment (Equality of Status) Act 2003</w:t>
            </w:r>
            <w:r>
              <w:rPr>
                <w:spacing w:val="-2"/>
              </w:rPr>
              <w:t xml:space="preserve"> Pt. 31</w:t>
            </w:r>
          </w:p>
        </w:tc>
        <w:tc>
          <w:tcPr>
            <w:tcW w:w="1134" w:type="dxa"/>
          </w:tcPr>
          <w:p>
            <w:pPr>
              <w:pStyle w:val="nTable"/>
              <w:spacing w:after="40"/>
              <w:rPr>
                <w:spacing w:val="-2"/>
              </w:rPr>
            </w:pPr>
            <w:r>
              <w:rPr>
                <w:spacing w:val="-2"/>
              </w:rPr>
              <w:t>28 of 2003</w:t>
            </w:r>
          </w:p>
        </w:tc>
        <w:tc>
          <w:tcPr>
            <w:tcW w:w="1134" w:type="dxa"/>
          </w:tcPr>
          <w:p>
            <w:pPr>
              <w:pStyle w:val="nTable"/>
              <w:spacing w:after="40"/>
              <w:rPr>
                <w:spacing w:val="-2"/>
              </w:rPr>
            </w:pPr>
            <w:r>
              <w:rPr>
                <w:spacing w:val="-2"/>
              </w:rPr>
              <w:t>22 May 2003</w:t>
            </w:r>
          </w:p>
        </w:tc>
        <w:tc>
          <w:tcPr>
            <w:tcW w:w="2551" w:type="dxa"/>
          </w:tcPr>
          <w:p>
            <w:pPr>
              <w:pStyle w:val="nTable"/>
              <w:spacing w:after="40"/>
              <w:rPr>
                <w:spacing w:val="-2"/>
              </w:rPr>
            </w:pPr>
            <w:r>
              <w:rPr>
                <w:spacing w:val="-2"/>
              </w:rPr>
              <w:t xml:space="preserve">1 Jul 2003 (see s. 2 and </w:t>
            </w:r>
            <w:r>
              <w:rPr>
                <w:i/>
                <w:spacing w:val="-2"/>
              </w:rPr>
              <w:t xml:space="preserve">Gazette </w:t>
            </w:r>
            <w:r>
              <w:rPr>
                <w:spacing w:val="-2"/>
              </w:rPr>
              <w:t>30 Jun 2003 p. 2579)</w:t>
            </w:r>
          </w:p>
        </w:tc>
      </w:tr>
      <w:tr>
        <w:trPr>
          <w:cantSplit/>
        </w:trPr>
        <w:tc>
          <w:tcPr>
            <w:tcW w:w="2268" w:type="dxa"/>
          </w:tcPr>
          <w:p>
            <w:pPr>
              <w:pStyle w:val="nTable"/>
              <w:spacing w:after="40"/>
              <w:ind w:right="170"/>
            </w:pPr>
            <w:r>
              <w:rPr>
                <w:i/>
              </w:rPr>
              <w:t>Public Transport Authority Act 2003</w:t>
            </w:r>
            <w:r>
              <w:t xml:space="preserve"> s. 147</w:t>
            </w:r>
          </w:p>
        </w:tc>
        <w:tc>
          <w:tcPr>
            <w:tcW w:w="1134" w:type="dxa"/>
          </w:tcPr>
          <w:p>
            <w:pPr>
              <w:pStyle w:val="nTable"/>
              <w:spacing w:after="40"/>
              <w:ind w:right="170"/>
            </w:pPr>
            <w:r>
              <w:t>31 of 2003</w:t>
            </w:r>
          </w:p>
        </w:tc>
        <w:tc>
          <w:tcPr>
            <w:tcW w:w="1134" w:type="dxa"/>
          </w:tcPr>
          <w:p>
            <w:pPr>
              <w:pStyle w:val="nTable"/>
              <w:spacing w:after="40"/>
              <w:ind w:right="-28"/>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4 published</w:t>
            </w:r>
            <w:del w:id="1084" w:author="svcMRProcess" w:date="2020-02-24T16:08:00Z">
              <w:r>
                <w:rPr>
                  <w:spacing w:val="-2"/>
                </w:rPr>
                <w:delText xml:space="preserve"> by</w:delText>
              </w:r>
            </w:del>
            <w:ins w:id="1085" w:author="svcMRProcess" w:date="2020-02-24T16:08:00Z">
              <w:r>
                <w:rPr>
                  <w:spacing w:val="-2"/>
                </w:rPr>
                <w:t>:</w:t>
              </w:r>
            </w:ins>
            <w:r>
              <w:rPr>
                <w:spacing w:val="-2"/>
              </w:rPr>
              <w:t xml:space="preserve"> Gazette </w:t>
            </w:r>
            <w:r>
              <w:t>15 Aug 2003 p. 3685</w:t>
            </w:r>
            <w:r>
              <w:noBreakHyphen/>
              <w:t>92</w:t>
            </w:r>
          </w:p>
        </w:tc>
        <w:tc>
          <w:tcPr>
            <w:tcW w:w="2551" w:type="dxa"/>
          </w:tcPr>
          <w:p>
            <w:pPr>
              <w:pStyle w:val="nTable"/>
              <w:spacing w:after="40"/>
              <w:rPr>
                <w:spacing w:val="-2"/>
              </w:rPr>
            </w:pPr>
            <w:r>
              <w:rPr>
                <w:spacing w:val="-2"/>
              </w:rPr>
              <w:t>15 Sep 2003 (see r. 2)</w:t>
            </w:r>
          </w:p>
        </w:tc>
      </w:tr>
      <w:tr>
        <w:trPr>
          <w:cantSplit/>
        </w:trPr>
        <w:tc>
          <w:tcPr>
            <w:tcW w:w="2268" w:type="dxa"/>
          </w:tcPr>
          <w:p>
            <w:pPr>
              <w:pStyle w:val="nTable"/>
              <w:spacing w:after="40"/>
              <w:ind w:right="170"/>
            </w:pPr>
            <w:r>
              <w:rPr>
                <w:i/>
              </w:rPr>
              <w:t>Acts Amendment and Repeal (Courts and Legal Practice) Act 2003 </w:t>
            </w:r>
            <w:r>
              <w:t>s. 41</w:t>
            </w:r>
          </w:p>
        </w:tc>
        <w:tc>
          <w:tcPr>
            <w:tcW w:w="1134" w:type="dxa"/>
          </w:tcPr>
          <w:p>
            <w:pPr>
              <w:pStyle w:val="nTable"/>
              <w:spacing w:after="40"/>
              <w:ind w:right="170"/>
            </w:pPr>
            <w:r>
              <w:t>65 of 2003</w:t>
            </w:r>
          </w:p>
        </w:tc>
        <w:tc>
          <w:tcPr>
            <w:tcW w:w="1134" w:type="dxa"/>
          </w:tcPr>
          <w:p>
            <w:pPr>
              <w:pStyle w:val="nTable"/>
              <w:spacing w:after="40"/>
              <w:ind w:right="-28"/>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68</w:t>
            </w:r>
          </w:p>
        </w:tc>
        <w:tc>
          <w:tcPr>
            <w:tcW w:w="1134" w:type="dxa"/>
          </w:tcPr>
          <w:p>
            <w:pPr>
              <w:pStyle w:val="nTable"/>
              <w:keepNext/>
              <w:spacing w:after="40"/>
              <w:ind w:right="170"/>
            </w:pPr>
            <w:r>
              <w:t>74 of 2003</w:t>
            </w:r>
          </w:p>
        </w:tc>
        <w:tc>
          <w:tcPr>
            <w:tcW w:w="1134" w:type="dxa"/>
          </w:tcPr>
          <w:p>
            <w:pPr>
              <w:pStyle w:val="nTable"/>
              <w:keepNext/>
              <w:spacing w:after="40"/>
              <w:ind w:right="-28"/>
            </w:pPr>
            <w:r>
              <w:t>15 Dec 2003</w:t>
            </w:r>
          </w:p>
        </w:tc>
        <w:tc>
          <w:tcPr>
            <w:tcW w:w="2551" w:type="dxa"/>
          </w:tcPr>
          <w:p>
            <w:pPr>
              <w:pStyle w:val="nTable"/>
              <w:keepNext/>
              <w:spacing w:after="40"/>
            </w:pPr>
            <w:r>
              <w:rPr>
                <w:spacing w:val="-2"/>
              </w:rPr>
              <w:t>15 Dec 2003 (see s. 2)</w:t>
            </w:r>
          </w:p>
        </w:tc>
      </w:tr>
      <w:tr>
        <w:trPr>
          <w:cantSplit/>
        </w:trPr>
        <w:tc>
          <w:tcPr>
            <w:tcW w:w="7087" w:type="dxa"/>
            <w:gridSpan w:val="4"/>
          </w:tcPr>
          <w:p>
            <w:pPr>
              <w:pStyle w:val="nTable"/>
              <w:spacing w:after="40"/>
              <w:rPr>
                <w:spacing w:val="-2"/>
              </w:rPr>
            </w:pPr>
            <w:r>
              <w:rPr>
                <w:b/>
              </w:rPr>
              <w:t xml:space="preserve">Reprint 9:  The </w:t>
            </w:r>
            <w:r>
              <w:rPr>
                <w:b/>
                <w:i/>
              </w:rPr>
              <w:t xml:space="preserve">Industrial Relations Act 1979 </w:t>
            </w:r>
            <w:r>
              <w:rPr>
                <w:b/>
              </w:rPr>
              <w:t>as at 18 Jun 2004</w:t>
            </w:r>
            <w:r>
              <w:rPr>
                <w:vertAlign w:val="superscript"/>
              </w:rPr>
              <w:t> 18</w:t>
            </w:r>
            <w:r>
              <w:rPr>
                <w:b/>
              </w:rPr>
              <w:t xml:space="preserve"> </w:t>
            </w:r>
            <w:r>
              <w:t>(includes amendments listed above)</w:t>
            </w:r>
          </w:p>
        </w:tc>
      </w:tr>
      <w:tr>
        <w:trPr>
          <w:cantSplit/>
        </w:trPr>
        <w:tc>
          <w:tcPr>
            <w:tcW w:w="2268" w:type="dxa"/>
          </w:tcPr>
          <w:p>
            <w:pPr>
              <w:pStyle w:val="nTable"/>
              <w:spacing w:after="40"/>
              <w:ind w:right="113"/>
              <w:rPr>
                <w:i/>
                <w:snapToGrid w:val="0"/>
              </w:rPr>
            </w:pPr>
            <w:r>
              <w:rPr>
                <w:i/>
                <w:snapToGrid w:val="0"/>
              </w:rPr>
              <w:t>Children and Community Services Act 2004</w:t>
            </w:r>
            <w:r>
              <w:rPr>
                <w:snapToGrid w:val="0"/>
              </w:rPr>
              <w:t xml:space="preserve"> Sch. 2 cl. 15</w:t>
            </w:r>
          </w:p>
        </w:tc>
        <w:tc>
          <w:tcPr>
            <w:tcW w:w="1134" w:type="dxa"/>
          </w:tcPr>
          <w:p>
            <w:pPr>
              <w:pStyle w:val="nTable"/>
              <w:keepNext/>
              <w:spacing w:after="40"/>
              <w:rPr>
                <w:snapToGrid w:val="0"/>
              </w:rPr>
            </w:pPr>
            <w:r>
              <w:rPr>
                <w:snapToGrid w:val="0"/>
              </w:rPr>
              <w:t>34 of 2004</w:t>
            </w:r>
          </w:p>
        </w:tc>
        <w:tc>
          <w:tcPr>
            <w:tcW w:w="1134" w:type="dxa"/>
          </w:tcPr>
          <w:p>
            <w:pPr>
              <w:pStyle w:val="nTable"/>
              <w:keepNext/>
              <w:spacing w:after="40"/>
            </w:pPr>
            <w:r>
              <w:t>20 Oct 2004</w:t>
            </w:r>
          </w:p>
        </w:tc>
        <w:tc>
          <w:tcPr>
            <w:tcW w:w="2551" w:type="dxa"/>
          </w:tcPr>
          <w:p>
            <w:pPr>
              <w:pStyle w:val="nTable"/>
              <w:keepNext/>
              <w:spacing w:after="40"/>
              <w:rPr>
                <w:snapToGrid w:val="0"/>
              </w:rPr>
            </w:pPr>
            <w:r>
              <w:t xml:space="preserve">1 Mar 2006 (see s. 2 and </w:t>
            </w:r>
            <w:r>
              <w:rPr>
                <w:i/>
              </w:rPr>
              <w:t>Gazette</w:t>
            </w:r>
            <w:r>
              <w:t xml:space="preserve"> 14 Feb 2006 p. 695)</w:t>
            </w:r>
          </w:p>
        </w:tc>
      </w:tr>
      <w:tr>
        <w:trPr>
          <w:cantSplit/>
        </w:trPr>
        <w:tc>
          <w:tcPr>
            <w:tcW w:w="2268" w:type="dxa"/>
          </w:tcPr>
          <w:p>
            <w:pPr>
              <w:pStyle w:val="nTable"/>
              <w:spacing w:after="40"/>
              <w:ind w:right="113"/>
              <w:rPr>
                <w:i/>
                <w:snapToGrid w:val="0"/>
              </w:rPr>
            </w:pPr>
            <w:r>
              <w:rPr>
                <w:i/>
                <w:snapToGrid w:val="0"/>
              </w:rPr>
              <w:t>Occupational Safety and Health Legislation Amendment and Repeal Act 2004</w:t>
            </w:r>
            <w:r>
              <w:rPr>
                <w:snapToGrid w:val="0"/>
              </w:rPr>
              <w:t xml:space="preserve"> Pt. 6 Div. 2</w:t>
            </w:r>
          </w:p>
        </w:tc>
        <w:tc>
          <w:tcPr>
            <w:tcW w:w="1134" w:type="dxa"/>
          </w:tcPr>
          <w:p>
            <w:pPr>
              <w:pStyle w:val="nTable"/>
              <w:keepNext/>
              <w:spacing w:after="40"/>
              <w:rPr>
                <w:snapToGrid w:val="0"/>
              </w:rPr>
            </w:pPr>
            <w:r>
              <w:rPr>
                <w:snapToGrid w:val="0"/>
              </w:rPr>
              <w:t>51 of 2004</w:t>
            </w:r>
          </w:p>
        </w:tc>
        <w:tc>
          <w:tcPr>
            <w:tcW w:w="1134" w:type="dxa"/>
          </w:tcPr>
          <w:p>
            <w:pPr>
              <w:pStyle w:val="nTable"/>
              <w:keepNext/>
              <w:spacing w:after="40"/>
            </w:pPr>
            <w:r>
              <w:t>12 Nov 2004</w:t>
            </w:r>
          </w:p>
        </w:tc>
        <w:tc>
          <w:tcPr>
            <w:tcW w:w="2551" w:type="dxa"/>
          </w:tcPr>
          <w:p>
            <w:pPr>
              <w:pStyle w:val="nTable"/>
              <w:keepNext/>
              <w:spacing w:after="40"/>
              <w:rPr>
                <w:snapToGrid w:val="0"/>
              </w:rPr>
            </w:pPr>
            <w:r>
              <w:rPr>
                <w:snapToGrid w:val="0"/>
              </w:rPr>
              <w:t xml:space="preserve">4 Apr 2005 (see s. 2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rPr>
            </w:pPr>
            <w:r>
              <w:rPr>
                <w:i/>
                <w:snapToGrid w:val="0"/>
              </w:rPr>
              <w:t xml:space="preserve">Courts Legislation Amendment and Repeal Act 2004 </w:t>
            </w:r>
            <w:r>
              <w:rPr>
                <w:snapToGrid w:val="0"/>
              </w:rPr>
              <w:t xml:space="preserve">Pt. 14 </w:t>
            </w:r>
          </w:p>
        </w:tc>
        <w:tc>
          <w:tcPr>
            <w:tcW w:w="1134" w:type="dxa"/>
          </w:tcPr>
          <w:p>
            <w:pPr>
              <w:pStyle w:val="nTable"/>
              <w:spacing w:after="40"/>
              <w:ind w:right="170"/>
            </w:pPr>
            <w:r>
              <w:rPr>
                <w:snapToGrid w:val="0"/>
              </w:rPr>
              <w:t>59 of 2004</w:t>
            </w:r>
          </w:p>
        </w:tc>
        <w:tc>
          <w:tcPr>
            <w:tcW w:w="1134" w:type="dxa"/>
          </w:tcPr>
          <w:p>
            <w:pPr>
              <w:pStyle w:val="nTable"/>
              <w:spacing w:after="40"/>
              <w:ind w:right="-28"/>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70"/>
              <w:rPr>
                <w:i/>
              </w:rPr>
            </w:pPr>
            <w:r>
              <w:rPr>
                <w:i/>
              </w:rPr>
              <w:t>State Administrative Tribunal (Conferral of Jurisdiction) Amendment and Repeal Act 2004</w:t>
            </w:r>
            <w:r>
              <w:t xml:space="preserve"> s. 469</w:t>
            </w:r>
            <w:r>
              <w:rPr>
                <w:vertAlign w:val="superscript"/>
              </w:rPr>
              <w:t> 19</w:t>
            </w:r>
          </w:p>
        </w:tc>
        <w:tc>
          <w:tcPr>
            <w:tcW w:w="1134" w:type="dxa"/>
          </w:tcPr>
          <w:p>
            <w:pPr>
              <w:pStyle w:val="nTable"/>
              <w:spacing w:after="40"/>
              <w:ind w:right="170"/>
            </w:pPr>
            <w:r>
              <w:t>55 of 2004</w:t>
            </w:r>
          </w:p>
        </w:tc>
        <w:tc>
          <w:tcPr>
            <w:tcW w:w="1134" w:type="dxa"/>
          </w:tcPr>
          <w:p>
            <w:pPr>
              <w:pStyle w:val="nTable"/>
              <w:spacing w:after="40"/>
              <w:ind w:right="-28"/>
            </w:pPr>
            <w:r>
              <w:t>24 Nov 2004</w:t>
            </w:r>
          </w:p>
        </w:tc>
        <w:tc>
          <w:tcPr>
            <w:tcW w:w="2551" w:type="dxa"/>
          </w:tcPr>
          <w:p>
            <w:pPr>
              <w:pStyle w:val="nTable"/>
              <w:spacing w:after="40"/>
            </w:pPr>
            <w:r>
              <w:t xml:space="preserve">24 Jan 2005 (see s. 2 and </w:t>
            </w:r>
            <w:r>
              <w:rPr>
                <w:i/>
              </w:rPr>
              <w:t>Gazette</w:t>
            </w:r>
            <w:r>
              <w:t xml:space="preserve"> 31 Dec 2004 p. 7130)</w:t>
            </w:r>
          </w:p>
        </w:tc>
      </w:tr>
      <w:tr>
        <w:trPr>
          <w:cantSplit/>
        </w:trPr>
        <w:tc>
          <w:tcPr>
            <w:tcW w:w="2268" w:type="dxa"/>
          </w:tcPr>
          <w:p>
            <w:pPr>
              <w:pStyle w:val="nTable"/>
              <w:spacing w:after="40"/>
              <w:ind w:right="170"/>
              <w:rPr>
                <w:i/>
              </w:rPr>
            </w:pPr>
            <w:r>
              <w:rPr>
                <w:i/>
                <w:snapToGrid w:val="0"/>
              </w:rPr>
              <w:t>Mines Safety and Inspection Amendment Act 2004</w:t>
            </w:r>
            <w:r>
              <w:rPr>
                <w:snapToGrid w:val="0"/>
              </w:rPr>
              <w:t xml:space="preserve"> Pt. 7 Div. 2</w:t>
            </w:r>
          </w:p>
        </w:tc>
        <w:tc>
          <w:tcPr>
            <w:tcW w:w="1134" w:type="dxa"/>
          </w:tcPr>
          <w:p>
            <w:pPr>
              <w:pStyle w:val="nTable"/>
              <w:spacing w:after="40"/>
              <w:ind w:right="170"/>
            </w:pPr>
            <w:r>
              <w:rPr>
                <w:snapToGrid w:val="0"/>
              </w:rPr>
              <w:t>68 of 2004</w:t>
            </w:r>
          </w:p>
        </w:tc>
        <w:tc>
          <w:tcPr>
            <w:tcW w:w="1134" w:type="dxa"/>
          </w:tcPr>
          <w:p>
            <w:pPr>
              <w:pStyle w:val="nTable"/>
              <w:spacing w:after="40"/>
              <w:ind w:right="-28"/>
            </w:pPr>
            <w:r>
              <w:rPr>
                <w:snapToGrid w:val="0"/>
              </w:rPr>
              <w:t>8 Dec 2004</w:t>
            </w:r>
          </w:p>
        </w:tc>
        <w:tc>
          <w:tcPr>
            <w:tcW w:w="2551" w:type="dxa"/>
          </w:tcPr>
          <w:p>
            <w:pPr>
              <w:pStyle w:val="nTable"/>
              <w:spacing w:after="40"/>
            </w:pPr>
            <w:r>
              <w:rPr>
                <w:snapToGrid w:val="0"/>
              </w:rPr>
              <w:t xml:space="preserve">4 Apr 2005 (see s. 2(3)(a)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ind w:right="170"/>
              <w:rPr>
                <w:snapToGrid w:val="0"/>
              </w:rPr>
            </w:pPr>
            <w:r>
              <w:rPr>
                <w:snapToGrid w:val="0"/>
              </w:rPr>
              <w:t>84 of 2004</w:t>
            </w:r>
          </w:p>
        </w:tc>
        <w:tc>
          <w:tcPr>
            <w:tcW w:w="1134" w:type="dxa"/>
          </w:tcPr>
          <w:p>
            <w:pPr>
              <w:pStyle w:val="nTable"/>
              <w:spacing w:after="40"/>
              <w:ind w:right="-28"/>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Gazette 7 Jan 2005 p. 53))</w:t>
            </w:r>
          </w:p>
        </w:tc>
      </w:tr>
      <w:tr>
        <w:trPr>
          <w:cantSplit/>
        </w:trPr>
        <w:tc>
          <w:tcPr>
            <w:tcW w:w="7087" w:type="dxa"/>
            <w:gridSpan w:val="4"/>
          </w:tcPr>
          <w:p>
            <w:pPr>
              <w:pStyle w:val="nTable"/>
              <w:spacing w:after="40"/>
              <w:rPr>
                <w:snapToGrid w:val="0"/>
              </w:rPr>
            </w:pPr>
            <w:r>
              <w:rPr>
                <w:b/>
              </w:rPr>
              <w:t xml:space="preserve">Reprint 10:  The </w:t>
            </w:r>
            <w:r>
              <w:rPr>
                <w:b/>
                <w:i/>
              </w:rPr>
              <w:t xml:space="preserve">Industrial Relations Act 1979 </w:t>
            </w:r>
            <w:r>
              <w:rPr>
                <w:b/>
              </w:rPr>
              <w:t>as at 8 Jul 2005</w:t>
            </w:r>
            <w:r>
              <w:rPr>
                <w:vertAlign w:val="superscript"/>
              </w:rPr>
              <w:t> 18</w:t>
            </w:r>
            <w:r>
              <w:rPr>
                <w:b/>
              </w:rPr>
              <w:t xml:space="preserve">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after="40"/>
              <w:rPr>
                <w:i/>
              </w:rPr>
            </w:pPr>
            <w:r>
              <w:rPr>
                <w:i/>
                <w:snapToGrid w:val="0"/>
              </w:rPr>
              <w:t>Petroleum Legislation Amendment and Repeal Act 2005</w:t>
            </w:r>
            <w:r>
              <w:rPr>
                <w:snapToGrid w:val="0"/>
              </w:rPr>
              <w:t xml:space="preserve"> s. 49(1), (2)(b), (3) and (4)(b)</w:t>
            </w:r>
            <w:r>
              <w:rPr>
                <w:spacing w:val="-2"/>
                <w:vertAlign w:val="superscript"/>
              </w:rPr>
              <w:t> 20</w:t>
            </w:r>
          </w:p>
        </w:tc>
        <w:tc>
          <w:tcPr>
            <w:tcW w:w="1134" w:type="dxa"/>
          </w:tcPr>
          <w:p>
            <w:pPr>
              <w:pStyle w:val="nTable"/>
              <w:spacing w:after="40"/>
            </w:pPr>
            <w:r>
              <w:rPr>
                <w:snapToGrid w:val="0"/>
              </w:rPr>
              <w:t>13 of 2005</w:t>
            </w:r>
          </w:p>
        </w:tc>
        <w:tc>
          <w:tcPr>
            <w:tcW w:w="1134" w:type="dxa"/>
          </w:tcPr>
          <w:p>
            <w:pPr>
              <w:pStyle w:val="nTable"/>
              <w:spacing w:after="40"/>
            </w:pPr>
            <w:r>
              <w:t>1 Sep 2005</w:t>
            </w:r>
          </w:p>
        </w:tc>
        <w:tc>
          <w:tcPr>
            <w:tcW w:w="2551" w:type="dxa"/>
          </w:tcPr>
          <w:p>
            <w:pPr>
              <w:pStyle w:val="nTable"/>
              <w:spacing w:after="40"/>
            </w:pPr>
            <w:r>
              <w:t xml:space="preserve">28 Mar 2007 (see s. 2 and </w:t>
            </w:r>
            <w:r>
              <w:rPr>
                <w:i/>
                <w:iCs/>
              </w:rPr>
              <w:t xml:space="preserve">Gazette </w:t>
            </w:r>
            <w:r>
              <w:t>27 Mar 2007 p. 1405)</w:t>
            </w:r>
          </w:p>
        </w:tc>
      </w:tr>
      <w:tr>
        <w:trPr>
          <w:cantSplit/>
        </w:trPr>
        <w:tc>
          <w:tcPr>
            <w:tcW w:w="2268" w:type="dxa"/>
          </w:tcPr>
          <w:p>
            <w:pPr>
              <w:pStyle w:val="nTable"/>
              <w:spacing w:after="40"/>
              <w:rPr>
                <w:i/>
              </w:rPr>
            </w:pPr>
            <w:r>
              <w:rPr>
                <w:i/>
              </w:rPr>
              <w:t>Industrial Relations Amendment Act 2005</w:t>
            </w:r>
          </w:p>
        </w:tc>
        <w:tc>
          <w:tcPr>
            <w:tcW w:w="1134" w:type="dxa"/>
          </w:tcPr>
          <w:p>
            <w:pPr>
              <w:pStyle w:val="nTable"/>
              <w:spacing w:after="40"/>
            </w:pPr>
            <w:r>
              <w:t>14 of 2005</w:t>
            </w:r>
          </w:p>
        </w:tc>
        <w:tc>
          <w:tcPr>
            <w:tcW w:w="1134" w:type="dxa"/>
          </w:tcPr>
          <w:p>
            <w:pPr>
              <w:pStyle w:val="nTable"/>
              <w:spacing w:after="40"/>
            </w:pPr>
            <w:r>
              <w:t>21 Sep 2005</w:t>
            </w:r>
          </w:p>
        </w:tc>
        <w:tc>
          <w:tcPr>
            <w:tcW w:w="2551" w:type="dxa"/>
          </w:tcPr>
          <w:p>
            <w:pPr>
              <w:pStyle w:val="nTable"/>
              <w:spacing w:after="40"/>
            </w:pPr>
            <w:r>
              <w:t>22 Sep 2005 (see s. 2)</w:t>
            </w:r>
          </w:p>
        </w:tc>
      </w:tr>
      <w:tr>
        <w:trPr>
          <w:cantSplit/>
        </w:trPr>
        <w:tc>
          <w:tcPr>
            <w:tcW w:w="2268" w:type="dxa"/>
          </w:tcPr>
          <w:p>
            <w:pPr>
              <w:pStyle w:val="nTable"/>
              <w:spacing w:after="40"/>
              <w:rPr>
                <w:i/>
              </w:rPr>
            </w:pPr>
            <w:r>
              <w:rPr>
                <w:i/>
                <w:snapToGrid w:val="0"/>
              </w:rPr>
              <w:t>Labour Relations Legislation Amendment Act 2006</w:t>
            </w:r>
            <w:r>
              <w:rPr>
                <w:snapToGrid w:val="0"/>
              </w:rPr>
              <w:t xml:space="preserve"> Pt. 3</w:t>
            </w:r>
            <w:r>
              <w:rPr>
                <w:snapToGrid w:val="0"/>
              </w:rPr>
              <w:noBreakHyphen/>
              <w:t>5 and 8 </w:t>
            </w:r>
            <w:r>
              <w:rPr>
                <w:snapToGrid w:val="0"/>
                <w:vertAlign w:val="superscript"/>
              </w:rPr>
              <w:t>21</w:t>
            </w:r>
          </w:p>
        </w:tc>
        <w:tc>
          <w:tcPr>
            <w:tcW w:w="1134" w:type="dxa"/>
          </w:tcPr>
          <w:p>
            <w:pPr>
              <w:pStyle w:val="nTable"/>
              <w:spacing w:after="40"/>
            </w:pPr>
            <w:r>
              <w:rPr>
                <w:snapToGrid w:val="0"/>
              </w:rPr>
              <w:t>36 of 2006</w:t>
            </w:r>
          </w:p>
        </w:tc>
        <w:tc>
          <w:tcPr>
            <w:tcW w:w="1134" w:type="dxa"/>
          </w:tcPr>
          <w:p>
            <w:pPr>
              <w:pStyle w:val="nTable"/>
              <w:spacing w:after="40"/>
            </w:pPr>
            <w:r>
              <w:t>4 Jul 2006</w:t>
            </w:r>
          </w:p>
        </w:tc>
        <w:tc>
          <w:tcPr>
            <w:tcW w:w="2551" w:type="dxa"/>
          </w:tcPr>
          <w:p>
            <w:pPr>
              <w:pStyle w:val="nTable"/>
              <w:spacing w:after="40"/>
            </w:pPr>
            <w:r>
              <w:rPr>
                <w:snapToGrid w:val="0"/>
              </w:rPr>
              <w:t>4 Jul 2006 (see s. 2(1))</w:t>
            </w:r>
          </w:p>
        </w:tc>
      </w:tr>
      <w:tr>
        <w:trPr>
          <w:cantSplit/>
        </w:trPr>
        <w:tc>
          <w:tcPr>
            <w:tcW w:w="7087" w:type="dxa"/>
            <w:gridSpan w:val="4"/>
          </w:tcPr>
          <w:p>
            <w:pPr>
              <w:pStyle w:val="nTable"/>
              <w:spacing w:after="40"/>
              <w:rPr>
                <w:snapToGrid w:val="0"/>
              </w:rPr>
            </w:pPr>
            <w:r>
              <w:rPr>
                <w:b/>
              </w:rPr>
              <w:t xml:space="preserve">Reprint 11:  The </w:t>
            </w:r>
            <w:r>
              <w:rPr>
                <w:b/>
                <w:i/>
              </w:rPr>
              <w:t xml:space="preserve">Industrial Relations Act 1979 </w:t>
            </w:r>
            <w:r>
              <w:rPr>
                <w:b/>
              </w:rPr>
              <w:t>as at 3 Nov 2006</w:t>
            </w:r>
            <w:r>
              <w:rPr>
                <w:vertAlign w:val="superscript"/>
              </w:rPr>
              <w:t> 18</w:t>
            </w:r>
            <w:r>
              <w:rPr>
                <w:b/>
              </w:rPr>
              <w:t xml:space="preserve"> </w:t>
            </w:r>
            <w:r>
              <w:t xml:space="preserve">(includes amendments listed above except those in the </w:t>
            </w:r>
            <w:r>
              <w:rPr>
                <w:i/>
                <w:iCs/>
              </w:rPr>
              <w:t>Petroleum Legislation Amendment and Repeal Act 2005</w:t>
            </w:r>
            <w:r>
              <w:t>)</w:t>
            </w:r>
          </w:p>
        </w:tc>
      </w:tr>
      <w:tr>
        <w:trPr>
          <w:cantSplit/>
        </w:trPr>
        <w:tc>
          <w:tcPr>
            <w:tcW w:w="2268" w:type="dxa"/>
          </w:tcPr>
          <w:p>
            <w:pPr>
              <w:pStyle w:val="nTable"/>
              <w:spacing w:after="4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rPr>
              <w:t>Owner</w:t>
            </w:r>
            <w:r>
              <w:rPr>
                <w:i/>
              </w:rPr>
              <w:noBreakHyphen/>
              <w:t>Drivers (Contracts and Disputes) Act 2007</w:t>
            </w:r>
            <w:r>
              <w:t xml:space="preserve"> s. 58</w:t>
            </w:r>
          </w:p>
        </w:tc>
        <w:tc>
          <w:tcPr>
            <w:tcW w:w="1134" w:type="dxa"/>
          </w:tcPr>
          <w:p>
            <w:pPr>
              <w:pStyle w:val="nTable"/>
              <w:spacing w:after="40"/>
              <w:rPr>
                <w:snapToGrid w:val="0"/>
              </w:rPr>
            </w:pPr>
            <w:r>
              <w:t>7 of 2007</w:t>
            </w:r>
          </w:p>
        </w:tc>
        <w:tc>
          <w:tcPr>
            <w:tcW w:w="1134" w:type="dxa"/>
          </w:tcPr>
          <w:p>
            <w:pPr>
              <w:pStyle w:val="nTable"/>
              <w:spacing w:after="40"/>
              <w:rPr>
                <w:snapToGrid w:val="0"/>
              </w:rPr>
            </w:pPr>
            <w:r>
              <w:t>6 Jun 2007</w:t>
            </w:r>
          </w:p>
        </w:tc>
        <w:tc>
          <w:tcPr>
            <w:tcW w:w="2551"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97</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snapToGrid w:val="0"/>
              </w:rPr>
              <w:t>Acts Amendment (Justice) Act 2008</w:t>
            </w:r>
            <w:r>
              <w:rPr>
                <w:iCs/>
                <w:snapToGrid w:val="0"/>
              </w:rPr>
              <w:t xml:space="preserve"> Pt. 13</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rPr>
              <w:t xml:space="preserve">Police Amendment Act 2008 </w:t>
            </w:r>
            <w:r>
              <w:rPr>
                <w:iCs/>
              </w:rPr>
              <w:t>s. 13 and 23(3)</w:t>
            </w:r>
          </w:p>
        </w:tc>
        <w:tc>
          <w:tcPr>
            <w:tcW w:w="1134" w:type="dxa"/>
          </w:tcPr>
          <w:p>
            <w:pPr>
              <w:pStyle w:val="nTable"/>
              <w:spacing w:after="40"/>
            </w:pPr>
            <w:r>
              <w:t>8 of 2008</w:t>
            </w:r>
          </w:p>
        </w:tc>
        <w:tc>
          <w:tcPr>
            <w:tcW w:w="1134" w:type="dxa"/>
          </w:tcPr>
          <w:p>
            <w:pPr>
              <w:pStyle w:val="nTable"/>
              <w:spacing w:after="40"/>
            </w:pPr>
            <w:r>
              <w:t>31 Mar 2008</w:t>
            </w:r>
          </w:p>
        </w:tc>
        <w:tc>
          <w:tcPr>
            <w:tcW w:w="2551" w:type="dxa"/>
          </w:tcPr>
          <w:p>
            <w:pPr>
              <w:pStyle w:val="nTable"/>
              <w:spacing w:after="40"/>
            </w:pPr>
            <w:r>
              <w:t>s. 13: 1 Apr 2008 (see s. 2(1));</w:t>
            </w:r>
            <w:r>
              <w:br/>
              <w:t xml:space="preserve">s. 23(3): 21 Jun 2008 (see s. 2(2) and </w:t>
            </w:r>
            <w:r>
              <w:rPr>
                <w:i/>
                <w:iCs/>
              </w:rPr>
              <w:t>Gazette</w:t>
            </w:r>
            <w:r>
              <w:t xml:space="preserve"> 20 Jun 2008 p. 2706)</w:t>
            </w:r>
          </w:p>
        </w:tc>
      </w:tr>
      <w:tr>
        <w:trPr>
          <w:cantSplit/>
        </w:trPr>
        <w:tc>
          <w:tcPr>
            <w:tcW w:w="2268" w:type="dxa"/>
          </w:tcPr>
          <w:p>
            <w:pPr>
              <w:pStyle w:val="nTable"/>
              <w:spacing w:after="40"/>
              <w:ind w:right="113"/>
              <w:rPr>
                <w:i/>
              </w:rPr>
            </w:pPr>
            <w:r>
              <w:rPr>
                <w:i/>
                <w:iCs/>
                <w:snapToGrid w:val="0"/>
              </w:rPr>
              <w:t>Legal Profession Act 2008</w:t>
            </w:r>
            <w:r>
              <w:rPr>
                <w:i/>
                <w:snapToGrid w:val="0"/>
              </w:rPr>
              <w:t xml:space="preserve"> </w:t>
            </w:r>
            <w:r>
              <w:rPr>
                <w:iCs/>
                <w:snapToGrid w:val="0"/>
              </w:rPr>
              <w:t xml:space="preserve">s. 668 </w:t>
            </w:r>
          </w:p>
        </w:tc>
        <w:tc>
          <w:tcPr>
            <w:tcW w:w="1134" w:type="dxa"/>
          </w:tcPr>
          <w:p>
            <w:pPr>
              <w:pStyle w:val="nTable"/>
              <w:keepNext/>
              <w:spacing w:after="40"/>
            </w:pPr>
            <w:r>
              <w:rPr>
                <w:snapToGrid w:val="0"/>
              </w:rPr>
              <w:t>21 of 2008</w:t>
            </w:r>
          </w:p>
        </w:tc>
        <w:tc>
          <w:tcPr>
            <w:tcW w:w="1134" w:type="dxa"/>
          </w:tcPr>
          <w:p>
            <w:pPr>
              <w:pStyle w:val="nTable"/>
              <w:keepNext/>
              <w:spacing w:after="40"/>
              <w:ind w:right="-10"/>
            </w:pPr>
            <w:r>
              <w:rPr>
                <w:snapToGrid w:val="0"/>
              </w:rPr>
              <w:t>27 May 2008</w:t>
            </w:r>
          </w:p>
        </w:tc>
        <w:tc>
          <w:tcPr>
            <w:tcW w:w="2551" w:type="dxa"/>
          </w:tcPr>
          <w:p>
            <w:pPr>
              <w:pStyle w:val="nTable"/>
              <w:keepNext/>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ind w:right="113"/>
              <w:rPr>
                <w:i/>
                <w:iCs/>
                <w:snapToGrid w:val="0"/>
              </w:rPr>
            </w:pPr>
            <w:r>
              <w:rPr>
                <w:i/>
                <w:snapToGrid w:val="0"/>
              </w:rPr>
              <w:t>Medical Practitioners Act 2008</w:t>
            </w:r>
            <w:r>
              <w:rPr>
                <w:iCs/>
                <w:snapToGrid w:val="0"/>
              </w:rPr>
              <w:t xml:space="preserve"> Sch. 3 cl. 30 </w:t>
            </w:r>
          </w:p>
        </w:tc>
        <w:tc>
          <w:tcPr>
            <w:tcW w:w="1134" w:type="dxa"/>
          </w:tcPr>
          <w:p>
            <w:pPr>
              <w:pStyle w:val="nTable"/>
              <w:keepNext/>
              <w:spacing w:after="40"/>
              <w:rPr>
                <w:snapToGrid w:val="0"/>
              </w:rPr>
            </w:pPr>
            <w:r>
              <w:t>22 of 2008</w:t>
            </w:r>
          </w:p>
        </w:tc>
        <w:tc>
          <w:tcPr>
            <w:tcW w:w="1134" w:type="dxa"/>
          </w:tcPr>
          <w:p>
            <w:pPr>
              <w:pStyle w:val="nTable"/>
              <w:keepNext/>
              <w:spacing w:after="40"/>
              <w:rPr>
                <w:snapToGrid w:val="0"/>
              </w:rPr>
            </w:pPr>
            <w:r>
              <w:t>27 May 2008</w:t>
            </w:r>
          </w:p>
        </w:tc>
        <w:tc>
          <w:tcPr>
            <w:tcW w:w="2551" w:type="dxa"/>
          </w:tcPr>
          <w:p>
            <w:pPr>
              <w:pStyle w:val="nTable"/>
              <w:keepNext/>
              <w:spacing w:after="40"/>
              <w:rPr>
                <w:snapToGrid w:val="0"/>
              </w:rPr>
            </w:pPr>
            <w:r>
              <w:t xml:space="preserve">1 Dec 2008 (see s. 2 and </w:t>
            </w:r>
            <w:r>
              <w:rPr>
                <w:i/>
                <w:iCs/>
              </w:rPr>
              <w:t xml:space="preserve">Gazette </w:t>
            </w:r>
            <w:r>
              <w:t>25 Nov 2008 p. 4989)</w:t>
            </w:r>
          </w:p>
        </w:tc>
      </w:tr>
      <w:tr>
        <w:trPr>
          <w:cantSplit/>
        </w:trPr>
        <w:tc>
          <w:tcPr>
            <w:tcW w:w="2268" w:type="dxa"/>
          </w:tcPr>
          <w:p>
            <w:pPr>
              <w:pStyle w:val="nTable"/>
              <w:spacing w:after="40"/>
              <w:ind w:right="113"/>
              <w:rPr>
                <w:iCs/>
                <w:snapToGrid w:val="0"/>
              </w:rPr>
            </w:pPr>
            <w:r>
              <w:rPr>
                <w:i/>
                <w:snapToGrid w:val="0"/>
              </w:rPr>
              <w:t>Training Legislation Amendment and Repeal Act 2008</w:t>
            </w:r>
            <w:r>
              <w:rPr>
                <w:iCs/>
                <w:snapToGrid w:val="0"/>
              </w:rPr>
              <w:t xml:space="preserve"> s. 53</w:t>
            </w:r>
          </w:p>
        </w:tc>
        <w:tc>
          <w:tcPr>
            <w:tcW w:w="1134" w:type="dxa"/>
          </w:tcPr>
          <w:p>
            <w:pPr>
              <w:pStyle w:val="nTable"/>
              <w:keepNext/>
              <w:spacing w:after="40"/>
            </w:pPr>
            <w:r>
              <w:t>44 of 2008</w:t>
            </w:r>
          </w:p>
        </w:tc>
        <w:tc>
          <w:tcPr>
            <w:tcW w:w="1134" w:type="dxa"/>
          </w:tcPr>
          <w:p>
            <w:pPr>
              <w:pStyle w:val="nTable"/>
              <w:keepNext/>
              <w:spacing w:after="40"/>
            </w:pPr>
            <w:r>
              <w:t>10 Dec 2008</w:t>
            </w:r>
          </w:p>
        </w:tc>
        <w:tc>
          <w:tcPr>
            <w:tcW w:w="2551" w:type="dxa"/>
          </w:tcPr>
          <w:p>
            <w:pPr>
              <w:pStyle w:val="nTable"/>
              <w:keepNext/>
              <w:spacing w:after="40"/>
            </w:pPr>
            <w:r>
              <w:t>10 Jun 2009 (see s. 2(2))</w:t>
            </w:r>
          </w:p>
        </w:tc>
      </w:tr>
      <w:tr>
        <w:trPr>
          <w:cantSplit/>
        </w:trPr>
        <w:tc>
          <w:tcPr>
            <w:tcW w:w="7087" w:type="dxa"/>
            <w:gridSpan w:val="4"/>
          </w:tcPr>
          <w:p>
            <w:pPr>
              <w:pStyle w:val="nTable"/>
              <w:spacing w:after="40"/>
            </w:pPr>
            <w:r>
              <w:rPr>
                <w:b/>
              </w:rPr>
              <w:t xml:space="preserve">Reprint 12:  The </w:t>
            </w:r>
            <w:r>
              <w:rPr>
                <w:b/>
                <w:i/>
              </w:rPr>
              <w:t xml:space="preserve">Industrial Relations Act 1979 </w:t>
            </w:r>
            <w:r>
              <w:rPr>
                <w:b/>
              </w:rPr>
              <w:t>as at 2 Jan 2009</w:t>
            </w:r>
            <w:r>
              <w:rPr>
                <w:vertAlign w:val="superscript"/>
              </w:rPr>
              <w:t> 18</w:t>
            </w:r>
            <w:r>
              <w:rPr>
                <w:b/>
              </w:rPr>
              <w:t xml:space="preserve"> </w:t>
            </w:r>
            <w:r>
              <w:t xml:space="preserve">(includes amendments listed above except those in the </w:t>
            </w:r>
            <w:r>
              <w:rPr>
                <w:i/>
                <w:iCs/>
              </w:rPr>
              <w:t>Legal Profession Act 2008</w:t>
            </w:r>
            <w:r>
              <w:t xml:space="preserve"> and the </w:t>
            </w:r>
            <w:r>
              <w:rPr>
                <w:i/>
                <w:iCs/>
              </w:rPr>
              <w:t>Training Legislation Amendment and Repeal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45</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 xml:space="preserve">Occupational Safety and Health Legislation Amendment Act 2009 </w:t>
            </w:r>
            <w:r>
              <w:rPr>
                <w:iCs/>
                <w:snapToGrid w:val="0"/>
              </w:rPr>
              <w:t>Pt. 3</w:t>
            </w:r>
          </w:p>
        </w:tc>
        <w:tc>
          <w:tcPr>
            <w:tcW w:w="1134" w:type="dxa"/>
          </w:tcPr>
          <w:p>
            <w:pPr>
              <w:pStyle w:val="nTable"/>
              <w:spacing w:after="40"/>
            </w:pPr>
            <w:r>
              <w:t>36 of 2009</w:t>
            </w:r>
          </w:p>
        </w:tc>
        <w:tc>
          <w:tcPr>
            <w:tcW w:w="1134" w:type="dxa"/>
          </w:tcPr>
          <w:p>
            <w:pPr>
              <w:pStyle w:val="nTable"/>
              <w:spacing w:after="40"/>
            </w:pPr>
            <w:r>
              <w:t>3 Dec 2009</w:t>
            </w:r>
          </w:p>
        </w:tc>
        <w:tc>
          <w:tcPr>
            <w:tcW w:w="2551" w:type="dxa"/>
          </w:tcPr>
          <w:p>
            <w:pPr>
              <w:pStyle w:val="nTable"/>
              <w:spacing w:after="40"/>
            </w:pPr>
            <w:r>
              <w:rPr>
                <w:snapToGrid w:val="0"/>
              </w:rPr>
              <w:t>31 Dec 2009 (see s. 2(c))</w:t>
            </w:r>
          </w:p>
        </w:tc>
      </w:tr>
      <w:tr>
        <w:trPr>
          <w:cantSplit/>
        </w:trPr>
        <w:tc>
          <w:tcPr>
            <w:tcW w:w="2268" w:type="dxa"/>
          </w:tcPr>
          <w:p>
            <w:pPr>
              <w:pStyle w:val="nTable"/>
              <w:spacing w:after="40"/>
              <w:rPr>
                <w:i/>
                <w:snapToGrid w:val="0"/>
              </w:rPr>
            </w:pPr>
            <w:r>
              <w:rPr>
                <w:i/>
                <w:snapToGrid w:val="0"/>
              </w:rPr>
              <w:t xml:space="preserve">Police Amendment Act 2009 </w:t>
            </w:r>
            <w:r>
              <w:rPr>
                <w:iCs/>
                <w:snapToGrid w:val="0"/>
              </w:rPr>
              <w:t>s. 19</w:t>
            </w:r>
          </w:p>
        </w:tc>
        <w:tc>
          <w:tcPr>
            <w:tcW w:w="1134" w:type="dxa"/>
          </w:tcPr>
          <w:p>
            <w:pPr>
              <w:pStyle w:val="nTable"/>
              <w:spacing w:after="40"/>
            </w:pPr>
            <w:r>
              <w:t>42 of 2009</w:t>
            </w:r>
          </w:p>
        </w:tc>
        <w:tc>
          <w:tcPr>
            <w:tcW w:w="1134" w:type="dxa"/>
          </w:tcPr>
          <w:p>
            <w:pPr>
              <w:pStyle w:val="nTable"/>
              <w:spacing w:after="40"/>
            </w:pPr>
            <w:r>
              <w:t>3 Dec 2009</w:t>
            </w:r>
          </w:p>
        </w:tc>
        <w:tc>
          <w:tcPr>
            <w:tcW w:w="2551"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7087" w:type="dxa"/>
            <w:gridSpan w:val="4"/>
          </w:tcPr>
          <w:p>
            <w:pPr>
              <w:pStyle w:val="nTable"/>
              <w:spacing w:after="40"/>
              <w:rPr>
                <w:snapToGrid w:val="0"/>
              </w:rPr>
            </w:pPr>
            <w:r>
              <w:rPr>
                <w:b/>
              </w:rPr>
              <w:t xml:space="preserve">Reprint 13:  The </w:t>
            </w:r>
            <w:r>
              <w:rPr>
                <w:b/>
                <w:i/>
              </w:rPr>
              <w:t xml:space="preserve">Industrial Relations Act 1979 </w:t>
            </w:r>
            <w:r>
              <w:rPr>
                <w:b/>
              </w:rPr>
              <w:t>as at 9 Apr 2010</w:t>
            </w:r>
            <w:r>
              <w:rPr>
                <w:vertAlign w:val="superscript"/>
              </w:rPr>
              <w:t> 18</w:t>
            </w:r>
            <w:r>
              <w:rPr>
                <w:b/>
              </w:rPr>
              <w:t xml:space="preserve"> </w:t>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29</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109 </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28 Mar 2011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keepNext/>
              <w:spacing w:after="40"/>
              <w:ind w:right="113"/>
              <w:rPr>
                <w:i/>
                <w:snapToGrid w:val="0"/>
              </w:rPr>
            </w:pPr>
            <w:r>
              <w:rPr>
                <w:i/>
                <w:snapToGrid w:val="0"/>
              </w:rPr>
              <w:t xml:space="preserve">Industrial Legislation Amendment Act 2011 </w:t>
            </w:r>
            <w:r>
              <w:rPr>
                <w:snapToGrid w:val="0"/>
              </w:rPr>
              <w:t>Pt. 3</w:t>
            </w:r>
          </w:p>
        </w:tc>
        <w:tc>
          <w:tcPr>
            <w:tcW w:w="1134" w:type="dxa"/>
            <w:shd w:val="clear" w:color="auto" w:fill="auto"/>
          </w:tcPr>
          <w:p>
            <w:pPr>
              <w:pStyle w:val="nTable"/>
              <w:spacing w:after="40"/>
              <w:rPr>
                <w:snapToGrid w:val="0"/>
              </w:rPr>
            </w:pPr>
            <w:r>
              <w:rPr>
                <w:snapToGrid w:val="0"/>
              </w:rPr>
              <w:t>53 of 2011</w:t>
            </w:r>
          </w:p>
        </w:tc>
        <w:tc>
          <w:tcPr>
            <w:tcW w:w="1134" w:type="dxa"/>
            <w:shd w:val="clear" w:color="auto" w:fill="auto"/>
          </w:tcPr>
          <w:p>
            <w:pPr>
              <w:pStyle w:val="nTable"/>
              <w:spacing w:after="40"/>
            </w:pPr>
            <w:r>
              <w:rPr>
                <w:snapToGrid w:val="0"/>
              </w:rPr>
              <w:t>11 Nov 2011</w:t>
            </w:r>
          </w:p>
        </w:tc>
        <w:tc>
          <w:tcPr>
            <w:tcW w:w="2551" w:type="dxa"/>
            <w:shd w:val="clear" w:color="auto" w:fill="auto"/>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rPr>
          <w:cantSplit/>
        </w:trPr>
        <w:tc>
          <w:tcPr>
            <w:tcW w:w="7087" w:type="dxa"/>
            <w:gridSpan w:val="4"/>
            <w:shd w:val="clear" w:color="auto" w:fill="auto"/>
          </w:tcPr>
          <w:p>
            <w:pPr>
              <w:pStyle w:val="nTable"/>
              <w:spacing w:after="40"/>
              <w:rPr>
                <w:snapToGrid w:val="0"/>
              </w:rPr>
            </w:pPr>
            <w:r>
              <w:rPr>
                <w:b/>
              </w:rPr>
              <w:t xml:space="preserve">Reprint 14:  The </w:t>
            </w:r>
            <w:r>
              <w:rPr>
                <w:b/>
                <w:i/>
              </w:rPr>
              <w:t xml:space="preserve">Industrial Relations Act 1979 </w:t>
            </w:r>
            <w:r>
              <w:rPr>
                <w:b/>
              </w:rPr>
              <w:t>as at 24 Aug 2012</w:t>
            </w:r>
            <w:r>
              <w:rPr>
                <w:vertAlign w:val="superscript"/>
              </w:rPr>
              <w:t> 18</w:t>
            </w:r>
            <w:r>
              <w:rPr>
                <w:b/>
              </w:rPr>
              <w:t xml:space="preserve"> </w:t>
            </w:r>
            <w:r>
              <w:t>(includes amendments listed above)</w:t>
            </w:r>
          </w:p>
        </w:tc>
      </w:tr>
      <w:tr>
        <w:trPr>
          <w:cantSplit/>
        </w:trPr>
        <w:tc>
          <w:tcPr>
            <w:tcW w:w="2268" w:type="dxa"/>
            <w:shd w:val="clear" w:color="auto" w:fill="auto"/>
          </w:tcPr>
          <w:p>
            <w:pPr>
              <w:pStyle w:val="nTable"/>
              <w:spacing w:after="40"/>
              <w:ind w:right="113"/>
              <w:rPr>
                <w:snapToGrid w:val="0"/>
              </w:rPr>
            </w:pPr>
            <w:r>
              <w:rPr>
                <w:i/>
                <w:snapToGrid w:val="0"/>
              </w:rPr>
              <w:t>Workforce Reform Act 2014</w:t>
            </w:r>
            <w:r>
              <w:rPr>
                <w:snapToGrid w:val="0"/>
              </w:rPr>
              <w:t xml:space="preserve"> Pt. 2</w:t>
            </w:r>
          </w:p>
        </w:tc>
        <w:tc>
          <w:tcPr>
            <w:tcW w:w="1134" w:type="dxa"/>
            <w:shd w:val="clear" w:color="auto" w:fill="auto"/>
          </w:tcPr>
          <w:p>
            <w:pPr>
              <w:pStyle w:val="nTable"/>
              <w:keepNext/>
              <w:spacing w:after="40"/>
            </w:pPr>
            <w:r>
              <w:t>8 of 2014</w:t>
            </w:r>
          </w:p>
        </w:tc>
        <w:tc>
          <w:tcPr>
            <w:tcW w:w="1134" w:type="dxa"/>
            <w:shd w:val="clear" w:color="auto" w:fill="auto"/>
          </w:tcPr>
          <w:p>
            <w:pPr>
              <w:pStyle w:val="nTable"/>
              <w:keepNext/>
              <w:spacing w:after="40"/>
            </w:pPr>
            <w:r>
              <w:t>20 May 2014</w:t>
            </w:r>
          </w:p>
        </w:tc>
        <w:tc>
          <w:tcPr>
            <w:tcW w:w="2551" w:type="dxa"/>
            <w:shd w:val="clear" w:color="auto" w:fill="auto"/>
          </w:tcPr>
          <w:p>
            <w:pPr>
              <w:pStyle w:val="nTable"/>
              <w:keepNext/>
              <w:spacing w:after="40"/>
            </w:pPr>
            <w:r>
              <w:t xml:space="preserve">1 Jul 2014 (see s. 2(b) and </w:t>
            </w:r>
            <w:r>
              <w:rPr>
                <w:i/>
              </w:rPr>
              <w:t>Gazette</w:t>
            </w:r>
            <w:r>
              <w:t xml:space="preserve"> 27 Jun 2014 p. 2301)</w:t>
            </w:r>
          </w:p>
        </w:tc>
      </w:tr>
      <w:tr>
        <w:trPr>
          <w:cantSplit/>
        </w:trPr>
        <w:tc>
          <w:tcPr>
            <w:tcW w:w="2268" w:type="dxa"/>
            <w:shd w:val="clear" w:color="auto" w:fill="auto"/>
          </w:tcPr>
          <w:p>
            <w:pPr>
              <w:pStyle w:val="nTable"/>
              <w:spacing w:after="40"/>
              <w:ind w:right="113"/>
              <w:rPr>
                <w:i/>
                <w:snapToGrid w:val="0"/>
              </w:rPr>
            </w:pPr>
            <w:r>
              <w:rPr>
                <w:i/>
                <w:snapToGrid w:val="0"/>
              </w:rPr>
              <w:t xml:space="preserve">Health Services Act 2016 </w:t>
            </w:r>
            <w:r>
              <w:rPr>
                <w:snapToGrid w:val="0"/>
              </w:rPr>
              <w:t>s. 295</w:t>
            </w:r>
          </w:p>
        </w:tc>
        <w:tc>
          <w:tcPr>
            <w:tcW w:w="1134" w:type="dxa"/>
            <w:shd w:val="clear" w:color="auto" w:fill="auto"/>
          </w:tcPr>
          <w:p>
            <w:pPr>
              <w:pStyle w:val="nTable"/>
              <w:keepNext/>
              <w:spacing w:after="40"/>
            </w:pPr>
            <w:r>
              <w:t>11 of 2016</w:t>
            </w:r>
          </w:p>
        </w:tc>
        <w:tc>
          <w:tcPr>
            <w:tcW w:w="1134" w:type="dxa"/>
            <w:shd w:val="clear" w:color="auto" w:fill="auto"/>
          </w:tcPr>
          <w:p>
            <w:pPr>
              <w:pStyle w:val="nTable"/>
              <w:keepNext/>
              <w:spacing w:after="40"/>
            </w:pPr>
            <w:r>
              <w:t>26 May 2016</w:t>
            </w:r>
          </w:p>
        </w:tc>
        <w:tc>
          <w:tcPr>
            <w:tcW w:w="2551" w:type="dxa"/>
            <w:shd w:val="clear" w:color="auto" w:fill="auto"/>
          </w:tcPr>
          <w:p>
            <w:pPr>
              <w:pStyle w:val="nTable"/>
              <w:keepNext/>
              <w:spacing w:after="40"/>
            </w:pPr>
            <w:r>
              <w:t xml:space="preserve">1 Jul 2016 (see s. 2(b) and </w:t>
            </w:r>
            <w:r>
              <w:rPr>
                <w:i/>
              </w:rPr>
              <w:t>Gazette</w:t>
            </w:r>
            <w:r>
              <w:t xml:space="preserve"> 24 Jun 2016 p. 2291)</w:t>
            </w:r>
          </w:p>
        </w:tc>
      </w:tr>
      <w:tr>
        <w:trPr>
          <w:cantSplit/>
        </w:trPr>
        <w:tc>
          <w:tcPr>
            <w:tcW w:w="2268" w:type="dxa"/>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3 Div. 18</w:t>
            </w:r>
          </w:p>
        </w:tc>
        <w:tc>
          <w:tcPr>
            <w:tcW w:w="1134" w:type="dxa"/>
            <w:shd w:val="clear" w:color="auto" w:fill="auto"/>
          </w:tcPr>
          <w:p>
            <w:pPr>
              <w:pStyle w:val="nTable"/>
              <w:keepNext/>
              <w:spacing w:after="40"/>
            </w:pPr>
            <w:r>
              <w:t>26 of 2016</w:t>
            </w:r>
          </w:p>
        </w:tc>
        <w:tc>
          <w:tcPr>
            <w:tcW w:w="1134" w:type="dxa"/>
            <w:shd w:val="clear" w:color="auto" w:fill="auto"/>
          </w:tcPr>
          <w:p>
            <w:pPr>
              <w:pStyle w:val="nTable"/>
              <w:keepNext/>
              <w:spacing w:after="40"/>
            </w:pPr>
            <w:r>
              <w:t>21 Sep 2016</w:t>
            </w:r>
          </w:p>
        </w:tc>
        <w:tc>
          <w:tcPr>
            <w:tcW w:w="2551" w:type="dxa"/>
            <w:shd w:val="clear" w:color="auto" w:fill="auto"/>
          </w:tcPr>
          <w:p>
            <w:pPr>
              <w:pStyle w:val="nTable"/>
              <w:keepNext/>
              <w:spacing w:after="40"/>
            </w:pPr>
            <w:r>
              <w:rPr>
                <w:snapToGrid w:val="0"/>
              </w:rPr>
              <w:t xml:space="preserve">21 Jan 2017 (see s. 2(b) and </w:t>
            </w:r>
            <w:r>
              <w:rPr>
                <w:i/>
                <w:snapToGrid w:val="0"/>
              </w:rPr>
              <w:t>Gazette</w:t>
            </w:r>
            <w:r>
              <w:rPr>
                <w:snapToGrid w:val="0"/>
              </w:rPr>
              <w:t xml:space="preserve"> 20 Jan 2017 p. 648)</w:t>
            </w:r>
          </w:p>
        </w:tc>
      </w:tr>
      <w:tr>
        <w:trPr>
          <w:cantSplit/>
        </w:trPr>
        <w:tc>
          <w:tcPr>
            <w:tcW w:w="2268" w:type="dxa"/>
            <w:shd w:val="clear" w:color="auto" w:fill="auto"/>
          </w:tcPr>
          <w:p>
            <w:pPr>
              <w:pStyle w:val="nTable"/>
              <w:spacing w:after="40"/>
              <w:ind w:right="113"/>
              <w:rPr>
                <w:i/>
                <w:snapToGrid w:val="0"/>
              </w:rPr>
            </w:pPr>
            <w:r>
              <w:rPr>
                <w:i/>
                <w:snapToGrid w:val="0"/>
              </w:rPr>
              <w:t xml:space="preserve">Universities Legislation Amendment Act 2016 </w:t>
            </w:r>
            <w:r>
              <w:rPr>
                <w:snapToGrid w:val="0"/>
              </w:rPr>
              <w:t>Pt. 7 Div. 4</w:t>
            </w:r>
          </w:p>
        </w:tc>
        <w:tc>
          <w:tcPr>
            <w:tcW w:w="1134" w:type="dxa"/>
            <w:shd w:val="clear" w:color="auto" w:fill="auto"/>
          </w:tcPr>
          <w:p>
            <w:pPr>
              <w:pStyle w:val="nTable"/>
              <w:keepNext/>
              <w:spacing w:after="40"/>
            </w:pPr>
            <w:r>
              <w:t>32 of 2016</w:t>
            </w:r>
          </w:p>
        </w:tc>
        <w:tc>
          <w:tcPr>
            <w:tcW w:w="1134" w:type="dxa"/>
            <w:shd w:val="clear" w:color="auto" w:fill="auto"/>
          </w:tcPr>
          <w:p>
            <w:pPr>
              <w:pStyle w:val="nTable"/>
              <w:keepNext/>
              <w:spacing w:after="40"/>
            </w:pPr>
            <w:r>
              <w:t>19 Oct 2016</w:t>
            </w:r>
          </w:p>
        </w:tc>
        <w:tc>
          <w:tcPr>
            <w:tcW w:w="2551" w:type="dxa"/>
            <w:shd w:val="clear" w:color="auto" w:fill="auto"/>
          </w:tcPr>
          <w:p>
            <w:pPr>
              <w:pStyle w:val="nTable"/>
              <w:keepNext/>
              <w:spacing w:after="40"/>
            </w:pPr>
            <w:r>
              <w:t xml:space="preserve">2 Jan 2017 (see s. 2(b) and </w:t>
            </w:r>
            <w:r>
              <w:rPr>
                <w:i/>
              </w:rPr>
              <w:t>Gazette</w:t>
            </w:r>
            <w:r>
              <w:t xml:space="preserve"> 9 Dec 2016 p. 5557)</w:t>
            </w:r>
          </w:p>
        </w:tc>
      </w:tr>
      <w:tr>
        <w:trPr>
          <w:cantSplit/>
        </w:trPr>
        <w:tc>
          <w:tcPr>
            <w:tcW w:w="2268" w:type="dxa"/>
            <w:shd w:val="clear" w:color="auto" w:fill="auto"/>
          </w:tcPr>
          <w:p>
            <w:pPr>
              <w:pStyle w:val="nTable"/>
              <w:spacing w:after="40"/>
              <w:ind w:right="113"/>
              <w:rPr>
                <w:snapToGrid w:val="0"/>
              </w:rPr>
            </w:pPr>
            <w:r>
              <w:rPr>
                <w:i/>
                <w:snapToGrid w:val="0"/>
              </w:rPr>
              <w:t>Statutes (Repeals) Act 2016</w:t>
            </w:r>
            <w:r>
              <w:rPr>
                <w:snapToGrid w:val="0"/>
              </w:rPr>
              <w:t xml:space="preserve"> Pt. 2 Div 3 and Pt. 3 Div. 2</w:t>
            </w:r>
          </w:p>
        </w:tc>
        <w:tc>
          <w:tcPr>
            <w:tcW w:w="1134" w:type="dxa"/>
            <w:shd w:val="clear" w:color="auto" w:fill="auto"/>
          </w:tcPr>
          <w:p>
            <w:pPr>
              <w:pStyle w:val="nTable"/>
              <w:keepNext/>
              <w:spacing w:after="40"/>
            </w:pPr>
            <w:r>
              <w:t>50 of 2016</w:t>
            </w:r>
          </w:p>
        </w:tc>
        <w:tc>
          <w:tcPr>
            <w:tcW w:w="1134" w:type="dxa"/>
            <w:shd w:val="clear" w:color="auto" w:fill="auto"/>
          </w:tcPr>
          <w:p>
            <w:pPr>
              <w:pStyle w:val="nTable"/>
              <w:keepNext/>
              <w:spacing w:after="40"/>
            </w:pPr>
            <w:r>
              <w:t>28 Nov 2016</w:t>
            </w:r>
          </w:p>
        </w:tc>
        <w:tc>
          <w:tcPr>
            <w:tcW w:w="2551" w:type="dxa"/>
            <w:shd w:val="clear" w:color="auto" w:fill="auto"/>
          </w:tcPr>
          <w:p>
            <w:pPr>
              <w:pStyle w:val="nTable"/>
              <w:keepNext/>
              <w:spacing w:after="40"/>
            </w:pPr>
            <w:r>
              <w:t>29 Nov 2016 (see s. 2(b))</w:t>
            </w:r>
          </w:p>
        </w:tc>
      </w:tr>
      <w:tr>
        <w:trPr>
          <w:cantSplit/>
        </w:trPr>
        <w:tc>
          <w:tcPr>
            <w:tcW w:w="7087" w:type="dxa"/>
            <w:gridSpan w:val="4"/>
            <w:shd w:val="clear" w:color="auto" w:fill="auto"/>
          </w:tcPr>
          <w:p>
            <w:pPr>
              <w:pStyle w:val="nTable"/>
              <w:keepNext/>
              <w:spacing w:after="40"/>
            </w:pPr>
            <w:r>
              <w:rPr>
                <w:b/>
              </w:rPr>
              <w:t xml:space="preserve">Reprint 15: The </w:t>
            </w:r>
            <w:r>
              <w:rPr>
                <w:b/>
                <w:i/>
                <w:noProof/>
              </w:rPr>
              <w:t>Industrial Relations Act 1979</w:t>
            </w:r>
            <w:r>
              <w:rPr>
                <w:b/>
              </w:rPr>
              <w:t xml:space="preserve"> as at 3 Nov 2017</w:t>
            </w:r>
            <w:r>
              <w:t> </w:t>
            </w:r>
            <w:r>
              <w:rPr>
                <w:vertAlign w:val="superscript"/>
              </w:rPr>
              <w:t>18</w:t>
            </w:r>
            <w:r>
              <w:t xml:space="preserve"> (includes amendments listed above)</w:t>
            </w:r>
          </w:p>
        </w:tc>
      </w:tr>
      <w:tr>
        <w:trPr>
          <w:cantSplit/>
        </w:trPr>
        <w:tc>
          <w:tcPr>
            <w:tcW w:w="2268" w:type="dxa"/>
            <w:shd w:val="clear" w:color="auto" w:fill="auto"/>
          </w:tcPr>
          <w:p>
            <w:pPr>
              <w:pStyle w:val="nTable"/>
              <w:spacing w:after="40"/>
              <w:ind w:right="113"/>
              <w:rPr>
                <w:snapToGrid w:val="0"/>
              </w:rPr>
            </w:pPr>
            <w:r>
              <w:rPr>
                <w:i/>
              </w:rPr>
              <w:t>Industrial Relations Amendment Act 2018</w:t>
            </w:r>
            <w:r>
              <w:t xml:space="preserve"> Pt. 2</w:t>
            </w:r>
          </w:p>
        </w:tc>
        <w:tc>
          <w:tcPr>
            <w:tcW w:w="1134" w:type="dxa"/>
            <w:shd w:val="clear" w:color="auto" w:fill="auto"/>
          </w:tcPr>
          <w:p>
            <w:pPr>
              <w:pStyle w:val="nTable"/>
              <w:keepNext/>
              <w:spacing w:after="40"/>
            </w:pPr>
            <w:r>
              <w:t>39 of 2018</w:t>
            </w:r>
          </w:p>
        </w:tc>
        <w:tc>
          <w:tcPr>
            <w:tcW w:w="1134" w:type="dxa"/>
            <w:shd w:val="clear" w:color="auto" w:fill="auto"/>
          </w:tcPr>
          <w:p>
            <w:pPr>
              <w:pStyle w:val="nTable"/>
              <w:keepNext/>
              <w:spacing w:after="40"/>
            </w:pPr>
            <w:r>
              <w:t>12 Dec 2018</w:t>
            </w:r>
          </w:p>
        </w:tc>
        <w:tc>
          <w:tcPr>
            <w:tcW w:w="2551" w:type="dxa"/>
            <w:shd w:val="clear" w:color="auto" w:fill="auto"/>
          </w:tcPr>
          <w:p>
            <w:pPr>
              <w:pStyle w:val="nTable"/>
              <w:keepNext/>
              <w:spacing w:after="40"/>
            </w:pPr>
            <w:r>
              <w:t xml:space="preserve">19 Dec 2018 (see s. 2(b) and </w:t>
            </w:r>
            <w:r>
              <w:rPr>
                <w:i/>
              </w:rPr>
              <w:t>Gazette</w:t>
            </w:r>
            <w:r>
              <w:t xml:space="preserve"> 18 Dec 2018 p. 4835)</w:t>
            </w:r>
          </w:p>
        </w:tc>
      </w:tr>
      <w:tr>
        <w:trPr>
          <w:cantSplit/>
        </w:trPr>
        <w:tc>
          <w:tcPr>
            <w:tcW w:w="7087" w:type="dxa"/>
            <w:gridSpan w:val="4"/>
            <w:shd w:val="clear" w:color="auto" w:fill="auto"/>
          </w:tcPr>
          <w:p>
            <w:pPr>
              <w:pStyle w:val="nTable"/>
              <w:keepNext/>
              <w:spacing w:after="40"/>
            </w:pPr>
            <w:r>
              <w:rPr>
                <w:b/>
              </w:rPr>
              <w:t xml:space="preserve">Reprint 16: The </w:t>
            </w:r>
            <w:r>
              <w:rPr>
                <w:b/>
                <w:i/>
                <w:noProof/>
              </w:rPr>
              <w:t>Industrial Relations Act 1979</w:t>
            </w:r>
            <w:r>
              <w:rPr>
                <w:b/>
              </w:rPr>
              <w:t xml:space="preserve"> as at 30 Aug 2019</w:t>
            </w:r>
            <w:r>
              <w:t> </w:t>
            </w:r>
            <w:r>
              <w:rPr>
                <w:vertAlign w:val="superscript"/>
              </w:rPr>
              <w:t>18</w:t>
            </w:r>
            <w:r>
              <w:t xml:space="preserve"> (includes amendments listed above)</w:t>
            </w:r>
          </w:p>
        </w:tc>
      </w:tr>
    </w:tbl>
    <w:p>
      <w:pPr>
        <w:pStyle w:val="nTable"/>
        <w:spacing w:after="40"/>
        <w:ind w:right="113"/>
        <w:rPr>
          <w:del w:id="1086" w:author="svcMRProcess" w:date="2020-02-24T16:08:00Z"/>
          <w:i/>
          <w:noProof/>
        </w:rPr>
      </w:pPr>
      <w:del w:id="1087" w:author="svcMRProcess" w:date="2020-02-24T16:08:00Z">
        <w:r>
          <w:rPr>
            <w:vertAlign w:val="superscript"/>
          </w:rPr>
          <w:delText>1a</w:delText>
        </w:r>
        <w:r>
          <w:rPr>
            <w:snapToGrid w:val="0"/>
          </w:rPr>
          <w:tab/>
          <w:delText>On the date as at which this consolidation was prepared,</w:delText>
        </w:r>
      </w:del>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ins w:id="1088" w:author="svcMRProcess" w:date="2020-02-24T16:08:00Z"/>
        </w:trPr>
        <w:tc>
          <w:tcPr>
            <w:tcW w:w="2268" w:type="dxa"/>
            <w:tcBorders>
              <w:bottom w:val="single" w:sz="4" w:space="0" w:color="auto"/>
            </w:tcBorders>
            <w:shd w:val="clear" w:color="auto" w:fill="auto"/>
          </w:tcPr>
          <w:p>
            <w:pPr>
              <w:pStyle w:val="nTable"/>
              <w:spacing w:after="40"/>
              <w:ind w:right="113"/>
              <w:rPr>
                <w:ins w:id="1089" w:author="svcMRProcess" w:date="2020-02-24T16:08:00Z"/>
                <w:i/>
              </w:rPr>
            </w:pPr>
            <w:ins w:id="1090" w:author="svcMRProcess" w:date="2020-02-24T16:08:00Z">
              <w:r>
                <w:rPr>
                  <w:i/>
                  <w:noProof/>
                </w:rPr>
                <w:t>Police Amendment (Medical Retirement) Act 2019</w:t>
              </w:r>
              <w:r>
                <w:rPr>
                  <w:noProof/>
                </w:rPr>
                <w:t xml:space="preserve"> Pt. 3</w:t>
              </w:r>
            </w:ins>
          </w:p>
        </w:tc>
        <w:tc>
          <w:tcPr>
            <w:tcW w:w="1134" w:type="dxa"/>
            <w:tcBorders>
              <w:bottom w:val="single" w:sz="4" w:space="0" w:color="auto"/>
            </w:tcBorders>
            <w:shd w:val="clear" w:color="auto" w:fill="auto"/>
          </w:tcPr>
          <w:p>
            <w:pPr>
              <w:pStyle w:val="nTable"/>
              <w:keepNext/>
              <w:spacing w:after="40"/>
              <w:rPr>
                <w:ins w:id="1091" w:author="svcMRProcess" w:date="2020-02-24T16:08:00Z"/>
              </w:rPr>
            </w:pPr>
            <w:ins w:id="1092" w:author="svcMRProcess" w:date="2020-02-24T16:08:00Z">
              <w:r>
                <w:t>19 of 2019</w:t>
              </w:r>
            </w:ins>
          </w:p>
        </w:tc>
        <w:tc>
          <w:tcPr>
            <w:tcW w:w="1134" w:type="dxa"/>
            <w:tcBorders>
              <w:bottom w:val="single" w:sz="4" w:space="0" w:color="auto"/>
            </w:tcBorders>
            <w:shd w:val="clear" w:color="auto" w:fill="auto"/>
          </w:tcPr>
          <w:p>
            <w:pPr>
              <w:pStyle w:val="nTable"/>
              <w:keepNext/>
              <w:spacing w:after="40"/>
              <w:rPr>
                <w:ins w:id="1093" w:author="svcMRProcess" w:date="2020-02-24T16:08:00Z"/>
              </w:rPr>
            </w:pPr>
            <w:ins w:id="1094" w:author="svcMRProcess" w:date="2020-02-24T16:08:00Z">
              <w:r>
                <w:t>15 Aug 2019</w:t>
              </w:r>
            </w:ins>
          </w:p>
        </w:tc>
        <w:tc>
          <w:tcPr>
            <w:tcW w:w="2551" w:type="dxa"/>
            <w:tcBorders>
              <w:bottom w:val="single" w:sz="4" w:space="0" w:color="auto"/>
            </w:tcBorders>
            <w:shd w:val="clear" w:color="auto" w:fill="auto"/>
          </w:tcPr>
          <w:p>
            <w:pPr>
              <w:pStyle w:val="nTable"/>
              <w:keepNext/>
              <w:spacing w:after="40"/>
              <w:rPr>
                <w:ins w:id="1095" w:author="svcMRProcess" w:date="2020-02-24T16:08:00Z"/>
              </w:rPr>
            </w:pPr>
            <w:ins w:id="1096" w:author="svcMRProcess" w:date="2020-02-24T16:08:00Z">
              <w:r>
                <w:t xml:space="preserve">30 Nov 2019 (see s. 2(b) and </w:t>
              </w:r>
              <w:r>
                <w:rPr>
                  <w:i/>
                </w:rPr>
                <w:t xml:space="preserve">Gazette </w:t>
              </w:r>
              <w:r>
                <w:t>29 Nov 2019 p. 4133)</w:t>
              </w:r>
            </w:ins>
          </w:p>
        </w:tc>
      </w:tr>
    </w:tbl>
    <w:p>
      <w:pPr>
        <w:pStyle w:val="nHeading3"/>
        <w:rPr>
          <w:ins w:id="1097" w:author="svcMRProcess" w:date="2020-02-24T16:08:00Z"/>
        </w:rPr>
      </w:pPr>
      <w:bookmarkStart w:id="1098" w:name="_Toc32497016"/>
      <w:ins w:id="1099" w:author="svcMRProcess" w:date="2020-02-24T16:08:00Z">
        <w:r>
          <w:t>Uncommenced</w:t>
        </w:r>
      </w:ins>
      <w:r>
        <w:t xml:space="preserve"> provisions </w:t>
      </w:r>
      <w:del w:id="1100" w:author="svcMRProcess" w:date="2020-02-24T16:08:00Z">
        <w:r>
          <w:rPr>
            <w:snapToGrid w:val="0"/>
          </w:rPr>
          <w:delText xml:space="preserve">referred to in the following </w:delText>
        </w:r>
      </w:del>
      <w:r>
        <w:t>table</w:t>
      </w:r>
      <w:bookmarkEnd w:id="1098"/>
      <w:del w:id="1101" w:author="svcMRProcess" w:date="2020-02-24T16:08:00Z">
        <w:r>
          <w:rPr>
            <w:snapToGrid w:val="0"/>
          </w:rPr>
          <w:delText xml:space="preserve"> had not come into operation and were therefore not included in this consolidation.  For</w:delText>
        </w:r>
      </w:del>
    </w:p>
    <w:p>
      <w:pPr>
        <w:pStyle w:val="nStatement"/>
        <w:keepNext/>
        <w:spacing w:after="240"/>
      </w:pPr>
      <w:ins w:id="1102" w:author="svcMRProcess" w:date="2020-02-24T16:08:00Z">
        <w:r>
          <w:t>To view</w:t>
        </w:r>
      </w:ins>
      <w:r>
        <w:t xml:space="preserve"> the text of the </w:t>
      </w:r>
      <w:ins w:id="1103" w:author="svcMRProcess" w:date="2020-02-24T16:08:00Z">
        <w:r>
          <w:t xml:space="preserve">uncommenced </w:t>
        </w:r>
      </w:ins>
      <w:r>
        <w:t xml:space="preserve">provisions see </w:t>
      </w:r>
      <w:del w:id="1104" w:author="svcMRProcess" w:date="2020-02-24T16:08:00Z">
        <w:r>
          <w:rPr>
            <w:snapToGrid w:val="0"/>
          </w:rPr>
          <w:delText>the endnotes referred to in the table</w:delText>
        </w:r>
      </w:del>
      <w:ins w:id="1105" w:author="svcMRProcess" w:date="2020-02-24T16:08:00Z">
        <w:r>
          <w:rPr>
            <w:i/>
          </w:rPr>
          <w:t>Acts as passed</w:t>
        </w:r>
        <w:r>
          <w:t xml:space="preserve"> on the WA Legislation website</w:t>
        </w:r>
      </w:ins>
      <w:r>
        <w:t>.</w:t>
      </w:r>
    </w:p>
    <w:p>
      <w:pPr>
        <w:pStyle w:val="nHeading3"/>
        <w:rPr>
          <w:del w:id="1106" w:author="svcMRProcess" w:date="2020-02-24T16:08:00Z"/>
          <w:snapToGrid w:val="0"/>
        </w:rPr>
      </w:pPr>
      <w:bookmarkStart w:id="1107" w:name="_Toc19096071"/>
      <w:del w:id="1108" w:author="svcMRProcess" w:date="2020-02-24T16:08:00Z">
        <w:r>
          <w:rPr>
            <w:snapToGrid w:val="0"/>
          </w:rPr>
          <w:delText>Provisions that have not come into operation</w:delText>
        </w:r>
        <w:bookmarkEnd w:id="1107"/>
      </w:del>
    </w:p>
    <w:tbl>
      <w:tblPr>
        <w:tblW w:w="7090"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rPr>
            </w:pPr>
            <w:r>
              <w:rPr>
                <w:b/>
              </w:rPr>
              <w:t>Short title</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54"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4" w:space="0" w:color="auto"/>
              <w:bottom w:val="single" w:sz="4" w:space="0" w:color="auto"/>
            </w:tcBorders>
            <w:shd w:val="clear" w:color="auto" w:fill="auto"/>
          </w:tcPr>
          <w:p>
            <w:pPr>
              <w:pStyle w:val="nTable"/>
              <w:spacing w:after="40"/>
              <w:ind w:right="113"/>
              <w:rPr>
                <w:i/>
                <w:snapToGrid w:val="0"/>
              </w:rPr>
            </w:pPr>
            <w:r>
              <w:rPr>
                <w:i/>
                <w:snapToGrid w:val="0"/>
              </w:rPr>
              <w:t>State Superannuation (Transitional and Consequential Provisions) Act 2000</w:t>
            </w:r>
            <w:r>
              <w:rPr>
                <w:snapToGrid w:val="0"/>
              </w:rPr>
              <w:t xml:space="preserve"> s. 75</w:t>
            </w:r>
            <w:del w:id="1109" w:author="svcMRProcess" w:date="2020-02-24T16:08:00Z">
              <w:r>
                <w:rPr>
                  <w:snapToGrid w:val="0"/>
                  <w:vertAlign w:val="superscript"/>
                </w:rPr>
                <w:delText xml:space="preserve"> 7</w:delText>
              </w:r>
            </w:del>
          </w:p>
        </w:tc>
        <w:tc>
          <w:tcPr>
            <w:tcW w:w="1134" w:type="dxa"/>
            <w:tcBorders>
              <w:top w:val="single" w:sz="4" w:space="0" w:color="auto"/>
              <w:bottom w:val="single" w:sz="4" w:space="0" w:color="auto"/>
            </w:tcBorders>
            <w:shd w:val="clear" w:color="auto" w:fill="auto"/>
          </w:tcPr>
          <w:p>
            <w:pPr>
              <w:pStyle w:val="nTable"/>
              <w:keepNext/>
              <w:spacing w:after="40"/>
            </w:pPr>
            <w:r>
              <w:t>43 of 2000</w:t>
            </w:r>
          </w:p>
        </w:tc>
        <w:tc>
          <w:tcPr>
            <w:tcW w:w="1134" w:type="dxa"/>
            <w:tcBorders>
              <w:top w:val="single" w:sz="4" w:space="0" w:color="auto"/>
              <w:bottom w:val="single" w:sz="4" w:space="0" w:color="auto"/>
            </w:tcBorders>
            <w:shd w:val="clear" w:color="auto" w:fill="auto"/>
          </w:tcPr>
          <w:p>
            <w:pPr>
              <w:pStyle w:val="nTable"/>
              <w:keepNext/>
              <w:spacing w:after="40"/>
            </w:pPr>
            <w:r>
              <w:t>2 Nov 2000</w:t>
            </w:r>
          </w:p>
        </w:tc>
        <w:tc>
          <w:tcPr>
            <w:tcW w:w="2554" w:type="dxa"/>
            <w:tcBorders>
              <w:top w:val="single" w:sz="4" w:space="0" w:color="auto"/>
              <w:bottom w:val="single" w:sz="4" w:space="0" w:color="auto"/>
            </w:tcBorders>
            <w:shd w:val="clear" w:color="auto" w:fill="auto"/>
          </w:tcPr>
          <w:p>
            <w:pPr>
              <w:pStyle w:val="nTable"/>
              <w:keepNext/>
              <w:spacing w:after="40"/>
            </w:pPr>
            <w:r>
              <w:t>To be proclaimed (see s. 2(2))</w:t>
            </w:r>
          </w:p>
        </w:tc>
      </w:tr>
      <w:tr>
        <w:trPr>
          <w:cantSplit/>
          <w:del w:id="1110" w:author="svcMRProcess" w:date="2020-02-24T16:08:00Z"/>
        </w:trPr>
        <w:tc>
          <w:tcPr>
            <w:tcW w:w="2268" w:type="dxa"/>
            <w:tcBorders>
              <w:bottom w:val="single" w:sz="4" w:space="0" w:color="auto"/>
            </w:tcBorders>
            <w:shd w:val="clear" w:color="auto" w:fill="auto"/>
          </w:tcPr>
          <w:p>
            <w:pPr>
              <w:pStyle w:val="nTable"/>
              <w:spacing w:after="40"/>
              <w:ind w:right="113"/>
              <w:rPr>
                <w:del w:id="1111" w:author="svcMRProcess" w:date="2020-02-24T16:08:00Z"/>
                <w:i/>
                <w:snapToGrid w:val="0"/>
              </w:rPr>
            </w:pPr>
            <w:bookmarkStart w:id="1112" w:name="_Toc32497017"/>
            <w:del w:id="1113" w:author="svcMRProcess" w:date="2020-02-24T16:08:00Z">
              <w:r>
                <w:rPr>
                  <w:i/>
                  <w:noProof/>
                </w:rPr>
                <w:delText>Police Amendment (Medical Retirement) Act 2019</w:delText>
              </w:r>
              <w:r>
                <w:rPr>
                  <w:noProof/>
                </w:rPr>
                <w:delText xml:space="preserve"> Pt. 3 </w:delText>
              </w:r>
              <w:r>
                <w:rPr>
                  <w:noProof/>
                  <w:vertAlign w:val="superscript"/>
                </w:rPr>
                <w:delText>22</w:delText>
              </w:r>
            </w:del>
          </w:p>
        </w:tc>
        <w:tc>
          <w:tcPr>
            <w:tcW w:w="1134" w:type="dxa"/>
            <w:tcBorders>
              <w:bottom w:val="single" w:sz="4" w:space="0" w:color="auto"/>
            </w:tcBorders>
            <w:shd w:val="clear" w:color="auto" w:fill="auto"/>
          </w:tcPr>
          <w:p>
            <w:pPr>
              <w:pStyle w:val="nTable"/>
              <w:keepNext/>
              <w:spacing w:after="40"/>
              <w:rPr>
                <w:del w:id="1114" w:author="svcMRProcess" w:date="2020-02-24T16:08:00Z"/>
              </w:rPr>
            </w:pPr>
            <w:del w:id="1115" w:author="svcMRProcess" w:date="2020-02-24T16:08:00Z">
              <w:r>
                <w:delText>19 of 2019</w:delText>
              </w:r>
            </w:del>
          </w:p>
        </w:tc>
        <w:tc>
          <w:tcPr>
            <w:tcW w:w="1134" w:type="dxa"/>
            <w:tcBorders>
              <w:bottom w:val="single" w:sz="4" w:space="0" w:color="auto"/>
            </w:tcBorders>
            <w:shd w:val="clear" w:color="auto" w:fill="auto"/>
          </w:tcPr>
          <w:p>
            <w:pPr>
              <w:pStyle w:val="nTable"/>
              <w:keepNext/>
              <w:spacing w:after="40"/>
              <w:rPr>
                <w:del w:id="1116" w:author="svcMRProcess" w:date="2020-02-24T16:08:00Z"/>
              </w:rPr>
            </w:pPr>
            <w:del w:id="1117" w:author="svcMRProcess" w:date="2020-02-24T16:08:00Z">
              <w:r>
                <w:delText>15 Aug 2019</w:delText>
              </w:r>
            </w:del>
          </w:p>
        </w:tc>
        <w:tc>
          <w:tcPr>
            <w:tcW w:w="2554" w:type="dxa"/>
            <w:tcBorders>
              <w:bottom w:val="single" w:sz="4" w:space="0" w:color="auto"/>
            </w:tcBorders>
            <w:shd w:val="clear" w:color="auto" w:fill="auto"/>
          </w:tcPr>
          <w:p>
            <w:pPr>
              <w:pStyle w:val="nTable"/>
              <w:keepNext/>
              <w:spacing w:after="40"/>
              <w:rPr>
                <w:del w:id="1118" w:author="svcMRProcess" w:date="2020-02-24T16:08:00Z"/>
              </w:rPr>
            </w:pPr>
            <w:del w:id="1119" w:author="svcMRProcess" w:date="2020-02-24T16:08:00Z">
              <w:r>
                <w:delText>To be proclaimed (see s. 2(b))</w:delText>
              </w:r>
            </w:del>
          </w:p>
        </w:tc>
      </w:tr>
    </w:tbl>
    <w:p>
      <w:pPr>
        <w:pStyle w:val="nHeading3"/>
        <w:rPr>
          <w:ins w:id="1120" w:author="svcMRProcess" w:date="2020-02-24T16:08:00Z"/>
        </w:rPr>
      </w:pPr>
      <w:ins w:id="1121" w:author="svcMRProcess" w:date="2020-02-24T16:08:00Z">
        <w:r>
          <w:t>Other notes</w:t>
        </w:r>
        <w:bookmarkEnd w:id="1112"/>
      </w:ins>
    </w:p>
    <w:p>
      <w:pPr>
        <w:pStyle w:val="nNote"/>
        <w:spacing w:before="160"/>
        <w:ind w:left="482" w:hanging="482"/>
        <w:rPr>
          <w:ins w:id="1122" w:author="svcMRProcess" w:date="2020-02-24T16:08:00Z"/>
          <w:snapToGrid w:val="0"/>
        </w:rPr>
      </w:pPr>
      <w:ins w:id="1123" w:author="svcMRProcess" w:date="2020-02-24T16:08:00Z">
        <w:r>
          <w:rPr>
            <w:snapToGrid w:val="0"/>
            <w:vertAlign w:val="superscript"/>
          </w:rPr>
          <w:t>1</w:t>
        </w:r>
        <w:r>
          <w:rPr>
            <w:snapToGrid w:val="0"/>
            <w:vertAlign w:val="superscript"/>
          </w:rPr>
          <w:tab/>
        </w:r>
        <w:r>
          <w:rPr>
            <w:snapToGrid w:val="0"/>
          </w:rPr>
          <w:t>Footnote no longer applicable.</w:t>
        </w:r>
      </w:ins>
    </w:p>
    <w:p>
      <w:pPr>
        <w:pStyle w:val="nNote"/>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iCs/>
          <w:snapToGrid w:val="0"/>
        </w:rPr>
        <w:t xml:space="preserve"> (Cwlth)</w:t>
      </w:r>
      <w:r>
        <w:rPr>
          <w:snapToGrid w:val="0"/>
        </w:rPr>
        <w:t xml:space="preserve">.  Now see the </w:t>
      </w:r>
      <w:r>
        <w:rPr>
          <w:i/>
          <w:snapToGrid w:val="0"/>
        </w:rPr>
        <w:t xml:space="preserve">Fisheries Management Act 1991 </w:t>
      </w:r>
      <w:r>
        <w:rPr>
          <w:snapToGrid w:val="0"/>
        </w:rPr>
        <w:t xml:space="preserve">s. 4(1) </w:t>
      </w:r>
      <w:r>
        <w:t>(Cwlth)</w:t>
      </w:r>
      <w:r>
        <w:rPr>
          <w:snapToGrid w:val="0"/>
        </w:rPr>
        <w:t>.</w:t>
      </w:r>
    </w:p>
    <w:p>
      <w:pPr>
        <w:pStyle w:val="nNote"/>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(Cwlth).</w:t>
      </w:r>
    </w:p>
    <w:p>
      <w:pPr>
        <w:pStyle w:val="nNote"/>
        <w:ind w:left="482" w:hanging="482"/>
      </w:pPr>
      <w:r>
        <w:rPr>
          <w:snapToGrid w:val="0"/>
          <w:vertAlign w:val="superscript"/>
        </w:rPr>
        <w:t>4</w:t>
      </w:r>
      <w:r>
        <w:rPr>
          <w:snapToGrid w:val="0"/>
        </w:rPr>
        <w:tab/>
      </w:r>
      <w:r>
        <w:t>Repealed by the</w:t>
      </w:r>
      <w:r>
        <w:rPr>
          <w:i/>
        </w:rPr>
        <w:t xml:space="preserve"> Fair Work (Transitional Provisions and Consequential Amendments) Act 2009</w:t>
      </w:r>
      <w:r>
        <w:t xml:space="preserve"> (Cwlth). Now see the </w:t>
      </w:r>
      <w:r>
        <w:rPr>
          <w:i/>
        </w:rPr>
        <w:t>Fair Work Act 2009</w:t>
      </w:r>
      <w:r>
        <w:t xml:space="preserve"> (Cwlth).</w:t>
      </w:r>
    </w:p>
    <w:p>
      <w:pPr>
        <w:pStyle w:val="nNote"/>
        <w:ind w:left="482" w:hanging="482"/>
      </w:pPr>
      <w:r>
        <w:rPr>
          <w:vertAlign w:val="superscript"/>
        </w:rPr>
        <w:t>5</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Note"/>
        <w:keepNext/>
        <w:keepLines/>
        <w:spacing w:before="120"/>
        <w:ind w:left="482" w:hanging="482"/>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keepNext/>
        <w:spacing w:before="120"/>
        <w:ind w:left="482" w:hanging="482"/>
        <w:rPr>
          <w:del w:id="1124" w:author="svcMRProcess" w:date="2020-02-24T16:08:00Z"/>
        </w:rPr>
      </w:pPr>
      <w:del w:id="1125" w:author="svcMRProcess" w:date="2020-02-24T16:08:00Z">
        <w:r>
          <w:rPr>
            <w:snapToGrid w:val="0"/>
            <w:vertAlign w:val="superscript"/>
          </w:rPr>
          <w:delText>7</w:delText>
        </w:r>
        <w:r>
          <w:rPr>
            <w:snapToGrid w:val="0"/>
            <w:vertAlign w:val="superscript"/>
          </w:rPr>
          <w:tab/>
        </w:r>
        <w:r>
          <w:rPr>
            <w:snapToGrid w:val="0"/>
          </w:rPr>
          <w:delText xml:space="preserve">On the date as at which this consolidation was prepared, the </w:delText>
        </w:r>
        <w:r>
          <w:rPr>
            <w:i/>
            <w:snapToGrid w:val="0"/>
          </w:rPr>
          <w:delText>State Superannuation (Transitional and Consequential Provisions) Act 2000</w:delText>
        </w:r>
        <w:r>
          <w:rPr>
            <w:snapToGrid w:val="0"/>
          </w:rPr>
          <w:delText xml:space="preserve"> s. 75 had not come into operation.  It reads as follows:</w:delText>
        </w:r>
      </w:del>
    </w:p>
    <w:p>
      <w:pPr>
        <w:pStyle w:val="BlankOpen"/>
        <w:rPr>
          <w:del w:id="1126" w:author="svcMRProcess" w:date="2020-02-24T16:08:00Z"/>
        </w:rPr>
      </w:pPr>
    </w:p>
    <w:p>
      <w:pPr>
        <w:pStyle w:val="nzHeading5"/>
        <w:spacing w:before="0"/>
        <w:rPr>
          <w:del w:id="1127" w:author="svcMRProcess" w:date="2020-02-24T16:08:00Z"/>
        </w:rPr>
      </w:pPr>
      <w:del w:id="1128" w:author="svcMRProcess" w:date="2020-02-24T16:08:00Z">
        <w:r>
          <w:delText>75.</w:delText>
        </w:r>
        <w:r>
          <w:tab/>
          <w:delText>Various provisions repealed</w:delText>
        </w:r>
      </w:del>
    </w:p>
    <w:p>
      <w:pPr>
        <w:pStyle w:val="nzSubsection"/>
        <w:keepNext/>
        <w:rPr>
          <w:del w:id="1129" w:author="svcMRProcess" w:date="2020-02-24T16:08:00Z"/>
        </w:rPr>
      </w:pPr>
      <w:del w:id="1130" w:author="svcMRProcess" w:date="2020-02-24T16:08:00Z">
        <w:r>
          <w:tab/>
        </w:r>
        <w:r>
          <w:tab/>
          <w:delText>The provisions listed in the Table to this section are repealed.</w:delText>
        </w:r>
      </w:del>
    </w:p>
    <w:p>
      <w:pPr>
        <w:pStyle w:val="MiscellaneousBody"/>
        <w:keepNext/>
        <w:jc w:val="center"/>
        <w:rPr>
          <w:del w:id="1131" w:author="svcMRProcess" w:date="2020-02-24T16:08:00Z"/>
          <w:b/>
          <w:sz w:val="20"/>
        </w:rPr>
      </w:pPr>
      <w:del w:id="1132" w:author="svcMRProcess" w:date="2020-02-24T16:08:00Z">
        <w:r>
          <w:rPr>
            <w:b/>
            <w:sz w:val="20"/>
          </w:rPr>
          <w:delText>Table of provisions repealed</w:delText>
        </w:r>
      </w:del>
    </w:p>
    <w:tbl>
      <w:tblPr>
        <w:tblW w:w="0" w:type="auto"/>
        <w:tblInd w:w="1526" w:type="dxa"/>
        <w:tblLayout w:type="fixed"/>
        <w:tblLook w:val="0000" w:firstRow="0" w:lastRow="0" w:firstColumn="0" w:lastColumn="0" w:noHBand="0" w:noVBand="0"/>
      </w:tblPr>
      <w:tblGrid>
        <w:gridCol w:w="3502"/>
        <w:gridCol w:w="1800"/>
      </w:tblGrid>
      <w:tr>
        <w:trPr>
          <w:trHeight w:val="259"/>
          <w:tblHeader/>
          <w:del w:id="1133" w:author="svcMRProcess" w:date="2020-02-24T16:08:00Z"/>
        </w:trPr>
        <w:tc>
          <w:tcPr>
            <w:tcW w:w="3502" w:type="dxa"/>
          </w:tcPr>
          <w:p>
            <w:pPr>
              <w:pStyle w:val="MiscellaneousBody"/>
              <w:keepNext/>
              <w:spacing w:before="80"/>
              <w:rPr>
                <w:del w:id="1134" w:author="svcMRProcess" w:date="2020-02-24T16:08:00Z"/>
                <w:b/>
                <w:sz w:val="20"/>
              </w:rPr>
            </w:pPr>
            <w:del w:id="1135" w:author="svcMRProcess" w:date="2020-02-24T16:08:00Z">
              <w:r>
                <w:rPr>
                  <w:b/>
                  <w:sz w:val="20"/>
                </w:rPr>
                <w:delText>Act</w:delText>
              </w:r>
            </w:del>
          </w:p>
        </w:tc>
        <w:tc>
          <w:tcPr>
            <w:tcW w:w="1800" w:type="dxa"/>
          </w:tcPr>
          <w:p>
            <w:pPr>
              <w:pStyle w:val="MiscellaneousBody"/>
              <w:keepNext/>
              <w:spacing w:before="80"/>
              <w:rPr>
                <w:del w:id="1136" w:author="svcMRProcess" w:date="2020-02-24T16:08:00Z"/>
                <w:b/>
                <w:sz w:val="20"/>
              </w:rPr>
            </w:pPr>
            <w:del w:id="1137" w:author="svcMRProcess" w:date="2020-02-24T16:08:00Z">
              <w:r>
                <w:rPr>
                  <w:b/>
                  <w:sz w:val="20"/>
                </w:rPr>
                <w:delText>Provision</w:delText>
              </w:r>
            </w:del>
          </w:p>
        </w:tc>
      </w:tr>
      <w:tr>
        <w:trPr>
          <w:trHeight w:val="259"/>
          <w:tblHeader/>
          <w:del w:id="1138" w:author="svcMRProcess" w:date="2020-02-24T16:08:00Z"/>
        </w:trPr>
        <w:tc>
          <w:tcPr>
            <w:tcW w:w="3502" w:type="dxa"/>
          </w:tcPr>
          <w:p>
            <w:pPr>
              <w:pStyle w:val="MiscellaneousBody"/>
              <w:spacing w:before="80"/>
              <w:rPr>
                <w:del w:id="1139" w:author="svcMRProcess" w:date="2020-02-24T16:08:00Z"/>
                <w:sz w:val="20"/>
              </w:rPr>
            </w:pPr>
            <w:del w:id="1140" w:author="svcMRProcess" w:date="2020-02-24T16:08:00Z">
              <w:r>
                <w:rPr>
                  <w:sz w:val="20"/>
                </w:rPr>
                <w:delText>......................</w:delText>
              </w:r>
            </w:del>
          </w:p>
        </w:tc>
        <w:tc>
          <w:tcPr>
            <w:tcW w:w="1800" w:type="dxa"/>
          </w:tcPr>
          <w:p>
            <w:pPr>
              <w:pStyle w:val="MiscellaneousBody"/>
              <w:spacing w:before="80"/>
              <w:rPr>
                <w:del w:id="1141" w:author="svcMRProcess" w:date="2020-02-24T16:08:00Z"/>
                <w:sz w:val="20"/>
              </w:rPr>
            </w:pPr>
            <w:del w:id="1142" w:author="svcMRProcess" w:date="2020-02-24T16:08:00Z">
              <w:r>
                <w:rPr>
                  <w:sz w:val="20"/>
                </w:rPr>
                <w:delText>........</w:delText>
              </w:r>
            </w:del>
          </w:p>
        </w:tc>
      </w:tr>
      <w:tr>
        <w:trPr>
          <w:del w:id="1143" w:author="svcMRProcess" w:date="2020-02-24T16:08:00Z"/>
        </w:trPr>
        <w:tc>
          <w:tcPr>
            <w:tcW w:w="3502" w:type="dxa"/>
          </w:tcPr>
          <w:p>
            <w:pPr>
              <w:pStyle w:val="MiscellaneousBody"/>
              <w:spacing w:before="80"/>
              <w:rPr>
                <w:del w:id="1144" w:author="svcMRProcess" w:date="2020-02-24T16:08:00Z"/>
                <w:i/>
                <w:sz w:val="20"/>
              </w:rPr>
            </w:pPr>
            <w:del w:id="1145" w:author="svcMRProcess" w:date="2020-02-24T16:08:00Z">
              <w:r>
                <w:rPr>
                  <w:i/>
                  <w:sz w:val="20"/>
                </w:rPr>
                <w:delText>Industrial Relations Act 1979</w:delText>
              </w:r>
            </w:del>
          </w:p>
        </w:tc>
        <w:tc>
          <w:tcPr>
            <w:tcW w:w="1800" w:type="dxa"/>
          </w:tcPr>
          <w:p>
            <w:pPr>
              <w:pStyle w:val="MiscellaneousBody"/>
              <w:spacing w:before="80"/>
              <w:rPr>
                <w:del w:id="1146" w:author="svcMRProcess" w:date="2020-02-24T16:08:00Z"/>
                <w:sz w:val="20"/>
              </w:rPr>
            </w:pPr>
            <w:del w:id="1147" w:author="svcMRProcess" w:date="2020-02-24T16:08:00Z">
              <w:r>
                <w:rPr>
                  <w:sz w:val="20"/>
                </w:rPr>
                <w:delText>s. 20(8), (8a), (8b), (8c), (8d)</w:delText>
              </w:r>
            </w:del>
          </w:p>
        </w:tc>
      </w:tr>
    </w:tbl>
    <w:p>
      <w:pPr>
        <w:pStyle w:val="BlankClose"/>
        <w:rPr>
          <w:del w:id="1148" w:author="svcMRProcess" w:date="2020-02-24T16:08:00Z"/>
        </w:rPr>
      </w:pPr>
    </w:p>
    <w:p>
      <w:pPr>
        <w:pStyle w:val="nSubsection"/>
        <w:rPr>
          <w:del w:id="1149" w:author="svcMRProcess" w:date="2020-02-24T16:08:00Z"/>
        </w:rPr>
      </w:pPr>
      <w:del w:id="1150" w:author="svcMRProcess" w:date="2020-02-24T16:08:00Z">
        <w:r>
          <w:tab/>
          <w:delText xml:space="preserve">Section 20(8c) and (8d) of this Act were deleted by the </w:delText>
        </w:r>
        <w:r>
          <w:rPr>
            <w:i/>
          </w:rPr>
          <w:delText>Industrial Relations Amendment Act 2018</w:delText>
        </w:r>
        <w:r>
          <w:delText xml:space="preserve"> s. 19(3).</w:delText>
        </w:r>
      </w:del>
    </w:p>
    <w:p>
      <w:pPr>
        <w:pStyle w:val="nNote"/>
        <w:spacing w:before="160"/>
        <w:ind w:left="482" w:hanging="482"/>
        <w:rPr>
          <w:ins w:id="1151" w:author="svcMRProcess" w:date="2020-02-24T16:08:00Z"/>
          <w:snapToGrid w:val="0"/>
        </w:rPr>
      </w:pPr>
      <w:ins w:id="1152" w:author="svcMRProcess" w:date="2020-02-24T16:08:00Z">
        <w:r>
          <w:rPr>
            <w:snapToGrid w:val="0"/>
            <w:vertAlign w:val="superscript"/>
          </w:rPr>
          <w:t>7</w:t>
        </w:r>
        <w:r>
          <w:rPr>
            <w:snapToGrid w:val="0"/>
            <w:vertAlign w:val="superscript"/>
          </w:rPr>
          <w:tab/>
        </w:r>
        <w:r>
          <w:rPr>
            <w:snapToGrid w:val="0"/>
          </w:rPr>
          <w:t>Footnote no longer applicable.</w:t>
        </w:r>
      </w:ins>
    </w:p>
    <w:p>
      <w:pPr>
        <w:pStyle w:val="nNote"/>
        <w:spacing w:before="120"/>
        <w:ind w:left="482" w:hanging="482"/>
        <w:rPr>
          <w:snapToGrid w:val="0"/>
        </w:rPr>
      </w:pPr>
      <w:r>
        <w:rPr>
          <w:snapToGrid w:val="0"/>
          <w:vertAlign w:val="superscript"/>
        </w:rPr>
        <w:t>8</w:t>
      </w:r>
      <w:r>
        <w:rPr>
          <w:snapToGrid w:val="0"/>
          <w:vertAlign w:val="superscript"/>
        </w:rPr>
        <w:tab/>
      </w:r>
      <w:r>
        <w:rPr>
          <w:snapToGrid w:val="0"/>
        </w:rPr>
        <w:t xml:space="preserve">Deleted by the </w:t>
      </w:r>
      <w:r>
        <w:rPr>
          <w:i/>
          <w:snapToGrid w:val="0"/>
        </w:rPr>
        <w:t>Public Sector Reform Act 2010</w:t>
      </w:r>
      <w:r>
        <w:rPr>
          <w:snapToGrid w:val="0"/>
        </w:rPr>
        <w:t xml:space="preserve"> s. 57.</w:t>
      </w:r>
    </w:p>
    <w:p>
      <w:pPr>
        <w:pStyle w:val="nNote"/>
        <w:spacing w:before="120"/>
        <w:ind w:left="482" w:hanging="482"/>
        <w:rPr>
          <w:snapToGrid w:val="0"/>
        </w:rPr>
      </w:pPr>
      <w:r>
        <w:rPr>
          <w:snapToGrid w:val="0"/>
          <w:vertAlign w:val="superscript"/>
        </w:rPr>
        <w:t>9</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Note"/>
        <w:spacing w:before="120"/>
        <w:ind w:left="482" w:hanging="482"/>
        <w:rPr>
          <w:snapToGrid w:val="0"/>
        </w:rPr>
      </w:pPr>
      <w:r>
        <w:rPr>
          <w:snapToGrid w:val="0"/>
          <w:vertAlign w:val="superscript"/>
        </w:rPr>
        <w:t>10</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Note"/>
        <w:spacing w:before="120"/>
        <w:ind w:left="482" w:hanging="482"/>
        <w:rPr>
          <w:snapToGrid w:val="0"/>
        </w:rPr>
      </w:pPr>
      <w:r>
        <w:rPr>
          <w:snapToGrid w:val="0"/>
          <w:vertAlign w:val="superscript"/>
        </w:rPr>
        <w:t>11</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Note"/>
        <w:spacing w:before="120"/>
        <w:ind w:left="482" w:hanging="482"/>
        <w:rPr>
          <w:snapToGrid w:val="0"/>
        </w:rPr>
      </w:pPr>
      <w:r>
        <w:rPr>
          <w:snapToGrid w:val="0"/>
          <w:vertAlign w:val="superscript"/>
        </w:rPr>
        <w:t>12</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Note"/>
        <w:spacing w:before="120"/>
        <w:ind w:left="482" w:hanging="482"/>
        <w:rPr>
          <w:snapToGrid w:val="0"/>
        </w:rPr>
      </w:pPr>
      <w:r>
        <w:rPr>
          <w:snapToGrid w:val="0"/>
          <w:vertAlign w:val="superscript"/>
        </w:rPr>
        <w:t>13</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Note"/>
        <w:spacing w:before="120"/>
        <w:ind w:left="482" w:hanging="482"/>
        <w:rPr>
          <w:snapToGrid w:val="0"/>
        </w:rPr>
      </w:pPr>
      <w:r>
        <w:rPr>
          <w:snapToGrid w:val="0"/>
          <w:vertAlign w:val="superscript"/>
        </w:rPr>
        <w:t>14</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Note"/>
        <w:keepNext/>
        <w:spacing w:before="120"/>
        <w:ind w:left="482" w:hanging="482"/>
        <w:rPr>
          <w:snapToGrid w:val="0"/>
        </w:rPr>
      </w:pPr>
      <w:r>
        <w:rPr>
          <w:snapToGrid w:val="0"/>
          <w:vertAlign w:val="superscript"/>
        </w:rPr>
        <w:t>15</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NotePara"/>
      </w:pPr>
      <w:r>
        <w:tab/>
        <w:t>(a)</w:t>
      </w:r>
      <w:r>
        <w:tab/>
        <w:t>in Part 2 Div. 3, relating to the Government School Teachers Tribunal;</w:t>
      </w:r>
    </w:p>
    <w:p>
      <w:pPr>
        <w:pStyle w:val="nNotePara"/>
      </w:pPr>
      <w:r>
        <w:tab/>
        <w:t>(b)</w:t>
      </w:r>
      <w:r>
        <w:tab/>
        <w:t>in s. 34, relating to the Promotions Appeal Board; and</w:t>
      </w:r>
    </w:p>
    <w:p>
      <w:pPr>
        <w:pStyle w:val="nNotePara"/>
      </w:pPr>
      <w:r>
        <w:tab/>
        <w:t>(c)</w:t>
      </w:r>
      <w:r>
        <w:tab/>
        <w:t>in s. 42, relating to dismissals occurring before the commencement of that section.</w:t>
      </w:r>
    </w:p>
    <w:p>
      <w:pPr>
        <w:pStyle w:val="nNote"/>
        <w:spacing w:before="120"/>
        <w:ind w:left="480" w:hanging="480"/>
        <w:rPr>
          <w:snapToGrid w:val="0"/>
        </w:rPr>
      </w:pPr>
      <w:r>
        <w:rPr>
          <w:snapToGrid w:val="0"/>
          <w:vertAlign w:val="superscript"/>
        </w:rPr>
        <w:t>16</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w:t>
      </w:r>
    </w:p>
    <w:p>
      <w:pPr>
        <w:pStyle w:val="nNote"/>
        <w:spacing w:before="120"/>
        <w:ind w:left="480" w:hanging="480"/>
        <w:rPr>
          <w:iCs/>
          <w:snapToGrid w:val="0"/>
        </w:rPr>
      </w:pPr>
      <w:r>
        <w:rPr>
          <w:snapToGrid w:val="0"/>
          <w:vertAlign w:val="superscript"/>
        </w:rPr>
        <w:t>17</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Note"/>
        <w:spacing w:before="120"/>
        <w:ind w:left="480" w:hanging="480"/>
        <w:rPr>
          <w:snapToGrid w:val="0"/>
        </w:rPr>
      </w:pPr>
      <w:r>
        <w:rPr>
          <w:snapToGrid w:val="0"/>
          <w:vertAlign w:val="superscript"/>
        </w:rPr>
        <w:t>18</w:t>
      </w:r>
      <w:r>
        <w:rPr>
          <w:snapToGrid w:val="0"/>
        </w:rPr>
        <w:tab/>
        <w:t>Reprints before Reprint 9 are not numbered.  Reprint 9 and subsequent reprints are numbered consecutively but are out by one number.</w:t>
      </w:r>
    </w:p>
    <w:p>
      <w:pPr>
        <w:pStyle w:val="nNote"/>
        <w:spacing w:before="120"/>
        <w:ind w:left="480" w:hanging="480"/>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spacing w:before="120"/>
        <w:ind w:left="480" w:hanging="480"/>
        <w:rPr>
          <w:snapToGrid w:val="0"/>
        </w:rPr>
      </w:pPr>
      <w:r>
        <w:rPr>
          <w:vertAlign w:val="superscript"/>
        </w:rPr>
        <w:t>20</w:t>
      </w:r>
      <w:r>
        <w:tab/>
      </w:r>
      <w:r>
        <w:rPr>
          <w:snapToGrid w:val="0"/>
        </w:rPr>
        <w:t xml:space="preserve">The </w:t>
      </w:r>
      <w:r>
        <w:rPr>
          <w:i/>
          <w:snapToGrid w:val="0"/>
        </w:rPr>
        <w:t>Petroleum Legislation Amendment and Repeal Act 2005</w:t>
      </w:r>
      <w:r>
        <w:rPr>
          <w:snapToGrid w:val="0"/>
        </w:rPr>
        <w:t xml:space="preserve"> s. 49(2)(a) and (4)(a) were repealed by the </w:t>
      </w:r>
      <w:r>
        <w:rPr>
          <w:i/>
          <w:snapToGrid w:val="0"/>
        </w:rPr>
        <w:t>Statutes (Repeals and Minor Amendments) Act 2011</w:t>
      </w:r>
      <w:r>
        <w:rPr>
          <w:snapToGrid w:val="0"/>
        </w:rPr>
        <w:t xml:space="preserve"> s. 24(2).</w:t>
      </w:r>
    </w:p>
    <w:p>
      <w:pPr>
        <w:pStyle w:val="nNote"/>
        <w:spacing w:before="120"/>
      </w:pPr>
      <w:r>
        <w:rPr>
          <w:vertAlign w:val="superscript"/>
        </w:rPr>
        <w:t>21</w:t>
      </w:r>
      <w:r>
        <w:tab/>
        <w:t xml:space="preserve">The </w:t>
      </w:r>
      <w:r>
        <w:rPr>
          <w:i/>
        </w:rPr>
        <w:t>Labour Relations Legislation Amendment Act 2006</w:t>
      </w:r>
      <w:r>
        <w:t xml:space="preserve"> s. 22 contains transitional provisions.</w:t>
      </w:r>
    </w:p>
    <w:p>
      <w:pPr>
        <w:pStyle w:val="nSubsection"/>
        <w:keepNext/>
        <w:rPr>
          <w:del w:id="1153" w:author="svcMRProcess" w:date="2020-02-24T16:08:00Z"/>
          <w:snapToGrid w:val="0"/>
        </w:rPr>
      </w:pPr>
      <w:del w:id="1154" w:author="svcMRProcess" w:date="2020-02-24T16:08:00Z">
        <w:r>
          <w:rPr>
            <w:vertAlign w:val="superscript"/>
          </w:rPr>
          <w:delText>22</w:delText>
        </w:r>
        <w:r>
          <w:tab/>
          <w:delText>On the date as at which this consolidation was prepared</w:delText>
        </w:r>
        <w:r>
          <w:rPr>
            <w:i/>
          </w:rPr>
          <w:delText xml:space="preserve"> </w:delText>
        </w:r>
        <w:r>
          <w:delText xml:space="preserve">the </w:delText>
        </w:r>
        <w:r>
          <w:rPr>
            <w:i/>
            <w:noProof/>
          </w:rPr>
          <w:delText>Police Amendment (Medical Retirement) Act 2019</w:delText>
        </w:r>
        <w:r>
          <w:rPr>
            <w:noProof/>
          </w:rPr>
          <w:delText xml:space="preserve"> Pt. 3 </w:delText>
        </w:r>
        <w:r>
          <w:rPr>
            <w:snapToGrid w:val="0"/>
          </w:rPr>
          <w:delText>had not come into operation.  It reads as follows:</w:delText>
        </w:r>
      </w:del>
    </w:p>
    <w:p>
      <w:pPr>
        <w:pStyle w:val="BlankOpen"/>
        <w:rPr>
          <w:del w:id="1155" w:author="svcMRProcess" w:date="2020-02-24T16:08:00Z"/>
        </w:rPr>
      </w:pPr>
    </w:p>
    <w:p>
      <w:pPr>
        <w:pStyle w:val="nzHeading2"/>
        <w:rPr>
          <w:del w:id="1156" w:author="svcMRProcess" w:date="2020-02-24T16:08:00Z"/>
          <w:rStyle w:val="CharPartText"/>
        </w:rPr>
      </w:pPr>
      <w:bookmarkStart w:id="1157" w:name="_Toc6478153"/>
      <w:bookmarkStart w:id="1158" w:name="_Toc6478187"/>
      <w:bookmarkStart w:id="1159" w:name="_Toc8212790"/>
      <w:bookmarkStart w:id="1160" w:name="_Toc16240393"/>
      <w:bookmarkStart w:id="1161" w:name="_Toc16860584"/>
      <w:del w:id="1162" w:author="svcMRProcess" w:date="2020-02-24T16:08:00Z">
        <w:r>
          <w:rPr>
            <w:rStyle w:val="CharPartNo"/>
          </w:rPr>
          <w:delText>Part 3</w:delText>
        </w:r>
        <w:r>
          <w:rPr>
            <w:rStyle w:val="CharDivNo"/>
          </w:rPr>
          <w:delText> </w:delText>
        </w:r>
        <w:r>
          <w:delText>—</w:delText>
        </w:r>
        <w:r>
          <w:rPr>
            <w:rStyle w:val="CharDivText"/>
          </w:rPr>
          <w:delText> </w:delText>
        </w:r>
        <w:r>
          <w:rPr>
            <w:rStyle w:val="CharPartText"/>
            <w:i/>
          </w:rPr>
          <w:delText>Industrial Relations Act 1979</w:delText>
        </w:r>
        <w:r>
          <w:rPr>
            <w:rStyle w:val="CharPartText"/>
          </w:rPr>
          <w:delText xml:space="preserve"> amended</w:delText>
        </w:r>
        <w:bookmarkEnd w:id="1157"/>
        <w:bookmarkEnd w:id="1158"/>
        <w:bookmarkEnd w:id="1159"/>
        <w:bookmarkEnd w:id="1160"/>
        <w:bookmarkEnd w:id="1161"/>
      </w:del>
    </w:p>
    <w:p>
      <w:pPr>
        <w:pStyle w:val="nzHeading5"/>
        <w:rPr>
          <w:del w:id="1163" w:author="svcMRProcess" w:date="2020-02-24T16:08:00Z"/>
        </w:rPr>
      </w:pPr>
      <w:bookmarkStart w:id="1164" w:name="_Toc6478188"/>
      <w:bookmarkStart w:id="1165" w:name="_Toc16240394"/>
      <w:bookmarkStart w:id="1166" w:name="_Toc16860585"/>
      <w:del w:id="1167" w:author="svcMRProcess" w:date="2020-02-24T16:08:00Z">
        <w:r>
          <w:rPr>
            <w:rStyle w:val="CharSectno"/>
          </w:rPr>
          <w:delText>8</w:delText>
        </w:r>
        <w:r>
          <w:delText>.</w:delText>
        </w:r>
        <w:r>
          <w:tab/>
          <w:delText>Act amended</w:delText>
        </w:r>
        <w:bookmarkEnd w:id="1164"/>
        <w:bookmarkEnd w:id="1165"/>
        <w:bookmarkEnd w:id="1166"/>
      </w:del>
    </w:p>
    <w:p>
      <w:pPr>
        <w:pStyle w:val="nzSubsection"/>
        <w:rPr>
          <w:del w:id="1168" w:author="svcMRProcess" w:date="2020-02-24T16:08:00Z"/>
        </w:rPr>
      </w:pPr>
      <w:del w:id="1169" w:author="svcMRProcess" w:date="2020-02-24T16:08:00Z">
        <w:r>
          <w:tab/>
        </w:r>
        <w:r>
          <w:tab/>
          <w:delText xml:space="preserve">This Part amends the </w:delText>
        </w:r>
        <w:r>
          <w:rPr>
            <w:i/>
          </w:rPr>
          <w:delText>Industrial Relations Act 1979</w:delText>
        </w:r>
        <w:r>
          <w:delText>.</w:delText>
        </w:r>
      </w:del>
    </w:p>
    <w:p>
      <w:pPr>
        <w:pStyle w:val="nzHeading5"/>
        <w:rPr>
          <w:del w:id="1170" w:author="svcMRProcess" w:date="2020-02-24T16:08:00Z"/>
        </w:rPr>
      </w:pPr>
      <w:bookmarkStart w:id="1171" w:name="_Toc6478189"/>
      <w:bookmarkStart w:id="1172" w:name="_Toc16240395"/>
      <w:bookmarkStart w:id="1173" w:name="_Toc16860586"/>
      <w:del w:id="1174" w:author="svcMRProcess" w:date="2020-02-24T16:08:00Z">
        <w:r>
          <w:rPr>
            <w:rStyle w:val="CharSectno"/>
          </w:rPr>
          <w:delText>9</w:delText>
        </w:r>
        <w:r>
          <w:delText>.</w:delText>
        </w:r>
        <w:r>
          <w:tab/>
          <w:delText>Section 113 amended</w:delText>
        </w:r>
        <w:bookmarkEnd w:id="1171"/>
        <w:bookmarkEnd w:id="1172"/>
        <w:bookmarkEnd w:id="1173"/>
      </w:del>
    </w:p>
    <w:p>
      <w:pPr>
        <w:pStyle w:val="nzSubsection"/>
        <w:rPr>
          <w:del w:id="1175" w:author="svcMRProcess" w:date="2020-02-24T16:08:00Z"/>
        </w:rPr>
      </w:pPr>
      <w:del w:id="1176" w:author="svcMRProcess" w:date="2020-02-24T16:08:00Z">
        <w:r>
          <w:tab/>
        </w:r>
        <w:r>
          <w:tab/>
          <w:delText>In section 113(1)(d)(i) after “33P” insert:</w:delText>
        </w:r>
      </w:del>
    </w:p>
    <w:p>
      <w:pPr>
        <w:pStyle w:val="BlankOpen"/>
        <w:rPr>
          <w:del w:id="1177" w:author="svcMRProcess" w:date="2020-02-24T16:08:00Z"/>
        </w:rPr>
      </w:pPr>
    </w:p>
    <w:p>
      <w:pPr>
        <w:pStyle w:val="nzSubsection"/>
        <w:rPr>
          <w:del w:id="1178" w:author="svcMRProcess" w:date="2020-02-24T16:08:00Z"/>
        </w:rPr>
      </w:pPr>
      <w:del w:id="1179" w:author="svcMRProcess" w:date="2020-02-24T16:08:00Z">
        <w:r>
          <w:tab/>
        </w:r>
        <w:r>
          <w:tab/>
          <w:delText>or 33ZI</w:delText>
        </w:r>
      </w:del>
    </w:p>
    <w:p>
      <w:pPr>
        <w:pStyle w:val="BlankClose"/>
        <w:rPr>
          <w:del w:id="1180" w:author="svcMRProcess" w:date="2020-02-24T16:08:00Z"/>
        </w:rPr>
      </w:pPr>
    </w:p>
    <w:p/>
    <w:p>
      <w:pPr>
        <w:sectPr>
          <w:headerReference w:type="even" r:id="rId29"/>
          <w:headerReference w:type="defaul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Matters to be published in the “Western Australian Industrial Gazette”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Matters to be published in the “Western Australian Industrial Gazette”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81" w:name="Compilation"/>
    <w:bookmarkEnd w:id="118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82" w:name="Coversheet"/>
    <w:bookmarkEnd w:id="118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Introductory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Introductory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r>
            <w:rPr>
              <w:b/>
            </w:rPr>
            <w:fldChar w:fldCharType="begin"/>
          </w:r>
          <w:r>
            <w:rPr>
              <w:b/>
            </w:rPr>
            <w:instrText xml:space="preserve"> STYLEREF CharSDivNo \* charformat</w:instrText>
          </w:r>
          <w:r>
            <w:rPr>
              <w:b/>
            </w:rPr>
            <w:fldChar w:fldCharType="end"/>
          </w:r>
        </w:p>
      </w:tc>
      <w:tc>
        <w:tcPr>
          <w:tcW w:w="5773" w:type="dxa"/>
        </w:tcPr>
        <w:p>
          <w:pPr>
            <w:pStyle w:val="Header"/>
            <w:spacing w:before="40"/>
          </w:pPr>
          <w:r>
            <w:fldChar w:fldCharType="begin"/>
          </w:r>
          <w:r>
            <w:instrText xml:space="preserve"> styleref CharSDivText </w:instrText>
          </w:r>
          <w:r>
            <w:fldChar w:fldCharType="end"/>
          </w: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996" w:name="Schedule"/>
    <w:bookmarkEnd w:id="99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116</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41811"/>
    <w:docVar w:name="WAFER_20131218160616" w:val="RemoveTocBookmarks,RemoveUnusedBookmarks,RemoveLanguageTags,UsedStyles,ResetPageSize,UpdateArrangement"/>
    <w:docVar w:name="WAFER_20131218160616_GUID" w:val="476ace78-9e26-4b11-a30a-6fa9e11d4a75"/>
    <w:docVar w:name="WAFER_20140630103614" w:val="RemoveTocBookmarks,RemoveUnusedBookmarks,RemoveLanguageTags,UsedStyles,ResetPageSize,UpdateArrangement"/>
    <w:docVar w:name="WAFER_20140630103614_GUID" w:val="541b82bd-4827-452f-a931-a94070378350"/>
    <w:docVar w:name="WAFER_20150518103735" w:val="ResetPageSize,UpdateArrangement,UpdateNTable"/>
    <w:docVar w:name="WAFER_20150518103735_GUID" w:val="9e300cb7-0e34-4f6e-b6d9-db864e3d6680"/>
    <w:docVar w:name="WAFER_20151102140036" w:val="UpdateStyles"/>
    <w:docVar w:name="WAFER_20151102140036_GUID" w:val="99111ec7-a5bc-436f-8ede-3cf3ee6666da"/>
    <w:docVar w:name="WAFER_20151102152545" w:val="UsedStyles"/>
    <w:docVar w:name="WAFER_20151102152545_GUID" w:val="fee6402c-ba75-4afb-92aa-f6fc324b1ea1"/>
    <w:docVar w:name="WAFER_20151109154349" w:val="UpdateStyles,UsedStyles"/>
    <w:docVar w:name="WAFER_20151109154349_GUID" w:val="47be5acc-cf6b-4a7f-b9da-e3c5ac00bab9"/>
    <w:docVar w:name="WAFER_20151112141708" w:val="UpdateStyles,UsedStyles"/>
    <w:docVar w:name="WAFER_20151112141708_GUID" w:val="20b92bd0-3e1d-4753-9775-44c3ba4c6dc0"/>
    <w:docVar w:name="WAFER_20151112164820" w:val="UpdateStyles"/>
    <w:docVar w:name="WAFER_20151112164820_GUID" w:val="a9cae3a3-e66f-4792-bb48-85cd734982d5"/>
    <w:docVar w:name="WAFER_20151112172524" w:val="UsedStyles"/>
    <w:docVar w:name="WAFER_20151112172524_GUID" w:val="57d795bc-0c7c-431f-a00c-ed2a90dca2a6"/>
    <w:docVar w:name="WAFER_20170111152555" w:val="RemoveTocBookmarks,RemoveUnusedBookmarks,RemoveLanguageTags,UsedStyles,ResetPageSize"/>
    <w:docVar w:name="WAFER_20170111152555_GUID" w:val="a23da48d-f4c6-4ec9-a309-c964f14ea389"/>
    <w:docVar w:name="WAFER_20181213102229" w:val="RemoveTocBookmarks,RemoveUnusedBookmarks,RemoveLanguageTags,UsedStyles,ResetPageSize"/>
    <w:docVar w:name="WAFER_20181213102229_GUID" w:val="0035eb00-6e68-4be7-8ff2-f0a5115b2850"/>
    <w:docVar w:name="WAFER_20190430142427" w:val="RemoveTocBookmarks,RemoveUnusedBookmarks,RemoveLanguageTags,ResetPageSize,RunningHeaders,UpdateStyles,UsedStyles"/>
    <w:docVar w:name="WAFER_20190430142427_GUID" w:val="abad9c6f-5aa9-40e2-b90b-623b62d47f10"/>
    <w:docVar w:name="WAFER_20190703094939" w:val="RemoveTocBookmarks,RemoveUnusedBookmarks,RemoveLanguageTags,ResetPageSize,RunningHeaders,UpdateStyles,UsedStyles"/>
    <w:docVar w:name="WAFER_20190703094939_GUID" w:val="ab040f71-d61b-4bc4-8ec4-fdcf26a39b1d"/>
    <w:docVar w:name="WAFER_20191128111150" w:val="RemoveTocBookmarks,RemoveUnusedBookmarks,RemoveLanguageTags,ResetPageSize,RunningHeaders,UpdateStyles,UsedStyles"/>
    <w:docVar w:name="WAFER_20191128111150_GUID" w:val="ed3c0a35-b154-40f3-b5ef-f690fc34344e"/>
    <w:docVar w:name="WAFER_202002131418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1811_GUID" w:val="4973dfed-ff9c-4d07-b1e3-c7ca07665b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Heading2">
    <w:name w:val="nzHeading 2"/>
    <w:basedOn w:val="zHeading2"/>
    <w:pPr>
      <w:spacing w:before="120" w:line="240" w:lineRule="auto"/>
    </w:pPr>
    <w:rPr>
      <w:sz w:val="26"/>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Heading2">
    <w:name w:val="nzHeading 2"/>
    <w:basedOn w:val="zHeading2"/>
    <w:pPr>
      <w:spacing w:before="120" w:line="240" w:lineRule="auto"/>
    </w:pPr>
    <w:rPr>
      <w:sz w:val="26"/>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86301-61EE-447E-B591-5E8715CA3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85114</Words>
  <Characters>406848</Characters>
  <Application>Microsoft Office Word</Application>
  <DocSecurity>0</DocSecurity>
  <Lines>10706</Lines>
  <Paragraphs>5590</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486372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16-a0-00 - 16-b0-02</dc:title>
  <dc:subject/>
  <dc:creator/>
  <cp:keywords/>
  <dc:description/>
  <cp:lastModifiedBy>svcMRProcess</cp:lastModifiedBy>
  <cp:revision>2</cp:revision>
  <cp:lastPrinted>2019-11-28T07:43:00Z</cp:lastPrinted>
  <dcterms:created xsi:type="dcterms:W3CDTF">2020-02-24T08:08:00Z</dcterms:created>
  <dcterms:modified xsi:type="dcterms:W3CDTF">2020-02-24T08:08:00Z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DocumentType">
    <vt:lpwstr>Act</vt:lpwstr>
  </property>
  <property fmtid="{D5CDD505-2E9C-101B-9397-08002B2CF9AE}" pid="4" name="OwlsUID">
    <vt:i4>380</vt:i4>
  </property>
  <property fmtid="{D5CDD505-2E9C-101B-9397-08002B2CF9AE}" pid="5" name="ReprintedAsAt">
    <vt:filetime>2019-08-29T16:00:00Z</vt:filetime>
  </property>
  <property fmtid="{D5CDD505-2E9C-101B-9397-08002B2CF9AE}" pid="6" name="ReprintNo">
    <vt:lpwstr>16</vt:lpwstr>
  </property>
  <property fmtid="{D5CDD505-2E9C-101B-9397-08002B2CF9AE}" pid="7" name="CommencementDate">
    <vt:lpwstr>20191130</vt:lpwstr>
  </property>
  <property fmtid="{D5CDD505-2E9C-101B-9397-08002B2CF9AE}" pid="8" name="FromSuffix">
    <vt:lpwstr>16-a0-00</vt:lpwstr>
  </property>
  <property fmtid="{D5CDD505-2E9C-101B-9397-08002B2CF9AE}" pid="9" name="FromAsAtDate">
    <vt:lpwstr>30 Aug 2019</vt:lpwstr>
  </property>
  <property fmtid="{D5CDD505-2E9C-101B-9397-08002B2CF9AE}" pid="10" name="ToSuffix">
    <vt:lpwstr>16-b0-02</vt:lpwstr>
  </property>
  <property fmtid="{D5CDD505-2E9C-101B-9397-08002B2CF9AE}" pid="11" name="ToAsAtDate">
    <vt:lpwstr>30 Nov 2019</vt:lpwstr>
  </property>
</Properties>
</file>