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2019</w:t>
      </w:r>
      <w:r>
        <w:fldChar w:fldCharType="end"/>
      </w:r>
      <w:r>
        <w:t xml:space="preserve">, </w:t>
      </w:r>
      <w:r>
        <w:fldChar w:fldCharType="begin"/>
      </w:r>
      <w:r>
        <w:instrText xml:space="preserve"> DocProperty FromSuffix </w:instrText>
      </w:r>
      <w:r>
        <w:fldChar w:fldCharType="separate"/>
      </w:r>
      <w:r>
        <w:t>14-f0-00</w:t>
      </w:r>
      <w:r>
        <w:fldChar w:fldCharType="end"/>
      </w:r>
      <w:r>
        <w:t>] and [</w:t>
      </w:r>
      <w:r>
        <w:fldChar w:fldCharType="begin"/>
      </w:r>
      <w:r>
        <w:instrText xml:space="preserve"> DocProperty ToAsAtDate</w:instrText>
      </w:r>
      <w:r>
        <w:fldChar w:fldCharType="separate"/>
      </w:r>
      <w:r>
        <w:t>30 Nov 2019</w:t>
      </w:r>
      <w:r>
        <w:fldChar w:fldCharType="end"/>
      </w:r>
      <w:r>
        <w:t xml:space="preserve">, </w:t>
      </w:r>
      <w:r>
        <w:fldChar w:fldCharType="begin"/>
      </w:r>
      <w:r>
        <w:instrText xml:space="preserve"> DocProperty ToSuffix</w:instrText>
      </w:r>
      <w:r>
        <w:fldChar w:fldCharType="separate"/>
      </w:r>
      <w:r>
        <w:t>14-g0-00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Fish Resources Management Act 1994</w:t>
      </w:r>
    </w:p>
    <w:p>
      <w:pPr>
        <w:pStyle w:val="NameofActReg"/>
      </w:pPr>
      <w:r>
        <w:t>Fish Resources Management Regulations 1995</w:t>
      </w:r>
    </w:p>
    <w:p>
      <w:pPr>
        <w:pStyle w:val="Heading2"/>
        <w:pageBreakBefore w:val="0"/>
        <w:spacing w:before="240"/>
      </w:pPr>
      <w:bookmarkStart w:id="1" w:name="_Toc25824826"/>
      <w:bookmarkStart w:id="2" w:name="_Toc25826300"/>
      <w:bookmarkStart w:id="3" w:name="_Toc25826732"/>
      <w:bookmarkStart w:id="4" w:name="_Toc25837967"/>
      <w:bookmarkStart w:id="5" w:name="_Toc21011921"/>
      <w:bookmarkStart w:id="6" w:name="_Toc2101516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25837968"/>
      <w:bookmarkStart w:id="9" w:name="_Toc21015164"/>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vertAlign w:val="superscript"/>
        </w:rPr>
        <w:t> 1</w:t>
      </w:r>
      <w:r>
        <w:rPr>
          <w:snapToGrid w:val="0"/>
        </w:rPr>
        <w:t>.</w:t>
      </w:r>
    </w:p>
    <w:p>
      <w:pPr>
        <w:pStyle w:val="Heading5"/>
        <w:rPr>
          <w:snapToGrid w:val="0"/>
        </w:rPr>
      </w:pPr>
      <w:bookmarkStart w:id="10" w:name="_Toc25837969"/>
      <w:bookmarkStart w:id="11" w:name="_Toc21015165"/>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2" w:name="_Toc25837970"/>
      <w:bookmarkStart w:id="13" w:name="_Toc21015166"/>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eastern gulf;</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rPr>
          <w:ins w:id="14" w:author="Master Repository Process" w:date="2021-08-28T12:34:00Z"/>
        </w:rPr>
      </w:pPr>
      <w:ins w:id="15" w:author="Master Repository Process" w:date="2021-08-28T12:34:00Z">
        <w:r>
          <w:tab/>
        </w:r>
        <w:r>
          <w:rPr>
            <w:rStyle w:val="CharDefText"/>
          </w:rPr>
          <w:t>Geographe Bay and Inland Waters</w:t>
        </w:r>
        <w:r>
          <w:t xml:space="preserve"> — </w:t>
        </w:r>
      </w:ins>
    </w:p>
    <w:p>
      <w:pPr>
        <w:pStyle w:val="Defpara"/>
        <w:rPr>
          <w:ins w:id="16" w:author="Master Repository Process" w:date="2021-08-28T12:34:00Z"/>
        </w:rPr>
      </w:pPr>
      <w:ins w:id="17" w:author="Master Repository Process" w:date="2021-08-28T12:34:00Z">
        <w:r>
          <w:tab/>
          <w:t>(a)</w:t>
        </w:r>
        <w:r>
          <w:tab/>
          <w:t xml:space="preserve">means the waters bounded by a line commencing at a point (the </w:t>
        </w:r>
        <w:r>
          <w:rPr>
            <w:rStyle w:val="CharDefText"/>
          </w:rPr>
          <w:t>commencement point</w:t>
        </w:r>
        <w:r>
          <w:t xml:space="preserve">) at 33° 27.11′ south latitude and 115° 34.57′ east longitude (on the mainland) and extending — </w:t>
        </w:r>
      </w:ins>
    </w:p>
    <w:p>
      <w:pPr>
        <w:pStyle w:val="Defsubpara"/>
        <w:rPr>
          <w:ins w:id="18" w:author="Master Repository Process" w:date="2021-08-28T12:34:00Z"/>
        </w:rPr>
      </w:pPr>
      <w:ins w:id="19" w:author="Master Repository Process" w:date="2021-08-28T12:34:00Z">
        <w:r>
          <w:tab/>
          <w:t>(i)</w:t>
        </w:r>
        <w:r>
          <w:tab/>
          <w:t>west along the parallel to a point at 33° 27.11′ south latitude and 115° 00.29′ east longitude; then</w:t>
        </w:r>
      </w:ins>
    </w:p>
    <w:p>
      <w:pPr>
        <w:pStyle w:val="Defsubpara"/>
        <w:rPr>
          <w:ins w:id="20" w:author="Master Repository Process" w:date="2021-08-28T12:34:00Z"/>
        </w:rPr>
      </w:pPr>
      <w:ins w:id="21" w:author="Master Repository Process" w:date="2021-08-28T12:34:00Z">
        <w:r>
          <w:tab/>
          <w:t>(ii)</w:t>
        </w:r>
        <w:r>
          <w:tab/>
          <w:t>south along the meridian to a point at 33° 31.86′ south latitude and 115° 00.29′ east longitude (on the mainland at Cape Naturaliste); then</w:t>
        </w:r>
      </w:ins>
    </w:p>
    <w:p>
      <w:pPr>
        <w:pStyle w:val="Defsubpara"/>
        <w:rPr>
          <w:ins w:id="22" w:author="Master Repository Process" w:date="2021-08-28T12:34:00Z"/>
        </w:rPr>
      </w:pPr>
      <w:ins w:id="23" w:author="Master Repository Process" w:date="2021-08-28T12:34:00Z">
        <w:r>
          <w:tab/>
          <w:t>(iii)</w:t>
        </w:r>
        <w:r>
          <w:tab/>
          <w:t>generally easterly along the high water mark to the commencement point;</w:t>
        </w:r>
      </w:ins>
    </w:p>
    <w:p>
      <w:pPr>
        <w:pStyle w:val="Defpara"/>
        <w:rPr>
          <w:ins w:id="24" w:author="Master Repository Process" w:date="2021-08-28T12:34:00Z"/>
        </w:rPr>
      </w:pPr>
      <w:ins w:id="25" w:author="Master Repository Process" w:date="2021-08-28T12:34:00Z">
        <w:r>
          <w:tab/>
        </w:r>
        <w:r>
          <w:tab/>
          <w:t>and</w:t>
        </w:r>
      </w:ins>
    </w:p>
    <w:p>
      <w:pPr>
        <w:pStyle w:val="Defpara"/>
        <w:rPr>
          <w:ins w:id="26" w:author="Master Repository Process" w:date="2021-08-28T12:34:00Z"/>
        </w:rPr>
      </w:pPr>
      <w:ins w:id="27" w:author="Master Repository Process" w:date="2021-08-28T12:34:00Z">
        <w:r>
          <w:tab/>
          <w:t>(b)</w:t>
        </w:r>
        <w:r>
          <w:tab/>
          <w:t>includes every river, estuary, inlet, constructed waterway and their tributaries between Cape Naturaliste and the commencement point;</w:t>
        </w:r>
      </w:ins>
    </w:p>
    <w:p>
      <w:pPr>
        <w:pStyle w:val="Defstart"/>
        <w:keepNex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rPr>
          <w:b/>
        </w:rPr>
        <w:tab/>
      </w:r>
      <w:r>
        <w:rPr>
          <w:rStyle w:val="CharDefText"/>
        </w:rPr>
        <w:t>Lancelin Island Lagoon</w:t>
      </w:r>
      <w:r>
        <w:t xml:space="preserve"> means the waters of the Lancelin Island Lagoon as defined by the </w:t>
      </w:r>
      <w:smartTag w:uri="urn:schemas-microsoft-com:office:smarttags" w:element="place">
        <w:smartTag w:uri="urn:schemas-microsoft-com:office:smarttags" w:element="PlaceName">
          <w:r>
            <w:rPr>
              <w:i/>
            </w:rPr>
            <w:t>Lancelin</w:t>
          </w:r>
        </w:smartTag>
        <w:r>
          <w:rPr>
            <w:i/>
          </w:rPr>
          <w:t xml:space="preserve"> </w:t>
        </w:r>
        <w:smartTag w:uri="urn:schemas-microsoft-com:office:smarttags" w:element="PlaceType">
          <w:r>
            <w:rPr>
              <w:i/>
            </w:rPr>
            <w:t>Island</w:t>
          </w:r>
        </w:smartTag>
      </w:smartTag>
      <w:r>
        <w:rPr>
          <w:i/>
        </w:rPr>
        <w:t xml:space="preserve"> Lagoon Fish Habitat Protection Area Order 2001</w:t>
      </w:r>
      <w:r>
        <w:t>;</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Navarino</w:t>
          </w:r>
        </w:smartTag>
      </w:smartTag>
      <w:r>
        <w:t xml:space="preserve"> (Waroona Dam) and its tributaries; and</w:t>
      </w:r>
    </w:p>
    <w:p>
      <w:pPr>
        <w:pStyle w:val="Defpara"/>
      </w:pPr>
      <w:r>
        <w:tab/>
        <w:t>(c)</w:t>
      </w:r>
      <w:r>
        <w:tab/>
      </w:r>
      <w:smartTag w:uri="urn:schemas-microsoft-com:office:smarttags" w:element="place">
        <w:smartTag w:uri="urn:schemas-microsoft-com:office:smarttags" w:element="PlaceName">
          <w:r>
            <w:t>Hutt</w:t>
          </w:r>
        </w:smartTag>
        <w:r>
          <w:t xml:space="preserve"> </w:t>
        </w:r>
        <w:smartTag w:uri="urn:schemas-microsoft-com:office:smarttags" w:element="PlaceType">
          <w:r>
            <w:t>River</w:t>
          </w:r>
        </w:smartTag>
      </w:smartTag>
      <w:r>
        <w:t>;</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w:t>
      </w:r>
      <w:smartTag w:uri="urn:schemas-microsoft-com:office:smarttags" w:element="place">
        <w:smartTag w:uri="urn:schemas-microsoft-com:office:smarttags" w:element="PlaceType">
          <w:r>
            <w:t>Cape</w:t>
          </w:r>
        </w:smartTag>
        <w:r>
          <w:t xml:space="preserve"> </w:t>
        </w:r>
        <w:smartTag w:uri="urn:schemas-microsoft-com:office:smarttags" w:element="PlaceName">
          <w:r>
            <w:t>Bouvard</w:t>
          </w:r>
        </w:smartTag>
      </w:smartTag>
      <w:r>
        <w:t>);</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w:t>
      </w:r>
      <w:smartTag w:uri="urn:schemas-microsoft-com:office:smarttags" w:element="PlaceName">
        <w:r>
          <w:t>Class</w:t>
        </w:r>
      </w:smartTag>
      <w:r>
        <w:t xml:space="preserve"> </w:t>
      </w:r>
      <w:smartTag w:uri="urn:schemas-microsoft-com:office:smarttags" w:element="PlaceName">
        <w:r>
          <w:t>“A”</w:t>
        </w:r>
      </w:smartTag>
      <w:r>
        <w:t xml:space="preserve"> </w:t>
      </w:r>
      <w:smartTag w:uri="urn:schemas-microsoft-com:office:smarttags" w:element="PlaceName">
        <w:r>
          <w:t>Marine</w:t>
        </w:r>
      </w:smartTag>
      <w:r>
        <w:t xml:space="preserve"> </w:t>
      </w:r>
      <w:smartTag w:uri="urn:schemas-microsoft-com:office:smarttags" w:element="PlaceType">
        <w:r>
          <w:t>Park</w:t>
        </w:r>
      </w:smartTag>
      <w:r>
        <w:t xml:space="preserve"> Reserve No. 2,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Defstart"/>
      </w:pPr>
      <w:r>
        <w:rPr>
          <w:b/>
        </w:rPr>
        <w:tab/>
      </w:r>
      <w:r>
        <w:rPr>
          <w:rStyle w:val="CharDefText"/>
        </w:rPr>
        <w:t>one day</w:t>
      </w:r>
      <w:r>
        <w:t xml:space="preserve"> means a period of 24 hours commencing at midnight, other than in relation to fishing for marron or prawns or fishing by means of a fishing net, where it means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 xml:space="preserve">the Pilbara and </w:t>
      </w:r>
      <w:smartTag w:uri="urn:schemas-microsoft-com:office:smarttags" w:element="place">
        <w:smartTag w:uri="urn:schemas-microsoft-com:office:smarttags" w:element="City">
          <w:r>
            <w:t>Kimberley</w:t>
          </w:r>
        </w:smartTag>
      </w:smartTag>
      <w:r>
        <w:t xml:space="preserve"> Region;</w:t>
      </w:r>
    </w:p>
    <w:p>
      <w:pPr>
        <w:pStyle w:val="Defpara"/>
      </w:pPr>
      <w:r>
        <w:tab/>
        <w:t>(c)</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fish;</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 xml:space="preserve">the Cities of </w:t>
      </w:r>
      <w:smartTag w:uri="urn:schemas-microsoft-com:office:smarttags" w:element="place">
        <w:smartTag w:uri="urn:schemas-microsoft-com:office:smarttags" w:element="City">
          <w:r>
            <w:t>Albany</w:t>
          </w:r>
        </w:smartTag>
      </w:smartTag>
      <w:r>
        <w:t xml:space="preserve">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rPr>
          <w:ins w:id="28" w:author="Master Repository Process" w:date="2021-08-28T12:34:00Z"/>
        </w:rPr>
      </w:pPr>
      <w:ins w:id="29" w:author="Master Repository Process" w:date="2021-08-28T12:34:00Z">
        <w:r>
          <w:tab/>
        </w:r>
        <w:r>
          <w:rPr>
            <w:rStyle w:val="CharDefText"/>
          </w:rPr>
          <w:t>Swan and Canning Rivers</w:t>
        </w:r>
        <w:r>
          <w:t xml:space="preserve"> — </w:t>
        </w:r>
      </w:ins>
    </w:p>
    <w:p>
      <w:pPr>
        <w:pStyle w:val="Defpara"/>
        <w:rPr>
          <w:ins w:id="30" w:author="Master Repository Process" w:date="2021-08-28T12:34:00Z"/>
        </w:rPr>
      </w:pPr>
      <w:ins w:id="31" w:author="Master Repository Process" w:date="2021-08-28T12:34:00Z">
        <w:r>
          <w:tab/>
          <w:t>(a)</w:t>
        </w:r>
        <w:r>
          <w:tab/>
          <w:t>means all waters of the Swan and Canning Rivers, including their tributaries, upstream of a line commencing at a point at 32° 03.353′ south latitude and 115° 43.943′ east longitude (at the westernmost point of South Mole, Fremantle) and extending to 32° 03.23′ south latitude and 115° 43.465′ east longitude (at the westernmost point of North Mole, Fremantle); and</w:t>
        </w:r>
      </w:ins>
    </w:p>
    <w:p>
      <w:pPr>
        <w:pStyle w:val="Defpara"/>
        <w:rPr>
          <w:ins w:id="32" w:author="Master Repository Process" w:date="2021-08-28T12:34:00Z"/>
        </w:rPr>
      </w:pPr>
      <w:ins w:id="33" w:author="Master Repository Process" w:date="2021-08-28T12:34:00Z">
        <w:r>
          <w:tab/>
          <w:t>(b)</w:t>
        </w:r>
        <w:r>
          <w:tab/>
          <w:t>includes all waters of Rous Head Harbour;</w:t>
        </w:r>
      </w:ins>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western gulf;</w:t>
      </w:r>
    </w:p>
    <w:p>
      <w:pPr>
        <w:pStyle w:val="Defstart"/>
      </w:pPr>
      <w:r>
        <w:rPr>
          <w:b/>
        </w:rPr>
        <w:tab/>
      </w:r>
      <w:r>
        <w:rPr>
          <w:rStyle w:val="CharDefText"/>
        </w:rPr>
        <w:t>whole fish</w:t>
      </w:r>
      <w:r>
        <w:t xml:space="preserve"> means a finfish that is —</w:t>
      </w:r>
    </w:p>
    <w:p>
      <w:pPr>
        <w:pStyle w:val="Defpara"/>
      </w:pPr>
      <w:r>
        <w:tab/>
        <w:t>(a)</w:t>
      </w:r>
      <w:r>
        <w:tab/>
        <w:t>entire; or</w:t>
      </w:r>
    </w:p>
    <w:p>
      <w:pPr>
        <w:pStyle w:val="Defpara"/>
      </w:pPr>
      <w:r>
        <w:tab/>
        <w:t>(b)</w:t>
      </w:r>
      <w:r>
        <w:tab/>
        <w:t>entire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 4 Oct 2019 p. 3527</w:t>
      </w:r>
      <w:ins w:id="34" w:author="Master Repository Process" w:date="2021-08-28T12:34:00Z">
        <w:r>
          <w:t>; 29 Nov 2019 p. 4102</w:t>
        </w:r>
      </w:ins>
      <w:r>
        <w:t>.]</w:t>
      </w:r>
    </w:p>
    <w:p>
      <w:pPr>
        <w:pStyle w:val="Ednotesection"/>
      </w:pPr>
      <w:r>
        <w:t>[</w:t>
      </w:r>
      <w:r>
        <w:rPr>
          <w:b/>
        </w:rPr>
        <w:t>3A.</w:t>
      </w:r>
      <w:r>
        <w:tab/>
        <w:t>Deleted: Gazette 4 Nov 2005 p. 5301.]</w:t>
      </w:r>
    </w:p>
    <w:p>
      <w:pPr>
        <w:pStyle w:val="Heading5"/>
        <w:rPr>
          <w:snapToGrid w:val="0"/>
        </w:rPr>
      </w:pPr>
      <w:bookmarkStart w:id="35" w:name="_Toc25837971"/>
      <w:bookmarkStart w:id="36" w:name="_Toc21015167"/>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35"/>
      <w:bookmarkEnd w:id="36"/>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37" w:name="_Toc25837972"/>
      <w:bookmarkStart w:id="38" w:name="_Toc21015168"/>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37"/>
      <w:bookmarkEnd w:id="38"/>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39" w:name="_Toc25837973"/>
      <w:bookmarkStart w:id="40" w:name="_Toc21015169"/>
      <w:r>
        <w:rPr>
          <w:rStyle w:val="CharSectno"/>
        </w:rPr>
        <w:t>6</w:t>
      </w:r>
      <w:r>
        <w:rPr>
          <w:snapToGrid w:val="0"/>
        </w:rPr>
        <w:t>.</w:t>
      </w:r>
      <w:r>
        <w:rPr>
          <w:snapToGrid w:val="0"/>
        </w:rPr>
        <w:tab/>
        <w:t>Fee prescribed for exemption application (Act s. 7(4))</w:t>
      </w:r>
      <w:bookmarkEnd w:id="39"/>
      <w:bookmarkEnd w:id="40"/>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41" w:name="_Toc25837974"/>
      <w:bookmarkStart w:id="42" w:name="_Toc21015170"/>
      <w:r>
        <w:rPr>
          <w:rStyle w:val="CharSectno"/>
        </w:rPr>
        <w:t>7</w:t>
      </w:r>
      <w:r>
        <w:rPr>
          <w:snapToGrid w:val="0"/>
        </w:rPr>
        <w:t>.</w:t>
      </w:r>
      <w:r>
        <w:rPr>
          <w:snapToGrid w:val="0"/>
        </w:rPr>
        <w:tab/>
        <w:t>Exemption, power to require return of</w:t>
      </w:r>
      <w:bookmarkEnd w:id="41"/>
      <w:bookmarkEnd w:id="42"/>
    </w:p>
    <w:p>
      <w:pPr>
        <w:pStyle w:val="Subsection"/>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Gazette 6 Jul 2007 p. 3389.]</w:t>
      </w:r>
    </w:p>
    <w:p>
      <w:pPr>
        <w:pStyle w:val="Heading2"/>
      </w:pPr>
      <w:bookmarkStart w:id="43" w:name="_Toc25824834"/>
      <w:bookmarkStart w:id="44" w:name="_Toc25826308"/>
      <w:bookmarkStart w:id="45" w:name="_Toc25826740"/>
      <w:bookmarkStart w:id="46" w:name="_Toc25837975"/>
      <w:bookmarkStart w:id="47" w:name="_Toc21011929"/>
      <w:bookmarkStart w:id="48" w:name="_Toc21015171"/>
      <w:r>
        <w:rPr>
          <w:rStyle w:val="CharPartNo"/>
        </w:rPr>
        <w:t>Part 2</w:t>
      </w:r>
      <w:r>
        <w:rPr>
          <w:rStyle w:val="CharDivNo"/>
        </w:rPr>
        <w:t> </w:t>
      </w:r>
      <w:r>
        <w:t>—</w:t>
      </w:r>
      <w:r>
        <w:rPr>
          <w:rStyle w:val="CharDivText"/>
        </w:rPr>
        <w:t> </w:t>
      </w:r>
      <w:r>
        <w:rPr>
          <w:rStyle w:val="CharPartText"/>
        </w:rPr>
        <w:t>Administration</w:t>
      </w:r>
      <w:bookmarkEnd w:id="43"/>
      <w:bookmarkEnd w:id="44"/>
      <w:bookmarkEnd w:id="45"/>
      <w:bookmarkEnd w:id="46"/>
      <w:bookmarkEnd w:id="47"/>
      <w:bookmarkEnd w:id="48"/>
    </w:p>
    <w:p>
      <w:pPr>
        <w:pStyle w:val="Heading5"/>
        <w:rPr>
          <w:snapToGrid w:val="0"/>
        </w:rPr>
      </w:pPr>
      <w:bookmarkStart w:id="49" w:name="_Toc25837976"/>
      <w:bookmarkStart w:id="50" w:name="_Toc21015172"/>
      <w:r>
        <w:rPr>
          <w:rStyle w:val="CharSectno"/>
        </w:rPr>
        <w:t>8</w:t>
      </w:r>
      <w:r>
        <w:rPr>
          <w:snapToGrid w:val="0"/>
        </w:rPr>
        <w:t>.</w:t>
      </w:r>
      <w:r>
        <w:rPr>
          <w:snapToGrid w:val="0"/>
        </w:rPr>
        <w:tab/>
        <w:t>Common seal of Minister for Fisheries, use of etc.</w:t>
      </w:r>
      <w:bookmarkEnd w:id="49"/>
      <w:bookmarkEnd w:id="50"/>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Gazette 6 Jul 2007 p. 3389.]</w:t>
      </w:r>
    </w:p>
    <w:p>
      <w:pPr>
        <w:pStyle w:val="Ednotepart"/>
      </w:pPr>
      <w:r>
        <w:t>[Part 3 (r. 9) deleted: Gazette 23 Jan 2015 p. 400.]</w:t>
      </w:r>
    </w:p>
    <w:p>
      <w:pPr>
        <w:pStyle w:val="Heading2"/>
      </w:pPr>
      <w:bookmarkStart w:id="51" w:name="_Toc25824836"/>
      <w:bookmarkStart w:id="52" w:name="_Toc25826310"/>
      <w:bookmarkStart w:id="53" w:name="_Toc25826742"/>
      <w:bookmarkStart w:id="54" w:name="_Toc25837977"/>
      <w:bookmarkStart w:id="55" w:name="_Toc21011931"/>
      <w:bookmarkStart w:id="56" w:name="_Toc21015173"/>
      <w:r>
        <w:rPr>
          <w:rStyle w:val="CharPartNo"/>
        </w:rPr>
        <w:t>Part 4</w:t>
      </w:r>
      <w:r>
        <w:t> — </w:t>
      </w:r>
      <w:r>
        <w:rPr>
          <w:rStyle w:val="CharPartText"/>
        </w:rPr>
        <w:t>General regulation of fishing</w:t>
      </w:r>
      <w:bookmarkEnd w:id="51"/>
      <w:bookmarkEnd w:id="52"/>
      <w:bookmarkEnd w:id="53"/>
      <w:bookmarkEnd w:id="54"/>
      <w:bookmarkEnd w:id="55"/>
      <w:bookmarkEnd w:id="56"/>
    </w:p>
    <w:p>
      <w:pPr>
        <w:pStyle w:val="Heading3"/>
        <w:spacing w:before="180"/>
      </w:pPr>
      <w:bookmarkStart w:id="57" w:name="_Toc25824837"/>
      <w:bookmarkStart w:id="58" w:name="_Toc25826311"/>
      <w:bookmarkStart w:id="59" w:name="_Toc25826743"/>
      <w:bookmarkStart w:id="60" w:name="_Toc25837978"/>
      <w:bookmarkStart w:id="61" w:name="_Toc21011932"/>
      <w:bookmarkStart w:id="62" w:name="_Toc21015174"/>
      <w:r>
        <w:rPr>
          <w:rStyle w:val="CharDivNo"/>
        </w:rPr>
        <w:t>Division 1</w:t>
      </w:r>
      <w:r>
        <w:rPr>
          <w:snapToGrid w:val="0"/>
        </w:rPr>
        <w:t> — </w:t>
      </w:r>
      <w:r>
        <w:rPr>
          <w:rStyle w:val="CharDivText"/>
        </w:rPr>
        <w:t>Protected fish</w:t>
      </w:r>
      <w:bookmarkEnd w:id="57"/>
      <w:bookmarkEnd w:id="58"/>
      <w:bookmarkEnd w:id="59"/>
      <w:bookmarkEnd w:id="60"/>
      <w:bookmarkEnd w:id="61"/>
      <w:bookmarkEnd w:id="62"/>
    </w:p>
    <w:p>
      <w:pPr>
        <w:pStyle w:val="Heading5"/>
        <w:spacing w:before="180"/>
      </w:pPr>
      <w:bookmarkStart w:id="63" w:name="_Toc25837979"/>
      <w:bookmarkStart w:id="64" w:name="_Toc21015175"/>
      <w:r>
        <w:rPr>
          <w:rStyle w:val="CharSectno"/>
        </w:rPr>
        <w:t>10</w:t>
      </w:r>
      <w:r>
        <w:t>.</w:t>
      </w:r>
      <w:r>
        <w:tab/>
        <w:t>Classes of fish prescribed (Act s. 45)</w:t>
      </w:r>
      <w:bookmarkEnd w:id="63"/>
      <w:bookmarkEnd w:id="64"/>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Gazette 14 Sep 2012 p. 4372</w:t>
      </w:r>
      <w:r>
        <w:noBreakHyphen/>
        <w:t>3.]</w:t>
      </w:r>
    </w:p>
    <w:p>
      <w:pPr>
        <w:pStyle w:val="Heading5"/>
        <w:spacing w:before="180"/>
      </w:pPr>
      <w:bookmarkStart w:id="65" w:name="_Toc25837980"/>
      <w:bookmarkStart w:id="66" w:name="_Toc21015176"/>
      <w:r>
        <w:rPr>
          <w:rStyle w:val="CharSectno"/>
        </w:rPr>
        <w:t>11</w:t>
      </w:r>
      <w:r>
        <w:t>.</w:t>
      </w:r>
      <w:r>
        <w:tab/>
        <w:t>Defences etc. prescribed (Act s. 48)</w:t>
      </w:r>
      <w:bookmarkEnd w:id="65"/>
      <w:bookmarkEnd w:id="66"/>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whaler,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 xml:space="preserve">the </w:t>
      </w:r>
      <w:smartTag w:uri="urn:schemas-microsoft-com:office:smarttags" w:element="place">
        <w:smartTag w:uri="urn:schemas-microsoft-com:office:smarttags" w:element="City">
          <w:r>
            <w:t>Kimberley</w:t>
          </w:r>
        </w:smartTag>
      </w:smartTag>
      <w:r>
        <w:t xml:space="preserve">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whaler,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common seadragon, it is a defence that the fish was taken by a person acting under a managed fishery licence granted in respect of the Marine Aquarium Fish Managed Fishery.</w:t>
      </w:r>
    </w:p>
    <w:p>
      <w:pPr>
        <w:pStyle w:val="Footnotesection"/>
      </w:pPr>
      <w:r>
        <w:tab/>
        <w:t>[Regulation 11 inserted: Gazette 10 Nov 2006 p. 4704</w:t>
      </w:r>
      <w:r>
        <w:noBreakHyphen/>
        <w:t>5; amended: Gazette 13 Feb 2009 p. 298; 2 Nov 2011 p. 4620; 4 Oct 2019 p. 3609.]</w:t>
      </w:r>
    </w:p>
    <w:p>
      <w:pPr>
        <w:pStyle w:val="Heading5"/>
        <w:spacing w:before="180"/>
        <w:rPr>
          <w:snapToGrid w:val="0"/>
        </w:rPr>
      </w:pPr>
      <w:bookmarkStart w:id="67" w:name="_Toc25837981"/>
      <w:bookmarkStart w:id="68" w:name="_Toc21015177"/>
      <w:r>
        <w:rPr>
          <w:rStyle w:val="CharSectno"/>
        </w:rPr>
        <w:t>12</w:t>
      </w:r>
      <w:r>
        <w:rPr>
          <w:snapToGrid w:val="0"/>
        </w:rPr>
        <w:t>.</w:t>
      </w:r>
      <w:r>
        <w:rPr>
          <w:snapToGrid w:val="0"/>
        </w:rPr>
        <w:tab/>
        <w:t>Certain protected rock lobsters and crabs to be released</w:t>
      </w:r>
      <w:bookmarkEnd w:id="67"/>
      <w:bookmarkEnd w:id="68"/>
    </w:p>
    <w:p>
      <w:pPr>
        <w:pStyle w:val="Subsection"/>
        <w:spacing w:before="120"/>
        <w:rPr>
          <w:snapToGrid w:val="0"/>
        </w:rPr>
      </w:pPr>
      <w:r>
        <w:rPr>
          <w:snapToGrid w:val="0"/>
        </w:rPr>
        <w:tab/>
        <w:t>(1)</w:t>
      </w:r>
      <w:r>
        <w:rPr>
          <w:snapToGrid w:val="0"/>
        </w:rPr>
        <w:tab/>
        <w:t xml:space="preserve">Any person who takes from the sea any </w:t>
      </w:r>
      <w:r>
        <w:t>rock lobster that is either a totally protected fish or a commercially protected fish</w:t>
      </w:r>
      <w:r>
        <w:rPr>
          <w:snapToGrid w:val="0"/>
        </w:rPr>
        <w:t xml:space="preserve">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spacing w:before="120"/>
        <w:rPr>
          <w:snapToGrid w:val="0"/>
        </w:rPr>
      </w:pPr>
      <w:r>
        <w:rPr>
          <w:snapToGrid w:val="0"/>
        </w:rPr>
        <w:tab/>
        <w:t>(2)</w:t>
      </w:r>
      <w:r>
        <w:rPr>
          <w:snapToGrid w:val="0"/>
        </w:rPr>
        <w:tab/>
        <w:t xml:space="preserve">The master of a boat must ensure that any </w:t>
      </w:r>
      <w:r>
        <w:t>rock lobster that is either a totally protected fish or a commercially protected fish</w:t>
      </w:r>
      <w:r>
        <w:rPr>
          <w:snapToGrid w:val="0"/>
        </w:rPr>
        <w:t xml:space="preserve">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Gazette 7 Aug 2015 p. 3200</w:t>
      </w:r>
      <w:r>
        <w:noBreakHyphen/>
        <w:t>1; 4 Oct 2019 p. 3528.]</w:t>
      </w:r>
    </w:p>
    <w:p>
      <w:pPr>
        <w:pStyle w:val="Heading5"/>
        <w:spacing w:before="180"/>
        <w:rPr>
          <w:snapToGrid w:val="0"/>
        </w:rPr>
      </w:pPr>
      <w:bookmarkStart w:id="69" w:name="_Toc25837982"/>
      <w:bookmarkStart w:id="70" w:name="_Toc21015178"/>
      <w:r>
        <w:rPr>
          <w:rStyle w:val="CharSectno"/>
        </w:rPr>
        <w:t>13</w:t>
      </w:r>
      <w:r>
        <w:rPr>
          <w:snapToGrid w:val="0"/>
        </w:rPr>
        <w:t>.</w:t>
      </w:r>
      <w:r>
        <w:rPr>
          <w:snapToGrid w:val="0"/>
        </w:rPr>
        <w:tab/>
        <w:t>Mutilated etc. protected fish, possession of</w:t>
      </w:r>
      <w:bookmarkEnd w:id="69"/>
      <w:bookmarkEnd w:id="70"/>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71" w:name="_Toc25824842"/>
      <w:bookmarkStart w:id="72" w:name="_Toc25826316"/>
      <w:bookmarkStart w:id="73" w:name="_Toc25826748"/>
      <w:bookmarkStart w:id="74" w:name="_Toc25837983"/>
      <w:bookmarkStart w:id="75" w:name="_Toc21011937"/>
      <w:bookmarkStart w:id="76" w:name="_Toc21015179"/>
      <w:r>
        <w:rPr>
          <w:rStyle w:val="CharDivNo"/>
        </w:rPr>
        <w:t>Division 2</w:t>
      </w:r>
      <w:r>
        <w:rPr>
          <w:snapToGrid w:val="0"/>
        </w:rPr>
        <w:t> — </w:t>
      </w:r>
      <w:r>
        <w:rPr>
          <w:rStyle w:val="CharDivText"/>
        </w:rPr>
        <w:t>Requirements regarding fish trunks and fillets</w:t>
      </w:r>
      <w:bookmarkEnd w:id="71"/>
      <w:bookmarkEnd w:id="72"/>
      <w:bookmarkEnd w:id="73"/>
      <w:bookmarkEnd w:id="74"/>
      <w:bookmarkEnd w:id="75"/>
      <w:bookmarkEnd w:id="76"/>
    </w:p>
    <w:p>
      <w:pPr>
        <w:pStyle w:val="Footnoteheading"/>
        <w:tabs>
          <w:tab w:val="left" w:pos="851"/>
        </w:tabs>
      </w:pPr>
      <w:r>
        <w:tab/>
        <w:t>[Heading inserted: Gazette 4 Nov 2005 p. 5301.]</w:t>
      </w:r>
    </w:p>
    <w:p>
      <w:pPr>
        <w:pStyle w:val="Heading5"/>
        <w:spacing w:before="180"/>
      </w:pPr>
      <w:bookmarkStart w:id="77" w:name="_Toc25837984"/>
      <w:bookmarkStart w:id="78" w:name="_Toc21015180"/>
      <w:r>
        <w:rPr>
          <w:rStyle w:val="CharSectno"/>
        </w:rPr>
        <w:t>14A</w:t>
      </w:r>
      <w:r>
        <w:t>.</w:t>
      </w:r>
      <w:r>
        <w:tab/>
        <w:t>Term used: specified size</w:t>
      </w:r>
      <w:bookmarkEnd w:id="77"/>
      <w:bookmarkEnd w:id="78"/>
    </w:p>
    <w:p>
      <w:pPr>
        <w:pStyle w:val="Subsection"/>
      </w:pPr>
      <w:r>
        <w:tab/>
      </w:r>
      <w:r>
        <w:tab/>
        <w:t xml:space="preserve">In this Division — </w:t>
      </w:r>
    </w:p>
    <w:p>
      <w:pPr>
        <w:pStyle w:val="Defstart"/>
      </w:pPr>
      <w:r>
        <w:tab/>
      </w:r>
      <w:r>
        <w:rPr>
          <w:rStyle w:val="CharDefText"/>
        </w:rPr>
        <w:t>specified size</w:t>
      </w:r>
      <w:r>
        <w:t>, in relation to a class of finfish, means the size specified in the first Table in Schedule 2 Part 2 Division 3 Subdivision 2 for that class of finfish.</w:t>
      </w:r>
    </w:p>
    <w:p>
      <w:pPr>
        <w:pStyle w:val="Footnotesection"/>
      </w:pPr>
      <w:r>
        <w:tab/>
        <w:t>[Regulation 14A inserted: Gazette 29 Jan 2013 p. 302.]</w:t>
      </w:r>
    </w:p>
    <w:p>
      <w:pPr>
        <w:pStyle w:val="Heading5"/>
        <w:spacing w:before="180"/>
      </w:pPr>
      <w:bookmarkStart w:id="79" w:name="_Toc25837985"/>
      <w:bookmarkStart w:id="80" w:name="_Toc21015181"/>
      <w:r>
        <w:rPr>
          <w:rStyle w:val="CharSectno"/>
        </w:rPr>
        <w:t>14</w:t>
      </w:r>
      <w:r>
        <w:t>.</w:t>
      </w:r>
      <w:r>
        <w:tab/>
        <w:t>Certain types of finfish, how to be landed</w:t>
      </w:r>
      <w:bookmarkEnd w:id="79"/>
      <w:bookmarkEnd w:id="80"/>
    </w:p>
    <w:p>
      <w:pPr>
        <w:pStyle w:val="Subsection"/>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tblHeader/>
        </w:trPr>
        <w:tc>
          <w:tcPr>
            <w:tcW w:w="992" w:type="dxa"/>
          </w:tcPr>
          <w:p>
            <w:pPr>
              <w:pStyle w:val="TableNAm"/>
              <w:rPr>
                <w:b/>
                <w:bCs/>
              </w:rPr>
            </w:pPr>
            <w:r>
              <w:rPr>
                <w:b/>
                <w:bCs/>
              </w:rPr>
              <w:t>Item</w:t>
            </w:r>
          </w:p>
        </w:tc>
        <w:tc>
          <w:tcPr>
            <w:tcW w:w="3544" w:type="dxa"/>
          </w:tcPr>
          <w:p>
            <w:pPr>
              <w:pStyle w:val="TableNAm"/>
              <w:rPr>
                <w:b/>
                <w:bCs/>
              </w:rPr>
            </w:pPr>
            <w:r>
              <w:rPr>
                <w:b/>
                <w:bCs/>
              </w:rPr>
              <w:t>Type of finfish</w:t>
            </w:r>
          </w:p>
        </w:tc>
        <w:tc>
          <w:tcPr>
            <w:tcW w:w="1559" w:type="dxa"/>
          </w:tcPr>
          <w:p>
            <w:pPr>
              <w:pStyle w:val="TableNAm"/>
              <w:rPr>
                <w:b/>
                <w:bCs/>
              </w:rPr>
            </w:pPr>
            <w:r>
              <w:rPr>
                <w:b/>
                <w:bCs/>
              </w:rPr>
              <w:t>Waters</w:t>
            </w:r>
          </w:p>
        </w:tc>
      </w:tr>
      <w:tr>
        <w:tc>
          <w:tcPr>
            <w:tcW w:w="992" w:type="dxa"/>
          </w:tcPr>
          <w:p>
            <w:pPr>
              <w:pStyle w:val="TableNAm"/>
            </w:pPr>
            <w:r>
              <w:t>1.</w:t>
            </w:r>
          </w:p>
        </w:tc>
        <w:tc>
          <w:tcPr>
            <w:tcW w:w="3544" w:type="dxa"/>
          </w:tcPr>
          <w:p>
            <w:pPr>
              <w:pStyle w:val="TableNAm"/>
            </w:pPr>
            <w:r>
              <w:t>Barramundi</w:t>
            </w:r>
          </w:p>
        </w:tc>
        <w:tc>
          <w:tcPr>
            <w:tcW w:w="1559" w:type="dxa"/>
          </w:tcPr>
          <w:p>
            <w:pPr>
              <w:pStyle w:val="TableNAm"/>
            </w:pPr>
            <w:r>
              <w:t>WA waters</w:t>
            </w:r>
          </w:p>
        </w:tc>
      </w:tr>
      <w:tr>
        <w:tc>
          <w:tcPr>
            <w:tcW w:w="992" w:type="dxa"/>
          </w:tcPr>
          <w:p>
            <w:pPr>
              <w:pStyle w:val="TableNAm"/>
            </w:pPr>
            <w:r>
              <w:t>2.</w:t>
            </w:r>
          </w:p>
        </w:tc>
        <w:tc>
          <w:tcPr>
            <w:tcW w:w="3544" w:type="dxa"/>
          </w:tcPr>
          <w:p>
            <w:pPr>
              <w:pStyle w:val="TableNAm"/>
            </w:pPr>
            <w:r>
              <w:t>Blackspotted rockcod</w:t>
            </w:r>
          </w:p>
        </w:tc>
        <w:tc>
          <w:tcPr>
            <w:tcW w:w="1559" w:type="dxa"/>
          </w:tcPr>
          <w:p>
            <w:pPr>
              <w:pStyle w:val="TableNAm"/>
            </w:pPr>
            <w:r>
              <w:t>WA waters</w:t>
            </w:r>
          </w:p>
        </w:tc>
      </w:tr>
      <w:tr>
        <w:tc>
          <w:tcPr>
            <w:tcW w:w="992" w:type="dxa"/>
          </w:tcPr>
          <w:p>
            <w:pPr>
              <w:pStyle w:val="TableNAm"/>
            </w:pPr>
            <w:r>
              <w:t>3.</w:t>
            </w:r>
          </w:p>
        </w:tc>
        <w:tc>
          <w:tcPr>
            <w:tcW w:w="3544" w:type="dxa"/>
          </w:tcPr>
          <w:p>
            <w:pPr>
              <w:pStyle w:val="TableNAm"/>
            </w:pPr>
            <w:r>
              <w:t>Goldspotted rockcod (estuary cod)</w:t>
            </w:r>
          </w:p>
        </w:tc>
        <w:tc>
          <w:tcPr>
            <w:tcW w:w="1559" w:type="dxa"/>
          </w:tcPr>
          <w:p>
            <w:pPr>
              <w:pStyle w:val="TableNAm"/>
            </w:pPr>
            <w:r>
              <w:t>WA waters</w:t>
            </w:r>
          </w:p>
        </w:tc>
      </w:tr>
      <w:tr>
        <w:tc>
          <w:tcPr>
            <w:tcW w:w="992" w:type="dxa"/>
          </w:tcPr>
          <w:p>
            <w:pPr>
              <w:pStyle w:val="TableNAm"/>
            </w:pPr>
            <w:r>
              <w:t>4.</w:t>
            </w:r>
          </w:p>
        </w:tc>
        <w:tc>
          <w:tcPr>
            <w:tcW w:w="3544" w:type="dxa"/>
          </w:tcPr>
          <w:p>
            <w:pPr>
              <w:pStyle w:val="TableNAm"/>
            </w:pPr>
            <w:r>
              <w:t>Whaler sharks</w:t>
            </w:r>
          </w:p>
        </w:tc>
        <w:tc>
          <w:tcPr>
            <w:tcW w:w="1559" w:type="dxa"/>
          </w:tcPr>
          <w:p>
            <w:pPr>
              <w:pStyle w:val="TableNAm"/>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Subsection"/>
      </w:pPr>
      <w:r>
        <w:tab/>
        <w:t>(3)</w:t>
      </w:r>
      <w:r>
        <w:tab/>
        <w:t>A person must not bring onto land or carry through WA waters a finfish of a class referred to in the first Table in Schedule 2 Part 2 Division 3 Subdivision 2 that is equal to or greater than the specified size for the class of fish unless it is —</w:t>
      </w:r>
    </w:p>
    <w:p>
      <w:pPr>
        <w:pStyle w:val="Indenta"/>
      </w:pPr>
      <w:r>
        <w:tab/>
        <w:t>(a)</w:t>
      </w:r>
      <w:r>
        <w:tab/>
        <w:t>a whole fish; or</w:t>
      </w:r>
    </w:p>
    <w:p>
      <w:pPr>
        <w:pStyle w:val="Indenta"/>
      </w:pPr>
      <w:r>
        <w:tab/>
        <w:t>(b)</w:t>
      </w:r>
      <w:r>
        <w:tab/>
        <w:t>a fish trunk or fillet that —</w:t>
      </w:r>
    </w:p>
    <w:p>
      <w:pPr>
        <w:pStyle w:val="Indenti"/>
      </w:pPr>
      <w:r>
        <w:tab/>
        <w:t>(i)</w:t>
      </w:r>
      <w:r>
        <w:tab/>
        <w:t>has the skin and scales attached; and</w:t>
      </w:r>
    </w:p>
    <w:p>
      <w:pPr>
        <w:pStyle w:val="Indenti"/>
      </w:pPr>
      <w:r>
        <w:tab/>
        <w:t>(ii)</w:t>
      </w:r>
      <w:r>
        <w:tab/>
        <w:t>is at least 300 mm in length; and</w:t>
      </w:r>
    </w:p>
    <w:p>
      <w:pPr>
        <w:pStyle w:val="Indenti"/>
      </w:pPr>
      <w:r>
        <w:tab/>
        <w:t>(iii)</w:t>
      </w:r>
      <w:r>
        <w:tab/>
        <w:t>is packaged flat; and</w:t>
      </w:r>
    </w:p>
    <w:p>
      <w:pPr>
        <w:pStyle w:val="Indenti"/>
      </w:pPr>
      <w:r>
        <w:tab/>
        <w:t>(iv)</w:t>
      </w:r>
      <w:r>
        <w:tab/>
        <w:t>is packaged so that it is easily accessible for measurement and identification; and</w:t>
      </w:r>
    </w:p>
    <w:p>
      <w:pPr>
        <w:pStyle w:val="Indenti"/>
        <w:keepNext/>
      </w:pPr>
      <w:r>
        <w:tab/>
        <w:t>(v)</w:t>
      </w:r>
      <w:r>
        <w:tab/>
        <w:t>where the fish is frozen, can be measured and identified without being thawed.</w:t>
      </w:r>
    </w:p>
    <w:p>
      <w:pPr>
        <w:pStyle w:val="Penstart"/>
      </w:pPr>
      <w:r>
        <w:tab/>
        <w:t>Penalty: a fine of $3 000 and the penalty provided in section 222 of the Act.</w:t>
      </w:r>
    </w:p>
    <w:p>
      <w:pPr>
        <w:pStyle w:val="Subsection"/>
      </w:pPr>
      <w:r>
        <w:tab/>
        <w:t>(4)</w:t>
      </w:r>
      <w:r>
        <w:tab/>
        <w:t>A person must not bring onto land or carry through WA waters a finfish other than a finfish referred to in subregulation (1) or (3)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Subregulations (3) and (4) do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Gazette 29 Jan 2013 p. 302</w:t>
      </w:r>
      <w:r>
        <w:noBreakHyphen/>
        <w:t>3; amended: Gazette 28 Jun 2013 p. 2888-90; 30 May 2014 p. 1714; 8 Jan 2016 p. 21; 4 Oct 2019 p. 3528.]</w:t>
      </w:r>
    </w:p>
    <w:p>
      <w:pPr>
        <w:pStyle w:val="Ednotesection"/>
        <w:spacing w:before="200"/>
      </w:pPr>
      <w:r>
        <w:t>[</w:t>
      </w:r>
      <w:r>
        <w:rPr>
          <w:b/>
        </w:rPr>
        <w:t>15, 16.</w:t>
      </w:r>
      <w:r>
        <w:tab/>
        <w:t>Deleted: Gazette 28 Jun 2013 p. 2890.]</w:t>
      </w:r>
    </w:p>
    <w:p>
      <w:pPr>
        <w:pStyle w:val="Ednotesection"/>
        <w:spacing w:before="200"/>
      </w:pPr>
      <w:r>
        <w:t>[</w:t>
      </w:r>
      <w:r>
        <w:rPr>
          <w:b/>
        </w:rPr>
        <w:t>16A.</w:t>
      </w:r>
      <w:r>
        <w:rPr>
          <w:b/>
        </w:rPr>
        <w:tab/>
      </w:r>
      <w:r>
        <w:t>Deleted: Gazette 29 Jan 2013 p. 302.]</w:t>
      </w:r>
    </w:p>
    <w:p>
      <w:pPr>
        <w:pStyle w:val="Heading5"/>
        <w:spacing w:before="200"/>
      </w:pPr>
      <w:bookmarkStart w:id="81" w:name="_Toc25837986"/>
      <w:bookmarkStart w:id="82" w:name="_Toc21015182"/>
      <w:r>
        <w:rPr>
          <w:rStyle w:val="CharSectno"/>
        </w:rPr>
        <w:t>16B</w:t>
      </w:r>
      <w:r>
        <w:t>.</w:t>
      </w:r>
      <w:r>
        <w:tab/>
        <w:t>Sharks and rays, possession of by commercial fishers</w:t>
      </w:r>
      <w:bookmarkEnd w:id="81"/>
      <w:bookmarkEnd w:id="82"/>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whaler.</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whaler.</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Gazette 10 Nov 2006 p. 4705</w:t>
      </w:r>
      <w:r>
        <w:noBreakHyphen/>
        <w:t>6; amended: Gazette 4 Oct 2019 p. 3609.]</w:t>
      </w:r>
    </w:p>
    <w:p>
      <w:pPr>
        <w:pStyle w:val="Heading3"/>
        <w:keepLines/>
      </w:pPr>
      <w:bookmarkStart w:id="83" w:name="_Toc25824846"/>
      <w:bookmarkStart w:id="84" w:name="_Toc25826320"/>
      <w:bookmarkStart w:id="85" w:name="_Toc25826752"/>
      <w:bookmarkStart w:id="86" w:name="_Toc25837987"/>
      <w:bookmarkStart w:id="87" w:name="_Toc21011941"/>
      <w:bookmarkStart w:id="88" w:name="_Toc21015183"/>
      <w:r>
        <w:rPr>
          <w:rStyle w:val="CharDivNo"/>
        </w:rPr>
        <w:t>Division 3</w:t>
      </w:r>
      <w:r>
        <w:t> — </w:t>
      </w:r>
      <w:r>
        <w:rPr>
          <w:rStyle w:val="CharDivText"/>
        </w:rPr>
        <w:t>Possession limits</w:t>
      </w:r>
      <w:bookmarkEnd w:id="83"/>
      <w:bookmarkEnd w:id="84"/>
      <w:bookmarkEnd w:id="85"/>
      <w:bookmarkEnd w:id="86"/>
      <w:bookmarkEnd w:id="87"/>
      <w:bookmarkEnd w:id="88"/>
    </w:p>
    <w:p>
      <w:pPr>
        <w:pStyle w:val="Footnoteheading"/>
        <w:keepNext/>
        <w:keepLines/>
        <w:tabs>
          <w:tab w:val="left" w:pos="851"/>
        </w:tabs>
      </w:pPr>
      <w:r>
        <w:tab/>
        <w:t>[Heading inserted: Gazette 1 Oct 2003 p. 4289.]</w:t>
      </w:r>
    </w:p>
    <w:p>
      <w:pPr>
        <w:pStyle w:val="Heading4"/>
        <w:keepNext w:val="0"/>
      </w:pPr>
      <w:bookmarkStart w:id="89" w:name="_Toc25824847"/>
      <w:bookmarkStart w:id="90" w:name="_Toc25826321"/>
      <w:bookmarkStart w:id="91" w:name="_Toc25826753"/>
      <w:bookmarkStart w:id="92" w:name="_Toc25837988"/>
      <w:bookmarkStart w:id="93" w:name="_Toc21011942"/>
      <w:bookmarkStart w:id="94" w:name="_Toc21015184"/>
      <w:r>
        <w:t>Subdivision 1A — Preliminary</w:t>
      </w:r>
      <w:bookmarkEnd w:id="89"/>
      <w:bookmarkEnd w:id="90"/>
      <w:bookmarkEnd w:id="91"/>
      <w:bookmarkEnd w:id="92"/>
      <w:bookmarkEnd w:id="93"/>
      <w:bookmarkEnd w:id="94"/>
    </w:p>
    <w:p>
      <w:pPr>
        <w:pStyle w:val="Footnoteheading"/>
      </w:pPr>
      <w:r>
        <w:tab/>
        <w:t>[Heading inserted: Gazette 4 Nov 2005 p. 5306.]</w:t>
      </w:r>
    </w:p>
    <w:p>
      <w:pPr>
        <w:pStyle w:val="Heading5"/>
        <w:keepNext w:val="0"/>
        <w:keepLines w:val="0"/>
        <w:spacing w:before="240"/>
      </w:pPr>
      <w:bookmarkStart w:id="95" w:name="_Toc25837989"/>
      <w:bookmarkStart w:id="96" w:name="_Toc21015185"/>
      <w:r>
        <w:rPr>
          <w:rStyle w:val="CharSectno"/>
        </w:rPr>
        <w:t>16C</w:t>
      </w:r>
      <w:r>
        <w:t>.</w:t>
      </w:r>
      <w:r>
        <w:tab/>
        <w:t>Term used: finfish</w:t>
      </w:r>
      <w:bookmarkEnd w:id="95"/>
      <w:bookmarkEnd w:id="96"/>
    </w:p>
    <w:p>
      <w:pPr>
        <w:pStyle w:val="Subsection"/>
        <w:spacing w:before="180"/>
      </w:pPr>
      <w:r>
        <w:tab/>
      </w:r>
      <w:r>
        <w:tab/>
        <w:t>In this Division —</w:t>
      </w:r>
    </w:p>
    <w:p>
      <w:pPr>
        <w:pStyle w:val="Defstart"/>
        <w:spacing w:before="120"/>
      </w:pPr>
      <w:r>
        <w:rPr>
          <w:b/>
        </w:rPr>
        <w:tab/>
      </w:r>
      <w:r>
        <w:rPr>
          <w:rStyle w:val="CharDefText"/>
        </w:rPr>
        <w:t>finfish</w:t>
      </w:r>
      <w:r>
        <w:t xml:space="preserve"> does not include fish of the </w:t>
      </w:r>
      <w:r>
        <w:rPr>
          <w:u w:val="single"/>
        </w:rPr>
        <w:t>Family</w:t>
      </w:r>
      <w:r>
        <w:t xml:space="preserve"> Atherinidae, Clupeidae, Engraulidae, Hemiramphidae or Mugilidae.</w:t>
      </w:r>
    </w:p>
    <w:p>
      <w:pPr>
        <w:pStyle w:val="Footnotesection"/>
      </w:pPr>
      <w:r>
        <w:tab/>
        <w:t>[Regulation 16C inserted: Gazette 4 Nov 2005 p. 5306; amended: Gazette 22 Dec 2005 p. 6218; 4 Oct 2019 p. 3609.]</w:t>
      </w:r>
    </w:p>
    <w:p>
      <w:pPr>
        <w:pStyle w:val="Heading5"/>
        <w:spacing w:before="180"/>
      </w:pPr>
      <w:bookmarkStart w:id="97" w:name="_Toc25837990"/>
      <w:bookmarkStart w:id="98" w:name="_Toc21015186"/>
      <w:r>
        <w:rPr>
          <w:rStyle w:val="CharSectno"/>
        </w:rPr>
        <w:t>16CA</w:t>
      </w:r>
      <w:r>
        <w:t>.</w:t>
      </w:r>
      <w:r>
        <w:tab/>
        <w:t>Bag limits, application and effect of</w:t>
      </w:r>
      <w:bookmarkEnd w:id="97"/>
      <w:bookmarkEnd w:id="98"/>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Gazette 4 Nov 2005 p. 5306.]</w:t>
      </w:r>
    </w:p>
    <w:p>
      <w:pPr>
        <w:pStyle w:val="Heading4"/>
        <w:spacing w:before="260"/>
      </w:pPr>
      <w:bookmarkStart w:id="99" w:name="_Toc25824850"/>
      <w:bookmarkStart w:id="100" w:name="_Toc25826324"/>
      <w:bookmarkStart w:id="101" w:name="_Toc25826756"/>
      <w:bookmarkStart w:id="102" w:name="_Toc25837991"/>
      <w:bookmarkStart w:id="103" w:name="_Toc21011945"/>
      <w:bookmarkStart w:id="104" w:name="_Toc21015187"/>
      <w:r>
        <w:t>Subdivision 1 — Possession limits Statewide</w:t>
      </w:r>
      <w:bookmarkEnd w:id="99"/>
      <w:bookmarkEnd w:id="100"/>
      <w:bookmarkEnd w:id="101"/>
      <w:bookmarkEnd w:id="102"/>
      <w:bookmarkEnd w:id="103"/>
      <w:bookmarkEnd w:id="104"/>
    </w:p>
    <w:p>
      <w:pPr>
        <w:pStyle w:val="Footnoteheading"/>
        <w:tabs>
          <w:tab w:val="left" w:pos="851"/>
        </w:tabs>
      </w:pPr>
      <w:r>
        <w:tab/>
        <w:t>[Heading inserted: Gazette 1 Oct 2003 p. 4289.]</w:t>
      </w:r>
    </w:p>
    <w:p>
      <w:pPr>
        <w:pStyle w:val="Heading5"/>
        <w:spacing w:before="240"/>
        <w:rPr>
          <w:snapToGrid w:val="0"/>
        </w:rPr>
      </w:pPr>
      <w:bookmarkStart w:id="105" w:name="_Toc25837992"/>
      <w:bookmarkStart w:id="106" w:name="_Toc21015188"/>
      <w:r>
        <w:rPr>
          <w:rStyle w:val="CharSectno"/>
        </w:rPr>
        <w:t>16D</w:t>
      </w:r>
      <w:r>
        <w:rPr>
          <w:snapToGrid w:val="0"/>
        </w:rPr>
        <w:t>.</w:t>
      </w:r>
      <w:r>
        <w:rPr>
          <w:snapToGrid w:val="0"/>
        </w:rPr>
        <w:tab/>
        <w:t>Finfish, general possession limit of (Act s. 51(1))</w:t>
      </w:r>
      <w:bookmarkEnd w:id="105"/>
      <w:bookmarkEnd w:id="106"/>
    </w:p>
    <w:p>
      <w:pPr>
        <w:pStyle w:val="Subsection"/>
        <w:spacing w:before="180"/>
      </w:pPr>
      <w:r>
        <w:tab/>
        <w:t>(1)</w:t>
      </w:r>
      <w:r>
        <w:tab/>
        <w:t>For the purposes of section 51(1) of the Act, the maximum quantity of finfish that a person may be in possession of in circumstances other than those to which regulation 16E(2) or (3) applies is —</w:t>
      </w:r>
    </w:p>
    <w:p>
      <w:pPr>
        <w:pStyle w:val="Indenta"/>
        <w:rPr>
          <w:snapToGrid w:val="0"/>
        </w:rPr>
      </w:pPr>
      <w:r>
        <w:rPr>
          <w:snapToGrid w:val="0"/>
        </w:rPr>
        <w:tab/>
        <w:t>(a)</w:t>
      </w:r>
      <w:r>
        <w:rPr>
          <w:snapToGrid w:val="0"/>
        </w:rPr>
        <w:tab/>
        <w:t>20 kg of fillets of fish; or</w:t>
      </w:r>
    </w:p>
    <w:p>
      <w:pPr>
        <w:pStyle w:val="Indenta"/>
        <w:rPr>
          <w:snapToGrid w:val="0"/>
        </w:rPr>
      </w:pPr>
      <w:r>
        <w:rPr>
          <w:snapToGrid w:val="0"/>
        </w:rPr>
        <w:tab/>
        <w:t>(b)</w:t>
      </w:r>
      <w:r>
        <w:rPr>
          <w:snapToGrid w:val="0"/>
        </w:rPr>
        <w:tab/>
        <w:t xml:space="preserve">10 kg of fillets of fish and one day’s bag limit of whole fish </w:t>
      </w:r>
      <w:r>
        <w:t>or fish trunks</w:t>
      </w:r>
      <w:r>
        <w:rPr>
          <w:snapToGrid w:val="0"/>
        </w:rPr>
        <w:t>; or</w:t>
      </w:r>
    </w:p>
    <w:p>
      <w:pPr>
        <w:pStyle w:val="Indenta"/>
        <w:rPr>
          <w:snapToGrid w:val="0"/>
        </w:rPr>
      </w:pPr>
      <w:r>
        <w:rPr>
          <w:snapToGrid w:val="0"/>
        </w:rPr>
        <w:tab/>
        <w:t>(c)</w:t>
      </w:r>
      <w:r>
        <w:rPr>
          <w:snapToGrid w:val="0"/>
        </w:rPr>
        <w:tab/>
        <w:t xml:space="preserve">2 days’ bag limit of whole fish </w:t>
      </w:r>
      <w:r>
        <w:t>or fish trunks</w:t>
      </w:r>
      <w:r>
        <w:rPr>
          <w:snapToGrid w:val="0"/>
        </w:rPr>
        <w:t>.</w:t>
      </w:r>
    </w:p>
    <w:p>
      <w:pPr>
        <w:pStyle w:val="Subsection"/>
        <w:spacing w:before="180"/>
        <w:rPr>
          <w:snapToGrid w:val="0"/>
        </w:rPr>
      </w:pPr>
      <w:r>
        <w:tab/>
        <w:t>(2)</w:t>
      </w:r>
      <w:r>
        <w:tab/>
        <w:t xml:space="preserve">This regulation is </w:t>
      </w:r>
      <w:r>
        <w:rPr>
          <w:snapToGrid w:val="0"/>
        </w:rPr>
        <w:t>subject to</w:t>
      </w:r>
      <w:r>
        <w:t xml:space="preserve"> regulation 16H.</w:t>
      </w:r>
    </w:p>
    <w:p>
      <w:pPr>
        <w:pStyle w:val="Footnotesection"/>
      </w:pPr>
      <w:r>
        <w:tab/>
        <w:t>[Regulation 16D inserted: Gazette 1 Oct 2003 p. 4289</w:t>
      </w:r>
      <w:r>
        <w:noBreakHyphen/>
        <w:t>90; amended: Gazette 4 Nov 2005 p. 5306; 29 May 2008 p. 2055</w:t>
      </w:r>
      <w:r>
        <w:noBreakHyphen/>
        <w:t>6; 23 Jan 2015 p. 400; 8 Jan 2016 p. 21.]</w:t>
      </w:r>
    </w:p>
    <w:p>
      <w:pPr>
        <w:pStyle w:val="Heading5"/>
        <w:spacing w:before="240"/>
        <w:rPr>
          <w:snapToGrid w:val="0"/>
        </w:rPr>
      </w:pPr>
      <w:bookmarkStart w:id="107" w:name="_Toc25837993"/>
      <w:bookmarkStart w:id="108" w:name="_Toc21015189"/>
      <w:r>
        <w:rPr>
          <w:rStyle w:val="CharSectno"/>
        </w:rPr>
        <w:t>16E</w:t>
      </w:r>
      <w:r>
        <w:t>.</w:t>
      </w:r>
      <w:r>
        <w:tab/>
        <w:t>Fish on boats (Act s. 51(1))</w:t>
      </w:r>
      <w:bookmarkEnd w:id="107"/>
      <w:bookmarkEnd w:id="108"/>
    </w:p>
    <w:p>
      <w:pPr>
        <w:pStyle w:val="Subsection"/>
        <w:keepNext/>
        <w:keepLines/>
        <w:spacing w:before="180"/>
      </w:pPr>
      <w:r>
        <w:tab/>
        <w:t>(1)</w:t>
      </w:r>
      <w:r>
        <w:tab/>
        <w:t>In this regulation —</w:t>
      </w:r>
    </w:p>
    <w:p>
      <w:pPr>
        <w:pStyle w:val="Defstart"/>
      </w:pPr>
      <w:r>
        <w:tab/>
      </w:r>
      <w:r>
        <w:rPr>
          <w:rStyle w:val="CharDefText"/>
        </w:rPr>
        <w:t>day trip</w:t>
      </w:r>
      <w:r>
        <w:t xml:space="preserve"> means a voyage undertaken by a person on a boat, except a voyage which has taken place over more than one day.</w:t>
      </w:r>
    </w:p>
    <w:p>
      <w:pPr>
        <w:pStyle w:val="Subsection"/>
        <w:keepNext/>
      </w:pPr>
      <w:r>
        <w:tab/>
        <w:t>(2)</w:t>
      </w:r>
      <w:r>
        <w:tab/>
        <w:t>For the purposes of section 51(1) of the Act, the maximum quantity of finfish that a person on a boat may be in possession of where the person is on, or has just completed, a day trip is —</w:t>
      </w:r>
    </w:p>
    <w:p>
      <w:pPr>
        <w:pStyle w:val="Indenta"/>
        <w:spacing w:before="50"/>
      </w:pPr>
      <w:r>
        <w:tab/>
        <w:t>(a)</w:t>
      </w:r>
      <w:r>
        <w:tab/>
        <w:t>where all of the fish is filleted, 20 kg of fillets of fish; or</w:t>
      </w:r>
    </w:p>
    <w:p>
      <w:pPr>
        <w:pStyle w:val="Indenta"/>
      </w:pPr>
      <w:r>
        <w:tab/>
        <w:t>(b)</w:t>
      </w:r>
      <w:r>
        <w:tab/>
        <w:t>where not all of the fish is filleted, one day’s bag limit of whole fish or fish trunk, not more than 10 kg of which is filleted.</w:t>
      </w:r>
    </w:p>
    <w:p>
      <w:pPr>
        <w:pStyle w:val="Subsection"/>
      </w:pPr>
      <w:r>
        <w:tab/>
        <w:t>(3)</w:t>
      </w:r>
      <w:r>
        <w:tab/>
        <w:t>For the purposes of section 51(1) of the Act, the maximum quantity of finfish that the master of a boat may be in possession of on the boat where the master is on, or has just completed, a day trip is —</w:t>
      </w:r>
    </w:p>
    <w:p>
      <w:pPr>
        <w:pStyle w:val="Indenta"/>
      </w:pPr>
      <w:r>
        <w:tab/>
        <w:t>(a)</w:t>
      </w:r>
      <w:r>
        <w:tab/>
        <w:t>where all of the fish is filleted, 20 kg of fillets of fish; or</w:t>
      </w:r>
    </w:p>
    <w:p>
      <w:pPr>
        <w:pStyle w:val="Indenta"/>
      </w:pPr>
      <w:r>
        <w:tab/>
        <w:t>(b)</w:t>
      </w:r>
      <w:r>
        <w:tab/>
        <w:t>where not all of the fish is filleted, one day’s bag limit of whole fish or fish trunks, not more than 10 kg of which is filleted.</w:t>
      </w:r>
    </w:p>
    <w:p>
      <w:pPr>
        <w:pStyle w:val="Subsection"/>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 xml:space="preserve">if there are 3 </w:t>
      </w:r>
      <w:del w:id="109" w:author="Master Repository Process" w:date="2021-08-28T12:34:00Z">
        <w:r>
          <w:delText xml:space="preserve">or more </w:delText>
        </w:r>
      </w:del>
      <w:r>
        <w:t>persons on the boat —</w:t>
      </w:r>
    </w:p>
    <w:p>
      <w:pPr>
        <w:pStyle w:val="Indenti"/>
        <w:rPr>
          <w:ins w:id="110" w:author="Master Repository Process" w:date="2021-08-28T12:34:00Z"/>
        </w:rPr>
      </w:pPr>
      <w:del w:id="111" w:author="Master Repository Process" w:date="2021-08-28T12:34:00Z">
        <w:r>
          <w:tab/>
          <w:delText>(i</w:delText>
        </w:r>
      </w:del>
      <w:ins w:id="112" w:author="Master Repository Process" w:date="2021-08-28T12:34:00Z">
        <w:r>
          <w:tab/>
          <w:t>(i)</w:t>
        </w:r>
        <w:r>
          <w:tab/>
          <w:t>3 days’ bag limit of blue swimmer (blue manna) crabs in the Swan and Canning Rivers; and</w:t>
        </w:r>
      </w:ins>
    </w:p>
    <w:p>
      <w:pPr>
        <w:pStyle w:val="Indenti"/>
      </w:pPr>
      <w:ins w:id="113" w:author="Master Repository Process" w:date="2021-08-28T12:34:00Z">
        <w:r>
          <w:tab/>
          <w:t>(ia</w:t>
        </w:r>
      </w:ins>
      <w:r>
        <w:t>)</w:t>
      </w:r>
      <w:r>
        <w:tab/>
        <w:t>2 days’ bag limit of blue swimmer (blue manna) crabs</w:t>
      </w:r>
      <w:ins w:id="114" w:author="Master Repository Process" w:date="2021-08-28T12:34:00Z">
        <w:r>
          <w:t xml:space="preserve"> in WA waters other than the Swan and Canning Rivers</w:t>
        </w:r>
      </w:ins>
      <w:r>
        <w:t>;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rPr>
          <w:ins w:id="115" w:author="Master Repository Process" w:date="2021-08-28T12:34:00Z"/>
        </w:rPr>
      </w:pPr>
      <w:r>
        <w:tab/>
        <w:t>(v)</w:t>
      </w:r>
      <w:r>
        <w:tab/>
        <w:t>2 days’</w:t>
      </w:r>
      <w:r>
        <w:rPr>
          <w:snapToGrid w:val="0"/>
        </w:rPr>
        <w:t xml:space="preserve"> bag limit of brownlip and greenlip abalone </w:t>
      </w:r>
      <w:r>
        <w:t>(combined</w:t>
      </w:r>
      <w:ins w:id="116" w:author="Master Repository Process" w:date="2021-08-28T12:34:00Z">
        <w:r>
          <w:t>);</w:t>
        </w:r>
      </w:ins>
    </w:p>
    <w:p>
      <w:pPr>
        <w:pStyle w:val="Indenta"/>
        <w:rPr>
          <w:ins w:id="117" w:author="Master Repository Process" w:date="2021-08-28T12:34:00Z"/>
        </w:rPr>
      </w:pPr>
      <w:ins w:id="118" w:author="Master Repository Process" w:date="2021-08-28T12:34:00Z">
        <w:r>
          <w:tab/>
        </w:r>
        <w:r>
          <w:tab/>
          <w:t>or</w:t>
        </w:r>
      </w:ins>
    </w:p>
    <w:p>
      <w:pPr>
        <w:pStyle w:val="Indenta"/>
        <w:keepNext/>
        <w:rPr>
          <w:ins w:id="119" w:author="Master Repository Process" w:date="2021-08-28T12:34:00Z"/>
        </w:rPr>
      </w:pPr>
      <w:ins w:id="120" w:author="Master Repository Process" w:date="2021-08-28T12:34:00Z">
        <w:r>
          <w:tab/>
          <w:t>(d)</w:t>
        </w:r>
        <w:r>
          <w:tab/>
          <w:t>if there are 4 or more persons on the boat —</w:t>
        </w:r>
      </w:ins>
    </w:p>
    <w:p>
      <w:pPr>
        <w:pStyle w:val="Indenti"/>
        <w:rPr>
          <w:ins w:id="121" w:author="Master Repository Process" w:date="2021-08-28T12:34:00Z"/>
        </w:rPr>
      </w:pPr>
      <w:ins w:id="122" w:author="Master Repository Process" w:date="2021-08-28T12:34:00Z">
        <w:r>
          <w:tab/>
          <w:t>(i)</w:t>
        </w:r>
        <w:r>
          <w:tab/>
          <w:t>4 days’ bag limit of blue swimmer (blue manna) crabs in the Swan and Canning Rivers; and</w:t>
        </w:r>
      </w:ins>
    </w:p>
    <w:p>
      <w:pPr>
        <w:pStyle w:val="Indenti"/>
        <w:rPr>
          <w:ins w:id="123" w:author="Master Repository Process" w:date="2021-08-28T12:34:00Z"/>
        </w:rPr>
      </w:pPr>
      <w:ins w:id="124" w:author="Master Repository Process" w:date="2021-08-28T12:34:00Z">
        <w:r>
          <w:tab/>
          <w:t>(ii)</w:t>
        </w:r>
        <w:r>
          <w:tab/>
          <w:t>2 days’ bag limit of blue swimmer (blue manna) crabs in WA waters other than the Swan and Canning Rivers; and</w:t>
        </w:r>
      </w:ins>
    </w:p>
    <w:p>
      <w:pPr>
        <w:pStyle w:val="Indenti"/>
        <w:rPr>
          <w:ins w:id="125" w:author="Master Repository Process" w:date="2021-08-28T12:34:00Z"/>
        </w:rPr>
      </w:pPr>
      <w:ins w:id="126" w:author="Master Repository Process" w:date="2021-08-28T12:34:00Z">
        <w:r>
          <w:tab/>
          <w:t>(iii)</w:t>
        </w:r>
        <w:r>
          <w:tab/>
          <w:t>2 days’</w:t>
        </w:r>
        <w:r>
          <w:rPr>
            <w:snapToGrid w:val="0"/>
          </w:rPr>
          <w:t xml:space="preserve"> bag limit </w:t>
        </w:r>
        <w:r>
          <w:t>of mud crabs (brown and green combined); and</w:t>
        </w:r>
      </w:ins>
    </w:p>
    <w:p>
      <w:pPr>
        <w:pStyle w:val="Indenti"/>
        <w:rPr>
          <w:ins w:id="127" w:author="Master Repository Process" w:date="2021-08-28T12:34:00Z"/>
        </w:rPr>
      </w:pPr>
      <w:ins w:id="128" w:author="Master Repository Process" w:date="2021-08-28T12:34:00Z">
        <w:r>
          <w:tab/>
          <w:t>(iv)</w:t>
        </w:r>
        <w:r>
          <w:tab/>
          <w:t>2 days’</w:t>
        </w:r>
        <w:r>
          <w:rPr>
            <w:snapToGrid w:val="0"/>
          </w:rPr>
          <w:t xml:space="preserve"> bag limit of cuttlefish, octopus and squid </w:t>
        </w:r>
        <w:r>
          <w:t>(combined)</w:t>
        </w:r>
        <w:r>
          <w:rPr>
            <w:snapToGrid w:val="0"/>
          </w:rPr>
          <w:t>; and</w:t>
        </w:r>
      </w:ins>
    </w:p>
    <w:p>
      <w:pPr>
        <w:pStyle w:val="Indenti"/>
        <w:rPr>
          <w:ins w:id="129" w:author="Master Repository Process" w:date="2021-08-28T12:34:00Z"/>
        </w:rPr>
      </w:pPr>
      <w:ins w:id="130" w:author="Master Repository Process" w:date="2021-08-28T12:34:00Z">
        <w:r>
          <w:tab/>
          <w:t>(v)</w:t>
        </w:r>
        <w:r>
          <w:tab/>
          <w:t>3 days’</w:t>
        </w:r>
        <w:r>
          <w:rPr>
            <w:snapToGrid w:val="0"/>
          </w:rPr>
          <w:t xml:space="preserve"> bag limit of rock lobster; and</w:t>
        </w:r>
      </w:ins>
    </w:p>
    <w:p>
      <w:pPr>
        <w:pStyle w:val="Indenti"/>
        <w:rPr>
          <w:snapToGrid w:val="0"/>
        </w:rPr>
      </w:pPr>
      <w:ins w:id="131" w:author="Master Repository Process" w:date="2021-08-28T12:34:00Z">
        <w:r>
          <w:tab/>
          <w:t>(vi)</w:t>
        </w:r>
        <w:r>
          <w:tab/>
          <w:t>2 days’</w:t>
        </w:r>
        <w:r>
          <w:rPr>
            <w:snapToGrid w:val="0"/>
          </w:rPr>
          <w:t xml:space="preserve"> bag limit of brownlip and greenlip abalone </w:t>
        </w:r>
        <w:r>
          <w:t>(combined</w:t>
        </w:r>
      </w:ins>
      <w:r>
        <w:t>)</w:t>
      </w:r>
      <w:r>
        <w:rPr>
          <w:snapToGrid w:val="0"/>
        </w:rPr>
        <w:t>.</w:t>
      </w:r>
    </w:p>
    <w:p>
      <w:pPr>
        <w:pStyle w:val="Subsection"/>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 xml:space="preserve">if there are 3 </w:t>
      </w:r>
      <w:del w:id="132" w:author="Master Repository Process" w:date="2021-08-28T12:34:00Z">
        <w:r>
          <w:delText xml:space="preserve">or more </w:delText>
        </w:r>
      </w:del>
      <w:r>
        <w:t>persons on the boat —</w:t>
      </w:r>
    </w:p>
    <w:p>
      <w:pPr>
        <w:pStyle w:val="Indenti"/>
        <w:rPr>
          <w:ins w:id="133" w:author="Master Repository Process" w:date="2021-08-28T12:34:00Z"/>
        </w:rPr>
      </w:pPr>
      <w:del w:id="134" w:author="Master Repository Process" w:date="2021-08-28T12:34:00Z">
        <w:r>
          <w:tab/>
          <w:delText>(i</w:delText>
        </w:r>
      </w:del>
      <w:ins w:id="135" w:author="Master Repository Process" w:date="2021-08-28T12:34:00Z">
        <w:r>
          <w:tab/>
          <w:t>(i)</w:t>
        </w:r>
        <w:r>
          <w:tab/>
          <w:t>3 days’ bag limit of blue swimmer (blue manna) crabs in the Swan and Canning Rivers; and</w:t>
        </w:r>
      </w:ins>
    </w:p>
    <w:p>
      <w:pPr>
        <w:pStyle w:val="Indenti"/>
      </w:pPr>
      <w:ins w:id="136" w:author="Master Repository Process" w:date="2021-08-28T12:34:00Z">
        <w:r>
          <w:tab/>
          <w:t>(ia</w:t>
        </w:r>
      </w:ins>
      <w:r>
        <w:t>)</w:t>
      </w:r>
      <w:r>
        <w:tab/>
        <w:t>2 days’ bag limit of blue swimmer (blue manna) crabs</w:t>
      </w:r>
      <w:ins w:id="137" w:author="Master Repository Process" w:date="2021-08-28T12:34:00Z">
        <w:r>
          <w:t xml:space="preserve"> in WA waters other than the Swan and Canning Rivers</w:t>
        </w:r>
      </w:ins>
      <w:r>
        <w:t>;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rPr>
          <w:ins w:id="138" w:author="Master Repository Process" w:date="2021-08-28T12:34:00Z"/>
        </w:rPr>
      </w:pPr>
      <w:del w:id="139" w:author="Master Repository Process" w:date="2021-08-28T12:34:00Z">
        <w:r>
          <w:tab/>
          <w:delText>(v</w:delText>
        </w:r>
      </w:del>
      <w:ins w:id="140" w:author="Master Repository Process" w:date="2021-08-28T12:34:00Z">
        <w:r>
          <w:tab/>
          <w:t>(v)</w:t>
        </w:r>
        <w:r>
          <w:tab/>
          <w:t>2 days’</w:t>
        </w:r>
        <w:r>
          <w:rPr>
            <w:snapToGrid w:val="0"/>
          </w:rPr>
          <w:t xml:space="preserve"> bag limit of brownlip and greenlip abalone </w:t>
        </w:r>
        <w:r>
          <w:t>(combined);</w:t>
        </w:r>
      </w:ins>
    </w:p>
    <w:p>
      <w:pPr>
        <w:pStyle w:val="Indenta"/>
        <w:rPr>
          <w:ins w:id="141" w:author="Master Repository Process" w:date="2021-08-28T12:34:00Z"/>
        </w:rPr>
      </w:pPr>
      <w:ins w:id="142" w:author="Master Repository Process" w:date="2021-08-28T12:34:00Z">
        <w:r>
          <w:tab/>
        </w:r>
        <w:r>
          <w:tab/>
          <w:t>or</w:t>
        </w:r>
      </w:ins>
    </w:p>
    <w:p>
      <w:pPr>
        <w:pStyle w:val="Indenta"/>
        <w:keepNext/>
        <w:rPr>
          <w:ins w:id="143" w:author="Master Repository Process" w:date="2021-08-28T12:34:00Z"/>
        </w:rPr>
      </w:pPr>
      <w:ins w:id="144" w:author="Master Repository Process" w:date="2021-08-28T12:34:00Z">
        <w:r>
          <w:tab/>
          <w:t>(d)</w:t>
        </w:r>
        <w:r>
          <w:tab/>
          <w:t>if there are 4 or more persons on the boat —</w:t>
        </w:r>
      </w:ins>
    </w:p>
    <w:p>
      <w:pPr>
        <w:pStyle w:val="Indenti"/>
        <w:rPr>
          <w:ins w:id="145" w:author="Master Repository Process" w:date="2021-08-28T12:34:00Z"/>
        </w:rPr>
      </w:pPr>
      <w:ins w:id="146" w:author="Master Repository Process" w:date="2021-08-28T12:34:00Z">
        <w:r>
          <w:tab/>
          <w:t>(i)</w:t>
        </w:r>
        <w:r>
          <w:tab/>
          <w:t>4 days’ bag limit of blue swimmer (blue manna) crabs in the Swan and Canning Rivers; and</w:t>
        </w:r>
      </w:ins>
    </w:p>
    <w:p>
      <w:pPr>
        <w:pStyle w:val="Indenti"/>
        <w:rPr>
          <w:ins w:id="147" w:author="Master Repository Process" w:date="2021-08-28T12:34:00Z"/>
        </w:rPr>
      </w:pPr>
      <w:ins w:id="148" w:author="Master Repository Process" w:date="2021-08-28T12:34:00Z">
        <w:r>
          <w:tab/>
          <w:t>(ii)</w:t>
        </w:r>
        <w:r>
          <w:tab/>
          <w:t>2 days’ bag limit of blue swimmer (blue manna) crabs in WA waters other than the Swan and Canning Rivers; and</w:t>
        </w:r>
      </w:ins>
    </w:p>
    <w:p>
      <w:pPr>
        <w:pStyle w:val="Indenti"/>
        <w:rPr>
          <w:ins w:id="149" w:author="Master Repository Process" w:date="2021-08-28T12:34:00Z"/>
        </w:rPr>
      </w:pPr>
      <w:ins w:id="150" w:author="Master Repository Process" w:date="2021-08-28T12:34:00Z">
        <w:r>
          <w:tab/>
          <w:t>(iii)</w:t>
        </w:r>
        <w:r>
          <w:tab/>
          <w:t>2 days’</w:t>
        </w:r>
        <w:r>
          <w:rPr>
            <w:snapToGrid w:val="0"/>
          </w:rPr>
          <w:t xml:space="preserve"> bag limit </w:t>
        </w:r>
        <w:r>
          <w:t>of mud crabs (brown and green combined); and</w:t>
        </w:r>
      </w:ins>
    </w:p>
    <w:p>
      <w:pPr>
        <w:pStyle w:val="Indenti"/>
        <w:rPr>
          <w:ins w:id="151" w:author="Master Repository Process" w:date="2021-08-28T12:34:00Z"/>
        </w:rPr>
      </w:pPr>
      <w:ins w:id="152" w:author="Master Repository Process" w:date="2021-08-28T12:34:00Z">
        <w:r>
          <w:tab/>
          <w:t>(iv)</w:t>
        </w:r>
        <w:r>
          <w:tab/>
          <w:t>2 days’</w:t>
        </w:r>
        <w:r>
          <w:rPr>
            <w:snapToGrid w:val="0"/>
          </w:rPr>
          <w:t xml:space="preserve"> bag limit of cuttlefish, octopus and squid </w:t>
        </w:r>
        <w:r>
          <w:t>(combined)</w:t>
        </w:r>
        <w:r>
          <w:rPr>
            <w:snapToGrid w:val="0"/>
          </w:rPr>
          <w:t>; and</w:t>
        </w:r>
      </w:ins>
    </w:p>
    <w:p>
      <w:pPr>
        <w:pStyle w:val="Indenti"/>
        <w:rPr>
          <w:ins w:id="153" w:author="Master Repository Process" w:date="2021-08-28T12:34:00Z"/>
        </w:rPr>
      </w:pPr>
      <w:ins w:id="154" w:author="Master Repository Process" w:date="2021-08-28T12:34:00Z">
        <w:r>
          <w:tab/>
          <w:t>(v)</w:t>
        </w:r>
        <w:r>
          <w:tab/>
          <w:t>3 days’</w:t>
        </w:r>
        <w:r>
          <w:rPr>
            <w:snapToGrid w:val="0"/>
          </w:rPr>
          <w:t xml:space="preserve"> bag limit of rock lobster; and</w:t>
        </w:r>
      </w:ins>
    </w:p>
    <w:p>
      <w:pPr>
        <w:pStyle w:val="Indenti"/>
        <w:rPr>
          <w:snapToGrid w:val="0"/>
        </w:rPr>
      </w:pPr>
      <w:ins w:id="155" w:author="Master Repository Process" w:date="2021-08-28T12:34:00Z">
        <w:r>
          <w:tab/>
          <w:t>(vi</w:t>
        </w:r>
      </w:ins>
      <w:r>
        <w:t>)</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 xml:space="preserve">if there are 3 </w:t>
      </w:r>
      <w:del w:id="156" w:author="Master Repository Process" w:date="2021-08-28T12:34:00Z">
        <w:r>
          <w:delText xml:space="preserve">or more </w:delText>
        </w:r>
      </w:del>
      <w:r>
        <w:t>persons on the boat —</w:t>
      </w:r>
    </w:p>
    <w:p>
      <w:pPr>
        <w:pStyle w:val="Indenti"/>
        <w:rPr>
          <w:ins w:id="157" w:author="Master Repository Process" w:date="2021-08-28T12:34:00Z"/>
        </w:rPr>
      </w:pPr>
      <w:del w:id="158" w:author="Master Repository Process" w:date="2021-08-28T12:34:00Z">
        <w:r>
          <w:tab/>
          <w:delText>(i</w:delText>
        </w:r>
      </w:del>
      <w:ins w:id="159" w:author="Master Repository Process" w:date="2021-08-28T12:34:00Z">
        <w:r>
          <w:tab/>
          <w:t>(i)</w:t>
        </w:r>
        <w:r>
          <w:tab/>
          <w:t>3 days’ bag limit of blue swimmer (blue manna) crabs in the Swan and Canning Rivers; and</w:t>
        </w:r>
      </w:ins>
    </w:p>
    <w:p>
      <w:pPr>
        <w:pStyle w:val="Indenti"/>
      </w:pPr>
      <w:ins w:id="160" w:author="Master Repository Process" w:date="2021-08-28T12:34:00Z">
        <w:r>
          <w:tab/>
          <w:t>(ia</w:t>
        </w:r>
      </w:ins>
      <w:r>
        <w:t>)</w:t>
      </w:r>
      <w:r>
        <w:tab/>
        <w:t>2 days’ bag limit of blue swimmer (blue manna) crabs</w:t>
      </w:r>
      <w:ins w:id="161" w:author="Master Repository Process" w:date="2021-08-28T12:34:00Z">
        <w:r>
          <w:t xml:space="preserve"> in WA waters other than the Swan and Canning Rivers</w:t>
        </w:r>
      </w:ins>
      <w:r>
        <w:t>;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rPr>
          <w:ins w:id="162" w:author="Master Repository Process" w:date="2021-08-28T12:34:00Z"/>
        </w:rPr>
      </w:pPr>
      <w:del w:id="163" w:author="Master Repository Process" w:date="2021-08-28T12:34:00Z">
        <w:r>
          <w:tab/>
          <w:delText>(v</w:delText>
        </w:r>
      </w:del>
      <w:ins w:id="164" w:author="Master Repository Process" w:date="2021-08-28T12:34:00Z">
        <w:r>
          <w:tab/>
          <w:t>(v)</w:t>
        </w:r>
        <w:r>
          <w:tab/>
          <w:t>2 days’</w:t>
        </w:r>
        <w:r>
          <w:rPr>
            <w:snapToGrid w:val="0"/>
          </w:rPr>
          <w:t xml:space="preserve"> bag limit of brownlip and greenlip abalone </w:t>
        </w:r>
        <w:r>
          <w:t>(combined);</w:t>
        </w:r>
      </w:ins>
    </w:p>
    <w:p>
      <w:pPr>
        <w:pStyle w:val="Indenta"/>
        <w:rPr>
          <w:ins w:id="165" w:author="Master Repository Process" w:date="2021-08-28T12:34:00Z"/>
        </w:rPr>
      </w:pPr>
      <w:ins w:id="166" w:author="Master Repository Process" w:date="2021-08-28T12:34:00Z">
        <w:r>
          <w:tab/>
        </w:r>
        <w:r>
          <w:tab/>
          <w:t>or</w:t>
        </w:r>
      </w:ins>
    </w:p>
    <w:p>
      <w:pPr>
        <w:pStyle w:val="Indenta"/>
        <w:keepNext/>
        <w:rPr>
          <w:ins w:id="167" w:author="Master Repository Process" w:date="2021-08-28T12:34:00Z"/>
        </w:rPr>
      </w:pPr>
      <w:ins w:id="168" w:author="Master Repository Process" w:date="2021-08-28T12:34:00Z">
        <w:r>
          <w:tab/>
          <w:t>(d)</w:t>
        </w:r>
        <w:r>
          <w:tab/>
          <w:t>if there are 4 or more persons on the boat —</w:t>
        </w:r>
      </w:ins>
    </w:p>
    <w:p>
      <w:pPr>
        <w:pStyle w:val="Indenti"/>
        <w:rPr>
          <w:ins w:id="169" w:author="Master Repository Process" w:date="2021-08-28T12:34:00Z"/>
        </w:rPr>
      </w:pPr>
      <w:ins w:id="170" w:author="Master Repository Process" w:date="2021-08-28T12:34:00Z">
        <w:r>
          <w:tab/>
          <w:t>(i)</w:t>
        </w:r>
        <w:r>
          <w:tab/>
          <w:t>4 days’ bag limit of blue swimmer (blue manna) crabs in the Swan and Canning Rivers; and</w:t>
        </w:r>
      </w:ins>
    </w:p>
    <w:p>
      <w:pPr>
        <w:pStyle w:val="Indenti"/>
        <w:rPr>
          <w:ins w:id="171" w:author="Master Repository Process" w:date="2021-08-28T12:34:00Z"/>
        </w:rPr>
      </w:pPr>
      <w:ins w:id="172" w:author="Master Repository Process" w:date="2021-08-28T12:34:00Z">
        <w:r>
          <w:tab/>
          <w:t>(ii)</w:t>
        </w:r>
        <w:r>
          <w:tab/>
          <w:t>2 days’ bag limit of blue swimmer (blue manna) crabs in WA waters other than the Swan and Canning Rivers; and</w:t>
        </w:r>
      </w:ins>
    </w:p>
    <w:p>
      <w:pPr>
        <w:pStyle w:val="Indenti"/>
        <w:rPr>
          <w:ins w:id="173" w:author="Master Repository Process" w:date="2021-08-28T12:34:00Z"/>
        </w:rPr>
      </w:pPr>
      <w:ins w:id="174" w:author="Master Repository Process" w:date="2021-08-28T12:34:00Z">
        <w:r>
          <w:tab/>
          <w:t>(iii)</w:t>
        </w:r>
        <w:r>
          <w:tab/>
          <w:t>2 days’</w:t>
        </w:r>
        <w:r>
          <w:rPr>
            <w:snapToGrid w:val="0"/>
          </w:rPr>
          <w:t xml:space="preserve"> bag limit </w:t>
        </w:r>
        <w:r>
          <w:t>of mud crabs (brown and green combined); and</w:t>
        </w:r>
      </w:ins>
    </w:p>
    <w:p>
      <w:pPr>
        <w:pStyle w:val="Indenti"/>
        <w:rPr>
          <w:ins w:id="175" w:author="Master Repository Process" w:date="2021-08-28T12:34:00Z"/>
        </w:rPr>
      </w:pPr>
      <w:ins w:id="176" w:author="Master Repository Process" w:date="2021-08-28T12:34:00Z">
        <w:r>
          <w:tab/>
          <w:t>(iv)</w:t>
        </w:r>
        <w:r>
          <w:tab/>
          <w:t>2 days’</w:t>
        </w:r>
        <w:r>
          <w:rPr>
            <w:snapToGrid w:val="0"/>
          </w:rPr>
          <w:t xml:space="preserve"> bag limit of cuttlefish, octopus and squid </w:t>
        </w:r>
        <w:r>
          <w:t>(combined)</w:t>
        </w:r>
        <w:r>
          <w:rPr>
            <w:snapToGrid w:val="0"/>
          </w:rPr>
          <w:t>; and</w:t>
        </w:r>
      </w:ins>
    </w:p>
    <w:p>
      <w:pPr>
        <w:pStyle w:val="Indenti"/>
        <w:rPr>
          <w:ins w:id="177" w:author="Master Repository Process" w:date="2021-08-28T12:34:00Z"/>
        </w:rPr>
      </w:pPr>
      <w:ins w:id="178" w:author="Master Repository Process" w:date="2021-08-28T12:34:00Z">
        <w:r>
          <w:tab/>
          <w:t>(v)</w:t>
        </w:r>
        <w:r>
          <w:tab/>
          <w:t>3 days’</w:t>
        </w:r>
        <w:r>
          <w:rPr>
            <w:snapToGrid w:val="0"/>
          </w:rPr>
          <w:t xml:space="preserve"> bag limit of rock lobster; and</w:t>
        </w:r>
      </w:ins>
    </w:p>
    <w:p>
      <w:pPr>
        <w:pStyle w:val="Indenti"/>
        <w:keepNext/>
        <w:rPr>
          <w:snapToGrid w:val="0"/>
        </w:rPr>
      </w:pPr>
      <w:ins w:id="179" w:author="Master Repository Process" w:date="2021-08-28T12:34:00Z">
        <w:r>
          <w:tab/>
          <w:t>(vi</w:t>
        </w:r>
      </w:ins>
      <w:r>
        <w:t>)</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Subsection"/>
        <w:spacing w:before="200"/>
      </w:pPr>
      <w:r>
        <w:tab/>
        <w:t>(3E)</w:t>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pPr>
      <w:r>
        <w:tab/>
        <w:t>(b)</w:t>
      </w:r>
      <w:r>
        <w:tab/>
        <w:t>if the boat is other than a charter boat — is not more than 2.</w:t>
      </w:r>
    </w:p>
    <w:p>
      <w:pPr>
        <w:pStyle w:val="Penstart"/>
      </w:pPr>
      <w:r>
        <w:tab/>
        <w:t>Penalty: a fine of $10 000 and the penalty provided in section 222 of the Act.</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 of —</w:t>
      </w:r>
    </w:p>
    <w:p>
      <w:pPr>
        <w:pStyle w:val="Indenta"/>
      </w:pPr>
      <w:r>
        <w:tab/>
        <w:t>(a)</w:t>
      </w:r>
      <w:r>
        <w:tab/>
        <w:t>subregulations (3) and (3B), fish on a boat that are not in the possession of any other person on the boat are to be taken to be in the possession of the master of the boat; and</w:t>
      </w:r>
    </w:p>
    <w:p>
      <w:pPr>
        <w:pStyle w:val="Indenta"/>
        <w:keepLines/>
      </w:pPr>
      <w:r>
        <w:tab/>
        <w:t>(b)</w:t>
      </w:r>
      <w:r>
        <w:tab/>
        <w:t>determining the number of fish in a person’s possession under subregulation (2)(b) or (3)(b) 2 single</w:t>
      </w:r>
      <w:r>
        <w:noBreakHyphen/>
        <w:t>sided fillets of finfish are to be taken to be equivalent to one whole fish.</w:t>
      </w:r>
    </w:p>
    <w:p>
      <w:pPr>
        <w:pStyle w:val="Footnotesection"/>
        <w:spacing w:before="80"/>
      </w:pPr>
      <w:r>
        <w:tab/>
        <w:t>[Regulation 16E inserted: Gazette 1 Oct 2003 p. 4290; amended: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 4 Oct 2019 p. 3528 and 3609</w:t>
      </w:r>
      <w:ins w:id="180" w:author="Master Repository Process" w:date="2021-08-28T12:34:00Z">
        <w:r>
          <w:t>; 29 Nov 2019 p. 4103-5</w:t>
        </w:r>
      </w:ins>
      <w:r>
        <w:t>.]</w:t>
      </w:r>
    </w:p>
    <w:p>
      <w:pPr>
        <w:pStyle w:val="Heading5"/>
        <w:spacing w:before="200"/>
      </w:pPr>
      <w:bookmarkStart w:id="181" w:name="_Toc25837994"/>
      <w:bookmarkStart w:id="182" w:name="_Toc21015190"/>
      <w:r>
        <w:rPr>
          <w:rStyle w:val="CharSectno"/>
        </w:rPr>
        <w:t>16GA</w:t>
      </w:r>
      <w:r>
        <w:t>.</w:t>
      </w:r>
      <w:r>
        <w:tab/>
        <w:t>Rock lobster (Act s. 51(1))</w:t>
      </w:r>
      <w:bookmarkEnd w:id="181"/>
      <w:bookmarkEnd w:id="182"/>
    </w:p>
    <w:p>
      <w:pPr>
        <w:pStyle w:val="Subsection"/>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Gazette 29 Jan 2013 p. 304.]</w:t>
      </w:r>
    </w:p>
    <w:p>
      <w:pPr>
        <w:pStyle w:val="Heading5"/>
      </w:pPr>
      <w:bookmarkStart w:id="183" w:name="_Toc25837995"/>
      <w:bookmarkStart w:id="184" w:name="_Toc21015191"/>
      <w:r>
        <w:rPr>
          <w:rStyle w:val="CharSectno"/>
        </w:rPr>
        <w:t>16GB</w:t>
      </w:r>
      <w:r>
        <w:t>.</w:t>
      </w:r>
      <w:r>
        <w:tab/>
        <w:t>Barramundi (Act s. 51(1))</w:t>
      </w:r>
      <w:bookmarkEnd w:id="183"/>
      <w:bookmarkEnd w:id="184"/>
    </w:p>
    <w:p>
      <w:pPr>
        <w:pStyle w:val="Subsection"/>
        <w:spacing w:before="180"/>
      </w:pPr>
      <w:r>
        <w:tab/>
        <w:t>(1)</w:t>
      </w:r>
      <w:r>
        <w:tab/>
        <w:t>For the purposes of section 51(1) of the Act, the maximum quantity of barramundi that a person may be in possession of, other than at the person’s principal place of residence, is 2 barramundi.</w:t>
      </w:r>
    </w:p>
    <w:p>
      <w:pPr>
        <w:pStyle w:val="Subsection"/>
        <w:spacing w:before="180"/>
      </w:pPr>
      <w:r>
        <w:tab/>
        <w:t>(2)</w:t>
      </w:r>
      <w:r>
        <w:tab/>
        <w:t>For the purpose of determining the number of barramundi in a person’s possession 2 single</w:t>
      </w:r>
      <w:r>
        <w:noBreakHyphen/>
        <w:t>sided fillets of barramundi are to be taken to be equivalent to one whole barramundi.</w:t>
      </w:r>
    </w:p>
    <w:p>
      <w:pPr>
        <w:pStyle w:val="Footnotesection"/>
        <w:ind w:left="890" w:hanging="890"/>
      </w:pPr>
      <w:r>
        <w:tab/>
        <w:t>[Regulation 16GB inserted: Gazette 29 Jan 2013 p. 304.]</w:t>
      </w:r>
    </w:p>
    <w:p>
      <w:pPr>
        <w:pStyle w:val="Heading5"/>
        <w:spacing w:before="240"/>
      </w:pPr>
      <w:bookmarkStart w:id="185" w:name="_Toc25837996"/>
      <w:bookmarkStart w:id="186" w:name="_Toc21015192"/>
      <w:r>
        <w:rPr>
          <w:rStyle w:val="CharSectno"/>
        </w:rPr>
        <w:t>16GC</w:t>
      </w:r>
      <w:r>
        <w:t>.</w:t>
      </w:r>
      <w:r>
        <w:tab/>
        <w:t>Marron (Act s. 51(1), (2))</w:t>
      </w:r>
      <w:bookmarkEnd w:id="185"/>
      <w:bookmarkEnd w:id="186"/>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Gazette 29 Jan 2013 p. 305.]</w:t>
      </w:r>
    </w:p>
    <w:p>
      <w:pPr>
        <w:pStyle w:val="Heading5"/>
      </w:pPr>
      <w:bookmarkStart w:id="187" w:name="_Toc25837997"/>
      <w:bookmarkStart w:id="188" w:name="_Toc21015193"/>
      <w:r>
        <w:rPr>
          <w:rStyle w:val="CharSectno"/>
        </w:rPr>
        <w:t>16GD</w:t>
      </w:r>
      <w:r>
        <w:t>.</w:t>
      </w:r>
      <w:r>
        <w:tab/>
        <w:t>Abalone (Act s. 51(1))</w:t>
      </w:r>
      <w:bookmarkEnd w:id="187"/>
      <w:bookmarkEnd w:id="188"/>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Gazette 29 Jan 2013 p. 306.]</w:t>
      </w:r>
    </w:p>
    <w:p>
      <w:pPr>
        <w:pStyle w:val="Heading5"/>
        <w:spacing w:before="180"/>
      </w:pPr>
      <w:bookmarkStart w:id="189" w:name="_Toc25837998"/>
      <w:bookmarkStart w:id="190" w:name="_Toc21015194"/>
      <w:r>
        <w:rPr>
          <w:rStyle w:val="CharSectno"/>
        </w:rPr>
        <w:t>16GE</w:t>
      </w:r>
      <w:r>
        <w:t>.</w:t>
      </w:r>
      <w:r>
        <w:tab/>
        <w:t>Fish on fishing boats (commercial)</w:t>
      </w:r>
      <w:bookmarkEnd w:id="189"/>
      <w:bookmarkEnd w:id="190"/>
    </w:p>
    <w:p>
      <w:pPr>
        <w:pStyle w:val="Subsection"/>
      </w:pPr>
      <w:r>
        <w:tab/>
        <w:t>(1)</w:t>
      </w:r>
      <w:r>
        <w:tab/>
        <w:t>The maximum quantity of fish of a type specified in an item of the Table that a master of a fishing boat may be in possession of on that boat is as set out in that item.</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cantSplit/>
          <w:tblHeader/>
        </w:trPr>
        <w:tc>
          <w:tcPr>
            <w:tcW w:w="992" w:type="dxa"/>
          </w:tcPr>
          <w:p>
            <w:pPr>
              <w:pStyle w:val="TableNAm"/>
              <w:rPr>
                <w:b/>
                <w:bCs/>
              </w:rPr>
            </w:pPr>
            <w:r>
              <w:rPr>
                <w:b/>
                <w:bCs/>
              </w:rPr>
              <w:t>Item</w:t>
            </w:r>
          </w:p>
        </w:tc>
        <w:tc>
          <w:tcPr>
            <w:tcW w:w="3544" w:type="dxa"/>
          </w:tcPr>
          <w:p>
            <w:pPr>
              <w:pStyle w:val="TableNAm"/>
              <w:rPr>
                <w:b/>
                <w:bCs/>
              </w:rPr>
            </w:pPr>
            <w:r>
              <w:rPr>
                <w:b/>
                <w:bCs/>
              </w:rPr>
              <w:t>Type of fish</w:t>
            </w:r>
          </w:p>
        </w:tc>
        <w:tc>
          <w:tcPr>
            <w:tcW w:w="1559" w:type="dxa"/>
          </w:tcPr>
          <w:p>
            <w:pPr>
              <w:pStyle w:val="TableNAm"/>
              <w:rPr>
                <w:b/>
                <w:bCs/>
              </w:rPr>
            </w:pPr>
            <w:r>
              <w:rPr>
                <w:b/>
                <w:bCs/>
              </w:rPr>
              <w:t>Number of fish</w:t>
            </w:r>
          </w:p>
        </w:tc>
      </w:tr>
      <w:tr>
        <w:trPr>
          <w:cantSplit/>
        </w:trPr>
        <w:tc>
          <w:tcPr>
            <w:tcW w:w="992" w:type="dxa"/>
          </w:tcPr>
          <w:p>
            <w:pPr>
              <w:pStyle w:val="TableNAm"/>
            </w:pPr>
            <w:r>
              <w:t>1.</w:t>
            </w:r>
          </w:p>
        </w:tc>
        <w:tc>
          <w:tcPr>
            <w:tcW w:w="3544" w:type="dxa"/>
          </w:tcPr>
          <w:p>
            <w:pPr>
              <w:pStyle w:val="TableNAm"/>
            </w:pPr>
            <w:r>
              <w:t>Billfish (marlins, sailfish and spearfish)</w:t>
            </w:r>
          </w:p>
          <w:p>
            <w:pPr>
              <w:pStyle w:val="TableNAm"/>
            </w:pPr>
            <w:r>
              <w:t>Swordfish</w:t>
            </w:r>
          </w:p>
          <w:p>
            <w:pPr>
              <w:pStyle w:val="TableNAm"/>
            </w:pPr>
            <w:r>
              <w:t>Tuna, southern bluefin</w:t>
            </w:r>
          </w:p>
        </w:tc>
        <w:tc>
          <w:tcPr>
            <w:tcW w:w="1559" w:type="dxa"/>
            <w:vAlign w:val="center"/>
          </w:tcPr>
          <w:p>
            <w:pPr>
              <w:pStyle w:val="TableNAm"/>
              <w:jc w:val="center"/>
            </w:pPr>
            <w:r>
              <w:t>0</w:t>
            </w:r>
          </w:p>
        </w:tc>
      </w:tr>
      <w:tr>
        <w:trPr>
          <w:cantSplit/>
        </w:trPr>
        <w:tc>
          <w:tcPr>
            <w:tcW w:w="992" w:type="dxa"/>
          </w:tcPr>
          <w:p>
            <w:pPr>
              <w:pStyle w:val="TableNAm"/>
            </w:pPr>
            <w:r>
              <w:t>2.</w:t>
            </w:r>
          </w:p>
        </w:tc>
        <w:tc>
          <w:tcPr>
            <w:tcW w:w="3544" w:type="dxa"/>
          </w:tcPr>
          <w:p>
            <w:pPr>
              <w:pStyle w:val="TableNAm"/>
              <w:keepNext/>
            </w:pPr>
            <w:r>
              <w:t>Tuna, bigeye</w:t>
            </w:r>
          </w:p>
          <w:p>
            <w:pPr>
              <w:pStyle w:val="TableNAm"/>
            </w:pPr>
            <w:r>
              <w:t>Tuna, yellowfin</w:t>
            </w:r>
          </w:p>
        </w:tc>
        <w:tc>
          <w:tcPr>
            <w:tcW w:w="1559" w:type="dxa"/>
            <w:vAlign w:val="center"/>
          </w:tcPr>
          <w:p>
            <w:pPr>
              <w:pStyle w:val="TableNAm"/>
              <w:jc w:val="center"/>
            </w:pPr>
            <w:r>
              <w:t>2</w:t>
            </w:r>
          </w:p>
        </w:tc>
      </w:tr>
      <w:tr>
        <w:trPr>
          <w:cantSplit/>
        </w:trPr>
        <w:tc>
          <w:tcPr>
            <w:tcW w:w="992" w:type="dxa"/>
          </w:tcPr>
          <w:p>
            <w:pPr>
              <w:pStyle w:val="TableNAm"/>
            </w:pPr>
            <w:r>
              <w:t>3.</w:t>
            </w:r>
          </w:p>
        </w:tc>
        <w:tc>
          <w:tcPr>
            <w:tcW w:w="3544" w:type="dxa"/>
          </w:tcPr>
          <w:p>
            <w:pPr>
              <w:pStyle w:val="TableNAm"/>
            </w:pPr>
            <w:r>
              <w:t>Albacore</w:t>
            </w:r>
          </w:p>
          <w:p>
            <w:pPr>
              <w:pStyle w:val="TableNAm"/>
            </w:pPr>
            <w:r>
              <w:t>Mackerel, blue</w:t>
            </w:r>
          </w:p>
          <w:p>
            <w:pPr>
              <w:pStyle w:val="TableNAm"/>
            </w:pPr>
            <w:r>
              <w:t>Mackerel, common jack</w:t>
            </w:r>
          </w:p>
          <w:p>
            <w:pPr>
              <w:pStyle w:val="TableNAm"/>
            </w:pPr>
            <w:r>
              <w:t>Mackerel, Peruvian jack</w:t>
            </w:r>
          </w:p>
          <w:p>
            <w:pPr>
              <w:pStyle w:val="TableNAm"/>
            </w:pPr>
            <w:r>
              <w:t>Redbait</w:t>
            </w:r>
          </w:p>
          <w:p>
            <w:pPr>
              <w:pStyle w:val="TableNAm"/>
            </w:pPr>
            <w:r>
              <w:t>Scad, yellowtail</w:t>
            </w:r>
          </w:p>
          <w:p>
            <w:pPr>
              <w:pStyle w:val="TableNAm"/>
            </w:pPr>
            <w:r>
              <w:t>Tuna, longtail</w:t>
            </w:r>
          </w:p>
          <w:p>
            <w:pPr>
              <w:pStyle w:val="TableNAm"/>
            </w:pPr>
            <w:r>
              <w:t>Tuna, skipjack</w:t>
            </w:r>
          </w:p>
          <w:p>
            <w:pPr>
              <w:pStyle w:val="TableNAm"/>
            </w:pPr>
            <w:r>
              <w:t xml:space="preserve">Fish of the </w:t>
            </w:r>
            <w:r>
              <w:rPr>
                <w:u w:val="single"/>
              </w:rPr>
              <w:t>Family</w:t>
            </w:r>
            <w:r>
              <w:t xml:space="preserve"> Bramidae when taken in WA waters outside the 200 m isobath</w:t>
            </w:r>
          </w:p>
        </w:tc>
        <w:tc>
          <w:tcPr>
            <w:tcW w:w="1559" w:type="dxa"/>
            <w:vAlign w:val="center"/>
          </w:tcPr>
          <w:p>
            <w:pPr>
              <w:pStyle w:val="TableNAm"/>
              <w:jc w:val="center"/>
            </w:pPr>
            <w:r>
              <w:t>10</w:t>
            </w:r>
          </w:p>
        </w:tc>
      </w:tr>
    </w:tbl>
    <w:p>
      <w:pPr>
        <w:pStyle w:val="Subsection"/>
      </w:pPr>
      <w:r>
        <w:tab/>
        <w:t>(2)</w:t>
      </w:r>
      <w:r>
        <w:tab/>
        <w:t>For the purposes of this regulation, the master of a fishing boat on which any fish are held or transported is to be taken to be in possession of the fish.</w:t>
      </w:r>
    </w:p>
    <w:p>
      <w:pPr>
        <w:pStyle w:val="Subsection"/>
      </w:pPr>
      <w:r>
        <w:tab/>
        <w:t>(3)</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where all the fish held or transported on the fishing boat were taken solely for a non</w:t>
      </w:r>
      <w:r>
        <w:noBreakHyphen/>
        <w:t>commercial purpose.</w:t>
      </w:r>
    </w:p>
    <w:p>
      <w:pPr>
        <w:pStyle w:val="Subsection"/>
        <w:keepNext/>
        <w:spacing w:before="100"/>
      </w:pPr>
      <w:r>
        <w:tab/>
        <w:t>(4)</w:t>
      </w:r>
      <w:r>
        <w:tab/>
        <w:t>The master of a fishing boat must not be in possession of more fish on that boat than is specified in the Table to subregulation (1).</w:t>
      </w:r>
    </w:p>
    <w:p>
      <w:pPr>
        <w:pStyle w:val="Penstart"/>
      </w:pPr>
      <w:r>
        <w:tab/>
        <w:t>Penalty: In the case of an individual, a fine of $5 000 or, in the case of a body corporate, a fine of $10 000.</w:t>
      </w:r>
    </w:p>
    <w:p>
      <w:pPr>
        <w:pStyle w:val="Footnotesection"/>
      </w:pPr>
      <w:r>
        <w:tab/>
        <w:t>[Regulation 16GE inserted: Gazette 29 Jan 2013 p. 306</w:t>
      </w:r>
      <w:r>
        <w:noBreakHyphen/>
        <w:t>7; amended: Gazette 30 May 2014 p. 1715; 4 Oct 2019 p. 3529.]</w:t>
      </w:r>
    </w:p>
    <w:p>
      <w:pPr>
        <w:pStyle w:val="Ednotesubdivision"/>
      </w:pPr>
      <w:r>
        <w:t>[Subdivision 2 (r. 16FA and 16F) deleted: Gazette 29 Jan 2013 p. 307.]</w:t>
      </w:r>
    </w:p>
    <w:p>
      <w:pPr>
        <w:pStyle w:val="Heading4"/>
      </w:pPr>
      <w:bookmarkStart w:id="191" w:name="_Toc25824858"/>
      <w:bookmarkStart w:id="192" w:name="_Toc25826332"/>
      <w:bookmarkStart w:id="193" w:name="_Toc25826764"/>
      <w:bookmarkStart w:id="194" w:name="_Toc25837999"/>
      <w:bookmarkStart w:id="195" w:name="_Toc21011953"/>
      <w:bookmarkStart w:id="196" w:name="_Toc21015195"/>
      <w:r>
        <w:t>Subdivision 3 — Possession limits in Freycinet Estuary Management Zone</w:t>
      </w:r>
      <w:bookmarkEnd w:id="191"/>
      <w:bookmarkEnd w:id="192"/>
      <w:bookmarkEnd w:id="193"/>
      <w:bookmarkEnd w:id="194"/>
      <w:bookmarkEnd w:id="195"/>
      <w:bookmarkEnd w:id="196"/>
    </w:p>
    <w:p>
      <w:pPr>
        <w:pStyle w:val="Footnoteheading"/>
      </w:pPr>
      <w:r>
        <w:tab/>
        <w:t>[Heading inserted: Gazette 8 Jan 2016 p. 21.]</w:t>
      </w:r>
    </w:p>
    <w:p>
      <w:pPr>
        <w:pStyle w:val="Heading5"/>
      </w:pPr>
      <w:bookmarkStart w:id="197" w:name="_Toc25838000"/>
      <w:bookmarkStart w:id="198" w:name="_Toc21015196"/>
      <w:r>
        <w:rPr>
          <w:rStyle w:val="CharSectno"/>
        </w:rPr>
        <w:t>16G</w:t>
      </w:r>
      <w:r>
        <w:t>.</w:t>
      </w:r>
      <w:r>
        <w:tab/>
        <w:t>Term used: Freycinet Estuary Management Zone</w:t>
      </w:r>
      <w:bookmarkEnd w:id="197"/>
      <w:bookmarkEnd w:id="198"/>
    </w:p>
    <w:p>
      <w:pPr>
        <w:pStyle w:val="Subsection"/>
      </w:pPr>
      <w:r>
        <w:tab/>
      </w:r>
      <w:r>
        <w:tab/>
        <w:t>In this Subdivision —</w:t>
      </w:r>
    </w:p>
    <w:p>
      <w:pPr>
        <w:pStyle w:val="Defstart"/>
      </w:pPr>
      <w:r>
        <w:tab/>
      </w:r>
      <w:r>
        <w:rPr>
          <w:rStyle w:val="CharDefText"/>
        </w:rPr>
        <w:t>Freycinet Estuary Management Zone</w:t>
      </w:r>
      <w:r>
        <w:t xml:space="preserve"> means the waters of the Shark Bay western gulf south of 26° 13′ south latitude, excluding the waters of Useless Inlet and Blind Inlet, and includes the adjacent land area west of Shark Bay Road and north of Useless Loop Road.</w:t>
      </w:r>
    </w:p>
    <w:p>
      <w:pPr>
        <w:pStyle w:val="Footnotesection"/>
      </w:pPr>
      <w:r>
        <w:tab/>
        <w:t>[Regulation 16G inserted: Gazette 8 Jan 2016 p. 21</w:t>
      </w:r>
      <w:r>
        <w:noBreakHyphen/>
        <w:t>2.]</w:t>
      </w:r>
    </w:p>
    <w:p>
      <w:pPr>
        <w:pStyle w:val="Heading5"/>
      </w:pPr>
      <w:bookmarkStart w:id="199" w:name="_Toc25838001"/>
      <w:bookmarkStart w:id="200" w:name="_Toc21015197"/>
      <w:r>
        <w:rPr>
          <w:rStyle w:val="CharSectno"/>
        </w:rPr>
        <w:t>16H</w:t>
      </w:r>
      <w:r>
        <w:t>.</w:t>
      </w:r>
      <w:r>
        <w:tab/>
        <w:t>Finfish in Freycinet Estuary Management Zone</w:t>
      </w:r>
      <w:bookmarkEnd w:id="199"/>
      <w:bookmarkEnd w:id="200"/>
    </w:p>
    <w:p>
      <w:pPr>
        <w:pStyle w:val="Subsection"/>
      </w:pPr>
      <w:r>
        <w:tab/>
      </w:r>
      <w:r>
        <w:tab/>
        <w:t xml:space="preserve">For the purposes of section 51(1) of the Act, the maximum quantity of finfish that a person may be in possession of in the Freycinet Estuary Management Zone is — </w:t>
      </w:r>
    </w:p>
    <w:p>
      <w:pPr>
        <w:pStyle w:val="Indenta"/>
      </w:pPr>
      <w:r>
        <w:tab/>
        <w:t>(a)</w:t>
      </w:r>
      <w:r>
        <w:tab/>
        <w:t xml:space="preserve">5 kg of fillets of fish; or </w:t>
      </w:r>
    </w:p>
    <w:p>
      <w:pPr>
        <w:pStyle w:val="Indenta"/>
      </w:pPr>
      <w:r>
        <w:tab/>
        <w:t>(b)</w:t>
      </w:r>
      <w:r>
        <w:tab/>
        <w:t xml:space="preserve">one day’s bag limit of whole fish or fish trunks. </w:t>
      </w:r>
    </w:p>
    <w:p>
      <w:pPr>
        <w:pStyle w:val="Footnotesection"/>
      </w:pPr>
      <w:r>
        <w:tab/>
        <w:t>[Regulation 16H inserted: Gazette 8 Jan 2016 p. 22.]</w:t>
      </w:r>
    </w:p>
    <w:p>
      <w:pPr>
        <w:pStyle w:val="Ednotesection"/>
      </w:pPr>
      <w:r>
        <w:t>[</w:t>
      </w:r>
      <w:r>
        <w:rPr>
          <w:b/>
        </w:rPr>
        <w:t>16I, 16J.</w:t>
      </w:r>
      <w:r>
        <w:tab/>
        <w:t>Deleted: Gazette 8 Jan 2016 p. 21</w:t>
      </w:r>
      <w:r>
        <w:noBreakHyphen/>
        <w:t>22.]</w:t>
      </w:r>
    </w:p>
    <w:p>
      <w:pPr>
        <w:pStyle w:val="Heading4"/>
        <w:keepLines/>
      </w:pPr>
      <w:bookmarkStart w:id="201" w:name="_Toc25824861"/>
      <w:bookmarkStart w:id="202" w:name="_Toc25826335"/>
      <w:bookmarkStart w:id="203" w:name="_Toc25826767"/>
      <w:bookmarkStart w:id="204" w:name="_Toc25838002"/>
      <w:bookmarkStart w:id="205" w:name="_Toc21011956"/>
      <w:bookmarkStart w:id="206" w:name="_Toc21015198"/>
      <w:r>
        <w:t>Subdivision 4 — Possession limits in Abrolhos Islands</w:t>
      </w:r>
      <w:bookmarkEnd w:id="201"/>
      <w:bookmarkEnd w:id="202"/>
      <w:bookmarkEnd w:id="203"/>
      <w:bookmarkEnd w:id="204"/>
      <w:bookmarkEnd w:id="205"/>
      <w:bookmarkEnd w:id="206"/>
    </w:p>
    <w:p>
      <w:pPr>
        <w:pStyle w:val="Footnoteheading"/>
        <w:keepNext/>
        <w:keepLines/>
        <w:tabs>
          <w:tab w:val="left" w:pos="851"/>
        </w:tabs>
      </w:pPr>
      <w:r>
        <w:tab/>
        <w:t>[Heading inserted: Gazette 1 Oct 2003 p. 4295; amended: Gazette 29 Jan 2013 p. 308.]</w:t>
      </w:r>
    </w:p>
    <w:p>
      <w:pPr>
        <w:pStyle w:val="Heading5"/>
      </w:pPr>
      <w:bookmarkStart w:id="207" w:name="_Toc25838003"/>
      <w:bookmarkStart w:id="208" w:name="_Toc21015199"/>
      <w:r>
        <w:rPr>
          <w:rStyle w:val="CharSectno"/>
        </w:rPr>
        <w:t>16K</w:t>
      </w:r>
      <w:r>
        <w:t>.</w:t>
      </w:r>
      <w:r>
        <w:tab/>
        <w:t xml:space="preserve">Finfish in </w:t>
      </w:r>
      <w:smartTag w:uri="urn:schemas-microsoft-com:office:smarttags" w:element="PlaceName">
        <w:r>
          <w:t>Abrolhos</w:t>
        </w:r>
      </w:smartTag>
      <w:r>
        <w:t xml:space="preserve"> </w:t>
      </w:r>
      <w:smartTag w:uri="urn:schemas-microsoft-com:office:smarttags" w:element="PlaceType">
        <w:r>
          <w:t>Islands</w:t>
        </w:r>
      </w:smartTag>
      <w:r>
        <w:t xml:space="preserve"> reserve or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Fish Habitat Protection Area (Act s. 51(1))</w:t>
      </w:r>
      <w:bookmarkEnd w:id="207"/>
      <w:bookmarkEnd w:id="208"/>
    </w:p>
    <w:p>
      <w:pPr>
        <w:pStyle w:val="Subsection"/>
      </w:pPr>
      <w:r>
        <w:tab/>
      </w:r>
      <w:r>
        <w:tab/>
        <w:t>For the purposes of section 51(1) of the Act, the maximum quantity of finfish that a person may be in possession of —</w:t>
      </w:r>
    </w:p>
    <w:p>
      <w:pPr>
        <w:pStyle w:val="Indenta"/>
      </w:pPr>
      <w:r>
        <w:tab/>
        <w:t>(a)</w:t>
      </w:r>
      <w:r>
        <w:tab/>
        <w:t xml:space="preserve">in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 or</w:t>
      </w:r>
    </w:p>
    <w:p>
      <w:pPr>
        <w:pStyle w:val="Indenta"/>
        <w:keepNext/>
      </w:pPr>
      <w:r>
        <w:tab/>
        <w:t>(b)</w:t>
      </w:r>
      <w:r>
        <w:tab/>
        <w:t>in the Abrolhos Islands Fish Habitat Protection Area,</w:t>
      </w:r>
    </w:p>
    <w:p>
      <w:pPr>
        <w:pStyle w:val="Subsection"/>
      </w:pPr>
      <w:r>
        <w:tab/>
      </w:r>
      <w:r>
        <w:tab/>
        <w:t>is —</w:t>
      </w:r>
    </w:p>
    <w:p>
      <w:pPr>
        <w:pStyle w:val="Indenta"/>
      </w:pPr>
      <w:r>
        <w:tab/>
        <w:t>(c)</w:t>
      </w:r>
      <w:r>
        <w:tab/>
        <w:t>10 kg of fillets of finfish; or</w:t>
      </w:r>
    </w:p>
    <w:p>
      <w:pPr>
        <w:pStyle w:val="Indenta"/>
      </w:pPr>
      <w:r>
        <w:tab/>
        <w:t>(d)</w:t>
      </w:r>
      <w:r>
        <w:tab/>
        <w:t>one day’s bag limit of whole fish or fish trunks.</w:t>
      </w:r>
    </w:p>
    <w:p>
      <w:pPr>
        <w:pStyle w:val="Footnotesection"/>
      </w:pPr>
      <w:r>
        <w:tab/>
        <w:t>[Regulation 16K inserted: Gazette 19 Dec 2008 p. 5362; amended: Gazette 30 May 2014 p. 1715.]</w:t>
      </w:r>
    </w:p>
    <w:p>
      <w:pPr>
        <w:pStyle w:val="Ednotesection"/>
        <w:spacing w:before="180"/>
      </w:pPr>
      <w:r>
        <w:t>[</w:t>
      </w:r>
      <w:r>
        <w:rPr>
          <w:b/>
        </w:rPr>
        <w:t>16L</w:t>
      </w:r>
      <w:r>
        <w:rPr>
          <w:b/>
        </w:rPr>
        <w:noBreakHyphen/>
        <w:t>18.</w:t>
      </w:r>
      <w:r>
        <w:rPr>
          <w:b/>
        </w:rPr>
        <w:tab/>
      </w:r>
      <w:r>
        <w:t>Deleted: Gazette 29 Jan 2013 p. 308.]</w:t>
      </w:r>
    </w:p>
    <w:p>
      <w:pPr>
        <w:pStyle w:val="Ednotesection"/>
        <w:spacing w:before="180"/>
      </w:pPr>
      <w:r>
        <w:t>[</w:t>
      </w:r>
      <w:r>
        <w:rPr>
          <w:b/>
        </w:rPr>
        <w:t>19.</w:t>
      </w:r>
      <w:r>
        <w:tab/>
        <w:t>Deleted: Gazette 1 Oct 2003 p. 4297.]</w:t>
      </w:r>
    </w:p>
    <w:p>
      <w:pPr>
        <w:pStyle w:val="Heading4"/>
        <w:spacing w:before="180"/>
      </w:pPr>
      <w:bookmarkStart w:id="209" w:name="_Toc25824863"/>
      <w:bookmarkStart w:id="210" w:name="_Toc25826337"/>
      <w:bookmarkStart w:id="211" w:name="_Toc25826769"/>
      <w:bookmarkStart w:id="212" w:name="_Toc25838004"/>
      <w:bookmarkStart w:id="213" w:name="_Toc21011958"/>
      <w:bookmarkStart w:id="214" w:name="_Toc21015200"/>
      <w:r>
        <w:t>Subdivision 5 — Miscellaneous</w:t>
      </w:r>
      <w:bookmarkEnd w:id="209"/>
      <w:bookmarkEnd w:id="210"/>
      <w:bookmarkEnd w:id="211"/>
      <w:bookmarkEnd w:id="212"/>
      <w:bookmarkEnd w:id="213"/>
      <w:bookmarkEnd w:id="214"/>
    </w:p>
    <w:p>
      <w:pPr>
        <w:pStyle w:val="Footnoteheading"/>
      </w:pPr>
      <w:r>
        <w:tab/>
        <w:t>[Heading inserted: Gazette 29 Jan 2013 p. 308.]</w:t>
      </w:r>
    </w:p>
    <w:p>
      <w:pPr>
        <w:pStyle w:val="Heading5"/>
        <w:spacing w:before="200"/>
        <w:rPr>
          <w:snapToGrid w:val="0"/>
        </w:rPr>
      </w:pPr>
      <w:bookmarkStart w:id="215" w:name="_Toc25838005"/>
      <w:bookmarkStart w:id="216" w:name="_Toc21015201"/>
      <w:r>
        <w:rPr>
          <w:rStyle w:val="CharSectno"/>
        </w:rPr>
        <w:t>20</w:t>
      </w:r>
      <w:r>
        <w:rPr>
          <w:snapToGrid w:val="0"/>
        </w:rPr>
        <w:t>.</w:t>
      </w:r>
      <w:r>
        <w:rPr>
          <w:snapToGrid w:val="0"/>
        </w:rPr>
        <w:tab/>
        <w:t>Defence prescribed (Act s. 51(2))</w:t>
      </w:r>
      <w:bookmarkEnd w:id="215"/>
      <w:bookmarkEnd w:id="216"/>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Gazette 30 Aug 1996 p. 4319; 4 Jul 1997 p. 3475; 30 Sep 1997 p. 5417; 1 Oct 2003 p. 4297</w:t>
      </w:r>
      <w:r>
        <w:noBreakHyphen/>
        <w:t>8; 4 Nov 2005 p. 5309.]</w:t>
      </w:r>
    </w:p>
    <w:p>
      <w:pPr>
        <w:pStyle w:val="Heading5"/>
      </w:pPr>
      <w:bookmarkStart w:id="217" w:name="_Toc25838006"/>
      <w:bookmarkStart w:id="218" w:name="_Toc21015202"/>
      <w:r>
        <w:rPr>
          <w:rStyle w:val="CharSectno"/>
        </w:rPr>
        <w:t>21</w:t>
      </w:r>
      <w:r>
        <w:t>.</w:t>
      </w:r>
      <w:r>
        <w:tab/>
        <w:t>People presumed to be in possession of fish (Act s. 51)</w:t>
      </w:r>
      <w:bookmarkEnd w:id="217"/>
      <w:bookmarkEnd w:id="218"/>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Gazette 1 Oct 2003 p. 4298</w:t>
      </w:r>
      <w:r>
        <w:noBreakHyphen/>
        <w:t>9; amended: Gazette 29 Jan 2013 p. 308.]</w:t>
      </w:r>
    </w:p>
    <w:p>
      <w:pPr>
        <w:pStyle w:val="Heading3"/>
        <w:keepLines/>
      </w:pPr>
      <w:bookmarkStart w:id="219" w:name="_Toc25824866"/>
      <w:bookmarkStart w:id="220" w:name="_Toc25826340"/>
      <w:bookmarkStart w:id="221" w:name="_Toc25826772"/>
      <w:bookmarkStart w:id="222" w:name="_Toc25838007"/>
      <w:bookmarkStart w:id="223" w:name="_Toc21011961"/>
      <w:bookmarkStart w:id="224" w:name="_Toc21015203"/>
      <w:r>
        <w:rPr>
          <w:rStyle w:val="CharDivNo"/>
        </w:rPr>
        <w:t>Division 4</w:t>
      </w:r>
      <w:r>
        <w:t> — </w:t>
      </w:r>
      <w:r>
        <w:rPr>
          <w:rStyle w:val="CharDivText"/>
        </w:rPr>
        <w:t>Labelling of fish</w:t>
      </w:r>
      <w:bookmarkEnd w:id="219"/>
      <w:bookmarkEnd w:id="220"/>
      <w:bookmarkEnd w:id="221"/>
      <w:bookmarkEnd w:id="222"/>
      <w:bookmarkEnd w:id="223"/>
      <w:bookmarkEnd w:id="224"/>
    </w:p>
    <w:p>
      <w:pPr>
        <w:pStyle w:val="Footnoteheading"/>
        <w:keepNext/>
        <w:keepLines/>
      </w:pPr>
      <w:r>
        <w:tab/>
        <w:t>[Heading inserted: Gazette 1 Oct 2003 p. 4299.]</w:t>
      </w:r>
    </w:p>
    <w:p>
      <w:pPr>
        <w:pStyle w:val="Heading5"/>
        <w:keepNext w:val="0"/>
        <w:keepLines w:val="0"/>
      </w:pPr>
      <w:bookmarkStart w:id="225" w:name="_Toc25838008"/>
      <w:bookmarkStart w:id="226" w:name="_Toc21015204"/>
      <w:r>
        <w:rPr>
          <w:rStyle w:val="CharSectno"/>
        </w:rPr>
        <w:t>22</w:t>
      </w:r>
      <w:r>
        <w:t>.</w:t>
      </w:r>
      <w:r>
        <w:tab/>
        <w:t>Labelling requirements for packed or stored fish</w:t>
      </w:r>
      <w:bookmarkEnd w:id="225"/>
      <w:bookmarkEnd w:id="226"/>
    </w:p>
    <w:p>
      <w:pPr>
        <w:pStyle w:val="Subsection"/>
      </w:pPr>
      <w:r>
        <w:tab/>
        <w:t>(1)</w:t>
      </w:r>
      <w:r>
        <w:tab/>
        <w:t>A person who packages or stores fish must ensure that a label, as described in subregulation (2), is securely attached to each package containing fish and to each fish that is stored other than in a package.</w:t>
      </w:r>
    </w:p>
    <w:p>
      <w:pPr>
        <w:pStyle w:val="Penstart"/>
      </w:pPr>
      <w:r>
        <w:tab/>
        <w:t>Penalty: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fish or package to which the label is attached; and</w:t>
      </w:r>
    </w:p>
    <w:p>
      <w:pPr>
        <w:pStyle w:val="Indenta"/>
      </w:pPr>
      <w:r>
        <w:tab/>
        <w:t>(c)</w:t>
      </w:r>
      <w:r>
        <w:tab/>
        <w:t>be attached to the fish or package in such a manner that it is clearly visible for inspection.</w:t>
      </w:r>
    </w:p>
    <w:p>
      <w:pPr>
        <w:pStyle w:val="Subsection"/>
      </w:pPr>
      <w:r>
        <w:tab/>
        <w:t>(3)</w:t>
      </w:r>
      <w:r>
        <w:tab/>
        <w:t>Subregulation (1) does not apply to, and in respect of —</w:t>
      </w:r>
    </w:p>
    <w:p>
      <w:pPr>
        <w:pStyle w:val="Indenta"/>
      </w:pPr>
      <w:r>
        <w:tab/>
        <w:t>(a)</w:t>
      </w:r>
      <w:r>
        <w:tab/>
        <w:t>fish taken for a commercial purpose by a person in accordance with an authorisation; or</w:t>
      </w:r>
    </w:p>
    <w:p>
      <w:pPr>
        <w:pStyle w:val="Indenta"/>
      </w:pPr>
      <w:r>
        <w:tab/>
        <w:t>(b)</w:t>
      </w:r>
      <w:r>
        <w:tab/>
        <w:t>fish kept, bred, hatched or cultured by the person in accordance with an aquaculture licence; or</w:t>
      </w:r>
    </w:p>
    <w:p>
      <w:pPr>
        <w:pStyle w:val="Indenta"/>
      </w:pPr>
      <w:r>
        <w:tab/>
        <w:t>(c)</w:t>
      </w:r>
      <w:r>
        <w:tab/>
        <w:t xml:space="preserve">fish of the </w:t>
      </w:r>
      <w:r>
        <w:rPr>
          <w:u w:val="single"/>
        </w:rPr>
        <w:t>Family</w:t>
      </w:r>
      <w:r>
        <w:t> Atherinidae, Clupeidae, Engraulidae, Hemiramphidae or Mugilidae; or</w:t>
      </w:r>
    </w:p>
    <w:p>
      <w:pPr>
        <w:pStyle w:val="Indenta"/>
      </w:pPr>
      <w:r>
        <w:tab/>
        <w:t>(d)</w:t>
      </w:r>
      <w:r>
        <w:tab/>
        <w:t>fish —</w:t>
      </w:r>
    </w:p>
    <w:p>
      <w:pPr>
        <w:pStyle w:val="Indenti"/>
      </w:pPr>
      <w:r>
        <w:tab/>
        <w:t>(i)</w:t>
      </w:r>
      <w:r>
        <w:tab/>
        <w:t>in the possession and under the direct physical control of the person who took the fish; and</w:t>
      </w:r>
    </w:p>
    <w:p>
      <w:pPr>
        <w:pStyle w:val="Indenti"/>
      </w:pPr>
      <w:r>
        <w:tab/>
        <w:t>(ii)</w:t>
      </w:r>
      <w:r>
        <w:tab/>
        <w:t>packaged or stored together only with fish taken by the same person;</w:t>
      </w:r>
    </w:p>
    <w:p>
      <w:pPr>
        <w:pStyle w:val="Indenta"/>
      </w:pPr>
      <w:r>
        <w:tab/>
      </w:r>
      <w:r>
        <w:tab/>
        <w:t>or</w:t>
      </w:r>
    </w:p>
    <w:p>
      <w:pPr>
        <w:pStyle w:val="Indenta"/>
        <w:keepNext/>
      </w:pPr>
      <w:r>
        <w:tab/>
        <w:t>(e)</w:t>
      </w:r>
      <w:r>
        <w:tab/>
        <w:t>fish taken by a person on, or who has just completed, a day trip; or</w:t>
      </w:r>
    </w:p>
    <w:p>
      <w:pPr>
        <w:pStyle w:val="Indenta"/>
      </w:pPr>
      <w:r>
        <w:tab/>
        <w:t>(f)</w:t>
      </w:r>
      <w:r>
        <w:tab/>
        <w:t>fish taken by a person and packaged or stored with fish not taken by the person, if —</w:t>
      </w:r>
    </w:p>
    <w:p>
      <w:pPr>
        <w:pStyle w:val="Indenti"/>
      </w:pPr>
      <w:r>
        <w:tab/>
        <w:t>(i)</w:t>
      </w:r>
      <w:r>
        <w:tab/>
        <w:t>the quantity of fish packaged or stored together does not exceed the total of the maximum quantity of fish that one person may be in possession of in accordance with regulation 16D; and</w:t>
      </w:r>
    </w:p>
    <w:p>
      <w:pPr>
        <w:pStyle w:val="Indenti"/>
      </w:pPr>
      <w:r>
        <w:tab/>
        <w:t>(ii)</w:t>
      </w:r>
      <w:r>
        <w:tab/>
        <w:t>no other fish are packaged or stored by the person.</w:t>
      </w:r>
    </w:p>
    <w:p>
      <w:pPr>
        <w:pStyle w:val="Subsection"/>
      </w:pPr>
      <w:r>
        <w:tab/>
        <w:t>(4)</w:t>
      </w:r>
      <w:r>
        <w:tab/>
        <w:t>For the purposes of subregulation (1), a person using or having control of —</w:t>
      </w:r>
    </w:p>
    <w:p>
      <w:pPr>
        <w:pStyle w:val="Indenta"/>
      </w:pPr>
      <w:r>
        <w:tab/>
        <w:t>(a)</w:t>
      </w:r>
      <w:r>
        <w:tab/>
        <w:t>a vehicle in which fish is present; or</w:t>
      </w:r>
    </w:p>
    <w:p>
      <w:pPr>
        <w:pStyle w:val="Indenta"/>
        <w:keepNext/>
        <w:keepLines/>
      </w:pPr>
      <w:r>
        <w:tab/>
        <w:t>(b)</w:t>
      </w:r>
      <w:r>
        <w:tab/>
        <w:t>a refrigerator, freezer, icebox, or other storage container in which fish is present,</w:t>
      </w:r>
    </w:p>
    <w:p>
      <w:pPr>
        <w:pStyle w:val="Subsection"/>
        <w:spacing w:before="120"/>
      </w:pPr>
      <w:r>
        <w:tab/>
      </w:r>
      <w:r>
        <w:tab/>
        <w:t>is, in the absence of proof to the contrary, to be taken to have packaged or stored the fish.</w:t>
      </w:r>
    </w:p>
    <w:p>
      <w:pPr>
        <w:pStyle w:val="Subsection"/>
        <w:keepNext/>
      </w:pPr>
      <w:r>
        <w:tab/>
        <w:t>(5)</w:t>
      </w:r>
      <w:r>
        <w:tab/>
        <w:t>In this regulation —</w:t>
      </w:r>
    </w:p>
    <w:p>
      <w:pPr>
        <w:pStyle w:val="Defstart"/>
      </w:pPr>
      <w:r>
        <w:rPr>
          <w:b/>
        </w:rPr>
        <w:tab/>
      </w:r>
      <w:r>
        <w:rPr>
          <w:rStyle w:val="CharDefText"/>
        </w:rPr>
        <w:t>day trip</w:t>
      </w:r>
      <w:r>
        <w:t xml:space="preserve"> has the same meaning as in regulation 16E;</w:t>
      </w:r>
    </w:p>
    <w:p>
      <w:pPr>
        <w:pStyle w:val="Defstart"/>
      </w:pPr>
      <w:r>
        <w:tab/>
      </w:r>
      <w:r>
        <w:rPr>
          <w:rStyle w:val="CharDefText"/>
        </w:rPr>
        <w:t>package</w:t>
      </w:r>
      <w:r>
        <w:t xml:space="preserve"> means any type of wrapping, package, or container;</w:t>
      </w:r>
    </w:p>
    <w:p>
      <w:pPr>
        <w:pStyle w:val="Defstart"/>
        <w:keepNext/>
        <w:rPr>
          <w:snapToGrid/>
        </w:rPr>
      </w:pPr>
      <w:r>
        <w:rPr>
          <w:snapToGrid/>
        </w:rPr>
        <w:tab/>
      </w:r>
      <w:r>
        <w:rPr>
          <w:rStyle w:val="CharDefText"/>
        </w:rPr>
        <w:t>store</w:t>
      </w:r>
      <w:r>
        <w:rPr>
          <w:snapToGrid/>
        </w:rPr>
        <w:t>, in relation to fish, includes the act of placing in a refrigerator, freezer, icebox, or other storage container.</w:t>
      </w:r>
    </w:p>
    <w:p>
      <w:pPr>
        <w:pStyle w:val="Footnotesection"/>
        <w:keepLines w:val="0"/>
        <w:rPr>
          <w:snapToGrid/>
        </w:rPr>
      </w:pPr>
      <w:r>
        <w:rPr>
          <w:snapToGrid/>
        </w:rPr>
        <w:tab/>
        <w:t>[Regulation 22 inserted: Gazette 1 Oct 2003 p. 4299</w:t>
      </w:r>
      <w:r>
        <w:rPr>
          <w:snapToGrid/>
        </w:rPr>
        <w:noBreakHyphen/>
        <w:t>300; amended: Gazette 4 Nov 2005 p. 5309</w:t>
      </w:r>
      <w:r>
        <w:rPr>
          <w:snapToGrid/>
        </w:rPr>
        <w:noBreakHyphen/>
        <w:t>10; 22 Dec 2005 p. 6221; 29 May 2008 p. 2057; 28 Jun 2013 p. 2890; 4 Oct 2019 p. 3609.]</w:t>
      </w:r>
    </w:p>
    <w:p>
      <w:pPr>
        <w:pStyle w:val="Ednotedivision"/>
        <w:spacing w:before="200"/>
      </w:pPr>
      <w:r>
        <w:t>[Division 3: Former heading and r. 23</w:t>
      </w:r>
      <w:r>
        <w:noBreakHyphen/>
        <w:t>29 deleted: Gazette 1 Oct 2003 p. 4299.]</w:t>
      </w:r>
    </w:p>
    <w:p>
      <w:pPr>
        <w:pStyle w:val="Ednotedivision"/>
        <w:spacing w:before="200"/>
      </w:pPr>
      <w:r>
        <w:t>[Division 3A: Heading and r. 29A</w:t>
      </w:r>
      <w:r>
        <w:noBreakHyphen/>
        <w:t>29C deleted: Gazette 1 Oct 2003 p. 4299.]</w:t>
      </w:r>
    </w:p>
    <w:p>
      <w:pPr>
        <w:pStyle w:val="Ednotedivision"/>
        <w:spacing w:before="200"/>
      </w:pPr>
      <w:r>
        <w:t>[Division 4: Former heading and r. 30 deleted: Gazette 1 Oct 2003 p. 4299.]</w:t>
      </w:r>
    </w:p>
    <w:p>
      <w:pPr>
        <w:pStyle w:val="Ednotedivision"/>
        <w:spacing w:before="200"/>
      </w:pPr>
      <w:r>
        <w:t>[Division 4A: Heading and r. 30A, 30B deleted: Gazette 1 Oct 2003 p. 4299.]</w:t>
      </w:r>
    </w:p>
    <w:p>
      <w:pPr>
        <w:pStyle w:val="Ednotedivision"/>
        <w:spacing w:before="200"/>
      </w:pPr>
      <w:r>
        <w:t>[Division 4B: Heading and r. 30BA, 30C, 30E</w:t>
      </w:r>
      <w:r>
        <w:noBreakHyphen/>
        <w:t>30EC deleted: Gazette 1 Oct 2003 p. 4299; r. 30D deleted: Gazette 28 Feb 2003 p. 661.]</w:t>
      </w:r>
    </w:p>
    <w:p>
      <w:pPr>
        <w:pStyle w:val="Ednotedivision"/>
        <w:spacing w:before="200"/>
      </w:pPr>
      <w:r>
        <w:t>[Division 4C</w:t>
      </w:r>
      <w:r>
        <w:noBreakHyphen/>
        <w:t>4F: Headings and r. 30F</w:t>
      </w:r>
      <w:r>
        <w:noBreakHyphen/>
        <w:t>30M deleted: Gazette 1 Oct 2003 p. 4299.]</w:t>
      </w:r>
    </w:p>
    <w:p>
      <w:pPr>
        <w:pStyle w:val="Heading3"/>
      </w:pPr>
      <w:bookmarkStart w:id="227" w:name="_Toc25824868"/>
      <w:bookmarkStart w:id="228" w:name="_Toc25826342"/>
      <w:bookmarkStart w:id="229" w:name="_Toc25826774"/>
      <w:bookmarkStart w:id="230" w:name="_Toc25838009"/>
      <w:bookmarkStart w:id="231" w:name="_Toc21011963"/>
      <w:bookmarkStart w:id="232" w:name="_Toc21015205"/>
      <w:r>
        <w:rPr>
          <w:rStyle w:val="CharDivNo"/>
        </w:rPr>
        <w:t>Division 5</w:t>
      </w:r>
      <w:r>
        <w:rPr>
          <w:snapToGrid w:val="0"/>
        </w:rPr>
        <w:t> — </w:t>
      </w:r>
      <w:r>
        <w:rPr>
          <w:rStyle w:val="CharDivText"/>
        </w:rPr>
        <w:t>Requirements regarding rock lobsters</w:t>
      </w:r>
      <w:bookmarkEnd w:id="227"/>
      <w:bookmarkEnd w:id="228"/>
      <w:bookmarkEnd w:id="229"/>
      <w:bookmarkEnd w:id="230"/>
      <w:bookmarkEnd w:id="231"/>
      <w:bookmarkEnd w:id="232"/>
    </w:p>
    <w:p>
      <w:pPr>
        <w:pStyle w:val="Heading5"/>
      </w:pPr>
      <w:bookmarkStart w:id="233" w:name="_Toc25838010"/>
      <w:bookmarkStart w:id="234" w:name="_Toc21015206"/>
      <w:r>
        <w:rPr>
          <w:rStyle w:val="CharSectno"/>
        </w:rPr>
        <w:t>22A</w:t>
      </w:r>
      <w:r>
        <w:t>.</w:t>
      </w:r>
      <w:r>
        <w:tab/>
        <w:t>Term used: gear identification float</w:t>
      </w:r>
      <w:bookmarkEnd w:id="233"/>
      <w:bookmarkEnd w:id="234"/>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Gazette 18 Mar 2016 p. 743.]</w:t>
      </w:r>
    </w:p>
    <w:p>
      <w:pPr>
        <w:pStyle w:val="Heading5"/>
      </w:pPr>
      <w:bookmarkStart w:id="235" w:name="_Toc25838011"/>
      <w:bookmarkStart w:id="236" w:name="_Toc21015207"/>
      <w:r>
        <w:rPr>
          <w:rStyle w:val="CharSectno"/>
        </w:rPr>
        <w:t>22B</w:t>
      </w:r>
      <w:r>
        <w:t>.</w:t>
      </w:r>
      <w:r>
        <w:tab/>
        <w:t>Persons taken to be using rock lobster pots</w:t>
      </w:r>
      <w:bookmarkEnd w:id="235"/>
      <w:bookmarkEnd w:id="236"/>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Gazette 18 Mar 2016 p. 744.]</w:t>
      </w:r>
    </w:p>
    <w:p>
      <w:pPr>
        <w:pStyle w:val="Heading5"/>
      </w:pPr>
      <w:bookmarkStart w:id="237" w:name="_Toc25838012"/>
      <w:bookmarkStart w:id="238" w:name="_Toc21015208"/>
      <w:r>
        <w:rPr>
          <w:rStyle w:val="CharSectno"/>
        </w:rPr>
        <w:t>31</w:t>
      </w:r>
      <w:r>
        <w:t>.</w:t>
      </w:r>
      <w:r>
        <w:tab/>
        <w:t>Rock lobster: permitted ways to fish for and tail marking</w:t>
      </w:r>
      <w:bookmarkEnd w:id="237"/>
      <w:bookmarkEnd w:id="238"/>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Gazette 27 Aug 2013 p. 4054-5.]</w:t>
      </w:r>
    </w:p>
    <w:p>
      <w:pPr>
        <w:pStyle w:val="Heading5"/>
      </w:pPr>
      <w:bookmarkStart w:id="239" w:name="_Toc25838013"/>
      <w:bookmarkStart w:id="240" w:name="_Toc21015209"/>
      <w:r>
        <w:rPr>
          <w:rStyle w:val="CharSectno"/>
        </w:rPr>
        <w:t>31A</w:t>
      </w:r>
      <w:r>
        <w:t>.</w:t>
      </w:r>
      <w:r>
        <w:tab/>
        <w:t>Bait for rock lobster, limits on type of</w:t>
      </w:r>
      <w:bookmarkEnd w:id="239"/>
      <w:bookmarkEnd w:id="240"/>
    </w:p>
    <w:p>
      <w:pPr>
        <w:pStyle w:val="Subsection"/>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Gazette 29 Nov 2002 p. 5654</w:t>
      </w:r>
      <w:r>
        <w:noBreakHyphen/>
        <w:t>5.]</w:t>
      </w:r>
    </w:p>
    <w:p>
      <w:pPr>
        <w:pStyle w:val="Heading5"/>
        <w:keepNext w:val="0"/>
        <w:keepLines w:val="0"/>
        <w:spacing w:before="240"/>
        <w:rPr>
          <w:snapToGrid w:val="0"/>
        </w:rPr>
      </w:pPr>
      <w:bookmarkStart w:id="241" w:name="_Toc25838014"/>
      <w:bookmarkStart w:id="242" w:name="_Toc21015210"/>
      <w:r>
        <w:rPr>
          <w:rStyle w:val="CharSectno"/>
        </w:rPr>
        <w:t>32</w:t>
      </w:r>
      <w:r>
        <w:rPr>
          <w:snapToGrid w:val="0"/>
        </w:rPr>
        <w:t>.</w:t>
      </w:r>
      <w:r>
        <w:rPr>
          <w:snapToGrid w:val="0"/>
        </w:rPr>
        <w:tab/>
        <w:t>Requirements for rock lobster pot floats</w:t>
      </w:r>
      <w:bookmarkEnd w:id="241"/>
      <w:bookmarkEnd w:id="242"/>
    </w:p>
    <w:p>
      <w:pPr>
        <w:pStyle w:val="Subsection"/>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under the authority of a managed fishery licence granted in respect of the West Coast Rock Lobster Managed Fishery, the number of the managed fishery licence; or</w:t>
      </w:r>
    </w:p>
    <w:p>
      <w:pPr>
        <w:pStyle w:val="Indenti"/>
      </w:pPr>
      <w:r>
        <w:tab/>
        <w:t>(iii)</w:t>
      </w:r>
      <w:r>
        <w:tab/>
        <w:t>in the case of a pot set or pulled by a person participating in a fishing tour —</w:t>
      </w:r>
    </w:p>
    <w:p>
      <w:pPr>
        <w:pStyle w:val="IndentI0"/>
      </w:pPr>
      <w:r>
        <w:tab/>
        <w:t>(I)</w:t>
      </w:r>
      <w:r>
        <w:tab/>
        <w:t>if the fishing tour is conducted by the holder of a fishing tour operator licence — the letters “F.T.O.” followed by the operator’s licence number; or</w:t>
      </w:r>
    </w:p>
    <w:p>
      <w:pPr>
        <w:pStyle w:val="IndentI0"/>
      </w:pPr>
      <w:r>
        <w:tab/>
        <w:t>(II)</w:t>
      </w:r>
      <w:r>
        <w:tab/>
        <w:t>if the fishing tour is conducted by the holder of a restricted fishing tour operator licence — the letters “R.F.T.O.” followed by the operator’s licence number;</w:t>
      </w:r>
    </w:p>
    <w:p>
      <w:pPr>
        <w:pStyle w:val="Indenti"/>
      </w:pPr>
      <w:r>
        <w:tab/>
      </w:r>
      <w:r>
        <w:tab/>
        <w:t>or</w:t>
      </w:r>
    </w:p>
    <w:p>
      <w:pPr>
        <w:pStyle w:val="Indenti"/>
      </w:pPr>
      <w:r>
        <w:tab/>
        <w:t>(iv)</w:t>
      </w:r>
      <w:r>
        <w:tab/>
        <w:t>in the case of a pot set or pulled other than in the circumstances mentioned in subparagraph (i), (ii) or (iii),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Gazette 27 Aug 2013 p. 4055; 18 Mar 2016 p. 744; 4 Oct 2019 p. 3530.]</w:t>
      </w:r>
    </w:p>
    <w:p>
      <w:pPr>
        <w:pStyle w:val="Ednotesection"/>
        <w:spacing w:before="240"/>
      </w:pPr>
      <w:r>
        <w:t>[</w:t>
      </w:r>
      <w:r>
        <w:rPr>
          <w:b/>
        </w:rPr>
        <w:t>33, 34.</w:t>
      </w:r>
      <w:r>
        <w:tab/>
        <w:t>Deleted: Gazette 27 Aug 2010 p. 4106.]</w:t>
      </w:r>
    </w:p>
    <w:p>
      <w:pPr>
        <w:pStyle w:val="Heading5"/>
        <w:spacing w:before="240"/>
        <w:rPr>
          <w:snapToGrid w:val="0"/>
        </w:rPr>
      </w:pPr>
      <w:bookmarkStart w:id="243" w:name="_Toc25838015"/>
      <w:bookmarkStart w:id="244" w:name="_Toc21015211"/>
      <w:r>
        <w:rPr>
          <w:rStyle w:val="CharSectno"/>
        </w:rPr>
        <w:t>35</w:t>
      </w:r>
      <w:r>
        <w:rPr>
          <w:snapToGrid w:val="0"/>
        </w:rPr>
        <w:t>.</w:t>
      </w:r>
      <w:r>
        <w:rPr>
          <w:snapToGrid w:val="0"/>
        </w:rPr>
        <w:tab/>
        <w:t>Rock lobster flesh, possession of</w:t>
      </w:r>
      <w:bookmarkEnd w:id="243"/>
      <w:bookmarkEnd w:id="244"/>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Indenta"/>
      </w:pPr>
      <w:r>
        <w:tab/>
      </w:r>
      <w:r>
        <w:tab/>
        <w:t>or</w:t>
      </w:r>
    </w:p>
    <w:p>
      <w:pPr>
        <w:pStyle w:val="Indenta"/>
      </w:pPr>
      <w:r>
        <w:tab/>
        <w:t>(d)</w:t>
      </w:r>
      <w:r>
        <w:tab/>
        <w:t>the part was separated from a whole rock lobster at the person’s principal place of residence and —</w:t>
      </w:r>
    </w:p>
    <w:p>
      <w:pPr>
        <w:pStyle w:val="Indenti"/>
      </w:pPr>
      <w:r>
        <w:tab/>
        <w:t>(i)</w:t>
      </w:r>
      <w:r>
        <w:tab/>
        <w:t>if the part is a tail — it is stored at that place with its shell, and tail clip or tail punch as required under regulation 31, remaining intact; or</w:t>
      </w:r>
    </w:p>
    <w:p>
      <w:pPr>
        <w:pStyle w:val="Indenti"/>
      </w:pPr>
      <w:r>
        <w:tab/>
        <w:t>(ii)</w:t>
      </w:r>
      <w:r>
        <w:tab/>
        <w:t>if the part is other than a tail — it is stored at that place.</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Gazette 4 Nov 2005 p. 5310; 4 Oct 2019 p. 3531.]</w:t>
      </w:r>
    </w:p>
    <w:p>
      <w:pPr>
        <w:pStyle w:val="Heading5"/>
        <w:spacing w:before="240"/>
        <w:rPr>
          <w:snapToGrid w:val="0"/>
        </w:rPr>
      </w:pPr>
      <w:bookmarkStart w:id="245" w:name="_Toc25838016"/>
      <w:bookmarkStart w:id="246" w:name="_Toc21015212"/>
      <w:r>
        <w:rPr>
          <w:rStyle w:val="CharSectno"/>
        </w:rPr>
        <w:t>36</w:t>
      </w:r>
      <w:r>
        <w:rPr>
          <w:snapToGrid w:val="0"/>
        </w:rPr>
        <w:t>.</w:t>
      </w:r>
      <w:r>
        <w:rPr>
          <w:snapToGrid w:val="0"/>
        </w:rPr>
        <w:tab/>
      </w:r>
      <w:r>
        <w:t>Boats used to fish for rock lobsters</w:t>
      </w:r>
      <w:bookmarkEnd w:id="245"/>
      <w:bookmarkEnd w:id="246"/>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keepNext/>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(2B)</w:t>
      </w:r>
      <w:r>
        <w:tab/>
        <w:t>Subregulation (1)(b) does not apply in respect of a person who is on board a boat that is specified on a fishing tour operator’s licence, or a restricted fishing tour operator’s licence, granted under regulation 128J and is —</w:t>
      </w:r>
    </w:p>
    <w:p>
      <w:pPr>
        <w:pStyle w:val="Indenta"/>
      </w:pPr>
      <w:r>
        <w:tab/>
        <w:t>(a)</w:t>
      </w:r>
      <w:r>
        <w:tab/>
        <w:t>a participant of a fishing tour; or</w:t>
      </w:r>
    </w:p>
    <w:p>
      <w:pPr>
        <w:pStyle w:val="Indenta"/>
      </w:pPr>
      <w:r>
        <w:tab/>
        <w:t>(b)</w:t>
      </w:r>
      <w:r>
        <w:tab/>
        <w:t>a master, or a member of the crew, of the boat during a fishing tour.</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Gazette 10 Nov 2006 p. 4707; 6 Jul 2007 p. 3387; 5 Nov 2009 p. 4412; 25 Sep 2012 p. 4520; 30 Jun 2015 p. 2331</w:t>
      </w:r>
      <w:r>
        <w:noBreakHyphen/>
        <w:t>2; 4 Oct 2019 p. 3531.]</w:t>
      </w:r>
    </w:p>
    <w:p>
      <w:pPr>
        <w:pStyle w:val="Heading5"/>
        <w:rPr>
          <w:snapToGrid w:val="0"/>
        </w:rPr>
      </w:pPr>
      <w:bookmarkStart w:id="247" w:name="_Toc25838017"/>
      <w:bookmarkStart w:id="248" w:name="_Toc21015213"/>
      <w:r>
        <w:rPr>
          <w:rStyle w:val="CharSectno"/>
        </w:rPr>
        <w:t>37</w:t>
      </w:r>
      <w:r>
        <w:rPr>
          <w:snapToGrid w:val="0"/>
        </w:rPr>
        <w:t>.</w:t>
      </w:r>
      <w:r>
        <w:rPr>
          <w:snapToGrid w:val="0"/>
        </w:rPr>
        <w:tab/>
        <w:t>Offences against r. 36, defences for</w:t>
      </w:r>
      <w:bookmarkEnd w:id="247"/>
      <w:bookmarkEnd w:id="248"/>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Gazette 25 Sep 2012 p. 4520.]</w:t>
      </w:r>
    </w:p>
    <w:p>
      <w:pPr>
        <w:pStyle w:val="Heading5"/>
        <w:rPr>
          <w:snapToGrid w:val="0"/>
        </w:rPr>
      </w:pPr>
      <w:bookmarkStart w:id="249" w:name="_Toc25838018"/>
      <w:bookmarkStart w:id="250" w:name="_Toc21015214"/>
      <w:r>
        <w:rPr>
          <w:rStyle w:val="CharSectno"/>
        </w:rPr>
        <w:t>38</w:t>
      </w:r>
      <w:r>
        <w:rPr>
          <w:snapToGrid w:val="0"/>
        </w:rPr>
        <w:t>.</w:t>
      </w:r>
      <w:r>
        <w:rPr>
          <w:snapToGrid w:val="0"/>
        </w:rPr>
        <w:tab/>
        <w:t>Rock lobster pots, requirements for</w:t>
      </w:r>
      <w:bookmarkEnd w:id="249"/>
      <w:bookmarkEnd w:id="250"/>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Gazette 31 Oct 2003 p. 4562; 10 Nov 2006 p. 4707</w:t>
      </w:r>
      <w:r>
        <w:noBreakHyphen/>
        <w:t>8; 4 Sep 2007 p. 4519; 1 Mar 2011 p. 673</w:t>
      </w:r>
      <w:r>
        <w:noBreakHyphen/>
        <w:t>5; 4 Oct 2016 p. 4237.]</w:t>
      </w:r>
    </w:p>
    <w:p>
      <w:pPr>
        <w:pStyle w:val="Heading3"/>
        <w:keepLines/>
        <w:spacing w:before="180"/>
      </w:pPr>
      <w:bookmarkStart w:id="251" w:name="_Toc25824878"/>
      <w:bookmarkStart w:id="252" w:name="_Toc25826352"/>
      <w:bookmarkStart w:id="253" w:name="_Toc25826784"/>
      <w:bookmarkStart w:id="254" w:name="_Toc25838019"/>
      <w:bookmarkStart w:id="255" w:name="_Toc21011973"/>
      <w:bookmarkStart w:id="256" w:name="_Toc21015215"/>
      <w:r>
        <w:rPr>
          <w:rStyle w:val="CharDivNo"/>
        </w:rPr>
        <w:t>Division 5A</w:t>
      </w:r>
      <w:r>
        <w:t xml:space="preserve"> — </w:t>
      </w:r>
      <w:r>
        <w:rPr>
          <w:rStyle w:val="CharDivText"/>
        </w:rPr>
        <w:t>Requirements regarding crabs</w:t>
      </w:r>
      <w:bookmarkEnd w:id="251"/>
      <w:bookmarkEnd w:id="252"/>
      <w:bookmarkEnd w:id="253"/>
      <w:bookmarkEnd w:id="254"/>
      <w:bookmarkEnd w:id="255"/>
      <w:bookmarkEnd w:id="256"/>
    </w:p>
    <w:p>
      <w:pPr>
        <w:pStyle w:val="Footnoteheading"/>
        <w:keepNext/>
      </w:pPr>
      <w:r>
        <w:tab/>
        <w:t>[Heading inserted: Gazette 21 Dec 1999 p. 6407; amended: Gazette 7 Aug 2015 p. 3201.]</w:t>
      </w:r>
    </w:p>
    <w:p>
      <w:pPr>
        <w:pStyle w:val="Heading5"/>
        <w:spacing w:before="180"/>
      </w:pPr>
      <w:bookmarkStart w:id="257" w:name="_Toc25838020"/>
      <w:bookmarkStart w:id="258" w:name="_Toc21015216"/>
      <w:r>
        <w:rPr>
          <w:rStyle w:val="CharSectno"/>
        </w:rPr>
        <w:t>38A</w:t>
      </w:r>
      <w:r>
        <w:t>.</w:t>
      </w:r>
      <w:r>
        <w:tab/>
        <w:t>Term used: deep sea crab</w:t>
      </w:r>
      <w:bookmarkEnd w:id="257"/>
      <w:bookmarkEnd w:id="258"/>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Gazette 21 Dec 1999 p. 6407; amended: Gazette 13 Nov 2007 p. 5691.]</w:t>
      </w:r>
    </w:p>
    <w:p>
      <w:pPr>
        <w:pStyle w:val="Heading5"/>
        <w:spacing w:before="180"/>
      </w:pPr>
      <w:bookmarkStart w:id="259" w:name="_Toc25838021"/>
      <w:bookmarkStart w:id="260" w:name="_Toc21015217"/>
      <w:r>
        <w:rPr>
          <w:rStyle w:val="CharSectno"/>
        </w:rPr>
        <w:t>38B</w:t>
      </w:r>
      <w:r>
        <w:t>.</w:t>
      </w:r>
      <w:r>
        <w:tab/>
        <w:t>Possession and sale of parts of deep sea crabs</w:t>
      </w:r>
      <w:bookmarkEnd w:id="259"/>
      <w:bookmarkEnd w:id="260"/>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Gazette 21 Dec 1999 p. 6407; amended: Gazette 4 Nov 2005 p. 5311.]</w:t>
      </w:r>
    </w:p>
    <w:p>
      <w:pPr>
        <w:pStyle w:val="Heading5"/>
        <w:spacing w:before="180"/>
      </w:pPr>
      <w:bookmarkStart w:id="261" w:name="_Toc25838022"/>
      <w:bookmarkStart w:id="262" w:name="_Toc21015218"/>
      <w:r>
        <w:rPr>
          <w:rStyle w:val="CharSectno"/>
        </w:rPr>
        <w:t>38C</w:t>
      </w:r>
      <w:r>
        <w:t>.</w:t>
      </w:r>
      <w:r>
        <w:tab/>
        <w:t>Parts of deep sea crabs not to be landed</w:t>
      </w:r>
      <w:bookmarkEnd w:id="261"/>
      <w:bookmarkEnd w:id="262"/>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Gazette 21 Dec 1999 p. 6407; amended: Gazette 4 Nov 2005 p. 5311.]</w:t>
      </w:r>
    </w:p>
    <w:p>
      <w:pPr>
        <w:pStyle w:val="Heading5"/>
      </w:pPr>
      <w:bookmarkStart w:id="263" w:name="_Toc25838023"/>
      <w:bookmarkStart w:id="264" w:name="_Toc21015219"/>
      <w:r>
        <w:rPr>
          <w:rStyle w:val="CharSectno"/>
        </w:rPr>
        <w:t>38DA</w:t>
      </w:r>
      <w:r>
        <w:t>.</w:t>
      </w:r>
      <w:r>
        <w:tab/>
        <w:t>Possession of parts of raw crab other than deep sea crab</w:t>
      </w:r>
      <w:bookmarkEnd w:id="263"/>
      <w:bookmarkEnd w:id="264"/>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Gazette 7 Aug 2015 p.3201</w:t>
      </w:r>
      <w:r>
        <w:noBreakHyphen/>
        <w:t>2 .]</w:t>
      </w:r>
    </w:p>
    <w:p>
      <w:pPr>
        <w:pStyle w:val="Heading3"/>
        <w:keepLines/>
      </w:pPr>
      <w:bookmarkStart w:id="265" w:name="_Toc25824883"/>
      <w:bookmarkStart w:id="266" w:name="_Toc25826357"/>
      <w:bookmarkStart w:id="267" w:name="_Toc25826789"/>
      <w:bookmarkStart w:id="268" w:name="_Toc25838024"/>
      <w:bookmarkStart w:id="269" w:name="_Toc21011978"/>
      <w:bookmarkStart w:id="270" w:name="_Toc21015220"/>
      <w:r>
        <w:rPr>
          <w:rStyle w:val="CharDivNo"/>
        </w:rPr>
        <w:t>Division 5B</w:t>
      </w:r>
      <w:r>
        <w:t> — </w:t>
      </w:r>
      <w:r>
        <w:rPr>
          <w:rStyle w:val="CharDivText"/>
        </w:rPr>
        <w:t>Requirements regarding abalone and sea urchins</w:t>
      </w:r>
      <w:bookmarkEnd w:id="265"/>
      <w:bookmarkEnd w:id="266"/>
      <w:bookmarkEnd w:id="267"/>
      <w:bookmarkEnd w:id="268"/>
      <w:bookmarkEnd w:id="269"/>
      <w:bookmarkEnd w:id="270"/>
    </w:p>
    <w:p>
      <w:pPr>
        <w:pStyle w:val="Footnoteheading"/>
        <w:keepNext/>
        <w:keepLines/>
        <w:tabs>
          <w:tab w:val="left" w:pos="851"/>
        </w:tabs>
      </w:pPr>
      <w:r>
        <w:tab/>
        <w:t>[Heading inserted: Gazette 1 Oct 2003 p. 4301; amended: Gazette 27 Aug 2013 p. 4055.]</w:t>
      </w:r>
    </w:p>
    <w:p>
      <w:pPr>
        <w:pStyle w:val="Heading5"/>
      </w:pPr>
      <w:bookmarkStart w:id="271" w:name="_Toc25838025"/>
      <w:bookmarkStart w:id="272" w:name="_Toc21015221"/>
      <w:r>
        <w:rPr>
          <w:rStyle w:val="CharSectno"/>
        </w:rPr>
        <w:t>38DB</w:t>
      </w:r>
      <w:r>
        <w:t>.</w:t>
      </w:r>
      <w:r>
        <w:tab/>
        <w:t>Term used: fishing season</w:t>
      </w:r>
      <w:bookmarkEnd w:id="271"/>
      <w:bookmarkEnd w:id="272"/>
    </w:p>
    <w:p>
      <w:pPr>
        <w:pStyle w:val="Subsection"/>
      </w:pPr>
      <w:r>
        <w:tab/>
      </w:r>
      <w:r>
        <w:tab/>
        <w:t>In this Division —</w:t>
      </w:r>
    </w:p>
    <w:p>
      <w:pPr>
        <w:pStyle w:val="Defstart"/>
      </w:pPr>
      <w:r>
        <w:tab/>
      </w:r>
      <w:r>
        <w:rPr>
          <w:rStyle w:val="CharDefText"/>
        </w:rPr>
        <w:t>fishing season</w:t>
      </w:r>
      <w:r>
        <w:t xml:space="preserve"> means —</w:t>
      </w:r>
    </w:p>
    <w:p>
      <w:pPr>
        <w:pStyle w:val="Defpara"/>
      </w:pPr>
      <w:r>
        <w:tab/>
        <w:t>(a)</w:t>
      </w:r>
      <w:r>
        <w:tab/>
        <w:t>for Abalone Zone 1, between 7 am and 8 am on the second Saturday in January, the first and third Saturdays in February and the second Saturday in December in any year; and</w:t>
      </w:r>
    </w:p>
    <w:p>
      <w:pPr>
        <w:pStyle w:val="Defpara"/>
      </w:pPr>
      <w:r>
        <w:tab/>
        <w:t>(b)</w:t>
      </w:r>
      <w:r>
        <w:tab/>
        <w:t>for Abalone Zones 2 and 3, the period beginning on 1 October in any year and ending on 15 May in the following year.</w:t>
      </w:r>
    </w:p>
    <w:p>
      <w:pPr>
        <w:pStyle w:val="Footnotesection"/>
      </w:pPr>
      <w:r>
        <w:tab/>
        <w:t>[Regulation 38DB inserted: Gazette 4 Oct 2019 p. 3532.]</w:t>
      </w:r>
    </w:p>
    <w:p>
      <w:pPr>
        <w:pStyle w:val="Heading5"/>
        <w:spacing w:before="180"/>
      </w:pPr>
      <w:bookmarkStart w:id="273" w:name="_Toc25838026"/>
      <w:bookmarkStart w:id="274" w:name="_Toc21015222"/>
      <w:r>
        <w:rPr>
          <w:rStyle w:val="CharSectno"/>
        </w:rPr>
        <w:t>38D</w:t>
      </w:r>
      <w:r>
        <w:t>.</w:t>
      </w:r>
      <w:r>
        <w:tab/>
        <w:t>When fishing for abalone and sea urchins allowed</w:t>
      </w:r>
      <w:bookmarkEnd w:id="273"/>
      <w:bookmarkEnd w:id="274"/>
    </w:p>
    <w:p>
      <w:pPr>
        <w:pStyle w:val="Ednotesubsection"/>
      </w:pPr>
      <w:r>
        <w:tab/>
        <w:t>[(1)</w:t>
      </w:r>
      <w:r>
        <w:tab/>
        <w:t>deleted]</w:t>
      </w:r>
    </w:p>
    <w:p>
      <w:pPr>
        <w:pStyle w:val="Subsection"/>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Gazette 27 Aug 2013 p. 4055-6; amended: Gazette 27 Oct 2017 p. 5416; 4 Oct 2019 p. 3532.]</w:t>
      </w:r>
    </w:p>
    <w:p>
      <w:pPr>
        <w:pStyle w:val="Heading5"/>
        <w:spacing w:before="180"/>
      </w:pPr>
      <w:bookmarkStart w:id="275" w:name="_Toc25838027"/>
      <w:bookmarkStart w:id="276" w:name="_Toc21015223"/>
      <w:r>
        <w:rPr>
          <w:rStyle w:val="CharSectno"/>
        </w:rPr>
        <w:t>38E</w:t>
      </w:r>
      <w:r>
        <w:t>.</w:t>
      </w:r>
      <w:r>
        <w:tab/>
        <w:t>Diving for abalone using breathing apparatus prohibited in Abalone Zone 1</w:t>
      </w:r>
      <w:bookmarkEnd w:id="275"/>
      <w:bookmarkEnd w:id="276"/>
    </w:p>
    <w:p>
      <w:pPr>
        <w:pStyle w:val="Subsection"/>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Gazette 28 Nov 2003 p. 4775.]</w:t>
      </w:r>
    </w:p>
    <w:p>
      <w:pPr>
        <w:pStyle w:val="Heading5"/>
      </w:pPr>
      <w:bookmarkStart w:id="277" w:name="_Toc25838028"/>
      <w:bookmarkStart w:id="278" w:name="_Toc21015224"/>
      <w:r>
        <w:rPr>
          <w:rStyle w:val="CharSectno"/>
        </w:rPr>
        <w:t>38EA</w:t>
      </w:r>
      <w:r>
        <w:t>.</w:t>
      </w:r>
      <w:r>
        <w:tab/>
        <w:t>Possession of fishing gear in Abalone Zone outside fishing season</w:t>
      </w:r>
      <w:bookmarkEnd w:id="277"/>
      <w:bookmarkEnd w:id="278"/>
    </w:p>
    <w:p>
      <w:pPr>
        <w:pStyle w:val="Subsection"/>
      </w:pPr>
      <w:r>
        <w:tab/>
        <w:t>(1)</w:t>
      </w:r>
      <w:r>
        <w:tab/>
        <w:t>A person must not, in Abalone Zone 1, 2 or 3, be in possession of any fishing gear capable of being used to take abalone at any time other than during the fishing season for that Abalone Zone.</w:t>
      </w:r>
    </w:p>
    <w:p>
      <w:pPr>
        <w:pStyle w:val="Penstart"/>
      </w:pPr>
      <w:r>
        <w:tab/>
        <w:t>Penalty for this subregulation: a fine of $5 000.</w:t>
      </w:r>
    </w:p>
    <w:p>
      <w:pPr>
        <w:pStyle w:val="Subsection"/>
      </w:pPr>
      <w:r>
        <w:tab/>
        <w:t>(2)</w:t>
      </w:r>
      <w:r>
        <w:tab/>
        <w:t>Subregulation (1) does not apply to a person who —</w:t>
      </w:r>
    </w:p>
    <w:p>
      <w:pPr>
        <w:pStyle w:val="Indenta"/>
      </w:pPr>
      <w:r>
        <w:tab/>
        <w:t>(a)</w:t>
      </w:r>
      <w:r>
        <w:tab/>
        <w:t>is authorised to take abalone for a commercial purpose under an authorisation; or</w:t>
      </w:r>
    </w:p>
    <w:p>
      <w:pPr>
        <w:pStyle w:val="Indenta"/>
      </w:pPr>
      <w:r>
        <w:tab/>
        <w:t>(b)</w:t>
      </w:r>
      <w:r>
        <w:tab/>
        <w:t>has a reasonable excuse for being in possession of the fishing gear.</w:t>
      </w:r>
    </w:p>
    <w:p>
      <w:pPr>
        <w:pStyle w:val="Footnotesection"/>
      </w:pPr>
      <w:r>
        <w:tab/>
        <w:t>[Regulation 38EA inserted: Gazette 4 Oct 2019 p. 3532</w:t>
      </w:r>
      <w:r>
        <w:noBreakHyphen/>
        <w:t>3.]</w:t>
      </w:r>
    </w:p>
    <w:p>
      <w:pPr>
        <w:pStyle w:val="Heading5"/>
      </w:pPr>
      <w:bookmarkStart w:id="279" w:name="_Toc25838029"/>
      <w:bookmarkStart w:id="280" w:name="_Toc21015225"/>
      <w:r>
        <w:rPr>
          <w:rStyle w:val="CharSectno"/>
        </w:rPr>
        <w:t>38EB</w:t>
      </w:r>
      <w:r>
        <w:t>.</w:t>
      </w:r>
      <w:r>
        <w:tab/>
        <w:t>Possession of abalone</w:t>
      </w:r>
      <w:bookmarkEnd w:id="279"/>
      <w:bookmarkEnd w:id="280"/>
    </w:p>
    <w:p>
      <w:pPr>
        <w:pStyle w:val="Subsection"/>
      </w:pPr>
      <w:r>
        <w:tab/>
        <w:t>(1)</w:t>
      </w:r>
      <w:r>
        <w:tab/>
        <w:t>A person must not, in Abalone Zone 1, 2 or 3, be in possession of abalone unless the person —</w:t>
      </w:r>
    </w:p>
    <w:p>
      <w:pPr>
        <w:pStyle w:val="Indenta"/>
      </w:pPr>
      <w:r>
        <w:tab/>
        <w:t>(a)</w:t>
      </w:r>
      <w:r>
        <w:tab/>
        <w:t>holds a recreational fishing licence authorising the person to fish for abalone; and</w:t>
      </w:r>
    </w:p>
    <w:p>
      <w:pPr>
        <w:pStyle w:val="Indenta"/>
      </w:pPr>
      <w:r>
        <w:tab/>
        <w:t>(b)</w:t>
      </w:r>
      <w:r>
        <w:tab/>
        <w:t>is fishing during the fishing season for that Abalone Zone or in possession of the abalone during the period of 12 hours commencing immediately after that fishing season.</w:t>
      </w:r>
    </w:p>
    <w:p>
      <w:pPr>
        <w:pStyle w:val="Penstart"/>
      </w:pPr>
      <w:r>
        <w:tab/>
        <w:t>Penalty for this subregulation: a fine of $5 000 and the penalty provided in section 222 of the Act.</w:t>
      </w:r>
    </w:p>
    <w:p>
      <w:pPr>
        <w:pStyle w:val="Subsection"/>
      </w:pPr>
      <w:r>
        <w:tab/>
        <w:t>(2)</w:t>
      </w:r>
      <w:r>
        <w:tab/>
        <w:t>Subregulation (1) does not apply to a person who is authorised to take abalone for a commercial purpose under an authorisation.</w:t>
      </w:r>
    </w:p>
    <w:p>
      <w:pPr>
        <w:pStyle w:val="Footnotesection"/>
      </w:pPr>
      <w:r>
        <w:tab/>
        <w:t>[Regulation 38EB inserted: Gazette 4 Oct 2019 p. 3533.]</w:t>
      </w:r>
    </w:p>
    <w:p>
      <w:pPr>
        <w:pStyle w:val="Heading5"/>
        <w:spacing w:before="180"/>
      </w:pPr>
      <w:bookmarkStart w:id="281" w:name="_Toc25838030"/>
      <w:bookmarkStart w:id="282" w:name="_Toc21015226"/>
      <w:r>
        <w:rPr>
          <w:rStyle w:val="CharSectno"/>
        </w:rPr>
        <w:t>38F</w:t>
      </w:r>
      <w:r>
        <w:t>.</w:t>
      </w:r>
      <w:r>
        <w:tab/>
        <w:t>Use of abalone material as bait</w:t>
      </w:r>
      <w:bookmarkEnd w:id="281"/>
      <w:bookmarkEnd w:id="282"/>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Gazette 2 Aug 2011 p. 3166-7.]</w:t>
      </w:r>
    </w:p>
    <w:p>
      <w:pPr>
        <w:pStyle w:val="Heading5"/>
        <w:spacing w:before="180"/>
      </w:pPr>
      <w:bookmarkStart w:id="283" w:name="_Toc25838031"/>
      <w:bookmarkStart w:id="284" w:name="_Toc21015227"/>
      <w:r>
        <w:rPr>
          <w:rStyle w:val="CharSectno"/>
        </w:rPr>
        <w:t>38GA</w:t>
      </w:r>
      <w:r>
        <w:t>.</w:t>
      </w:r>
      <w:r>
        <w:tab/>
        <w:t>Possession of abalone material</w:t>
      </w:r>
      <w:bookmarkEnd w:id="283"/>
      <w:bookmarkEnd w:id="284"/>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Gazette 2 Aug 2011 p. 3167; amended: Gazette 2 Nov 2011 p. 4620.]</w:t>
      </w:r>
    </w:p>
    <w:p>
      <w:pPr>
        <w:pStyle w:val="Heading3"/>
      </w:pPr>
      <w:bookmarkStart w:id="285" w:name="_Toc25824891"/>
      <w:bookmarkStart w:id="286" w:name="_Toc25826365"/>
      <w:bookmarkStart w:id="287" w:name="_Toc25826797"/>
      <w:bookmarkStart w:id="288" w:name="_Toc25838032"/>
      <w:bookmarkStart w:id="289" w:name="_Toc21011986"/>
      <w:bookmarkStart w:id="290" w:name="_Toc21015228"/>
      <w:r>
        <w:rPr>
          <w:rStyle w:val="CharDivNo"/>
        </w:rPr>
        <w:t>Division 5C</w:t>
      </w:r>
      <w:r>
        <w:t> — </w:t>
      </w:r>
      <w:r>
        <w:rPr>
          <w:rStyle w:val="CharDivText"/>
        </w:rPr>
        <w:t>Requirements regarding marron</w:t>
      </w:r>
      <w:bookmarkEnd w:id="285"/>
      <w:bookmarkEnd w:id="286"/>
      <w:bookmarkEnd w:id="287"/>
      <w:bookmarkEnd w:id="288"/>
      <w:bookmarkEnd w:id="289"/>
      <w:bookmarkEnd w:id="290"/>
    </w:p>
    <w:p>
      <w:pPr>
        <w:pStyle w:val="Footnoteheading"/>
      </w:pPr>
      <w:r>
        <w:tab/>
        <w:t>[Heading inserted: Gazette 29 Dec 2000 p. 7968.]</w:t>
      </w:r>
    </w:p>
    <w:p>
      <w:pPr>
        <w:pStyle w:val="Heading4"/>
        <w:spacing w:before="200"/>
      </w:pPr>
      <w:bookmarkStart w:id="291" w:name="_Toc25824892"/>
      <w:bookmarkStart w:id="292" w:name="_Toc25826366"/>
      <w:bookmarkStart w:id="293" w:name="_Toc25826798"/>
      <w:bookmarkStart w:id="294" w:name="_Toc25838033"/>
      <w:bookmarkStart w:id="295" w:name="_Toc21011987"/>
      <w:bookmarkStart w:id="296" w:name="_Toc21015229"/>
      <w:r>
        <w:t>Subdivision 1 — Interpretation</w:t>
      </w:r>
      <w:bookmarkEnd w:id="291"/>
      <w:bookmarkEnd w:id="292"/>
      <w:bookmarkEnd w:id="293"/>
      <w:bookmarkEnd w:id="294"/>
      <w:bookmarkEnd w:id="295"/>
      <w:bookmarkEnd w:id="296"/>
    </w:p>
    <w:p>
      <w:pPr>
        <w:pStyle w:val="Footnoteheading"/>
      </w:pPr>
      <w:r>
        <w:tab/>
        <w:t>[Heading inserted: Gazette 29 Dec 2000 p. 7968.]</w:t>
      </w:r>
    </w:p>
    <w:p>
      <w:pPr>
        <w:pStyle w:val="Heading5"/>
        <w:spacing w:before="180"/>
      </w:pPr>
      <w:bookmarkStart w:id="297" w:name="_Toc25838034"/>
      <w:bookmarkStart w:id="298" w:name="_Toc21015230"/>
      <w:r>
        <w:rPr>
          <w:rStyle w:val="CharSectno"/>
        </w:rPr>
        <w:t>38G</w:t>
      </w:r>
      <w:r>
        <w:t>.</w:t>
      </w:r>
      <w:r>
        <w:tab/>
        <w:t>Terms used</w:t>
      </w:r>
      <w:bookmarkEnd w:id="297"/>
      <w:bookmarkEnd w:id="298"/>
    </w:p>
    <w:p>
      <w:pPr>
        <w:pStyle w:val="Subsection"/>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keepNext/>
        <w:spacing w:before="100"/>
      </w:pPr>
      <w:r>
        <w:tab/>
      </w:r>
      <w:r>
        <w:rPr>
          <w:rStyle w:val="CharDefText"/>
        </w:rPr>
        <w:t>marron scoop net</w:t>
      </w:r>
      <w:r>
        <w:t xml:space="preserve"> means a net that —</w:t>
      </w:r>
    </w:p>
    <w:p>
      <w:pPr>
        <w:pStyle w:val="Defpara"/>
        <w:keepNext/>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Gazette 29 Dec 2000 p. 7968</w:t>
      </w:r>
      <w:r>
        <w:noBreakHyphen/>
        <w:t>9; amended: Gazette 13 Dec 2002 p. 5796</w:t>
      </w:r>
      <w:r>
        <w:noBreakHyphen/>
        <w:t>7; 9 Jan 2004 p. 141; 30 Nov 2004 p. 5487; 22 Dec 2005 p. 6221; 29 Dec 2006 p. 5890; 13 Oct 2009 p. 4032.]</w:t>
      </w:r>
    </w:p>
    <w:p>
      <w:pPr>
        <w:pStyle w:val="Heading4"/>
        <w:keepLines/>
      </w:pPr>
      <w:bookmarkStart w:id="299" w:name="_Toc25824894"/>
      <w:bookmarkStart w:id="300" w:name="_Toc25826368"/>
      <w:bookmarkStart w:id="301" w:name="_Toc25826800"/>
      <w:bookmarkStart w:id="302" w:name="_Toc25838035"/>
      <w:bookmarkStart w:id="303" w:name="_Toc21011989"/>
      <w:bookmarkStart w:id="304" w:name="_Toc21015231"/>
      <w:r>
        <w:t>Subdivision 2 — General restrictions on fishing for marron</w:t>
      </w:r>
      <w:bookmarkEnd w:id="299"/>
      <w:bookmarkEnd w:id="300"/>
      <w:bookmarkEnd w:id="301"/>
      <w:bookmarkEnd w:id="302"/>
      <w:bookmarkEnd w:id="303"/>
      <w:bookmarkEnd w:id="304"/>
    </w:p>
    <w:p>
      <w:pPr>
        <w:pStyle w:val="Footnoteheading"/>
        <w:keepNext/>
      </w:pPr>
      <w:r>
        <w:tab/>
        <w:t>[Heading inserted: Gazette 29 Dec 2000 p. 7969.]</w:t>
      </w:r>
    </w:p>
    <w:p>
      <w:pPr>
        <w:pStyle w:val="Heading5"/>
      </w:pPr>
      <w:bookmarkStart w:id="305" w:name="_Toc25838036"/>
      <w:bookmarkStart w:id="306" w:name="_Toc21015232"/>
      <w:r>
        <w:rPr>
          <w:rStyle w:val="CharSectno"/>
        </w:rPr>
        <w:t>38H</w:t>
      </w:r>
      <w:r>
        <w:t>.</w:t>
      </w:r>
      <w:r>
        <w:tab/>
        <w:t>Marron, permitted ways to fish for</w:t>
      </w:r>
      <w:bookmarkEnd w:id="305"/>
      <w:bookmarkEnd w:id="306"/>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Gazette 22 Jan 2002 p. 359; amended: Gazette 1 Oct 2003 p. 4301.]</w:t>
      </w:r>
    </w:p>
    <w:p>
      <w:pPr>
        <w:pStyle w:val="Heading5"/>
      </w:pPr>
      <w:bookmarkStart w:id="307" w:name="_Toc25838037"/>
      <w:bookmarkStart w:id="308" w:name="_Toc21015233"/>
      <w:r>
        <w:rPr>
          <w:rStyle w:val="CharSectno"/>
        </w:rPr>
        <w:t>38I</w:t>
      </w:r>
      <w:r>
        <w:t>.</w:t>
      </w:r>
      <w:r>
        <w:tab/>
        <w:t>Single marron pole snare only to be used in some waters</w:t>
      </w:r>
      <w:bookmarkEnd w:id="307"/>
      <w:bookmarkEnd w:id="308"/>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 xml:space="preserve">subject to regulation 38J,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and</w:t>
      </w:r>
    </w:p>
    <w:p>
      <w:pPr>
        <w:pStyle w:val="Indenta"/>
      </w:pPr>
      <w:r>
        <w:tab/>
        <w:t>(h)</w:t>
      </w:r>
      <w:r>
        <w:tab/>
        <w:t>of Big Brook Dam, Drakes Brook Dam, Glen Mervyn Dam, Logue Brook Dam and Lake Navarino (Waroona Dam).</w:t>
      </w:r>
    </w:p>
    <w:p>
      <w:pPr>
        <w:pStyle w:val="Footnotesection"/>
      </w:pPr>
      <w:r>
        <w:tab/>
        <w:t>[Regulation 38I inserted: Gazette 29 Dec 2000 p. 7970</w:t>
      </w:r>
      <w:r>
        <w:noBreakHyphen/>
        <w:t>1; amended: Gazette 22 Dec 2005 p. 6221; 29 Dec 2006 p. 5890; 13 Oct 2009 p. 4032.]</w:t>
      </w:r>
    </w:p>
    <w:p>
      <w:pPr>
        <w:pStyle w:val="Heading5"/>
      </w:pPr>
      <w:bookmarkStart w:id="309" w:name="_Toc25838038"/>
      <w:bookmarkStart w:id="310" w:name="_Toc21015234"/>
      <w:r>
        <w:rPr>
          <w:rStyle w:val="CharSectno"/>
        </w:rPr>
        <w:t>38J</w:t>
      </w:r>
      <w:r>
        <w:t>.</w:t>
      </w:r>
      <w:r>
        <w:tab/>
        <w:t xml:space="preserve">Marron fishing prohibited in certain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waters</w:t>
      </w:r>
      <w:bookmarkEnd w:id="309"/>
      <w:bookmarkEnd w:id="310"/>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 xml:space="preserve">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keepLines w:val="0"/>
        <w:ind w:left="890" w:hanging="890"/>
      </w:pPr>
      <w:r>
        <w:tab/>
        <w:t>[Regulation 38J inserted: Gazette 29 Dec 2000 p. 7971; amended: Gazette 13 Dec 2002 p. 5797; 13 Oct 2009 p. 4032.]</w:t>
      </w:r>
    </w:p>
    <w:p>
      <w:pPr>
        <w:pStyle w:val="Ednotesection"/>
        <w:spacing w:before="180"/>
      </w:pPr>
      <w:r>
        <w:t>[</w:t>
      </w:r>
      <w:r>
        <w:rPr>
          <w:b/>
        </w:rPr>
        <w:t>38JA.</w:t>
      </w:r>
      <w:r>
        <w:tab/>
        <w:t>Deleted: Gazette 22 Dec 2005 p. 6221.]</w:t>
      </w:r>
    </w:p>
    <w:p>
      <w:pPr>
        <w:pStyle w:val="Heading5"/>
        <w:spacing w:before="180"/>
      </w:pPr>
      <w:bookmarkStart w:id="311" w:name="_Toc25838039"/>
      <w:bookmarkStart w:id="312" w:name="_Toc21015235"/>
      <w:r>
        <w:rPr>
          <w:rStyle w:val="CharSectno"/>
        </w:rPr>
        <w:t>38K</w:t>
      </w:r>
      <w:r>
        <w:t>.</w:t>
      </w:r>
      <w:r>
        <w:tab/>
        <w:t>Marron fishing prohibited from boats or by swimming or diving</w:t>
      </w:r>
      <w:bookmarkEnd w:id="311"/>
      <w:bookmarkEnd w:id="312"/>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Gazette 29 Dec 2000 p. 7971.]</w:t>
      </w:r>
    </w:p>
    <w:p>
      <w:pPr>
        <w:pStyle w:val="Heading5"/>
      </w:pPr>
      <w:bookmarkStart w:id="313" w:name="_Toc25838040"/>
      <w:bookmarkStart w:id="314" w:name="_Toc21015236"/>
      <w:r>
        <w:rPr>
          <w:rStyle w:val="CharSectno"/>
        </w:rPr>
        <w:t>38L</w:t>
      </w:r>
      <w:r>
        <w:t>.</w:t>
      </w:r>
      <w:r>
        <w:tab/>
        <w:t>Marron nets not to be transported in boats in most cases</w:t>
      </w:r>
      <w:bookmarkEnd w:id="313"/>
      <w:bookmarkEnd w:id="314"/>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 xml:space="preserve">Subregulation (1) does not apply to a person using a boat in the waters of 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 xml:space="preserve"> downstream of the boat ramp at the termination of </w:t>
      </w:r>
      <w:smartTag w:uri="urn:schemas-microsoft-com:office:smarttags" w:element="Street">
        <w:smartTag w:uri="urn:schemas-microsoft-com:office:smarttags" w:element="address">
          <w:r>
            <w:t>Boat Landing Road</w:t>
          </w:r>
        </w:smartTag>
      </w:smartTag>
      <w:r>
        <w:t xml:space="preserve"> at 34° 27′ south latitude (Boat Landing).</w:t>
      </w:r>
    </w:p>
    <w:p>
      <w:pPr>
        <w:pStyle w:val="Footnotesection"/>
      </w:pPr>
      <w:r>
        <w:tab/>
        <w:t>[Regulation 38L inserted: Gazette 29 Dec 2000 p. 7971; amended: Gazette 29 Dec 2006 p. 5890.]</w:t>
      </w:r>
    </w:p>
    <w:p>
      <w:pPr>
        <w:pStyle w:val="Heading4"/>
      </w:pPr>
      <w:bookmarkStart w:id="315" w:name="_Toc25824900"/>
      <w:bookmarkStart w:id="316" w:name="_Toc25826374"/>
      <w:bookmarkStart w:id="317" w:name="_Toc25826806"/>
      <w:bookmarkStart w:id="318" w:name="_Toc25838041"/>
      <w:bookmarkStart w:id="319" w:name="_Toc21011995"/>
      <w:bookmarkStart w:id="320" w:name="_Toc21015237"/>
      <w:r>
        <w:t>Subdivision 3 — Closed season restrictions relating to marron</w:t>
      </w:r>
      <w:bookmarkEnd w:id="315"/>
      <w:bookmarkEnd w:id="316"/>
      <w:bookmarkEnd w:id="317"/>
      <w:bookmarkEnd w:id="318"/>
      <w:bookmarkEnd w:id="319"/>
      <w:bookmarkEnd w:id="320"/>
    </w:p>
    <w:p>
      <w:pPr>
        <w:pStyle w:val="Footnoteheading"/>
      </w:pPr>
      <w:r>
        <w:tab/>
        <w:t>[Heading inserted: Gazette 29 Dec 2000 p. 7972.]</w:t>
      </w:r>
    </w:p>
    <w:p>
      <w:pPr>
        <w:pStyle w:val="Heading5"/>
      </w:pPr>
      <w:bookmarkStart w:id="321" w:name="_Toc25838042"/>
      <w:bookmarkStart w:id="322" w:name="_Toc21015238"/>
      <w:r>
        <w:rPr>
          <w:rStyle w:val="CharSectno"/>
        </w:rPr>
        <w:t>38M</w:t>
      </w:r>
      <w:r>
        <w:t>.</w:t>
      </w:r>
      <w:r>
        <w:tab/>
        <w:t>Closed season for marron fishing</w:t>
      </w:r>
      <w:bookmarkEnd w:id="321"/>
      <w:bookmarkEnd w:id="322"/>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Gazette 29 Dec 2000 p. 7972.]</w:t>
      </w:r>
    </w:p>
    <w:p>
      <w:pPr>
        <w:pStyle w:val="Heading5"/>
      </w:pPr>
      <w:bookmarkStart w:id="323" w:name="_Toc25838043"/>
      <w:bookmarkStart w:id="324" w:name="_Toc21015239"/>
      <w:r>
        <w:rPr>
          <w:rStyle w:val="CharSectno"/>
        </w:rPr>
        <w:t>38N</w:t>
      </w:r>
      <w:r>
        <w:t>.</w:t>
      </w:r>
      <w:r>
        <w:tab/>
        <w:t>Removing marron from private land in closed season</w:t>
      </w:r>
      <w:bookmarkEnd w:id="323"/>
      <w:bookmarkEnd w:id="324"/>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Gazette 29 Dec 2000 p. 7972.]</w:t>
      </w:r>
    </w:p>
    <w:p>
      <w:pPr>
        <w:pStyle w:val="Heading5"/>
      </w:pPr>
      <w:bookmarkStart w:id="325" w:name="_Toc25838044"/>
      <w:bookmarkStart w:id="326" w:name="_Toc21015240"/>
      <w:r>
        <w:rPr>
          <w:rStyle w:val="CharSectno"/>
        </w:rPr>
        <w:t>38O</w:t>
      </w:r>
      <w:r>
        <w:t>.</w:t>
      </w:r>
      <w:r>
        <w:tab/>
        <w:t>Possession of marron during non</w:t>
      </w:r>
      <w:r>
        <w:noBreakHyphen/>
        <w:t>possession period</w:t>
      </w:r>
      <w:bookmarkEnd w:id="325"/>
      <w:bookmarkEnd w:id="326"/>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Gazette 29 Dec 2000 p. 7973; amended: Gazette 29 Dec 2006 p. 5890; 13 Oct 2009 p. 4032.]</w:t>
      </w:r>
    </w:p>
    <w:p>
      <w:pPr>
        <w:pStyle w:val="Heading3"/>
      </w:pPr>
      <w:bookmarkStart w:id="327" w:name="_Toc25824904"/>
      <w:bookmarkStart w:id="328" w:name="_Toc25826378"/>
      <w:bookmarkStart w:id="329" w:name="_Toc25826810"/>
      <w:bookmarkStart w:id="330" w:name="_Toc25838045"/>
      <w:bookmarkStart w:id="331" w:name="_Toc21011999"/>
      <w:bookmarkStart w:id="332" w:name="_Toc21015241"/>
      <w:r>
        <w:rPr>
          <w:rStyle w:val="CharDivNo"/>
        </w:rPr>
        <w:t>Division 6</w:t>
      </w:r>
      <w:r>
        <w:rPr>
          <w:snapToGrid w:val="0"/>
        </w:rPr>
        <w:t> — </w:t>
      </w:r>
      <w:r>
        <w:rPr>
          <w:rStyle w:val="CharDivText"/>
        </w:rPr>
        <w:t>Requirements relating to the taking of certain fish</w:t>
      </w:r>
      <w:bookmarkEnd w:id="327"/>
      <w:bookmarkEnd w:id="328"/>
      <w:bookmarkEnd w:id="329"/>
      <w:bookmarkEnd w:id="330"/>
      <w:bookmarkEnd w:id="331"/>
      <w:bookmarkEnd w:id="332"/>
    </w:p>
    <w:p>
      <w:pPr>
        <w:pStyle w:val="Heading5"/>
        <w:rPr>
          <w:snapToGrid w:val="0"/>
        </w:rPr>
      </w:pPr>
      <w:bookmarkStart w:id="333" w:name="_Toc25838046"/>
      <w:bookmarkStart w:id="334" w:name="_Toc21015242"/>
      <w:r>
        <w:rPr>
          <w:rStyle w:val="CharSectno"/>
        </w:rPr>
        <w:t>39</w:t>
      </w:r>
      <w:r>
        <w:rPr>
          <w:snapToGrid w:val="0"/>
        </w:rPr>
        <w:t>.</w:t>
      </w:r>
      <w:r>
        <w:rPr>
          <w:snapToGrid w:val="0"/>
        </w:rPr>
        <w:tab/>
        <w:t>Prawns, permitted ways to fish for by recreational fishers</w:t>
      </w:r>
      <w:bookmarkEnd w:id="333"/>
      <w:bookmarkEnd w:id="334"/>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Gazette 1 Oct 2003 p. 4301</w:t>
      </w:r>
      <w:r>
        <w:noBreakHyphen/>
        <w:t>2; 22 Jun 2012 p. 2779.]</w:t>
      </w:r>
    </w:p>
    <w:p>
      <w:pPr>
        <w:pStyle w:val="Heading5"/>
        <w:keepLines w:val="0"/>
        <w:rPr>
          <w:snapToGrid w:val="0"/>
        </w:rPr>
      </w:pPr>
      <w:bookmarkStart w:id="335" w:name="_Toc25838047"/>
      <w:bookmarkStart w:id="336" w:name="_Toc21015243"/>
      <w:r>
        <w:rPr>
          <w:rStyle w:val="CharSectno"/>
        </w:rPr>
        <w:t>40</w:t>
      </w:r>
      <w:r>
        <w:rPr>
          <w:snapToGrid w:val="0"/>
        </w:rPr>
        <w:t>.</w:t>
      </w:r>
      <w:r>
        <w:rPr>
          <w:snapToGrid w:val="0"/>
        </w:rPr>
        <w:tab/>
        <w:t>Freshwater prawns (cherabin): permitted ways to fish for</w:t>
      </w:r>
      <w:bookmarkEnd w:id="335"/>
      <w:bookmarkEnd w:id="336"/>
    </w:p>
    <w:p>
      <w:pPr>
        <w:pStyle w:val="Subsection"/>
        <w:spacing w:before="120"/>
        <w:rPr>
          <w:snapToGrid w:val="0"/>
        </w:rPr>
      </w:pPr>
      <w:r>
        <w:rPr>
          <w:snapToGrid w:val="0"/>
        </w:rPr>
        <w:tab/>
      </w:r>
      <w:r>
        <w:rPr>
          <w:snapToGrid w:val="0"/>
        </w:rPr>
        <w:tab/>
        <w:t xml:space="preserve">A person must not fish for </w:t>
      </w:r>
      <w:r>
        <w:t>freshwater prawns (cherabin)</w:t>
      </w:r>
      <w:r>
        <w:rPr>
          <w:snapToGrid w:val="0"/>
        </w:rPr>
        <w:t xml:space="preserve">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Gazette 29 Jun 2004 p. 2523; 6 Nov 2009 p. 4471; 4 Oct 2019 p. 3609.]</w:t>
      </w:r>
    </w:p>
    <w:p>
      <w:pPr>
        <w:pStyle w:val="Heading5"/>
        <w:spacing w:before="200"/>
        <w:rPr>
          <w:snapToGrid w:val="0"/>
        </w:rPr>
      </w:pPr>
      <w:bookmarkStart w:id="337" w:name="_Toc25838048"/>
      <w:bookmarkStart w:id="338" w:name="_Toc21015244"/>
      <w:r>
        <w:rPr>
          <w:rStyle w:val="CharSectno"/>
        </w:rPr>
        <w:t>41</w:t>
      </w:r>
      <w:r>
        <w:rPr>
          <w:snapToGrid w:val="0"/>
        </w:rPr>
        <w:t>.</w:t>
      </w:r>
      <w:r>
        <w:rPr>
          <w:snapToGrid w:val="0"/>
        </w:rPr>
        <w:tab/>
        <w:t>Abalone, who may shuck or possess when shucked</w:t>
      </w:r>
      <w:bookmarkEnd w:id="337"/>
      <w:bookmarkEnd w:id="338"/>
    </w:p>
    <w:p>
      <w:pPr>
        <w:pStyle w:val="Subsection"/>
        <w:keepNext/>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keepNext w:val="0"/>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 xml:space="preserve">The fish cleaning facility situated approximately 40 m in an easterly direction from the intersection of </w:t>
            </w:r>
            <w:smartTag w:uri="urn:schemas-microsoft-com:office:smarttags" w:element="Street">
              <w:smartTag w:uri="urn:schemas-microsoft-com:office:smarttags" w:element="address">
                <w:r>
                  <w:rPr>
                    <w:snapToGrid w:val="0"/>
                    <w:sz w:val="22"/>
                  </w:rPr>
                  <w:t>Wharton Road</w:t>
                </w:r>
              </w:smartTag>
            </w:smartTag>
            <w:r>
              <w:rPr>
                <w:snapToGrid w:val="0"/>
                <w:sz w:val="22"/>
              </w:rPr>
              <w:t xml:space="preserve"> and Road No. 17027 (access road to the Duke of Orleans Caravan Park) at the Duke of Orleans Bay.</w:t>
            </w:r>
          </w:p>
        </w:tc>
      </w:tr>
    </w:tbl>
    <w:p>
      <w:pPr>
        <w:pStyle w:val="Footnotesection"/>
      </w:pPr>
      <w:r>
        <w:tab/>
        <w:t>[Regulation 41 amended: Gazette 19 Jun 1998 p. 3263; 4 Nov 2005 p. 5311; 2 Aug 2011 p. 3167; 2 Nov 2011 p. 4621.]</w:t>
      </w:r>
    </w:p>
    <w:p>
      <w:pPr>
        <w:pStyle w:val="Heading5"/>
        <w:rPr>
          <w:snapToGrid w:val="0"/>
        </w:rPr>
      </w:pPr>
      <w:bookmarkStart w:id="339" w:name="_Toc25838049"/>
      <w:bookmarkStart w:id="340" w:name="_Toc21015245"/>
      <w:r>
        <w:rPr>
          <w:rStyle w:val="CharSectno"/>
        </w:rPr>
        <w:t>42</w:t>
      </w:r>
      <w:r>
        <w:rPr>
          <w:snapToGrid w:val="0"/>
        </w:rPr>
        <w:t>.</w:t>
      </w:r>
      <w:r>
        <w:rPr>
          <w:snapToGrid w:val="0"/>
        </w:rPr>
        <w:tab/>
        <w:t>Molluscs (not abalone or oyster), shucking of</w:t>
      </w:r>
      <w:bookmarkEnd w:id="339"/>
      <w:bookmarkEnd w:id="340"/>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Gazette 1 Oct 2003 p. 4302; 4 Nov 2005 p. 5311.]</w:t>
      </w:r>
    </w:p>
    <w:p>
      <w:pPr>
        <w:pStyle w:val="Heading5"/>
        <w:spacing w:before="180"/>
        <w:rPr>
          <w:snapToGrid w:val="0"/>
        </w:rPr>
      </w:pPr>
      <w:bookmarkStart w:id="341" w:name="_Toc25838050"/>
      <w:bookmarkStart w:id="342" w:name="_Toc21015246"/>
      <w:r>
        <w:rPr>
          <w:rStyle w:val="CharSectno"/>
        </w:rPr>
        <w:t>43</w:t>
      </w:r>
      <w:r>
        <w:rPr>
          <w:snapToGrid w:val="0"/>
        </w:rPr>
        <w:t>.</w:t>
      </w:r>
      <w:r>
        <w:rPr>
          <w:snapToGrid w:val="0"/>
        </w:rPr>
        <w:tab/>
        <w:t>Trout, obstructing etc.</w:t>
      </w:r>
      <w:bookmarkEnd w:id="341"/>
      <w:bookmarkEnd w:id="342"/>
    </w:p>
    <w:p>
      <w:pPr>
        <w:pStyle w:val="Subsection"/>
        <w:keepNext/>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343" w:name="_Toc25838051"/>
      <w:bookmarkStart w:id="344" w:name="_Toc21015247"/>
      <w:r>
        <w:rPr>
          <w:rStyle w:val="CharSectno"/>
        </w:rPr>
        <w:t>44</w:t>
      </w:r>
      <w:r>
        <w:rPr>
          <w:snapToGrid w:val="0"/>
        </w:rPr>
        <w:t>.</w:t>
      </w:r>
      <w:r>
        <w:rPr>
          <w:snapToGrid w:val="0"/>
        </w:rPr>
        <w:tab/>
        <w:t>Barramundi, trout, freshwater cobbler and redfin: permitted ways to fish for</w:t>
      </w:r>
      <w:bookmarkEnd w:id="343"/>
      <w:bookmarkEnd w:id="344"/>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r>
      <w:r>
        <w:t>redfin</w:t>
      </w:r>
      <w:r>
        <w:rPr>
          <w:snapToGrid w:val="0"/>
        </w:rPr>
        <w:t>,</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Footnotesection"/>
      </w:pPr>
      <w:r>
        <w:tab/>
        <w:t>[Regulation 44 amended: Gazette 4 Oct 2019 p. 3609.]</w:t>
      </w:r>
    </w:p>
    <w:p>
      <w:pPr>
        <w:pStyle w:val="Ednotesection"/>
      </w:pPr>
      <w:r>
        <w:t>[</w:t>
      </w:r>
      <w:r>
        <w:rPr>
          <w:b/>
        </w:rPr>
        <w:t>44A.</w:t>
      </w:r>
      <w:r>
        <w:tab/>
        <w:t>Deleted: Gazette 4 Oct 2019 p. 3533.]</w:t>
      </w:r>
    </w:p>
    <w:p>
      <w:pPr>
        <w:pStyle w:val="Heading5"/>
        <w:rPr>
          <w:snapToGrid w:val="0"/>
        </w:rPr>
      </w:pPr>
      <w:bookmarkStart w:id="345" w:name="_Toc25838052"/>
      <w:bookmarkStart w:id="346" w:name="_Toc21015248"/>
      <w:r>
        <w:rPr>
          <w:rStyle w:val="CharSectno"/>
        </w:rPr>
        <w:t>45</w:t>
      </w:r>
      <w:r>
        <w:t>.</w:t>
      </w:r>
      <w:r>
        <w:tab/>
        <w:t>Demersal scalefish in West Coast Region, closed season for recreational fishing for</w:t>
      </w:r>
      <w:bookmarkEnd w:id="345"/>
      <w:bookmarkEnd w:id="346"/>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keepNext/>
      </w:pPr>
      <w:r>
        <w:tab/>
      </w:r>
      <w:r>
        <w:rPr>
          <w:rStyle w:val="CharDefText"/>
        </w:rPr>
        <w:t>demersal scalefish</w:t>
      </w:r>
      <w:r>
        <w:t xml:space="preserve"> means any fish listed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c>
          <w:tcPr>
            <w:tcW w:w="3047" w:type="dxa"/>
          </w:tcPr>
          <w:p>
            <w:pPr>
              <w:pStyle w:val="TableNAm"/>
            </w:pPr>
            <w:r>
              <w:t>Coral Trout</w:t>
            </w:r>
          </w:p>
        </w:tc>
        <w:tc>
          <w:tcPr>
            <w:tcW w:w="3048" w:type="dxa"/>
          </w:tcPr>
          <w:p>
            <w:pPr>
              <w:pStyle w:val="TableNAm"/>
            </w:pPr>
            <w:r>
              <w:t>Coronation Trout</w:t>
            </w:r>
          </w:p>
        </w:tc>
      </w:tr>
      <w:tr>
        <w:tc>
          <w:tcPr>
            <w:tcW w:w="3047" w:type="dxa"/>
          </w:tcPr>
          <w:p>
            <w:pPr>
              <w:pStyle w:val="TableNAm"/>
            </w:pPr>
            <w:r>
              <w:t>Dhufish, West Australian</w:t>
            </w:r>
          </w:p>
        </w:tc>
        <w:tc>
          <w:tcPr>
            <w:tcW w:w="3048" w:type="dxa"/>
          </w:tcPr>
          <w:p>
            <w:pPr>
              <w:pStyle w:val="TableNAm"/>
            </w:pPr>
            <w:r>
              <w:t>Emperor and Seabream</w:t>
            </w:r>
          </w:p>
        </w:tc>
      </w:tr>
      <w:tr>
        <w:tc>
          <w:tcPr>
            <w:tcW w:w="3047" w:type="dxa"/>
          </w:tcPr>
          <w:p>
            <w:pPr>
              <w:pStyle w:val="TableNAm"/>
            </w:pPr>
            <w:r>
              <w:t>Emperor, red</w:t>
            </w:r>
          </w:p>
        </w:tc>
        <w:tc>
          <w:tcPr>
            <w:tcW w:w="3048" w:type="dxa"/>
          </w:tcPr>
          <w:p>
            <w:pPr>
              <w:pStyle w:val="TableNAm"/>
            </w:pPr>
            <w:r>
              <w:t>Foxfish, Western and pigfish</w:t>
            </w:r>
          </w:p>
        </w:tc>
      </w:tr>
      <w:tr>
        <w:tc>
          <w:tcPr>
            <w:tcW w:w="3047" w:type="dxa"/>
          </w:tcPr>
          <w:p>
            <w:pPr>
              <w:pStyle w:val="TableNAm"/>
            </w:pPr>
            <w:r>
              <w:t>Groper, baldchin</w:t>
            </w:r>
          </w:p>
        </w:tc>
        <w:tc>
          <w:tcPr>
            <w:tcW w:w="3048" w:type="dxa"/>
          </w:tcPr>
          <w:p>
            <w:pPr>
              <w:pStyle w:val="TableNAm"/>
            </w:pPr>
            <w:r>
              <w:t>Groper, bass</w:t>
            </w:r>
          </w:p>
        </w:tc>
      </w:tr>
      <w:tr>
        <w:tc>
          <w:tcPr>
            <w:tcW w:w="3047" w:type="dxa"/>
          </w:tcPr>
          <w:p>
            <w:pPr>
              <w:pStyle w:val="TableNAm"/>
            </w:pPr>
            <w:r>
              <w:t>Groper, Western blue</w:t>
            </w:r>
          </w:p>
        </w:tc>
        <w:tc>
          <w:tcPr>
            <w:tcW w:w="3048" w:type="dxa"/>
          </w:tcPr>
          <w:p>
            <w:pPr>
              <w:pStyle w:val="TableNAm"/>
            </w:pPr>
            <w:r>
              <w:t>Grouper, eightbar</w:t>
            </w:r>
          </w:p>
        </w:tc>
      </w:tr>
      <w:tr>
        <w:tc>
          <w:tcPr>
            <w:tcW w:w="3047" w:type="dxa"/>
          </w:tcPr>
          <w:p>
            <w:pPr>
              <w:pStyle w:val="TableNAm"/>
            </w:pPr>
            <w:r>
              <w:t>Hapuku</w:t>
            </w:r>
          </w:p>
        </w:tc>
        <w:tc>
          <w:tcPr>
            <w:tcW w:w="3048" w:type="dxa"/>
          </w:tcPr>
          <w:p>
            <w:pPr>
              <w:pStyle w:val="TableNAm"/>
            </w:pPr>
            <w:r>
              <w:t>Parrotfish</w:t>
            </w:r>
          </w:p>
        </w:tc>
      </w:tr>
      <w:tr>
        <w:tc>
          <w:tcPr>
            <w:tcW w:w="3047" w:type="dxa"/>
          </w:tcPr>
          <w:p>
            <w:pPr>
              <w:pStyle w:val="TableNAm"/>
            </w:pPr>
            <w:r>
              <w:t>Redfish, bight (red snapper, nannygai)</w:t>
            </w:r>
          </w:p>
        </w:tc>
        <w:tc>
          <w:tcPr>
            <w:tcW w:w="3048" w:type="dxa"/>
          </w:tcPr>
          <w:p>
            <w:pPr>
              <w:pStyle w:val="TableNAm"/>
            </w:pPr>
            <w:r>
              <w:t>Redfish, yelloweye</w:t>
            </w:r>
          </w:p>
        </w:tc>
      </w:tr>
      <w:tr>
        <w:tc>
          <w:tcPr>
            <w:tcW w:w="3047" w:type="dxa"/>
          </w:tcPr>
          <w:p>
            <w:pPr>
              <w:pStyle w:val="TableNAm"/>
            </w:pPr>
            <w:r>
              <w:t>Rockcod</w:t>
            </w:r>
          </w:p>
        </w:tc>
        <w:tc>
          <w:tcPr>
            <w:tcW w:w="3048" w:type="dxa"/>
          </w:tcPr>
          <w:p>
            <w:pPr>
              <w:pStyle w:val="TableNAm"/>
            </w:pPr>
            <w:r>
              <w:t>Snapper (pink snapper)</w:t>
            </w:r>
          </w:p>
        </w:tc>
      </w:tr>
      <w:tr>
        <w:tc>
          <w:tcPr>
            <w:tcW w:w="3047" w:type="dxa"/>
          </w:tcPr>
          <w:p>
            <w:pPr>
              <w:pStyle w:val="TableNAm"/>
            </w:pPr>
            <w:r>
              <w:t>Snapper, queen (blue morwong)</w:t>
            </w:r>
          </w:p>
        </w:tc>
        <w:tc>
          <w:tcPr>
            <w:tcW w:w="3048" w:type="dxa"/>
          </w:tcPr>
          <w:p>
            <w:pPr>
              <w:pStyle w:val="TableNAm"/>
            </w:pPr>
            <w:r>
              <w:t>Snapper, tropical</w:t>
            </w:r>
          </w:p>
        </w:tc>
      </w:tr>
      <w:tr>
        <w:tc>
          <w:tcPr>
            <w:tcW w:w="3047" w:type="dxa"/>
          </w:tcPr>
          <w:p>
            <w:pPr>
              <w:pStyle w:val="TableNAm"/>
            </w:pPr>
            <w:r>
              <w:t>Swallowtail</w:t>
            </w:r>
          </w:p>
        </w:tc>
        <w:tc>
          <w:tcPr>
            <w:tcW w:w="3048" w:type="dxa"/>
          </w:tcPr>
          <w:p>
            <w:pPr>
              <w:pStyle w:val="TableNAm"/>
            </w:pPr>
            <w:r>
              <w:t>Trevalla(s), blue</w:t>
            </w:r>
            <w:r>
              <w:noBreakHyphen/>
              <w:t>eye</w:t>
            </w:r>
          </w:p>
        </w:tc>
      </w:tr>
      <w:tr>
        <w:tc>
          <w:tcPr>
            <w:tcW w:w="3047" w:type="dxa"/>
          </w:tcPr>
          <w:p>
            <w:pPr>
              <w:pStyle w:val="TableNAm"/>
            </w:pPr>
            <w:r>
              <w:t>Tuskfish</w:t>
            </w:r>
          </w:p>
        </w:tc>
        <w:tc>
          <w:tcPr>
            <w:tcW w:w="3048" w:type="dxa"/>
          </w:tcPr>
          <w:p>
            <w:pPr>
              <w:pStyle w:val="TableNAm"/>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Gazette 29 Sep 2009 p. 3866</w:t>
      </w:r>
      <w:r>
        <w:noBreakHyphen/>
        <w:t>7; amended: Gazette 4 Oct 2019 p. 3533</w:t>
      </w:r>
      <w:r>
        <w:noBreakHyphen/>
        <w:t>4.]</w:t>
      </w:r>
    </w:p>
    <w:p>
      <w:pPr>
        <w:pStyle w:val="Ednotedivision"/>
      </w:pPr>
      <w:r>
        <w:t>[Division 7: Heading and r. 46</w:t>
      </w:r>
      <w:r>
        <w:noBreakHyphen/>
        <w:t>54 deleted: Gazette 1 Oct 2003 p. 4303; r. 55 deleted: Gazette 11 Feb 2003 p. 412.]</w:t>
      </w:r>
    </w:p>
    <w:p>
      <w:pPr>
        <w:pStyle w:val="Heading3"/>
      </w:pPr>
      <w:bookmarkStart w:id="347" w:name="_Toc25824912"/>
      <w:bookmarkStart w:id="348" w:name="_Toc25826386"/>
      <w:bookmarkStart w:id="349" w:name="_Toc25826818"/>
      <w:bookmarkStart w:id="350" w:name="_Toc25838053"/>
      <w:bookmarkStart w:id="351" w:name="_Toc21012007"/>
      <w:bookmarkStart w:id="352" w:name="_Toc21015249"/>
      <w:r>
        <w:rPr>
          <w:rStyle w:val="CharDivNo"/>
        </w:rPr>
        <w:t>Division 7A</w:t>
      </w:r>
      <w:r>
        <w:rPr>
          <w:snapToGrid w:val="0"/>
        </w:rPr>
        <w:t> — </w:t>
      </w:r>
      <w:r>
        <w:rPr>
          <w:rStyle w:val="CharDivText"/>
        </w:rPr>
        <w:t>Requirements relating to automatic location communicators</w:t>
      </w:r>
      <w:bookmarkEnd w:id="347"/>
      <w:bookmarkEnd w:id="348"/>
      <w:bookmarkEnd w:id="349"/>
      <w:bookmarkEnd w:id="350"/>
      <w:bookmarkEnd w:id="351"/>
      <w:bookmarkEnd w:id="352"/>
    </w:p>
    <w:p>
      <w:pPr>
        <w:pStyle w:val="Footnoteheading"/>
        <w:rPr>
          <w:snapToGrid w:val="0"/>
        </w:rPr>
      </w:pPr>
      <w:r>
        <w:rPr>
          <w:snapToGrid w:val="0"/>
        </w:rPr>
        <w:tab/>
        <w:t xml:space="preserve">[Heading </w:t>
      </w:r>
      <w:r>
        <w:t>inserted</w:t>
      </w:r>
      <w:r>
        <w:rPr>
          <w:snapToGrid w:val="0"/>
        </w:rPr>
        <w:t>: Gazette 2 Jan 1998 p. 25.]</w:t>
      </w:r>
    </w:p>
    <w:p>
      <w:pPr>
        <w:pStyle w:val="Heading5"/>
      </w:pPr>
      <w:bookmarkStart w:id="353" w:name="_Toc25838054"/>
      <w:bookmarkStart w:id="354" w:name="_Toc21015250"/>
      <w:r>
        <w:rPr>
          <w:rStyle w:val="CharSectno"/>
        </w:rPr>
        <w:t>55A</w:t>
      </w:r>
      <w:r>
        <w:t>.</w:t>
      </w:r>
      <w:r>
        <w:tab/>
        <w:t>Terms used</w:t>
      </w:r>
      <w:bookmarkEnd w:id="353"/>
      <w:bookmarkEnd w:id="354"/>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Gazette 23 May 2006 p. 1858.]</w:t>
      </w:r>
    </w:p>
    <w:p>
      <w:pPr>
        <w:pStyle w:val="Heading5"/>
      </w:pPr>
      <w:bookmarkStart w:id="355" w:name="_Toc25838055"/>
      <w:bookmarkStart w:id="356" w:name="_Toc21015251"/>
      <w:r>
        <w:rPr>
          <w:rStyle w:val="CharSectno"/>
        </w:rPr>
        <w:t>55AA</w:t>
      </w:r>
      <w:r>
        <w:t>.</w:t>
      </w:r>
      <w:r>
        <w:tab/>
        <w:t>ALCs, approval of; directions for use of etc.</w:t>
      </w:r>
      <w:bookmarkEnd w:id="355"/>
      <w:bookmarkEnd w:id="356"/>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Gazette 23 May 2006 p. 1858</w:t>
      </w:r>
      <w:r>
        <w:noBreakHyphen/>
        <w:t>9; amended: Gazette 6 Jul 2007 p. 3389; 18 Aug 2009 p. 3237.]</w:t>
      </w:r>
    </w:p>
    <w:p>
      <w:pPr>
        <w:pStyle w:val="Heading5"/>
        <w:rPr>
          <w:snapToGrid w:val="0"/>
        </w:rPr>
      </w:pPr>
      <w:bookmarkStart w:id="357" w:name="_Toc25838056"/>
      <w:bookmarkStart w:id="358" w:name="_Toc21015252"/>
      <w:r>
        <w:rPr>
          <w:rStyle w:val="CharSectno"/>
        </w:rPr>
        <w:t>55B</w:t>
      </w:r>
      <w:r>
        <w:rPr>
          <w:snapToGrid w:val="0"/>
        </w:rPr>
        <w:t>.</w:t>
      </w:r>
      <w:r>
        <w:rPr>
          <w:snapToGrid w:val="0"/>
        </w:rPr>
        <w:tab/>
        <w:t>ALC, CEO may direct installation of etc. in fishing boat</w:t>
      </w:r>
      <w:bookmarkEnd w:id="357"/>
      <w:bookmarkEnd w:id="358"/>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Gazette 2 Jan 1998 p. 26; amended: Gazette 23 May 2006 p. 1859; 6 Jul 2007 p. 3389; 18 Aug 2009 p. 3237</w:t>
      </w:r>
      <w:r>
        <w:noBreakHyphen/>
        <w:t>8.]</w:t>
      </w:r>
    </w:p>
    <w:p>
      <w:pPr>
        <w:pStyle w:val="Heading5"/>
        <w:spacing w:before="240"/>
        <w:rPr>
          <w:snapToGrid w:val="0"/>
        </w:rPr>
      </w:pPr>
      <w:bookmarkStart w:id="359" w:name="_Toc25838057"/>
      <w:bookmarkStart w:id="360" w:name="_Toc21015253"/>
      <w:r>
        <w:rPr>
          <w:rStyle w:val="CharSectno"/>
        </w:rPr>
        <w:t>55C</w:t>
      </w:r>
      <w:r>
        <w:rPr>
          <w:snapToGrid w:val="0"/>
        </w:rPr>
        <w:t>.</w:t>
      </w:r>
      <w:r>
        <w:rPr>
          <w:snapToGrid w:val="0"/>
        </w:rPr>
        <w:tab/>
        <w:t>Master of fishing boat, duties of as to ALC</w:t>
      </w:r>
      <w:bookmarkEnd w:id="359"/>
      <w:bookmarkEnd w:id="360"/>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Gazette 2 Jan 1998 p. 26</w:t>
      </w:r>
      <w:r>
        <w:noBreakHyphen/>
        <w:t>7; amended: Gazette 23 May 2006 p. 1859</w:t>
      </w:r>
      <w:r>
        <w:noBreakHyphen/>
        <w:t>60; 6 Jul 2007 p. 3389.]</w:t>
      </w:r>
    </w:p>
    <w:p>
      <w:pPr>
        <w:pStyle w:val="Heading5"/>
        <w:spacing w:before="200"/>
        <w:rPr>
          <w:snapToGrid w:val="0"/>
        </w:rPr>
      </w:pPr>
      <w:bookmarkStart w:id="361" w:name="_Toc25838058"/>
      <w:bookmarkStart w:id="362" w:name="_Toc21015254"/>
      <w:r>
        <w:rPr>
          <w:rStyle w:val="CharSectno"/>
        </w:rPr>
        <w:t>55D</w:t>
      </w:r>
      <w:r>
        <w:rPr>
          <w:snapToGrid w:val="0"/>
        </w:rPr>
        <w:t>.</w:t>
      </w:r>
      <w:r>
        <w:rPr>
          <w:snapToGrid w:val="0"/>
        </w:rPr>
        <w:tab/>
        <w:t>Interfering etc. with ALC or approved seal</w:t>
      </w:r>
      <w:bookmarkEnd w:id="361"/>
      <w:bookmarkEnd w:id="362"/>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Gazette 2 Jan 1998 p. 27; amended: Gazette 23 May 2006 p. 1860.]</w:t>
      </w:r>
    </w:p>
    <w:p>
      <w:pPr>
        <w:pStyle w:val="Heading3"/>
        <w:keepLines/>
      </w:pPr>
      <w:bookmarkStart w:id="363" w:name="_Toc25824918"/>
      <w:bookmarkStart w:id="364" w:name="_Toc25826392"/>
      <w:bookmarkStart w:id="365" w:name="_Toc25826824"/>
      <w:bookmarkStart w:id="366" w:name="_Toc25838059"/>
      <w:bookmarkStart w:id="367" w:name="_Toc21012013"/>
      <w:bookmarkStart w:id="368" w:name="_Toc21015255"/>
      <w:r>
        <w:rPr>
          <w:rStyle w:val="CharDivNo"/>
        </w:rPr>
        <w:t>Division 7B</w:t>
      </w:r>
      <w:r>
        <w:t> — </w:t>
      </w:r>
      <w:r>
        <w:rPr>
          <w:rStyle w:val="CharDivText"/>
        </w:rPr>
        <w:t>Requirements relating to bait bands</w:t>
      </w:r>
      <w:bookmarkEnd w:id="363"/>
      <w:bookmarkEnd w:id="364"/>
      <w:bookmarkEnd w:id="365"/>
      <w:bookmarkEnd w:id="366"/>
      <w:bookmarkEnd w:id="367"/>
      <w:bookmarkEnd w:id="368"/>
    </w:p>
    <w:p>
      <w:pPr>
        <w:pStyle w:val="Footnoteheading"/>
        <w:keepNext/>
        <w:keepLines/>
        <w:spacing w:before="100"/>
      </w:pPr>
      <w:r>
        <w:tab/>
        <w:t>[Heading inserted: Gazette 2 Nov 2011 p. 4622.]</w:t>
      </w:r>
    </w:p>
    <w:p>
      <w:pPr>
        <w:pStyle w:val="Heading5"/>
        <w:spacing w:before="200"/>
      </w:pPr>
      <w:bookmarkStart w:id="369" w:name="_Toc25838060"/>
      <w:bookmarkStart w:id="370" w:name="_Toc21015256"/>
      <w:r>
        <w:rPr>
          <w:rStyle w:val="CharSectno"/>
        </w:rPr>
        <w:t>55E</w:t>
      </w:r>
      <w:r>
        <w:t>.</w:t>
      </w:r>
      <w:r>
        <w:tab/>
        <w:t>Terms used</w:t>
      </w:r>
      <w:bookmarkEnd w:id="369"/>
      <w:bookmarkEnd w:id="370"/>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Gazette 2 Nov 2011 p. 4622; amended: Gazette 1 Mar 2013 p. 1092.]</w:t>
      </w:r>
    </w:p>
    <w:p>
      <w:pPr>
        <w:pStyle w:val="Heading5"/>
        <w:spacing w:before="280"/>
      </w:pPr>
      <w:bookmarkStart w:id="371" w:name="_Toc25838061"/>
      <w:bookmarkStart w:id="372" w:name="_Toc21015257"/>
      <w:r>
        <w:rPr>
          <w:rStyle w:val="CharSectno"/>
        </w:rPr>
        <w:t>55F</w:t>
      </w:r>
      <w:r>
        <w:t>.</w:t>
      </w:r>
      <w:r>
        <w:tab/>
        <w:t>Bait bands on boats prohibited</w:t>
      </w:r>
      <w:bookmarkEnd w:id="371"/>
      <w:bookmarkEnd w:id="372"/>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 xml:space="preserve">is being used in that fishery to transport bait from a licensed carrier boat to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or</w:t>
      </w:r>
    </w:p>
    <w:p>
      <w:pPr>
        <w:pStyle w:val="Indenta"/>
        <w:spacing w:before="100"/>
      </w:pPr>
      <w:r>
        <w:tab/>
        <w:t>(b)</w:t>
      </w:r>
      <w:r>
        <w:tab/>
        <w:t xml:space="preserve">is a licensed fishing boat that is moored or anchored in that fishery not more than 800 m from the high water mark on the mainland or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Gazette 2 Nov 2011 p. 4623.]</w:t>
      </w:r>
    </w:p>
    <w:p>
      <w:pPr>
        <w:pStyle w:val="Heading3"/>
        <w:pageBreakBefore/>
        <w:spacing w:before="0"/>
      </w:pPr>
      <w:bookmarkStart w:id="373" w:name="_Toc25824921"/>
      <w:bookmarkStart w:id="374" w:name="_Toc25826395"/>
      <w:bookmarkStart w:id="375" w:name="_Toc25826827"/>
      <w:bookmarkStart w:id="376" w:name="_Toc25838062"/>
      <w:bookmarkStart w:id="377" w:name="_Toc21012016"/>
      <w:bookmarkStart w:id="378" w:name="_Toc21015258"/>
      <w:r>
        <w:rPr>
          <w:rStyle w:val="CharDivNo"/>
        </w:rPr>
        <w:t>Division 7C</w:t>
      </w:r>
      <w:r>
        <w:t> — </w:t>
      </w:r>
      <w:r>
        <w:rPr>
          <w:rStyle w:val="CharDivText"/>
        </w:rPr>
        <w:t>Requirements relating to aquatic eco</w:t>
      </w:r>
      <w:r>
        <w:rPr>
          <w:rStyle w:val="CharDivText"/>
        </w:rPr>
        <w:noBreakHyphen/>
        <w:t>tourism</w:t>
      </w:r>
      <w:bookmarkEnd w:id="373"/>
      <w:bookmarkEnd w:id="374"/>
      <w:bookmarkEnd w:id="375"/>
      <w:bookmarkEnd w:id="376"/>
      <w:bookmarkEnd w:id="377"/>
      <w:bookmarkEnd w:id="378"/>
    </w:p>
    <w:p>
      <w:pPr>
        <w:pStyle w:val="Footnoteheading"/>
        <w:keepNext/>
      </w:pPr>
      <w:r>
        <w:tab/>
        <w:t>[Heading inserted: Gazette 30 May 2014 p. 1733.]</w:t>
      </w:r>
    </w:p>
    <w:p>
      <w:pPr>
        <w:pStyle w:val="Heading5"/>
      </w:pPr>
      <w:bookmarkStart w:id="379" w:name="_Toc25838063"/>
      <w:bookmarkStart w:id="380" w:name="_Toc21015259"/>
      <w:r>
        <w:rPr>
          <w:rStyle w:val="CharSectno"/>
        </w:rPr>
        <w:t>55G</w:t>
      </w:r>
      <w:r>
        <w:t>.</w:t>
      </w:r>
      <w:r>
        <w:tab/>
        <w:t>Activities and fish prohibited on aquatic eco</w:t>
      </w:r>
      <w:r>
        <w:noBreakHyphen/>
        <w:t>tour</w:t>
      </w:r>
      <w:bookmarkEnd w:id="379"/>
      <w:bookmarkEnd w:id="380"/>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Gazette 30 May 2014 p. 1733.]</w:t>
      </w:r>
    </w:p>
    <w:p>
      <w:pPr>
        <w:pStyle w:val="Heading5"/>
      </w:pPr>
      <w:bookmarkStart w:id="381" w:name="_Toc25838064"/>
      <w:bookmarkStart w:id="382" w:name="_Toc21015260"/>
      <w:r>
        <w:rPr>
          <w:rStyle w:val="CharSectno"/>
        </w:rPr>
        <w:t>55H</w:t>
      </w:r>
      <w:r>
        <w:t>.</w:t>
      </w:r>
      <w:r>
        <w:tab/>
        <w:t>Shark tourism activities prohibited on aquatic eco</w:t>
      </w:r>
      <w:r>
        <w:noBreakHyphen/>
        <w:t>tour</w:t>
      </w:r>
      <w:bookmarkEnd w:id="381"/>
      <w:bookmarkEnd w:id="382"/>
    </w:p>
    <w:p>
      <w:pPr>
        <w:pStyle w:val="Subsection"/>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Gazette 30 May 2014 p. 1734.]</w:t>
      </w:r>
    </w:p>
    <w:p>
      <w:pPr>
        <w:pStyle w:val="Heading5"/>
      </w:pPr>
      <w:bookmarkStart w:id="383" w:name="_Toc25838065"/>
      <w:bookmarkStart w:id="384" w:name="_Toc21015261"/>
      <w:r>
        <w:rPr>
          <w:rStyle w:val="CharSectno"/>
        </w:rPr>
        <w:t>55I</w:t>
      </w:r>
      <w:r>
        <w:t>.</w:t>
      </w:r>
      <w:r>
        <w:tab/>
        <w:t>Boat not to be used for both commercial fishing and aquatic eco</w:t>
      </w:r>
      <w:r>
        <w:noBreakHyphen/>
        <w:t>tour during single trip</w:t>
      </w:r>
      <w:bookmarkEnd w:id="383"/>
      <w:bookmarkEnd w:id="384"/>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Gazette 30 May 2014 p. 1734.]</w:t>
      </w:r>
    </w:p>
    <w:p>
      <w:pPr>
        <w:pStyle w:val="Ednotedivision"/>
        <w:spacing w:before="200"/>
      </w:pPr>
      <w:r>
        <w:t>[</w:t>
      </w:r>
      <w:r>
        <w:rPr>
          <w:b/>
        </w:rPr>
        <w:t>55J</w:t>
      </w:r>
      <w:r>
        <w:rPr>
          <w:b/>
        </w:rPr>
        <w:noBreakHyphen/>
        <w:t>55L.</w:t>
      </w:r>
      <w:r>
        <w:rPr>
          <w:b/>
        </w:rPr>
        <w:tab/>
      </w:r>
      <w:r>
        <w:t>Deleted: Gazette 1 Oct 2003 p. 4303.]</w:t>
      </w:r>
    </w:p>
    <w:p>
      <w:pPr>
        <w:pStyle w:val="Heading3"/>
        <w:spacing w:before="200"/>
      </w:pPr>
      <w:bookmarkStart w:id="385" w:name="_Toc25824925"/>
      <w:bookmarkStart w:id="386" w:name="_Toc25826399"/>
      <w:bookmarkStart w:id="387" w:name="_Toc25826831"/>
      <w:bookmarkStart w:id="388" w:name="_Toc25838066"/>
      <w:bookmarkStart w:id="389" w:name="_Toc21012020"/>
      <w:bookmarkStart w:id="390" w:name="_Toc21015262"/>
      <w:r>
        <w:rPr>
          <w:rStyle w:val="CharDivNo"/>
        </w:rPr>
        <w:t>Division 8</w:t>
      </w:r>
      <w:r>
        <w:rPr>
          <w:snapToGrid w:val="0"/>
        </w:rPr>
        <w:t> — </w:t>
      </w:r>
      <w:r>
        <w:rPr>
          <w:rStyle w:val="CharDivText"/>
        </w:rPr>
        <w:t>Miscellaneous requirements</w:t>
      </w:r>
      <w:bookmarkEnd w:id="385"/>
      <w:bookmarkEnd w:id="386"/>
      <w:bookmarkEnd w:id="387"/>
      <w:bookmarkEnd w:id="388"/>
      <w:bookmarkEnd w:id="389"/>
      <w:bookmarkEnd w:id="390"/>
    </w:p>
    <w:p>
      <w:pPr>
        <w:pStyle w:val="Heading5"/>
        <w:spacing w:before="200"/>
        <w:rPr>
          <w:snapToGrid w:val="0"/>
        </w:rPr>
      </w:pPr>
      <w:bookmarkStart w:id="391" w:name="_Toc25838067"/>
      <w:bookmarkStart w:id="392" w:name="_Toc21015263"/>
      <w:r>
        <w:rPr>
          <w:rStyle w:val="CharSectno"/>
        </w:rPr>
        <w:t>56</w:t>
      </w:r>
      <w:r>
        <w:rPr>
          <w:snapToGrid w:val="0"/>
        </w:rPr>
        <w:t>.</w:t>
      </w:r>
      <w:r>
        <w:rPr>
          <w:snapToGrid w:val="0"/>
        </w:rPr>
        <w:tab/>
        <w:t>Documents to be carried on licensed fishing boat</w:t>
      </w:r>
      <w:bookmarkEnd w:id="391"/>
      <w:bookmarkEnd w:id="392"/>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Gazette 6 Jul 2007 p. 3389.]</w:t>
      </w:r>
    </w:p>
    <w:p>
      <w:pPr>
        <w:pStyle w:val="Heading5"/>
      </w:pPr>
      <w:bookmarkStart w:id="393" w:name="_Toc25838068"/>
      <w:bookmarkStart w:id="394" w:name="_Toc21015264"/>
      <w:r>
        <w:rPr>
          <w:rStyle w:val="CharSectno"/>
        </w:rPr>
        <w:t>56A</w:t>
      </w:r>
      <w:r>
        <w:t>.</w:t>
      </w:r>
      <w:r>
        <w:tab/>
        <w:t>Fish hooks attached to rock lobster pots, float lines, moorings etc. not to be used to fish</w:t>
      </w:r>
      <w:bookmarkEnd w:id="393"/>
      <w:bookmarkEnd w:id="394"/>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Gazette 29 Nov 2002 p. 5655; amended: Gazette 11 Feb 2003 p. 412.]</w:t>
      </w:r>
    </w:p>
    <w:p>
      <w:pPr>
        <w:pStyle w:val="Ednotesection"/>
      </w:pPr>
      <w:r>
        <w:t>[</w:t>
      </w:r>
      <w:r>
        <w:rPr>
          <w:b/>
        </w:rPr>
        <w:t>57.</w:t>
      </w:r>
      <w:r>
        <w:tab/>
        <w:t>Deleted: Gazette 30 May 2014 p. 1715.]</w:t>
      </w:r>
    </w:p>
    <w:p>
      <w:pPr>
        <w:pStyle w:val="Ednotesection"/>
      </w:pPr>
      <w:r>
        <w:t>[</w:t>
      </w:r>
      <w:r>
        <w:rPr>
          <w:b/>
        </w:rPr>
        <w:t>58.</w:t>
      </w:r>
      <w:r>
        <w:tab/>
        <w:t>Deleted: Gazette 1 Oct 2003 p. 4303.]</w:t>
      </w:r>
    </w:p>
    <w:p>
      <w:pPr>
        <w:pStyle w:val="Heading5"/>
        <w:keepLines w:val="0"/>
        <w:rPr>
          <w:snapToGrid w:val="0"/>
        </w:rPr>
      </w:pPr>
      <w:bookmarkStart w:id="395" w:name="_Toc25838069"/>
      <w:bookmarkStart w:id="396" w:name="_Toc21015265"/>
      <w:r>
        <w:rPr>
          <w:rStyle w:val="CharSectno"/>
        </w:rPr>
        <w:t>59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fish by authorised trade names</w:t>
      </w:r>
      <w:bookmarkEnd w:id="395"/>
      <w:bookmarkEnd w:id="396"/>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397" w:name="_Toc25838070"/>
      <w:bookmarkStart w:id="398" w:name="_Toc21015266"/>
      <w:r>
        <w:rPr>
          <w:rStyle w:val="CharSectno"/>
        </w:rPr>
        <w:t>60</w:t>
      </w:r>
      <w:r>
        <w:rPr>
          <w:snapToGrid w:val="0"/>
        </w:rPr>
        <w:t>.</w:t>
      </w:r>
      <w:r>
        <w:rPr>
          <w:snapToGrid w:val="0"/>
        </w:rPr>
        <w:tab/>
        <w:t>Rock lobsters, maximum size of packages etc. of</w:t>
      </w:r>
      <w:bookmarkEnd w:id="397"/>
      <w:bookmarkEnd w:id="398"/>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399" w:name="_Toc25838071"/>
      <w:bookmarkStart w:id="400" w:name="_Toc21015267"/>
      <w:r>
        <w:rPr>
          <w:rStyle w:val="CharSectno"/>
        </w:rPr>
        <w:t>61</w:t>
      </w:r>
      <w:r>
        <w:rPr>
          <w:snapToGrid w:val="0"/>
        </w:rPr>
        <w:t>.</w:t>
      </w:r>
      <w:r>
        <w:rPr>
          <w:snapToGrid w:val="0"/>
        </w:rPr>
        <w:tab/>
        <w:t>Fish for sale etc., labelling requirements for</w:t>
      </w:r>
      <w:bookmarkEnd w:id="399"/>
      <w:bookmarkEnd w:id="400"/>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pPr>
      <w:r>
        <w:tab/>
        <w:t>(b)</w:t>
      </w:r>
      <w:r>
        <w:tab/>
        <w:t>the fish referred to in that subregulation are abalone,</w:t>
      </w:r>
    </w:p>
    <w:p>
      <w:pPr>
        <w:pStyle w:val="Subsection"/>
      </w:pPr>
      <w:r>
        <w:tab/>
      </w:r>
      <w:r>
        <w:tab/>
        <w:t>the label referred to in subregulation (1) must specify —</w:t>
      </w:r>
    </w:p>
    <w:p>
      <w:pPr>
        <w:pStyle w:val="Ednotepara"/>
      </w:pPr>
      <w:r>
        <w:tab/>
        <w:t>[(c)</w:t>
      </w:r>
      <w:r>
        <w:tab/>
        <w:t>deleted]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tab/>
        <w:t>(5)</w:t>
      </w:r>
      <w:r>
        <w:tab/>
        <w:t>The label referred to in subregulation (2) must clearly identify —</w:t>
      </w:r>
    </w:p>
    <w:p>
      <w:pPr>
        <w:pStyle w:val="Indenta"/>
      </w:pPr>
      <w:r>
        <w:tab/>
        <w:t>(a)</w:t>
      </w:r>
      <w:r>
        <w:tab/>
        <w:t>if the rock lobster was taken under the authority of a managed fishery licence granted in respect of the West Coast Rock Lobster Managed Fishery — the number of the managed fishery licence; or</w:t>
      </w:r>
    </w:p>
    <w:p>
      <w:pPr>
        <w:pStyle w:val="Indenta"/>
      </w:pPr>
      <w:r>
        <w:tab/>
        <w:t>(b)</w:t>
      </w:r>
      <w:r>
        <w:tab/>
        <w:t>the following —</w:t>
      </w:r>
    </w:p>
    <w:p>
      <w:pPr>
        <w:pStyle w:val="Indenti"/>
      </w:pPr>
      <w:r>
        <w:tab/>
        <w:t>(i)</w:t>
      </w:r>
      <w:r>
        <w:tab/>
        <w:t>the licensed fishing boat number of any licensed fishing boat which was used to fish for the fish;</w:t>
      </w:r>
    </w:p>
    <w:p>
      <w:pPr>
        <w:pStyle w:val="Indenti"/>
      </w:pPr>
      <w:r>
        <w:tab/>
        <w:t>(ii)</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Gazette 8 Sep 2000 p. 5186</w:t>
      </w:r>
      <w:r>
        <w:noBreakHyphen/>
        <w:t>7; 11 Feb 2003 p. 412; 6 Jul 2007 p. 3389; 4 Oct 2019 p. 3534</w:t>
      </w:r>
      <w:r>
        <w:noBreakHyphen/>
        <w:t>5.]</w:t>
      </w:r>
    </w:p>
    <w:p>
      <w:pPr>
        <w:pStyle w:val="Heading5"/>
        <w:rPr>
          <w:snapToGrid w:val="0"/>
        </w:rPr>
      </w:pPr>
      <w:bookmarkStart w:id="401" w:name="_Toc25838072"/>
      <w:bookmarkStart w:id="402" w:name="_Toc21015268"/>
      <w:r>
        <w:rPr>
          <w:rStyle w:val="CharSectno"/>
        </w:rPr>
        <w:t>62</w:t>
      </w:r>
      <w:r>
        <w:rPr>
          <w:snapToGrid w:val="0"/>
        </w:rPr>
        <w:t>.</w:t>
      </w:r>
      <w:r>
        <w:rPr>
          <w:snapToGrid w:val="0"/>
        </w:rPr>
        <w:tab/>
        <w:t>Refuse etc. not to be deposited in waters etc. where fish are</w:t>
      </w:r>
      <w:bookmarkEnd w:id="401"/>
      <w:bookmarkEnd w:id="402"/>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403" w:name="_Toc25838073"/>
      <w:bookmarkStart w:id="404" w:name="_Toc21015269"/>
      <w:r>
        <w:rPr>
          <w:rStyle w:val="CharSectno"/>
        </w:rPr>
        <w:t>63A</w:t>
      </w:r>
      <w:r>
        <w:t>.</w:t>
      </w:r>
      <w:r>
        <w:tab/>
        <w:t>Use of berley containing mammal or bird products</w:t>
      </w:r>
      <w:bookmarkEnd w:id="403"/>
      <w:bookmarkEnd w:id="404"/>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Gazette 18 Jun 2013 p. 2296.]</w:t>
      </w:r>
    </w:p>
    <w:p>
      <w:pPr>
        <w:pStyle w:val="Heading5"/>
        <w:spacing w:before="280"/>
        <w:rPr>
          <w:snapToGrid w:val="0"/>
        </w:rPr>
      </w:pPr>
      <w:bookmarkStart w:id="405" w:name="_Toc25838074"/>
      <w:bookmarkStart w:id="406" w:name="_Toc21015270"/>
      <w:r>
        <w:rPr>
          <w:rStyle w:val="CharSectno"/>
        </w:rPr>
        <w:t>63</w:t>
      </w:r>
      <w:r>
        <w:rPr>
          <w:snapToGrid w:val="0"/>
        </w:rPr>
        <w:t>.</w:t>
      </w:r>
      <w:r>
        <w:rPr>
          <w:snapToGrid w:val="0"/>
        </w:rPr>
        <w:tab/>
        <w:t>Fishing gear prohibited from use in waters, possession of</w:t>
      </w:r>
      <w:bookmarkEnd w:id="405"/>
      <w:bookmarkEnd w:id="406"/>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407" w:name="_Toc25838075"/>
      <w:bookmarkStart w:id="408" w:name="_Toc21015271"/>
      <w:r>
        <w:rPr>
          <w:rStyle w:val="CharSectno"/>
        </w:rPr>
        <w:t>64</w:t>
      </w:r>
      <w:r>
        <w:rPr>
          <w:snapToGrid w:val="0"/>
        </w:rPr>
        <w:t>.</w:t>
      </w:r>
      <w:r>
        <w:rPr>
          <w:snapToGrid w:val="0"/>
        </w:rPr>
        <w:tab/>
        <w:t>Commercial fishers etc., duties of as to records and returns</w:t>
      </w:r>
      <w:bookmarkEnd w:id="407"/>
      <w:bookmarkEnd w:id="408"/>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 xml:space="preserve">to the head office of the Department in </w:t>
      </w:r>
      <w:smartTag w:uri="urn:schemas-microsoft-com:office:smarttags" w:element="place">
        <w:smartTag w:uri="urn:schemas-microsoft-com:office:smarttags" w:element="City">
          <w:r>
            <w:t>Perth</w:t>
          </w:r>
        </w:smartTag>
      </w:smartTag>
      <w:r>
        <w:t>; or</w:t>
      </w:r>
    </w:p>
    <w:p>
      <w:pPr>
        <w:pStyle w:val="Indenti"/>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conducts a fishing tour on a boat must ensure that a record to be kept under this regulation exists or is made —</w:t>
      </w:r>
    </w:p>
    <w:p>
      <w:pPr>
        <w:pStyle w:val="Indenta"/>
      </w:pPr>
      <w:r>
        <w:tab/>
        <w:t>(a)</w:t>
      </w:r>
      <w:r>
        <w:tab/>
        <w:t>for, and by the end of, each day the fishing tour is conducted; and</w:t>
      </w:r>
    </w:p>
    <w:p>
      <w:pPr>
        <w:pStyle w:val="Indenta"/>
      </w:pPr>
      <w:r>
        <w:tab/>
        <w:t>(b)</w:t>
      </w:r>
      <w:r>
        <w:tab/>
        <w:t>before any participant in the fishing tour leaves the tour.</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Gazette 15 Jan 1999 p. 113; 13 Aug 1999 p. 3826; 29 Jun 2001 p. 3164; 27 Jun 2003 p. 2389; 6 Jul 2007 p. 3389; 5 Nov 2009 p. 4412; 1 Mar 2011 p. 667; 26 Aug 2014 p. 3082; 7 Aug 2015 p. 3202; 4 Oct 2019 p. 3535.]</w:t>
      </w:r>
    </w:p>
    <w:p>
      <w:pPr>
        <w:pStyle w:val="Heading5"/>
      </w:pPr>
      <w:bookmarkStart w:id="409" w:name="_Toc25838076"/>
      <w:bookmarkStart w:id="410" w:name="_Toc21015272"/>
      <w:r>
        <w:rPr>
          <w:rStyle w:val="CharSectno"/>
        </w:rPr>
        <w:t>64AA</w:t>
      </w:r>
      <w:r>
        <w:t>.</w:t>
      </w:r>
      <w:r>
        <w:tab/>
        <w:t>No fish taken for recreational purpose to be at certain premises</w:t>
      </w:r>
      <w:bookmarkEnd w:id="409"/>
      <w:bookmarkEnd w:id="410"/>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Defstart"/>
      </w:pPr>
      <w:r>
        <w:tab/>
      </w:r>
      <w:r>
        <w:rPr>
          <w:rStyle w:val="CharDefText"/>
        </w:rPr>
        <w:t>exempt business</w:t>
      </w:r>
      <w:r>
        <w:t xml:space="preserve"> means a business of providing accommodation and meals to the public.</w:t>
      </w:r>
    </w:p>
    <w:p>
      <w:pPr>
        <w:pStyle w:val="Subsection"/>
      </w:pPr>
      <w:r>
        <w:tab/>
        <w:t>(2)</w:t>
      </w:r>
      <w:r>
        <w:tab/>
        <w:t>A person must not, at commercial premises, be in possession of fish that were taken for a recreational purpose.</w:t>
      </w:r>
    </w:p>
    <w:p>
      <w:pPr>
        <w:pStyle w:val="Penstar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(2A)</w:t>
      </w:r>
      <w:r>
        <w:tab/>
        <w:t>Subregulation (2) does not apply to or in relation to a fish that is at commercial premises at which an exempt business is conducted.</w:t>
      </w:r>
    </w:p>
    <w:p>
      <w:pPr>
        <w:pStyle w:val="Subsection"/>
      </w:pPr>
      <w:r>
        <w:tab/>
        <w:t>(2B)</w:t>
      </w:r>
      <w:r>
        <w:tab/>
        <w:t>A person must not cause or permit a fish that was taken by recreational fishing to be brought onto or stored at commercial premises unless —</w:t>
      </w:r>
    </w:p>
    <w:p>
      <w:pPr>
        <w:pStyle w:val="Indenta"/>
      </w:pPr>
      <w:r>
        <w:tab/>
        <w:t>(a)</w:t>
      </w:r>
      <w:r>
        <w:tab/>
        <w:t>the person conducts an exempt business at the premises; and</w:t>
      </w:r>
    </w:p>
    <w:p>
      <w:pPr>
        <w:pStyle w:val="Indenta"/>
      </w:pPr>
      <w:r>
        <w:tab/>
        <w:t>(b)</w:t>
      </w:r>
      <w:r>
        <w:tab/>
        <w:t>the fish, or the package containing it, is labelled in accordance with regulation 22(2); and</w:t>
      </w:r>
    </w:p>
    <w:p>
      <w:pPr>
        <w:pStyle w:val="Indenta"/>
      </w:pPr>
      <w:r>
        <w:tab/>
        <w:t>(c)</w:t>
      </w:r>
      <w:r>
        <w:tab/>
        <w:t>the person whose name is on the label is staying in accommodation provided by the exempt business; and</w:t>
      </w:r>
    </w:p>
    <w:p>
      <w:pPr>
        <w:pStyle w:val="Indenta"/>
      </w:pPr>
      <w:r>
        <w:tab/>
        <w:t>(d)</w:t>
      </w:r>
      <w:r>
        <w:tab/>
        <w:t>the fish is not stored in a refrigerator, freezer, icebox or other storage container that contains a fish taken for a commercial purpose.</w:t>
      </w:r>
    </w:p>
    <w:p>
      <w:pPr>
        <w:pStyle w:val="Penstart"/>
        <w:keepNex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(3)</w:t>
      </w:r>
      <w:r>
        <w:tab/>
        <w:t>For the purposes of subregulation (2) or (2B) fish is to be taken to have been taken for a recreational purpose if no record of the purchase or receipt of the fish has been kept under regulation 64.</w:t>
      </w:r>
    </w:p>
    <w:p>
      <w:pPr>
        <w:pStyle w:val="Subsection"/>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Gazette 30 May 2014 p. 1716; amended: Gazette 4 Oct 2019 p. 3535</w:t>
      </w:r>
      <w:r>
        <w:noBreakHyphen/>
        <w:t>7.]</w:t>
      </w:r>
    </w:p>
    <w:p>
      <w:pPr>
        <w:pStyle w:val="Heading2"/>
      </w:pPr>
      <w:bookmarkStart w:id="411" w:name="_Toc25824936"/>
      <w:bookmarkStart w:id="412" w:name="_Toc25826410"/>
      <w:bookmarkStart w:id="413" w:name="_Toc25826842"/>
      <w:bookmarkStart w:id="414" w:name="_Toc25838077"/>
      <w:bookmarkStart w:id="415" w:name="_Toc21012031"/>
      <w:bookmarkStart w:id="416" w:name="_Toc21015273"/>
      <w:r>
        <w:rPr>
          <w:rStyle w:val="CharPartNo"/>
        </w:rPr>
        <w:t>Part 4A</w:t>
      </w:r>
      <w:r>
        <w:rPr>
          <w:b w:val="0"/>
        </w:rPr>
        <w:t> </w:t>
      </w:r>
      <w:r>
        <w:t>—</w:t>
      </w:r>
      <w:r>
        <w:rPr>
          <w:b w:val="0"/>
        </w:rPr>
        <w:t> </w:t>
      </w:r>
      <w:r>
        <w:rPr>
          <w:rStyle w:val="CharPartText"/>
        </w:rPr>
        <w:t>Requirements regarding fishing gear</w:t>
      </w:r>
      <w:bookmarkEnd w:id="411"/>
      <w:bookmarkEnd w:id="412"/>
      <w:bookmarkEnd w:id="413"/>
      <w:bookmarkEnd w:id="414"/>
      <w:bookmarkEnd w:id="415"/>
      <w:bookmarkEnd w:id="416"/>
    </w:p>
    <w:p>
      <w:pPr>
        <w:pStyle w:val="Footnoteheading"/>
        <w:tabs>
          <w:tab w:val="left" w:pos="851"/>
        </w:tabs>
      </w:pPr>
      <w:r>
        <w:tab/>
        <w:t>[Heading inserted: Gazette 1 Oct 2003 p. 4304.]</w:t>
      </w:r>
    </w:p>
    <w:p>
      <w:pPr>
        <w:pStyle w:val="Heading3"/>
      </w:pPr>
      <w:bookmarkStart w:id="417" w:name="_Toc25824937"/>
      <w:bookmarkStart w:id="418" w:name="_Toc25826411"/>
      <w:bookmarkStart w:id="419" w:name="_Toc25826843"/>
      <w:bookmarkStart w:id="420" w:name="_Toc25838078"/>
      <w:bookmarkStart w:id="421" w:name="_Toc21012032"/>
      <w:bookmarkStart w:id="422" w:name="_Toc21015274"/>
      <w:r>
        <w:rPr>
          <w:rStyle w:val="CharDivNo"/>
        </w:rPr>
        <w:t>Division 1</w:t>
      </w:r>
      <w:r>
        <w:t> — </w:t>
      </w:r>
      <w:r>
        <w:rPr>
          <w:rStyle w:val="CharDivText"/>
        </w:rPr>
        <w:t>Preliminary</w:t>
      </w:r>
      <w:bookmarkEnd w:id="417"/>
      <w:bookmarkEnd w:id="418"/>
      <w:bookmarkEnd w:id="419"/>
      <w:bookmarkEnd w:id="420"/>
      <w:bookmarkEnd w:id="421"/>
      <w:bookmarkEnd w:id="422"/>
    </w:p>
    <w:p>
      <w:pPr>
        <w:pStyle w:val="Footnoteheading"/>
        <w:tabs>
          <w:tab w:val="left" w:pos="851"/>
        </w:tabs>
      </w:pPr>
      <w:r>
        <w:tab/>
        <w:t>[Heading inserted: Gazette 1 Oct 2003 p. 4304.]</w:t>
      </w:r>
    </w:p>
    <w:p>
      <w:pPr>
        <w:pStyle w:val="Heading5"/>
      </w:pPr>
      <w:bookmarkStart w:id="423" w:name="_Toc25838079"/>
      <w:bookmarkStart w:id="424" w:name="_Toc21015275"/>
      <w:r>
        <w:rPr>
          <w:rStyle w:val="CharSectno"/>
        </w:rPr>
        <w:t>64A</w:t>
      </w:r>
      <w:r>
        <w:t>.</w:t>
      </w:r>
      <w:r>
        <w:tab/>
        <w:t>Order of precedence of Div. 2, 3 and 4</w:t>
      </w:r>
      <w:bookmarkEnd w:id="423"/>
      <w:bookmarkEnd w:id="424"/>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Gazette 1 Oct 2003 p. 4304.]</w:t>
      </w:r>
    </w:p>
    <w:p>
      <w:pPr>
        <w:pStyle w:val="Heading5"/>
      </w:pPr>
      <w:bookmarkStart w:id="425" w:name="_Toc25838080"/>
      <w:bookmarkStart w:id="426" w:name="_Toc21015276"/>
      <w:r>
        <w:rPr>
          <w:rStyle w:val="CharSectno"/>
        </w:rPr>
        <w:t>64B</w:t>
      </w:r>
      <w:r>
        <w:t>.</w:t>
      </w:r>
      <w:r>
        <w:tab/>
        <w:t>Term used: attend</w:t>
      </w:r>
      <w:bookmarkEnd w:id="425"/>
      <w:bookmarkEnd w:id="426"/>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Gazette 1 Oct 2003 p. 4304.]</w:t>
      </w:r>
    </w:p>
    <w:p>
      <w:pPr>
        <w:pStyle w:val="Heading3"/>
      </w:pPr>
      <w:bookmarkStart w:id="427" w:name="_Toc25824940"/>
      <w:bookmarkStart w:id="428" w:name="_Toc25826414"/>
      <w:bookmarkStart w:id="429" w:name="_Toc25826846"/>
      <w:bookmarkStart w:id="430" w:name="_Toc25838081"/>
      <w:bookmarkStart w:id="431" w:name="_Toc21012035"/>
      <w:bookmarkStart w:id="432" w:name="_Toc21015277"/>
      <w:r>
        <w:rPr>
          <w:rStyle w:val="CharDivNo"/>
        </w:rPr>
        <w:t>Division 2</w:t>
      </w:r>
      <w:r>
        <w:t> — </w:t>
      </w:r>
      <w:r>
        <w:rPr>
          <w:rStyle w:val="CharDivText"/>
        </w:rPr>
        <w:t>Statewide requirements regarding fishing gear</w:t>
      </w:r>
      <w:bookmarkEnd w:id="427"/>
      <w:bookmarkEnd w:id="428"/>
      <w:bookmarkEnd w:id="429"/>
      <w:bookmarkEnd w:id="430"/>
      <w:bookmarkEnd w:id="431"/>
      <w:bookmarkEnd w:id="432"/>
    </w:p>
    <w:p>
      <w:pPr>
        <w:pStyle w:val="Footnoteheading"/>
        <w:tabs>
          <w:tab w:val="left" w:pos="851"/>
        </w:tabs>
      </w:pPr>
      <w:r>
        <w:tab/>
        <w:t>[Heading inserted: Gazette 1 Oct 2003 p. 4304.]</w:t>
      </w:r>
    </w:p>
    <w:p>
      <w:pPr>
        <w:pStyle w:val="Heading5"/>
      </w:pPr>
      <w:bookmarkStart w:id="433" w:name="_Toc25838082"/>
      <w:bookmarkStart w:id="434" w:name="_Toc21015278"/>
      <w:r>
        <w:rPr>
          <w:rStyle w:val="CharSectno"/>
        </w:rPr>
        <w:t>64CA</w:t>
      </w:r>
      <w:r>
        <w:t>.</w:t>
      </w:r>
      <w:r>
        <w:tab/>
        <w:t>Prohibited fishing methods</w:t>
      </w:r>
      <w:bookmarkEnd w:id="433"/>
      <w:bookmarkEnd w:id="434"/>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Gazette 30 May 2014 p. 1717.]</w:t>
      </w:r>
    </w:p>
    <w:p>
      <w:pPr>
        <w:pStyle w:val="Heading5"/>
        <w:spacing w:before="180"/>
      </w:pPr>
      <w:bookmarkStart w:id="435" w:name="_Toc25838083"/>
      <w:bookmarkStart w:id="436" w:name="_Toc21015279"/>
      <w:r>
        <w:rPr>
          <w:rStyle w:val="CharSectno"/>
        </w:rPr>
        <w:t>64C</w:t>
      </w:r>
      <w:r>
        <w:t>.</w:t>
      </w:r>
      <w:r>
        <w:tab/>
        <w:t>Fishing lines in use for recreational fishing must be attended</w:t>
      </w:r>
      <w:bookmarkEnd w:id="435"/>
      <w:bookmarkEnd w:id="436"/>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Gazette 1 Oct 2003 p. 4304.]</w:t>
      </w:r>
    </w:p>
    <w:p>
      <w:pPr>
        <w:pStyle w:val="Heading5"/>
      </w:pPr>
      <w:bookmarkStart w:id="437" w:name="_Toc25838084"/>
      <w:bookmarkStart w:id="438" w:name="_Toc21015280"/>
      <w:r>
        <w:rPr>
          <w:rStyle w:val="CharSectno"/>
        </w:rPr>
        <w:t>64D</w:t>
      </w:r>
      <w:r>
        <w:t>.</w:t>
      </w:r>
      <w:r>
        <w:tab/>
        <w:t>Nets, determining length, depth and mesh of</w:t>
      </w:r>
      <w:bookmarkEnd w:id="437"/>
      <w:bookmarkEnd w:id="438"/>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Gazette 1 Oct 2003 p. 4305.]</w:t>
      </w:r>
    </w:p>
    <w:p>
      <w:pPr>
        <w:pStyle w:val="Heading5"/>
      </w:pPr>
      <w:bookmarkStart w:id="439" w:name="_Toc25838085"/>
      <w:bookmarkStart w:id="440" w:name="_Toc21015281"/>
      <w:r>
        <w:rPr>
          <w:rStyle w:val="CharSectno"/>
        </w:rPr>
        <w:t>64DA</w:t>
      </w:r>
      <w:r>
        <w:t>.</w:t>
      </w:r>
      <w:r>
        <w:tab/>
        <w:t>Hauling nets for recreational fishing, use of</w:t>
      </w:r>
      <w:bookmarkEnd w:id="439"/>
      <w:bookmarkEnd w:id="440"/>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Gazette 22 Dec 2005 p. 6222.]</w:t>
      </w:r>
    </w:p>
    <w:p>
      <w:pPr>
        <w:pStyle w:val="Heading5"/>
      </w:pPr>
      <w:bookmarkStart w:id="441" w:name="_Toc25838086"/>
      <w:bookmarkStart w:id="442" w:name="_Toc21015282"/>
      <w:r>
        <w:rPr>
          <w:rStyle w:val="CharSectno"/>
        </w:rPr>
        <w:t>64E</w:t>
      </w:r>
      <w:r>
        <w:t>.</w:t>
      </w:r>
      <w:r>
        <w:tab/>
        <w:t>Lines etc. used for recreational fishing, limit on number of</w:t>
      </w:r>
      <w:bookmarkEnd w:id="441"/>
      <w:bookmarkEnd w:id="442"/>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Gazette 1 Oct 2003 p. 4305</w:t>
      </w:r>
      <w:r>
        <w:noBreakHyphen/>
        <w:t>6; amended: Gazette 27 Aug 2013 p. 4056.]</w:t>
      </w:r>
    </w:p>
    <w:p>
      <w:pPr>
        <w:pStyle w:val="Heading5"/>
      </w:pPr>
      <w:bookmarkStart w:id="443" w:name="_Toc25838087"/>
      <w:bookmarkStart w:id="444" w:name="_Toc21015283"/>
      <w:r>
        <w:rPr>
          <w:rStyle w:val="CharSectno"/>
        </w:rPr>
        <w:t>64F</w:t>
      </w:r>
      <w:r>
        <w:t>.</w:t>
      </w:r>
      <w:r>
        <w:tab/>
        <w:t>Fishing nets, general requirements for</w:t>
      </w:r>
      <w:bookmarkEnd w:id="443"/>
      <w:bookmarkEnd w:id="444"/>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freshwater prawns (cherabin), crab, marron, freshwater crayfish or prawn.</w:t>
      </w:r>
    </w:p>
    <w:p>
      <w:pPr>
        <w:pStyle w:val="Penstart"/>
      </w:pPr>
      <w:r>
        <w:tab/>
        <w:t>Penalty: $2 000.</w:t>
      </w:r>
    </w:p>
    <w:p>
      <w:pPr>
        <w:pStyle w:val="Footnotesection"/>
      </w:pPr>
      <w:r>
        <w:tab/>
        <w:t>[Regulation 64F inserted: Gazette 1 Oct 2003 p. 4306</w:t>
      </w:r>
      <w:r>
        <w:noBreakHyphen/>
        <w:t>7; amended: Gazette 4 Oct 2019 p. 3609.]</w:t>
      </w:r>
    </w:p>
    <w:p>
      <w:pPr>
        <w:pStyle w:val="Heading5"/>
      </w:pPr>
      <w:bookmarkStart w:id="445" w:name="_Toc25838088"/>
      <w:bookmarkStart w:id="446" w:name="_Toc21015284"/>
      <w:r>
        <w:rPr>
          <w:rStyle w:val="CharSectno"/>
        </w:rPr>
        <w:t>64G</w:t>
      </w:r>
      <w:r>
        <w:t>.</w:t>
      </w:r>
      <w:r>
        <w:tab/>
        <w:t>Fishing nets, minimum distance between when set</w:t>
      </w:r>
      <w:bookmarkEnd w:id="445"/>
      <w:bookmarkEnd w:id="446"/>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Gazette 1 Oct 2003 p. 4307.]</w:t>
      </w:r>
    </w:p>
    <w:p>
      <w:pPr>
        <w:pStyle w:val="Heading5"/>
      </w:pPr>
      <w:bookmarkStart w:id="447" w:name="_Toc25838089"/>
      <w:bookmarkStart w:id="448" w:name="_Toc21015285"/>
      <w:r>
        <w:rPr>
          <w:rStyle w:val="CharSectno"/>
        </w:rPr>
        <w:t>64H</w:t>
      </w:r>
      <w:r>
        <w:t>.</w:t>
      </w:r>
      <w:r>
        <w:tab/>
        <w:t>Fishing nets to be drawn so as to protect protected fish</w:t>
      </w:r>
      <w:bookmarkEnd w:id="447"/>
      <w:bookmarkEnd w:id="448"/>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Gazette 1 Oct 2003 p. 4308.]</w:t>
      </w:r>
    </w:p>
    <w:p>
      <w:pPr>
        <w:pStyle w:val="Heading5"/>
      </w:pPr>
      <w:bookmarkStart w:id="449" w:name="_Toc25838090"/>
      <w:bookmarkStart w:id="450" w:name="_Toc21015286"/>
      <w:r>
        <w:rPr>
          <w:rStyle w:val="CharSectno"/>
        </w:rPr>
        <w:t>64I</w:t>
      </w:r>
      <w:r>
        <w:t>.</w:t>
      </w:r>
      <w:r>
        <w:tab/>
        <w:t>Net fishing by commercial fishers in same area, priority rights between</w:t>
      </w:r>
      <w:bookmarkEnd w:id="449"/>
      <w:bookmarkEnd w:id="450"/>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Gazette 1 Oct 2003 p. 4308</w:t>
      </w:r>
      <w:r>
        <w:noBreakHyphen/>
        <w:t>11.]</w:t>
      </w:r>
    </w:p>
    <w:p>
      <w:pPr>
        <w:pStyle w:val="Heading5"/>
      </w:pPr>
      <w:bookmarkStart w:id="451" w:name="_Toc25838091"/>
      <w:bookmarkStart w:id="452" w:name="_Toc21015287"/>
      <w:r>
        <w:rPr>
          <w:rStyle w:val="CharSectno"/>
        </w:rPr>
        <w:t>64J</w:t>
      </w:r>
      <w:r>
        <w:t>.</w:t>
      </w:r>
      <w:r>
        <w:tab/>
        <w:t>Fishing nets for recreational fishing, use of</w:t>
      </w:r>
      <w:bookmarkEnd w:id="451"/>
      <w:bookmarkEnd w:id="452"/>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 xml:space="preserve">in the waters lying south of a line drawn from </w:t>
      </w:r>
      <w:smartTag w:uri="urn:schemas-microsoft-com:office:smarttags" w:element="place">
        <w:r>
          <w:t>Cape</w:t>
        </w:r>
      </w:smartTag>
      <w:r>
        <w:t xml:space="preserv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Gazette 1 Oct 2003 p. 4311; amended: Gazette 30 May 2014 p. 1717.]</w:t>
      </w:r>
    </w:p>
    <w:p>
      <w:pPr>
        <w:pStyle w:val="Heading5"/>
      </w:pPr>
      <w:bookmarkStart w:id="453" w:name="_Toc25838092"/>
      <w:bookmarkStart w:id="454" w:name="_Toc21015288"/>
      <w:r>
        <w:rPr>
          <w:rStyle w:val="CharSectno"/>
        </w:rPr>
        <w:t>64K</w:t>
      </w:r>
      <w:r>
        <w:t>.</w:t>
      </w:r>
      <w:r>
        <w:tab/>
        <w:t>Hauling nets not to be used for recreational fishing in estuaries etc.</w:t>
      </w:r>
      <w:bookmarkEnd w:id="453"/>
      <w:bookmarkEnd w:id="454"/>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Gazette 1 Oct 2003 p. 4311</w:t>
      </w:r>
      <w:r>
        <w:noBreakHyphen/>
        <w:t>12.]</w:t>
      </w:r>
    </w:p>
    <w:p>
      <w:pPr>
        <w:pStyle w:val="Heading5"/>
      </w:pPr>
      <w:bookmarkStart w:id="455" w:name="_Toc25838093"/>
      <w:bookmarkStart w:id="456" w:name="_Toc21015289"/>
      <w:r>
        <w:rPr>
          <w:rStyle w:val="CharSectno"/>
        </w:rPr>
        <w:t>64L</w:t>
      </w:r>
      <w:r>
        <w:t>.</w:t>
      </w:r>
      <w:r>
        <w:tab/>
        <w:t>Crabs, permitted ways to fish for by recreational fishers</w:t>
      </w:r>
      <w:bookmarkEnd w:id="455"/>
      <w:bookmarkEnd w:id="456"/>
    </w:p>
    <w:p>
      <w:pPr>
        <w:pStyle w:val="Ednotesubsection"/>
        <w:rPr>
          <w:b/>
        </w:rPr>
      </w:pPr>
      <w:r>
        <w:tab/>
        <w:t>[(1A)</w:t>
      </w:r>
      <w:r>
        <w:tab/>
        <w:t>deleted]</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keepNext/>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Gazette 1 Oct 2003 p. 4312; amended: Gazette 6 Nov 2009 p. 4471; 7 Aug 2015 p. 3202</w:t>
      </w:r>
      <w:r>
        <w:noBreakHyphen/>
        <w:t>3; 4 Oct 2019 p. 3537.]</w:t>
      </w:r>
    </w:p>
    <w:p>
      <w:pPr>
        <w:pStyle w:val="Heading3"/>
        <w:keepNext w:val="0"/>
        <w:pageBreakBefore/>
        <w:spacing w:before="0"/>
      </w:pPr>
      <w:bookmarkStart w:id="457" w:name="_Toc25824953"/>
      <w:bookmarkStart w:id="458" w:name="_Toc25826427"/>
      <w:bookmarkStart w:id="459" w:name="_Toc25826859"/>
      <w:bookmarkStart w:id="460" w:name="_Toc25838094"/>
      <w:bookmarkStart w:id="461" w:name="_Toc21012048"/>
      <w:bookmarkStart w:id="462" w:name="_Toc21015290"/>
      <w:r>
        <w:rPr>
          <w:rStyle w:val="CharDivNo"/>
        </w:rPr>
        <w:t>Division 3</w:t>
      </w:r>
      <w:r>
        <w:t> — </w:t>
      </w:r>
      <w:r>
        <w:rPr>
          <w:rStyle w:val="CharDivText"/>
        </w:rPr>
        <w:t>Requirements regarding fishing gear in the West Coast Region</w:t>
      </w:r>
      <w:bookmarkEnd w:id="457"/>
      <w:bookmarkEnd w:id="458"/>
      <w:bookmarkEnd w:id="459"/>
      <w:bookmarkEnd w:id="460"/>
      <w:bookmarkEnd w:id="461"/>
      <w:bookmarkEnd w:id="462"/>
    </w:p>
    <w:p>
      <w:pPr>
        <w:pStyle w:val="Footnoteheading"/>
        <w:keepNext/>
        <w:keepLines/>
        <w:tabs>
          <w:tab w:val="left" w:pos="851"/>
        </w:tabs>
        <w:spacing w:before="80"/>
      </w:pPr>
      <w:r>
        <w:tab/>
        <w:t>[Heading inserted: Gazette 1 Oct 2003 p. 4313.]</w:t>
      </w:r>
    </w:p>
    <w:p>
      <w:pPr>
        <w:pStyle w:val="Heading5"/>
      </w:pPr>
      <w:bookmarkStart w:id="463" w:name="_Toc25838095"/>
      <w:bookmarkStart w:id="464" w:name="_Toc21015291"/>
      <w:r>
        <w:rPr>
          <w:rStyle w:val="CharSectno"/>
        </w:rPr>
        <w:t>64M</w:t>
      </w:r>
      <w:r>
        <w:t>.</w:t>
      </w:r>
      <w:r>
        <w:tab/>
        <w:t>Term used: attend</w:t>
      </w:r>
      <w:bookmarkEnd w:id="463"/>
      <w:bookmarkEnd w:id="464"/>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Gazette 1 Oct 2003 p. 4313.]</w:t>
      </w:r>
    </w:p>
    <w:p>
      <w:pPr>
        <w:pStyle w:val="Heading5"/>
      </w:pPr>
      <w:bookmarkStart w:id="465" w:name="_Toc25838096"/>
      <w:bookmarkStart w:id="466" w:name="_Toc21015292"/>
      <w:r>
        <w:rPr>
          <w:rStyle w:val="CharSectno"/>
        </w:rPr>
        <w:t>64N</w:t>
      </w:r>
      <w:r>
        <w:t>.</w:t>
      </w:r>
      <w:r>
        <w:tab/>
        <w:t>Application of this Division</w:t>
      </w:r>
      <w:bookmarkEnd w:id="465"/>
      <w:bookmarkEnd w:id="466"/>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Gazette 1 Oct 2003 p. 4313; amended: Gazette 8 Dec 2009 p. 4995.]</w:t>
      </w:r>
    </w:p>
    <w:p>
      <w:pPr>
        <w:pStyle w:val="Heading5"/>
      </w:pPr>
      <w:bookmarkStart w:id="467" w:name="_Toc25838097"/>
      <w:bookmarkStart w:id="468" w:name="_Toc21015293"/>
      <w:r>
        <w:rPr>
          <w:rStyle w:val="CharSectno"/>
        </w:rPr>
        <w:t>64NA</w:t>
      </w:r>
      <w:r>
        <w:t>.</w:t>
      </w:r>
      <w:r>
        <w:tab/>
        <w:t>Prawn hand trawl nets not to be used in certain places</w:t>
      </w:r>
      <w:bookmarkEnd w:id="467"/>
      <w:bookmarkEnd w:id="468"/>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Gazette 6 Jul 2007 p. 3388.]</w:t>
      </w:r>
    </w:p>
    <w:p>
      <w:pPr>
        <w:pStyle w:val="Heading5"/>
      </w:pPr>
      <w:bookmarkStart w:id="469" w:name="_Toc25838098"/>
      <w:bookmarkStart w:id="470" w:name="_Toc21015294"/>
      <w:r>
        <w:rPr>
          <w:rStyle w:val="CharSectno"/>
        </w:rPr>
        <w:t>64O</w:t>
      </w:r>
      <w:r>
        <w:t>.</w:t>
      </w:r>
      <w:r>
        <w:tab/>
        <w:t>Set fishing nets, use of</w:t>
      </w:r>
      <w:bookmarkEnd w:id="469"/>
      <w:bookmarkEnd w:id="470"/>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Gazette 1 Oct 2003 p. 4313; amended: Gazette 20 Dec 2011 p. 5375.]</w:t>
      </w:r>
    </w:p>
    <w:p>
      <w:pPr>
        <w:pStyle w:val="Heading5"/>
        <w:spacing w:before="200"/>
      </w:pPr>
      <w:bookmarkStart w:id="471" w:name="_Toc25838099"/>
      <w:bookmarkStart w:id="472" w:name="_Toc21015295"/>
      <w:r>
        <w:rPr>
          <w:rStyle w:val="CharSectno"/>
        </w:rPr>
        <w:t>64OAA</w:t>
      </w:r>
      <w:r>
        <w:t>.</w:t>
      </w:r>
      <w:r>
        <w:tab/>
        <w:t>Release weight to be on boat used to fish for demersal scalefish</w:t>
      </w:r>
      <w:bookmarkEnd w:id="471"/>
      <w:bookmarkEnd w:id="472"/>
    </w:p>
    <w:p>
      <w:pPr>
        <w:pStyle w:val="Subsection"/>
      </w:pPr>
      <w:r>
        <w:tab/>
        <w:t>(1)</w:t>
      </w:r>
      <w:r>
        <w:tab/>
        <w:t>In this regulation —</w:t>
      </w:r>
    </w:p>
    <w:p>
      <w:pPr>
        <w:pStyle w:val="Defstart"/>
      </w:pPr>
      <w:r>
        <w:tab/>
      </w:r>
      <w:r>
        <w:rPr>
          <w:rStyle w:val="CharDefText"/>
        </w:rPr>
        <w:t>demersal scalefish</w:t>
      </w:r>
      <w:r>
        <w:t xml:space="preserve"> has the meaning given in regulation 45(1);</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scalefish from a boat, other than a fishing boat, in the West Coast Region by means of a line, the master of the boat must ensure that there is a release weight on the boat.</w:t>
      </w:r>
    </w:p>
    <w:p>
      <w:pPr>
        <w:pStyle w:val="Penstart"/>
      </w:pPr>
      <w:r>
        <w:tab/>
        <w:t>Penalty: $2 000.</w:t>
      </w:r>
    </w:p>
    <w:p>
      <w:pPr>
        <w:pStyle w:val="Footnotesection"/>
      </w:pPr>
      <w:r>
        <w:tab/>
        <w:t>[Regulation 64OAA inserted: Gazette 8 Dec 2009 p. 4995; amended: Gazette 1 Mar 2011 p. 671.]</w:t>
      </w:r>
    </w:p>
    <w:p>
      <w:pPr>
        <w:pStyle w:val="Heading3"/>
        <w:spacing w:before="260"/>
      </w:pPr>
      <w:bookmarkStart w:id="473" w:name="_Toc25824959"/>
      <w:bookmarkStart w:id="474" w:name="_Toc25826433"/>
      <w:bookmarkStart w:id="475" w:name="_Toc25826865"/>
      <w:bookmarkStart w:id="476" w:name="_Toc25838100"/>
      <w:bookmarkStart w:id="477" w:name="_Toc21012054"/>
      <w:bookmarkStart w:id="478" w:name="_Toc21015296"/>
      <w:r>
        <w:rPr>
          <w:rStyle w:val="CharDivNo"/>
        </w:rPr>
        <w:t>Division 3A</w:t>
      </w:r>
      <w:r>
        <w:t> — </w:t>
      </w:r>
      <w:r>
        <w:rPr>
          <w:rStyle w:val="CharDivText"/>
        </w:rPr>
        <w:t>Requirements regarding fishing gear in the Pilbara and Kimberley Region</w:t>
      </w:r>
      <w:bookmarkEnd w:id="473"/>
      <w:bookmarkEnd w:id="474"/>
      <w:bookmarkEnd w:id="475"/>
      <w:bookmarkEnd w:id="476"/>
      <w:bookmarkEnd w:id="477"/>
      <w:bookmarkEnd w:id="478"/>
    </w:p>
    <w:p>
      <w:pPr>
        <w:pStyle w:val="Footnoteheading"/>
      </w:pPr>
      <w:r>
        <w:tab/>
        <w:t>[Heading inserted: Gazette 22 Dec 2005 p. 6222.]</w:t>
      </w:r>
    </w:p>
    <w:p>
      <w:pPr>
        <w:pStyle w:val="Heading5"/>
        <w:spacing w:before="240"/>
      </w:pPr>
      <w:bookmarkStart w:id="479" w:name="_Toc25838101"/>
      <w:bookmarkStart w:id="480" w:name="_Toc21015297"/>
      <w:r>
        <w:rPr>
          <w:rStyle w:val="CharSectno"/>
        </w:rPr>
        <w:t>64OA</w:t>
      </w:r>
      <w:r>
        <w:t>.</w:t>
      </w:r>
      <w:r>
        <w:tab/>
        <w:t>Application of this Division</w:t>
      </w:r>
      <w:bookmarkEnd w:id="479"/>
      <w:bookmarkEnd w:id="480"/>
    </w:p>
    <w:p>
      <w:pPr>
        <w:pStyle w:val="Subsection"/>
        <w:spacing w:before="180"/>
      </w:pPr>
      <w:r>
        <w:tab/>
      </w:r>
      <w:r>
        <w:tab/>
        <w:t>This Division does not apply to a person fishing for a commercial purpose in accordance with an authorisation.</w:t>
      </w:r>
    </w:p>
    <w:p>
      <w:pPr>
        <w:pStyle w:val="Footnotesection"/>
      </w:pPr>
      <w:r>
        <w:tab/>
        <w:t>[Regulation 64OA inserted: Gazette 22 Dec 2005 p. 6222.]</w:t>
      </w:r>
    </w:p>
    <w:p>
      <w:pPr>
        <w:pStyle w:val="Heading5"/>
        <w:spacing w:before="240"/>
      </w:pPr>
      <w:bookmarkStart w:id="481" w:name="_Toc25838102"/>
      <w:bookmarkStart w:id="482" w:name="_Toc21015298"/>
      <w:r>
        <w:rPr>
          <w:rStyle w:val="CharSectno"/>
        </w:rPr>
        <w:t>64OB</w:t>
      </w:r>
      <w:r>
        <w:t>.</w:t>
      </w:r>
      <w:r>
        <w:tab/>
        <w:t>Haul and set nets, restrictions on use of</w:t>
      </w:r>
      <w:bookmarkEnd w:id="481"/>
      <w:bookmarkEnd w:id="482"/>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Gazette 22 Dec 2005 p. 6222</w:t>
      </w:r>
      <w:r>
        <w:noBreakHyphen/>
        <w:t>3; amended: Gazette 7 Mar 2006 p. 975; 22 Jun 2012 p. 2779; 7 Aug 2015 p. 3203.]</w:t>
      </w:r>
    </w:p>
    <w:p>
      <w:pPr>
        <w:pStyle w:val="Heading3"/>
      </w:pPr>
      <w:bookmarkStart w:id="483" w:name="_Toc25824962"/>
      <w:bookmarkStart w:id="484" w:name="_Toc25826436"/>
      <w:bookmarkStart w:id="485" w:name="_Toc25826868"/>
      <w:bookmarkStart w:id="486" w:name="_Toc25838103"/>
      <w:bookmarkStart w:id="487" w:name="_Toc21012057"/>
      <w:bookmarkStart w:id="488" w:name="_Toc21015299"/>
      <w:r>
        <w:rPr>
          <w:rStyle w:val="CharDivNo"/>
        </w:rPr>
        <w:t>Division 3B</w:t>
      </w:r>
      <w:r>
        <w:t> — </w:t>
      </w:r>
      <w:r>
        <w:rPr>
          <w:rStyle w:val="CharDivText"/>
        </w:rPr>
        <w:t>Requirements regarding fishing gear in the South Coast Region</w:t>
      </w:r>
      <w:bookmarkEnd w:id="483"/>
      <w:bookmarkEnd w:id="484"/>
      <w:bookmarkEnd w:id="485"/>
      <w:bookmarkEnd w:id="486"/>
      <w:bookmarkEnd w:id="487"/>
      <w:bookmarkEnd w:id="488"/>
    </w:p>
    <w:p>
      <w:pPr>
        <w:pStyle w:val="Footnoteheading"/>
      </w:pPr>
      <w:r>
        <w:tab/>
        <w:t>[Heading inserted: Gazette 22 Dec 2005 p. 6223.]</w:t>
      </w:r>
    </w:p>
    <w:p>
      <w:pPr>
        <w:pStyle w:val="Heading5"/>
      </w:pPr>
      <w:bookmarkStart w:id="489" w:name="_Toc25838104"/>
      <w:bookmarkStart w:id="490" w:name="_Toc21015300"/>
      <w:r>
        <w:rPr>
          <w:rStyle w:val="CharSectno"/>
        </w:rPr>
        <w:t>64OC</w:t>
      </w:r>
      <w:r>
        <w:t>.</w:t>
      </w:r>
      <w:r>
        <w:tab/>
        <w:t>Application of this Division</w:t>
      </w:r>
      <w:bookmarkEnd w:id="489"/>
      <w:bookmarkEnd w:id="490"/>
    </w:p>
    <w:p>
      <w:pPr>
        <w:pStyle w:val="Subsection"/>
      </w:pPr>
      <w:r>
        <w:tab/>
      </w:r>
      <w:r>
        <w:tab/>
        <w:t>This Division does not apply to a person fishing for a commercial purpose in accordance with an authorisation.</w:t>
      </w:r>
    </w:p>
    <w:p>
      <w:pPr>
        <w:pStyle w:val="Footnotesection"/>
      </w:pPr>
      <w:r>
        <w:tab/>
        <w:t>[Regulation 64OC inserted: Gazette 22 Dec 2005 p. 6223.]</w:t>
      </w:r>
    </w:p>
    <w:p>
      <w:pPr>
        <w:pStyle w:val="Heading5"/>
      </w:pPr>
      <w:bookmarkStart w:id="491" w:name="_Toc25838105"/>
      <w:bookmarkStart w:id="492" w:name="_Toc21015301"/>
      <w:r>
        <w:rPr>
          <w:rStyle w:val="CharSectno"/>
        </w:rPr>
        <w:t>64OD</w:t>
      </w:r>
      <w:r>
        <w:t>.</w:t>
      </w:r>
      <w:r>
        <w:tab/>
        <w:t>Set fishing nets, use of</w:t>
      </w:r>
      <w:bookmarkEnd w:id="491"/>
      <w:bookmarkEnd w:id="492"/>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 xml:space="preserve">during May — October, in the waters of Broke Inlet, Irwin Inlet, Stokes Inlet or </w:t>
      </w:r>
      <w:smartTag w:uri="urn:schemas-microsoft-com:office:smarttags" w:element="place">
        <w:smartTag w:uri="urn:schemas-microsoft-com:office:smarttags" w:element="PlaceName">
          <w:r>
            <w:t>Gairdner</w:t>
          </w:r>
        </w:smartTag>
        <w:r>
          <w:t xml:space="preserve"> </w:t>
        </w:r>
        <w:smartTag w:uri="urn:schemas-microsoft-com:office:smarttags" w:element="PlaceType">
          <w:r>
            <w:t>River</w:t>
          </w:r>
        </w:smartTag>
      </w:smartTag>
      <w:r>
        <w:t>.</w:t>
      </w:r>
    </w:p>
    <w:p>
      <w:pPr>
        <w:pStyle w:val="Subsection"/>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Gazette 22 Dec 2005 p. 6223</w:t>
      </w:r>
      <w:r>
        <w:noBreakHyphen/>
        <w:t>4.]</w:t>
      </w:r>
    </w:p>
    <w:p>
      <w:pPr>
        <w:pStyle w:val="Heading5"/>
        <w:spacing w:before="240"/>
      </w:pPr>
      <w:bookmarkStart w:id="493" w:name="_Toc25838106"/>
      <w:bookmarkStart w:id="494" w:name="_Toc21015302"/>
      <w:r>
        <w:rPr>
          <w:rStyle w:val="CharSectno"/>
        </w:rPr>
        <w:t>64OE</w:t>
      </w:r>
      <w:r>
        <w:t>.</w:t>
      </w:r>
      <w:r>
        <w:tab/>
        <w:t>Throw nets, use of</w:t>
      </w:r>
      <w:bookmarkEnd w:id="493"/>
      <w:bookmarkEnd w:id="494"/>
    </w:p>
    <w:p>
      <w:pPr>
        <w:pStyle w:val="Subsection"/>
      </w:pPr>
      <w:r>
        <w:tab/>
        <w:t>(1)</w:t>
      </w:r>
      <w:r>
        <w:tab/>
        <w:t>A person must not fish by using a fishing net that is a throw net in any ocean waters of the South Coast Region other than for the taking of bait fish.</w:t>
      </w:r>
    </w:p>
    <w:p>
      <w:pPr>
        <w:pStyle w:val="Subsection"/>
      </w:pPr>
      <w:r>
        <w:tab/>
        <w:t>(2)</w:t>
      </w:r>
      <w:r>
        <w:tab/>
        <w:t>A person fishing by using a throw net in any ocean waters of the South Coast Region must not take any fish except bait fish.</w:t>
      </w:r>
    </w:p>
    <w:p>
      <w:pPr>
        <w:pStyle w:val="Subsection"/>
      </w:pPr>
      <w:r>
        <w:tab/>
        <w:t>(3)</w:t>
      </w:r>
      <w:r>
        <w:tab/>
        <w:t>Subregulations (1) and (2) do not apply to a person fishing for a commercial purpose in accordance with an authorisation.</w:t>
      </w:r>
    </w:p>
    <w:p>
      <w:pPr>
        <w:pStyle w:val="Subsection"/>
        <w:keepNext/>
      </w:pPr>
      <w:r>
        <w:tab/>
        <w:t>(4)</w:t>
      </w:r>
      <w:r>
        <w:tab/>
        <w:t>In this regulation —</w:t>
      </w:r>
    </w:p>
    <w:p>
      <w:pPr>
        <w:pStyle w:val="Defstart"/>
      </w:pPr>
      <w:r>
        <w:rPr>
          <w:b/>
        </w:rPr>
        <w:tab/>
      </w:r>
      <w:r>
        <w:rPr>
          <w:rStyle w:val="CharDefText"/>
        </w:rPr>
        <w:t>bait fish</w:t>
      </w:r>
      <w:r>
        <w:t xml:space="preserve"> means fish of the </w:t>
      </w:r>
      <w:r>
        <w:rPr>
          <w:u w:val="single"/>
        </w:rPr>
        <w:t>Family</w:t>
      </w:r>
      <w:r>
        <w:t xml:space="preserve"> Atherinidae, Clupeidae, Engraulidae, Hemiramphidae or Mugilidae.</w:t>
      </w:r>
    </w:p>
    <w:p>
      <w:pPr>
        <w:pStyle w:val="Penstart"/>
      </w:pPr>
      <w:r>
        <w:tab/>
        <w:t>Penalty: $2 000.</w:t>
      </w:r>
    </w:p>
    <w:p>
      <w:pPr>
        <w:pStyle w:val="Footnotesection"/>
      </w:pPr>
      <w:r>
        <w:tab/>
        <w:t>[Regulation 64OE inserted: Gazette 22 Dec 2005 p. 6224</w:t>
      </w:r>
      <w:r>
        <w:noBreakHyphen/>
        <w:t>5; amended: Gazette 4 Oct 2019 p. 3609.]</w:t>
      </w:r>
    </w:p>
    <w:p>
      <w:pPr>
        <w:pStyle w:val="Heading3"/>
        <w:keepLines/>
      </w:pPr>
      <w:bookmarkStart w:id="495" w:name="_Toc25824966"/>
      <w:bookmarkStart w:id="496" w:name="_Toc25826440"/>
      <w:bookmarkStart w:id="497" w:name="_Toc25826872"/>
      <w:bookmarkStart w:id="498" w:name="_Toc25838107"/>
      <w:bookmarkStart w:id="499" w:name="_Toc21012061"/>
      <w:bookmarkStart w:id="500" w:name="_Toc21015303"/>
      <w:r>
        <w:rPr>
          <w:rStyle w:val="CharDivNo"/>
        </w:rPr>
        <w:t>Division 4</w:t>
      </w:r>
      <w:r>
        <w:t> — </w:t>
      </w:r>
      <w:r>
        <w:rPr>
          <w:rStyle w:val="CharDivText"/>
        </w:rPr>
        <w:t>Requirements regarding fishing gear in certain other areas</w:t>
      </w:r>
      <w:bookmarkEnd w:id="495"/>
      <w:bookmarkEnd w:id="496"/>
      <w:bookmarkEnd w:id="497"/>
      <w:bookmarkEnd w:id="498"/>
      <w:bookmarkEnd w:id="499"/>
      <w:bookmarkEnd w:id="500"/>
    </w:p>
    <w:p>
      <w:pPr>
        <w:pStyle w:val="Footnoteheading"/>
        <w:keepNext/>
        <w:keepLines/>
        <w:tabs>
          <w:tab w:val="left" w:pos="851"/>
        </w:tabs>
        <w:spacing w:before="80"/>
      </w:pPr>
      <w:r>
        <w:tab/>
        <w:t>[Heading inserted: Gazette 1 Oct 2003 p. 4314.]</w:t>
      </w:r>
    </w:p>
    <w:p>
      <w:pPr>
        <w:pStyle w:val="Heading5"/>
      </w:pPr>
      <w:bookmarkStart w:id="501" w:name="_Toc25838108"/>
      <w:bookmarkStart w:id="502" w:name="_Toc21015304"/>
      <w:r>
        <w:rPr>
          <w:rStyle w:val="CharSectno"/>
        </w:rPr>
        <w:t>64P</w:t>
      </w:r>
      <w:r>
        <w:t>.</w:t>
      </w:r>
      <w:r>
        <w:tab/>
        <w:t xml:space="preserve">Prawn hand trawl nets, use of in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and Leschenault Estuary</w:t>
      </w:r>
      <w:bookmarkEnd w:id="501"/>
      <w:bookmarkEnd w:id="502"/>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 xml:space="preserve">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Gazette 1 Oct 2003 p. 4314.]</w:t>
      </w:r>
    </w:p>
    <w:p>
      <w:pPr>
        <w:pStyle w:val="Heading5"/>
      </w:pPr>
      <w:bookmarkStart w:id="503" w:name="_Toc25838109"/>
      <w:bookmarkStart w:id="504" w:name="_Toc21015305"/>
      <w:r>
        <w:rPr>
          <w:rStyle w:val="CharSectno"/>
        </w:rPr>
        <w:t>64QA</w:t>
      </w:r>
      <w:r>
        <w:t>.</w:t>
      </w:r>
      <w:r>
        <w:tab/>
        <w:t>Use of fishing nets in Gascoyne Region</w:t>
      </w:r>
      <w:bookmarkEnd w:id="503"/>
      <w:bookmarkEnd w:id="504"/>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Gazette 7 Aug 2015 p. 3203.]</w:t>
      </w:r>
    </w:p>
    <w:p>
      <w:pPr>
        <w:pStyle w:val="Heading5"/>
      </w:pPr>
      <w:bookmarkStart w:id="505" w:name="_Toc25838110"/>
      <w:bookmarkStart w:id="506" w:name="_Toc21015306"/>
      <w:r>
        <w:rPr>
          <w:rStyle w:val="CharSectno"/>
        </w:rPr>
        <w:t>64Q</w:t>
      </w:r>
      <w:r>
        <w:t>.</w:t>
      </w:r>
      <w:r>
        <w:tab/>
        <w:t>Fishing nets, use of etc. by commercial fishers in certain areas</w:t>
      </w:r>
      <w:bookmarkEnd w:id="505"/>
      <w:bookmarkEnd w:id="506"/>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smartTag w:uri="urn:schemas-microsoft-com:office:smarttags" w:element="PlaceName">
              <w:r>
                <w:rPr>
                  <w:sz w:val="22"/>
                </w:rPr>
                <w:t>Shark</w:t>
              </w:r>
            </w:smartTag>
            <w:r>
              <w:rPr>
                <w:sz w:val="22"/>
              </w:rPr>
              <w:t xml:space="preserve"> </w:t>
            </w:r>
            <w:smartTag w:uri="urn:schemas-microsoft-com:office:smarttags" w:element="PlaceType">
              <w:r>
                <w:rPr>
                  <w:sz w:val="22"/>
                </w:rPr>
                <w:t>Bay</w:t>
              </w:r>
            </w:smartTag>
            <w:r>
              <w:rPr>
                <w:sz w:val="22"/>
              </w:rPr>
              <w:t xml:space="preserve"> </w:t>
            </w:r>
            <w:smartTag w:uri="urn:schemas-microsoft-com:office:smarttags" w:element="PlaceType">
              <w:r>
                <w:rPr>
                  <w:sz w:val="22"/>
                </w:rPr>
                <w:t>Beach</w:t>
              </w:r>
            </w:smartTag>
            <w:r>
              <w:rPr>
                <w:sz w:val="22"/>
              </w:rPr>
              <w:t xml:space="preserve"> </w:t>
            </w:r>
            <w:smartTag w:uri="urn:schemas-microsoft-com:office:smarttags" w:element="place">
              <w:r>
                <w:rPr>
                  <w:sz w:val="22"/>
                </w:rPr>
                <w:t>Seine</w:t>
              </w:r>
            </w:smartTag>
            <w:r>
              <w:rPr>
                <w:sz w:val="22"/>
              </w:rPr>
              <w:t xml:space="preserv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 xml:space="preserve">South Coast Estuarine Fishery, being the commercial fishing by fishing net for all fish in the waters of all estuaries on the south coast of the State between </w:t>
            </w:r>
            <w:smartTag w:uri="urn:schemas-microsoft-com:office:smarttags" w:element="PlaceType">
              <w:r>
                <w:rPr>
                  <w:sz w:val="22"/>
                </w:rPr>
                <w:t>Cape</w:t>
              </w:r>
            </w:smartTag>
            <w:r>
              <w:rPr>
                <w:sz w:val="22"/>
              </w:rPr>
              <w:t xml:space="preserve"> </w:t>
            </w:r>
            <w:smartTag w:uri="urn:schemas-microsoft-com:office:smarttags" w:element="PlaceName">
              <w:r>
                <w:rPr>
                  <w:sz w:val="22"/>
                </w:rPr>
                <w:t>Beaufort</w:t>
              </w:r>
            </w:smartTag>
            <w:r>
              <w:rPr>
                <w:sz w:val="22"/>
              </w:rPr>
              <w:t xml:space="preserve"> and the 129° meridian of longitude, including </w:t>
            </w:r>
            <w:smartTag w:uri="urn:schemas-microsoft-com:office:smarttags" w:element="PlaceName">
              <w:r>
                <w:rPr>
                  <w:sz w:val="22"/>
                </w:rPr>
                <w:t>Princess</w:t>
              </w:r>
            </w:smartTag>
            <w:r>
              <w:rPr>
                <w:sz w:val="22"/>
              </w:rPr>
              <w:t xml:space="preserve"> </w:t>
            </w:r>
            <w:smartTag w:uri="urn:schemas-microsoft-com:office:smarttags" w:element="PlaceName">
              <w:r>
                <w:rPr>
                  <w:sz w:val="22"/>
                </w:rPr>
                <w:t>Royal</w:t>
              </w:r>
            </w:smartTag>
            <w:r>
              <w:rPr>
                <w:sz w:val="22"/>
              </w:rPr>
              <w:t xml:space="preserve"> </w:t>
            </w:r>
            <w:smartTag w:uri="urn:schemas-microsoft-com:office:smarttags" w:element="PlaceType">
              <w:r>
                <w:rPr>
                  <w:sz w:val="22"/>
                </w:rPr>
                <w:t>Harbour</w:t>
              </w:r>
            </w:smartTag>
            <w:r>
              <w:rPr>
                <w:sz w:val="22"/>
              </w:rPr>
              <w:t xml:space="preserve"> and </w:t>
            </w:r>
            <w:smartTag w:uri="urn:schemas-microsoft-com:office:smarttags" w:element="place">
              <w:smartTag w:uri="urn:schemas-microsoft-com:office:smarttags" w:element="PlaceName">
                <w:r>
                  <w:rPr>
                    <w:sz w:val="22"/>
                  </w:rPr>
                  <w:t>Oyster</w:t>
                </w:r>
              </w:smartTag>
              <w:r>
                <w:rPr>
                  <w:sz w:val="22"/>
                </w:rPr>
                <w:t xml:space="preserve"> </w:t>
              </w:r>
              <w:smartTag w:uri="urn:schemas-microsoft-com:office:smarttags" w:element="PlaceType">
                <w:r>
                  <w:rPr>
                    <w:sz w:val="22"/>
                  </w:rPr>
                  <w:t>Harbour</w:t>
                </w:r>
              </w:smartTag>
            </w:smartTag>
            <w:r>
              <w:rPr>
                <w:sz w:val="22"/>
              </w:rPr>
              <w:t>.</w:t>
            </w:r>
          </w:p>
        </w:tc>
      </w:tr>
      <w:tr>
        <w:tc>
          <w:tcPr>
            <w:tcW w:w="709" w:type="dxa"/>
          </w:tcPr>
          <w:p>
            <w:pPr>
              <w:pStyle w:val="TableNAm"/>
              <w:rPr>
                <w:sz w:val="22"/>
              </w:rPr>
            </w:pPr>
            <w:r>
              <w:rPr>
                <w:sz w:val="22"/>
              </w:rPr>
              <w:t>5.</w:t>
            </w:r>
          </w:p>
        </w:tc>
        <w:tc>
          <w:tcPr>
            <w:tcW w:w="5636" w:type="dxa"/>
          </w:tcPr>
          <w:p>
            <w:pPr>
              <w:pStyle w:val="TableNAm"/>
              <w:rPr>
                <w:sz w:val="22"/>
              </w:rPr>
            </w:pPr>
            <w:r>
              <w:rPr>
                <w:sz w:val="22"/>
              </w:rPr>
              <w:t xml:space="preserve">Swan/Canning Estuarine Fishery, being the commercial fishing by fishing net for all fish in the waters of the </w:t>
            </w:r>
            <w:smartTag w:uri="urn:schemas-microsoft-com:office:smarttags" w:element="PlaceName">
              <w:r>
                <w:rPr>
                  <w:sz w:val="22"/>
                </w:rPr>
                <w:t>Swan</w:t>
              </w:r>
            </w:smartTag>
            <w:r>
              <w:rPr>
                <w:sz w:val="22"/>
              </w:rPr>
              <w:t xml:space="preserve"> </w:t>
            </w:r>
            <w:smartTag w:uri="urn:schemas-microsoft-com:office:smarttags" w:element="PlaceType">
              <w:r>
                <w:rPr>
                  <w:sz w:val="22"/>
                </w:rPr>
                <w:t>River</w:t>
              </w:r>
            </w:smartTag>
            <w:r>
              <w:rPr>
                <w:sz w:val="22"/>
              </w:rPr>
              <w:t xml:space="preserve"> and </w:t>
            </w:r>
            <w:smartTag w:uri="urn:schemas-microsoft-com:office:smarttags" w:element="place">
              <w:smartTag w:uri="urn:schemas-microsoft-com:office:smarttags" w:element="PlaceName">
                <w:r>
                  <w:rPr>
                    <w:sz w:val="22"/>
                  </w:rPr>
                  <w:t>Canning</w:t>
                </w:r>
              </w:smartTag>
              <w:r>
                <w:rPr>
                  <w:sz w:val="22"/>
                </w:rPr>
                <w:t xml:space="preserve"> </w:t>
              </w:r>
              <w:smartTag w:uri="urn:schemas-microsoft-com:office:smarttags" w:element="PlaceType">
                <w:r>
                  <w:rPr>
                    <w:sz w:val="22"/>
                  </w:rPr>
                  <w:t>River</w:t>
                </w:r>
              </w:smartTag>
            </w:smartTag>
            <w:r>
              <w:rPr>
                <w:sz w:val="22"/>
              </w:rPr>
              <w:t>.</w:t>
            </w:r>
          </w:p>
        </w:tc>
      </w:tr>
      <w:tr>
        <w:tc>
          <w:tcPr>
            <w:tcW w:w="709" w:type="dxa"/>
          </w:tcPr>
          <w:p>
            <w:pPr>
              <w:pStyle w:val="TableNAm"/>
              <w:rPr>
                <w:sz w:val="22"/>
              </w:rPr>
            </w:pPr>
            <w:r>
              <w:rPr>
                <w:sz w:val="22"/>
              </w:rPr>
              <w:t>6.</w:t>
            </w:r>
          </w:p>
        </w:tc>
        <w:tc>
          <w:tcPr>
            <w:tcW w:w="5636" w:type="dxa"/>
          </w:tcPr>
          <w:p>
            <w:pPr>
              <w:pStyle w:val="TableNAm"/>
              <w:rPr>
                <w:sz w:val="22"/>
              </w:rPr>
            </w:pPr>
            <w:r>
              <w:rPr>
                <w:sz w:val="22"/>
              </w:rPr>
              <w:t xml:space="preserve">Lake Argyle Fishery, being the commercial fishing by fishing net for fish in the waters of </w:t>
            </w:r>
            <w:smartTag w:uri="urn:schemas-microsoft-com:office:smarttags" w:element="place">
              <w:smartTag w:uri="urn:schemas-microsoft-com:office:smarttags" w:element="PlaceType">
                <w:r>
                  <w:rPr>
                    <w:sz w:val="22"/>
                  </w:rPr>
                  <w:t>Lake</w:t>
                </w:r>
              </w:smartTag>
              <w:r>
                <w:rPr>
                  <w:sz w:val="22"/>
                </w:rPr>
                <w:t xml:space="preserve"> </w:t>
              </w:r>
              <w:smartTag w:uri="urn:schemas-microsoft-com:office:smarttags" w:element="PlaceName">
                <w:r>
                  <w:rPr>
                    <w:sz w:val="22"/>
                  </w:rPr>
                  <w:t>Argyle</w:t>
                </w:r>
              </w:smartTag>
            </w:smartTag>
            <w:r>
              <w:rPr>
                <w:sz w:val="22"/>
              </w:rPr>
              <w:t>.</w:t>
            </w:r>
          </w:p>
        </w:tc>
      </w:tr>
    </w:tbl>
    <w:p>
      <w:pPr>
        <w:pStyle w:val="Footnotesection"/>
      </w:pPr>
      <w:r>
        <w:tab/>
        <w:t>[Regulation 64Q inserted: Gazette 1 Oct 2003 p. 4314</w:t>
      </w:r>
      <w:r>
        <w:noBreakHyphen/>
        <w:t>15; amended: Gazette 6 Jul 2007 p. 3388; 23 Jan 2015 p. 400.]</w:t>
      </w:r>
    </w:p>
    <w:p>
      <w:pPr>
        <w:pStyle w:val="Ednotesection"/>
      </w:pPr>
      <w:r>
        <w:t>[</w:t>
      </w:r>
      <w:r>
        <w:rPr>
          <w:b/>
        </w:rPr>
        <w:t>64R.</w:t>
      </w:r>
      <w:r>
        <w:tab/>
        <w:t>Deleted: Gazette 31 Oct 2003 p. 4561.]</w:t>
      </w:r>
    </w:p>
    <w:p>
      <w:pPr>
        <w:pStyle w:val="Heading5"/>
        <w:spacing w:before="240"/>
      </w:pPr>
      <w:bookmarkStart w:id="507" w:name="_Toc25838111"/>
      <w:bookmarkStart w:id="508" w:name="_Toc21015307"/>
      <w:r>
        <w:rPr>
          <w:rStyle w:val="CharSectno"/>
        </w:rPr>
        <w:t>64S</w:t>
      </w:r>
      <w:r>
        <w:t>.</w:t>
      </w:r>
      <w:r>
        <w:tab/>
        <w:t>Certain fishing gear not to be possessed near certain rivers and dams</w:t>
      </w:r>
      <w:bookmarkEnd w:id="507"/>
      <w:bookmarkEnd w:id="508"/>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r>
      <w:smartTag w:uri="urn:schemas-microsoft-com:office:smarttags" w:element="place">
        <w:smartTag w:uri="urn:schemas-microsoft-com:office:smarttags" w:element="PlaceName">
          <w:r>
            <w:t>Capel</w:t>
          </w:r>
        </w:smartTag>
        <w:r>
          <w:t xml:space="preserve"> </w:t>
        </w:r>
        <w:smartTag w:uri="urn:schemas-microsoft-com:office:smarttags" w:element="PlaceType">
          <w:r>
            <w:t>River</w:t>
          </w:r>
        </w:smartTag>
      </w:smartTag>
      <w:r>
        <w:t>, including its tributaries; or</w:t>
      </w:r>
    </w:p>
    <w:p>
      <w:pPr>
        <w:pStyle w:val="Indenta"/>
      </w:pPr>
      <w:r>
        <w:tab/>
        <w:t>(b)</w:t>
      </w:r>
      <w:r>
        <w:tab/>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including its tributaries; or</w:t>
      </w:r>
    </w:p>
    <w:p>
      <w:pPr>
        <w:pStyle w:val="Indenta"/>
      </w:pPr>
      <w:r>
        <w:tab/>
        <w:t>(ca)</w:t>
      </w:r>
      <w:r>
        <w:tab/>
        <w:t xml:space="preserve">the </w:t>
      </w:r>
      <w:smartTag w:uri="urn:schemas-microsoft-com:office:smarttags" w:element="place">
        <w:smartTag w:uri="urn:schemas-microsoft-com:office:smarttags" w:element="PlaceName">
          <w:r>
            <w:t>Collie</w:t>
          </w:r>
        </w:smartTag>
        <w:r>
          <w:t xml:space="preserve"> </w:t>
        </w:r>
        <w:smartTag w:uri="urn:schemas-microsoft-com:office:smarttags" w:element="PlaceType">
          <w:r>
            <w:t>River</w:t>
          </w:r>
        </w:smartTag>
      </w:smartTag>
      <w:r>
        <w:t> —</w:t>
      </w:r>
    </w:p>
    <w:p>
      <w:pPr>
        <w:pStyle w:val="Indenti"/>
      </w:pPr>
      <w:r>
        <w:tab/>
        <w:t>(i)</w:t>
      </w:r>
      <w:r>
        <w:tab/>
        <w:t xml:space="preserve">upstream of the </w:t>
      </w:r>
      <w:smartTag w:uri="urn:schemas-microsoft-com:office:smarttags" w:element="Street">
        <w:smartTag w:uri="urn:schemas-microsoft-com:office:smarttags" w:element="address">
          <w:r>
            <w:t>Australind Bypass Road</w:t>
          </w:r>
        </w:smartTag>
      </w:smartTag>
      <w:r>
        <w:t xml:space="preserve"> and downstream of the Wellington Dam wall; and</w:t>
      </w:r>
    </w:p>
    <w:p>
      <w:pPr>
        <w:pStyle w:val="Indenti"/>
      </w:pPr>
      <w:r>
        <w:tab/>
        <w:t>(ii)</w:t>
      </w:r>
      <w:r>
        <w:tab/>
        <w:t xml:space="preserve">upstream of the </w:t>
      </w:r>
      <w:smartTag w:uri="urn:schemas-microsoft-com:office:smarttags" w:element="place">
        <w:smartTag w:uri="urn:schemas-microsoft-com:office:smarttags" w:element="PlaceName">
          <w:r>
            <w:t>Mungalup</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r>
      <w:smartTag w:uri="urn:schemas-microsoft-com:office:smarttags" w:element="PlaceName">
        <w:r>
          <w:t>Hutt</w:t>
        </w:r>
      </w:smartTag>
      <w:r>
        <w:t xml:space="preserve"> </w:t>
      </w:r>
      <w:smartTag w:uri="urn:schemas-microsoft-com:office:smarttags" w:element="PlaceType">
        <w:r>
          <w:t>River</w:t>
        </w:r>
      </w:smartTag>
      <w:r>
        <w:t xml:space="preserve">, </w:t>
      </w:r>
      <w:smartTag w:uri="urn:schemas-microsoft-com:office:smarttags" w:element="PlaceName">
        <w:r>
          <w:t>Moore</w:t>
        </w:r>
      </w:smartTag>
      <w:r>
        <w:t xml:space="preserve"> </w:t>
      </w:r>
      <w:smartTag w:uri="urn:schemas-microsoft-com:office:smarttags" w:element="PlaceType">
        <w:r>
          <w:t>River</w:t>
        </w:r>
      </w:smartTag>
      <w:r>
        <w:t xml:space="preserve"> and </w:t>
      </w:r>
      <w:smartTag w:uri="urn:schemas-microsoft-com:office:smarttags" w:element="place">
        <w:r>
          <w:t>Murray River</w:t>
        </w:r>
      </w:smartTag>
      <w:r>
        <w:t>, upstream of the Pinjarra Weir, including the tributaries flowing into those waters; or</w:t>
      </w:r>
    </w:p>
    <w:p>
      <w:pPr>
        <w:pStyle w:val="Indenta"/>
      </w:pPr>
      <w:r>
        <w:tab/>
        <w:t>(e)</w:t>
      </w:r>
      <w:r>
        <w:tab/>
      </w:r>
      <w:smartTag w:uri="urn:schemas-microsoft-com:office:smarttags" w:element="place">
        <w:r>
          <w:t>Deep River</w:t>
        </w:r>
      </w:smartTag>
      <w:r>
        <w:t>, including its tributaries; or</w:t>
      </w:r>
    </w:p>
    <w:p>
      <w:pPr>
        <w:pStyle w:val="Indenta"/>
      </w:pPr>
      <w:r>
        <w:tab/>
        <w:t>(f)</w:t>
      </w:r>
      <w:r>
        <w:tab/>
      </w:r>
      <w:smartTag w:uri="urn:schemas-microsoft-com:office:smarttags" w:element="place">
        <w:smartTag w:uri="urn:schemas-microsoft-com:office:smarttags" w:element="PlaceName">
          <w:r>
            <w:t>Gardner</w:t>
          </w:r>
        </w:smartTag>
        <w:r>
          <w:t xml:space="preserve"> </w:t>
        </w:r>
        <w:smartTag w:uri="urn:schemas-microsoft-com:office:smarttags" w:element="PlaceType">
          <w:r>
            <w:t>River</w:t>
          </w:r>
        </w:smartTag>
      </w:smartTag>
      <w:r>
        <w:t>,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 xml:space="preserve">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 xml:space="preserve">the waters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Gazette 1 Oct 2003 p. 4316</w:t>
      </w:r>
      <w:r>
        <w:noBreakHyphen/>
        <w:t>18; amended: Gazette 29 Dec 2006 p. 5891; 13 Oct 2009 p. 4033</w:t>
      </w:r>
      <w:r>
        <w:noBreakHyphen/>
        <w:t>4; 2 Nov 2011 p. 4624.]</w:t>
      </w:r>
    </w:p>
    <w:p>
      <w:pPr>
        <w:pStyle w:val="Heading5"/>
      </w:pPr>
      <w:bookmarkStart w:id="509" w:name="_Toc25838112"/>
      <w:bookmarkStart w:id="510" w:name="_Toc21015308"/>
      <w:r>
        <w:rPr>
          <w:rStyle w:val="CharSectno"/>
        </w:rPr>
        <w:t>64T</w:t>
      </w:r>
      <w:r>
        <w:t>.</w:t>
      </w:r>
      <w:r>
        <w:tab/>
        <w:t>Landing nets, use of in certain rivers and dams</w:t>
      </w:r>
      <w:bookmarkEnd w:id="509"/>
      <w:bookmarkEnd w:id="510"/>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Gazette 1 Oct 2003 p. 4318; amended: Gazette 13 Oct 2009 p. 4034.]</w:t>
      </w:r>
    </w:p>
    <w:p>
      <w:pPr>
        <w:pStyle w:val="Ednotesection"/>
      </w:pPr>
      <w:r>
        <w:t>[</w:t>
      </w:r>
      <w:r>
        <w:rPr>
          <w:b/>
        </w:rPr>
        <w:t>64U.</w:t>
      </w:r>
      <w:r>
        <w:tab/>
        <w:t>Deleted: Gazette 29 Dec 2006 p. 5891.]</w:t>
      </w:r>
    </w:p>
    <w:p>
      <w:pPr>
        <w:pStyle w:val="Heading2"/>
      </w:pPr>
      <w:bookmarkStart w:id="511" w:name="_Toc25824972"/>
      <w:bookmarkStart w:id="512" w:name="_Toc25826446"/>
      <w:bookmarkStart w:id="513" w:name="_Toc25826878"/>
      <w:bookmarkStart w:id="514" w:name="_Toc25838113"/>
      <w:bookmarkStart w:id="515" w:name="_Toc21012067"/>
      <w:bookmarkStart w:id="516" w:name="_Toc21015309"/>
      <w:r>
        <w:rPr>
          <w:rStyle w:val="CharPartNo"/>
        </w:rPr>
        <w:t>Part 4B</w:t>
      </w:r>
      <w:r>
        <w:rPr>
          <w:b w:val="0"/>
        </w:rPr>
        <w:t> </w:t>
      </w:r>
      <w:r>
        <w:t>—</w:t>
      </w:r>
      <w:r>
        <w:rPr>
          <w:b w:val="0"/>
        </w:rPr>
        <w:t> </w:t>
      </w:r>
      <w:r>
        <w:rPr>
          <w:rStyle w:val="CharPartText"/>
        </w:rPr>
        <w:t>Bag limits</w:t>
      </w:r>
      <w:bookmarkEnd w:id="511"/>
      <w:bookmarkEnd w:id="512"/>
      <w:bookmarkEnd w:id="513"/>
      <w:bookmarkEnd w:id="514"/>
      <w:bookmarkEnd w:id="515"/>
      <w:bookmarkEnd w:id="516"/>
    </w:p>
    <w:p>
      <w:pPr>
        <w:pStyle w:val="Footnoteheading"/>
        <w:tabs>
          <w:tab w:val="left" w:pos="851"/>
        </w:tabs>
      </w:pPr>
      <w:r>
        <w:tab/>
        <w:t>[Heading inserted: Gazette 1 Oct 2003 p. 4319.]</w:t>
      </w:r>
    </w:p>
    <w:p>
      <w:pPr>
        <w:pStyle w:val="Heading3"/>
      </w:pPr>
      <w:bookmarkStart w:id="517" w:name="_Toc25824973"/>
      <w:bookmarkStart w:id="518" w:name="_Toc25826447"/>
      <w:bookmarkStart w:id="519" w:name="_Toc25826879"/>
      <w:bookmarkStart w:id="520" w:name="_Toc25838114"/>
      <w:bookmarkStart w:id="521" w:name="_Toc21012068"/>
      <w:bookmarkStart w:id="522" w:name="_Toc21015310"/>
      <w:r>
        <w:rPr>
          <w:rStyle w:val="CharDivNo"/>
        </w:rPr>
        <w:t>Division 1</w:t>
      </w:r>
      <w:r>
        <w:t> — </w:t>
      </w:r>
      <w:r>
        <w:rPr>
          <w:rStyle w:val="CharDivText"/>
        </w:rPr>
        <w:t>Preliminary</w:t>
      </w:r>
      <w:bookmarkEnd w:id="517"/>
      <w:bookmarkEnd w:id="518"/>
      <w:bookmarkEnd w:id="519"/>
      <w:bookmarkEnd w:id="520"/>
      <w:bookmarkEnd w:id="521"/>
      <w:bookmarkEnd w:id="522"/>
    </w:p>
    <w:p>
      <w:pPr>
        <w:pStyle w:val="Footnoteheading"/>
        <w:tabs>
          <w:tab w:val="left" w:pos="851"/>
        </w:tabs>
      </w:pPr>
      <w:r>
        <w:tab/>
        <w:t>[Heading inserted: Gazette 1 Oct 2003 p. 4319.]</w:t>
      </w:r>
    </w:p>
    <w:p>
      <w:pPr>
        <w:pStyle w:val="Ednotesection"/>
      </w:pPr>
      <w:r>
        <w:t>[</w:t>
      </w:r>
      <w:r>
        <w:rPr>
          <w:b/>
        </w:rPr>
        <w:t>64V.</w:t>
      </w:r>
      <w:r>
        <w:rPr>
          <w:b/>
        </w:rPr>
        <w:tab/>
      </w:r>
      <w:r>
        <w:t>Deleted: Gazette 29 Jan 2013 p. 308.]</w:t>
      </w:r>
    </w:p>
    <w:p>
      <w:pPr>
        <w:pStyle w:val="Heading5"/>
      </w:pPr>
      <w:bookmarkStart w:id="523" w:name="_Toc25838115"/>
      <w:bookmarkStart w:id="524" w:name="_Toc21015311"/>
      <w:r>
        <w:rPr>
          <w:rStyle w:val="CharSectno"/>
        </w:rPr>
        <w:t>64W</w:t>
      </w:r>
      <w:r>
        <w:t>.</w:t>
      </w:r>
      <w:r>
        <w:tab/>
        <w:t>Defences prescribed (Act s. 50(3))</w:t>
      </w:r>
      <w:bookmarkEnd w:id="523"/>
      <w:bookmarkEnd w:id="524"/>
    </w:p>
    <w:p>
      <w:pPr>
        <w:pStyle w:val="Subsection"/>
      </w:pPr>
      <w:r>
        <w:tab/>
        <w:t>(1)</w:t>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 or</w:t>
      </w:r>
    </w:p>
    <w:p>
      <w:pPr>
        <w:pStyle w:val="Indenta"/>
      </w:pPr>
      <w:r>
        <w:tab/>
        <w:t>(d)</w:t>
      </w:r>
      <w:r>
        <w:tab/>
        <w:t>for the person charged with taking, or bringing onto land, on any one day more fish than the bag limit of those fish to prove that —</w:t>
      </w:r>
    </w:p>
    <w:p>
      <w:pPr>
        <w:pStyle w:val="Indenti"/>
      </w:pPr>
      <w:r>
        <w:tab/>
        <w:t>(i)</w:t>
      </w:r>
      <w:r>
        <w:tab/>
        <w:t>the person was fishing from a boat; and</w:t>
      </w:r>
    </w:p>
    <w:p>
      <w:pPr>
        <w:pStyle w:val="Indenti"/>
      </w:pPr>
      <w:r>
        <w:tab/>
        <w:t>(ii)</w:t>
      </w:r>
      <w:r>
        <w:tab/>
        <w:t xml:space="preserve">at the time the fish were taken, or brought onto land, the person was acting in accordance with 1 of the following authorities to fish for the fish — </w:t>
      </w:r>
    </w:p>
    <w:p>
      <w:pPr>
        <w:pStyle w:val="IndentI0"/>
      </w:pPr>
      <w:r>
        <w:tab/>
        <w:t>(I)</w:t>
      </w:r>
      <w:r>
        <w:tab/>
        <w:t>a recreational fishing licence granted under regulation 124;</w:t>
      </w:r>
    </w:p>
    <w:p>
      <w:pPr>
        <w:pStyle w:val="IndentI0"/>
      </w:pPr>
      <w:r>
        <w:tab/>
        <w:t>(II)</w:t>
      </w:r>
      <w:r>
        <w:tab/>
        <w:t xml:space="preserve">a recreational (boat) fishing licence granted under regulation 124C; </w:t>
      </w:r>
    </w:p>
    <w:p>
      <w:pPr>
        <w:pStyle w:val="Indenti"/>
      </w:pPr>
      <w:r>
        <w:tab/>
      </w:r>
      <w:r>
        <w:tab/>
        <w:t>and</w:t>
      </w:r>
    </w:p>
    <w:p>
      <w:pPr>
        <w:pStyle w:val="Indenti"/>
      </w:pPr>
      <w:r>
        <w:tab/>
        <w:t>(iii)</w:t>
      </w:r>
      <w:r>
        <w:tab/>
        <w:t>the quantity of fish taken, or brought onto land, using the boat did not exceed the combined bag limit for the boat in relation to the fish calculated under subregulation (2).</w:t>
      </w:r>
    </w:p>
    <w:p>
      <w:pPr>
        <w:pStyle w:val="Subsection"/>
      </w:pPr>
      <w:r>
        <w:tab/>
        <w:t>(2)</w:t>
      </w:r>
      <w:r>
        <w:tab/>
        <w:t>For the purposes of subregulation (1)(d)(iii), the combined bag limit for a boat in relation to a fish is calculated by multiplying the bag limit for the fish by the number of persons who on the day —</w:t>
      </w:r>
    </w:p>
    <w:p>
      <w:pPr>
        <w:pStyle w:val="Indenta"/>
      </w:pPr>
      <w:r>
        <w:tab/>
        <w:t>(a)</w:t>
      </w:r>
      <w:r>
        <w:tab/>
        <w:t>are fishing from the boat; and</w:t>
      </w:r>
    </w:p>
    <w:p>
      <w:pPr>
        <w:pStyle w:val="Indenta"/>
      </w:pPr>
      <w:r>
        <w:tab/>
        <w:t>(b)</w:t>
      </w:r>
      <w:r>
        <w:tab/>
        <w:t>hold a recreational fishing licence or recreational (boat) fishing licence authorising the persons to fish for the fish.</w:t>
      </w:r>
    </w:p>
    <w:p>
      <w:pPr>
        <w:pStyle w:val="Footnotesection"/>
      </w:pPr>
      <w:r>
        <w:tab/>
        <w:t>[Regulation 64W inserted: Gazette 1 Oct 2003 p. 4319; amended: Gazette 4 Nov 2005 p. 5311</w:t>
      </w:r>
      <w:r>
        <w:noBreakHyphen/>
        <w:t>12; 1 Mar 2011 p. 671; 4 Oct 2019 p. 3537</w:t>
      </w:r>
      <w:r>
        <w:noBreakHyphen/>
        <w:t>8.]</w:t>
      </w:r>
    </w:p>
    <w:p>
      <w:pPr>
        <w:pStyle w:val="Heading5"/>
      </w:pPr>
      <w:bookmarkStart w:id="525" w:name="_Toc25838116"/>
      <w:bookmarkStart w:id="526" w:name="_Toc21015312"/>
      <w:r>
        <w:rPr>
          <w:rStyle w:val="CharSectno"/>
        </w:rPr>
        <w:t>64X</w:t>
      </w:r>
      <w:r>
        <w:t>.</w:t>
      </w:r>
      <w:r>
        <w:tab/>
        <w:t>Bag limits, application of</w:t>
      </w:r>
      <w:bookmarkEnd w:id="525"/>
      <w:bookmarkEnd w:id="526"/>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Gazette 1 Oct 2003 p. 4320; amended: Gazette 28 Jun 2013 p. 2890-1.]</w:t>
      </w:r>
    </w:p>
    <w:p>
      <w:pPr>
        <w:pStyle w:val="Heading3"/>
      </w:pPr>
      <w:bookmarkStart w:id="527" w:name="_Toc25824976"/>
      <w:bookmarkStart w:id="528" w:name="_Toc25826450"/>
      <w:bookmarkStart w:id="529" w:name="_Toc25826882"/>
      <w:bookmarkStart w:id="530" w:name="_Toc25838117"/>
      <w:bookmarkStart w:id="531" w:name="_Toc21012071"/>
      <w:bookmarkStart w:id="532" w:name="_Toc21015313"/>
      <w:r>
        <w:rPr>
          <w:rStyle w:val="CharDivNo"/>
        </w:rPr>
        <w:t>Division 2</w:t>
      </w:r>
      <w:r>
        <w:t> — </w:t>
      </w:r>
      <w:r>
        <w:rPr>
          <w:rStyle w:val="CharDivText"/>
        </w:rPr>
        <w:t>Bag limits</w:t>
      </w:r>
      <w:bookmarkEnd w:id="527"/>
      <w:bookmarkEnd w:id="528"/>
      <w:bookmarkEnd w:id="529"/>
      <w:bookmarkEnd w:id="530"/>
      <w:bookmarkEnd w:id="531"/>
      <w:bookmarkEnd w:id="532"/>
      <w:r>
        <w:t xml:space="preserve"> </w:t>
      </w:r>
    </w:p>
    <w:p>
      <w:pPr>
        <w:pStyle w:val="Footnoteheading"/>
      </w:pPr>
      <w:r>
        <w:tab/>
        <w:t>[Heading inserted: Gazette 29 Jan 2013 p. 308.]</w:t>
      </w:r>
    </w:p>
    <w:p>
      <w:pPr>
        <w:pStyle w:val="Ednotesection"/>
      </w:pPr>
      <w:r>
        <w:t>[</w:t>
      </w:r>
      <w:r>
        <w:rPr>
          <w:b/>
        </w:rPr>
        <w:t>64Y- 64ZAA.</w:t>
      </w:r>
      <w:r>
        <w:tab/>
        <w:t>Deleted: Gazette 29 Jan 2013 p. 308.]</w:t>
      </w:r>
    </w:p>
    <w:p>
      <w:pPr>
        <w:pStyle w:val="Heading5"/>
      </w:pPr>
      <w:bookmarkStart w:id="533" w:name="_Toc25838118"/>
      <w:bookmarkStart w:id="534" w:name="_Toc21015314"/>
      <w:r>
        <w:rPr>
          <w:rStyle w:val="CharSectno"/>
        </w:rPr>
        <w:t>65A</w:t>
      </w:r>
      <w:r>
        <w:t>.</w:t>
      </w:r>
      <w:r>
        <w:tab/>
        <w:t>Bag limits for demersal finfish (regions other than West Coast region)</w:t>
      </w:r>
      <w:bookmarkEnd w:id="533"/>
      <w:bookmarkEnd w:id="534"/>
    </w:p>
    <w:p>
      <w:pPr>
        <w:pStyle w:val="Subsection"/>
      </w:pPr>
      <w:r>
        <w:tab/>
        <w:t>(1)</w:t>
      </w:r>
      <w:r>
        <w:tab/>
        <w:t>For the purposes of section 50 of the Act, the quantity of fish specified in column 2 of Schedule 3 Division 1 Subdivision 1 directly opposite a species of fish specified in column 1 of that Subdivision (</w:t>
      </w:r>
      <w:r>
        <w:rPr>
          <w:rStyle w:val="CharDefText"/>
        </w:rPr>
        <w:t>demersal finfish</w:t>
      </w:r>
      <w:r>
        <w:t xml:space="preserve">) is the bag limit in respect of fish of that species in the </w:t>
      </w:r>
      <w:smartTag w:uri="urn:schemas-microsoft-com:office:smarttags" w:element="PlaceName">
        <w:r>
          <w:t>South</w:t>
        </w:r>
      </w:smartTag>
      <w:r>
        <w:t xml:space="preserve"> </w:t>
      </w:r>
      <w:smartTag w:uri="urn:schemas-microsoft-com:office:smarttags" w:element="PlaceType">
        <w:r>
          <w:t>Coast</w:t>
        </w:r>
      </w:smartTag>
      <w:r>
        <w:t xml:space="preserve">, Gascoyne and </w:t>
      </w:r>
      <w:smartTag w:uri="urn:schemas-microsoft-com:office:smarttags" w:element="place">
        <w:smartTag w:uri="urn:schemas-microsoft-com:office:smarttags" w:element="PlaceName">
          <w:r>
            <w:t>North</w:t>
          </w:r>
        </w:smartTag>
        <w:r>
          <w:t xml:space="preserve"> </w:t>
        </w:r>
        <w:smartTag w:uri="urn:schemas-microsoft-com:office:smarttags" w:element="PlaceType">
          <w:r>
            <w:t>Coast</w:t>
          </w:r>
        </w:smartTag>
      </w:smartTag>
      <w:r>
        <w:t xml:space="preserve"> regions.</w:t>
      </w:r>
    </w:p>
    <w:p>
      <w:pPr>
        <w:pStyle w:val="Subsection"/>
      </w:pPr>
      <w:r>
        <w:tab/>
        <w:t>(2)</w:t>
      </w:r>
      <w:r>
        <w:tab/>
        <w:t>For the purposes of section 50 of the Act, the quantity of fish specified under the heading commencing “Grouped bag limit” in Schedule 3 Division 1 Subdivision 1 is the bag limit in respect of all species of fish specified in that Subdivision in the South Coast, Gascoyne and North Coast regions.</w:t>
      </w:r>
    </w:p>
    <w:p>
      <w:pPr>
        <w:pStyle w:val="Footnotesection"/>
      </w:pPr>
      <w:r>
        <w:tab/>
        <w:t>[Regulation 65A inserted: Gazette 29 Jan 2013 p. 308</w:t>
      </w:r>
      <w:r>
        <w:noBreakHyphen/>
        <w:t>9; amended: Gazette 4 Oct 2019 p. 3609</w:t>
      </w:r>
      <w:r>
        <w:noBreakHyphen/>
        <w:t>10.]</w:t>
      </w:r>
    </w:p>
    <w:p>
      <w:pPr>
        <w:pStyle w:val="Heading5"/>
      </w:pPr>
      <w:bookmarkStart w:id="535" w:name="_Toc25838119"/>
      <w:bookmarkStart w:id="536" w:name="_Toc21015315"/>
      <w:r>
        <w:rPr>
          <w:rStyle w:val="CharSectno"/>
        </w:rPr>
        <w:t>65B</w:t>
      </w:r>
      <w:r>
        <w:t>.</w:t>
      </w:r>
      <w:r>
        <w:tab/>
        <w:t>Bag limits for demersal finfish (West Coast region)</w:t>
      </w:r>
      <w:bookmarkEnd w:id="535"/>
      <w:bookmarkEnd w:id="536"/>
    </w:p>
    <w:p>
      <w:pPr>
        <w:pStyle w:val="Subsection"/>
      </w:pPr>
      <w:r>
        <w:tab/>
        <w:t>(1)</w:t>
      </w:r>
      <w:r>
        <w:tab/>
        <w:t>For the purposes of section 50 of the Act, the quantity of fish specified in column 2 of Schedule 3 Division 1 Subdivision 2 directly opposite a species of fish specified in column 1 of that Subdivision (</w:t>
      </w:r>
      <w:r>
        <w:rPr>
          <w:rStyle w:val="CharDefText"/>
        </w:rPr>
        <w:t>demersal finfish</w:t>
      </w:r>
      <w:r>
        <w:t>)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Division 1 Subdivision 2is the bag limit in respect of all species of fish specified in that Subdivision in the West Coast region.</w:t>
      </w:r>
    </w:p>
    <w:p>
      <w:pPr>
        <w:pStyle w:val="Footnotesection"/>
      </w:pPr>
      <w:r>
        <w:tab/>
        <w:t>[Regulation 65B inserted: Gazette 29 Jan 2013 p. 309; amended: Gazette 4 Oct 2019 p. 3610.]</w:t>
      </w:r>
    </w:p>
    <w:p>
      <w:pPr>
        <w:pStyle w:val="Heading5"/>
      </w:pPr>
      <w:bookmarkStart w:id="537" w:name="_Toc25838120"/>
      <w:bookmarkStart w:id="538" w:name="_Toc21015316"/>
      <w:r>
        <w:rPr>
          <w:rStyle w:val="CharSectno"/>
        </w:rPr>
        <w:t>65C</w:t>
      </w:r>
      <w:r>
        <w:t>.</w:t>
      </w:r>
      <w:r>
        <w:tab/>
        <w:t>Bag limits for large pelagic finfish</w:t>
      </w:r>
      <w:bookmarkEnd w:id="537"/>
      <w:bookmarkEnd w:id="538"/>
    </w:p>
    <w:p>
      <w:pPr>
        <w:pStyle w:val="Subsection"/>
      </w:pPr>
      <w:r>
        <w:tab/>
        <w:t>(1)</w:t>
      </w:r>
      <w:r>
        <w:tab/>
        <w:t>For the purposes of section 50 of the Act, the quantity of fish specified in column 2 of Schedule 3 Division 2 directly opposite a species of fish specified in column 1 of that Division (</w:t>
      </w:r>
      <w:r>
        <w:rPr>
          <w:rStyle w:val="CharDefText"/>
        </w:rPr>
        <w:t>large pelagic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Division 2 is the bag limit in respect of all species of fish specified in that Division.</w:t>
      </w:r>
    </w:p>
    <w:p>
      <w:pPr>
        <w:pStyle w:val="Footnotesection"/>
      </w:pPr>
      <w:r>
        <w:tab/>
        <w:t>[Regulation 65C inserted: Gazette 29 Jan 2013 p. 309</w:t>
      </w:r>
      <w:r>
        <w:noBreakHyphen/>
        <w:t>10; amended: Gazette 4 Oct 2019 p. 3610.]</w:t>
      </w:r>
    </w:p>
    <w:p>
      <w:pPr>
        <w:pStyle w:val="Heading5"/>
      </w:pPr>
      <w:bookmarkStart w:id="539" w:name="_Toc25838121"/>
      <w:bookmarkStart w:id="540" w:name="_Toc21015317"/>
      <w:r>
        <w:rPr>
          <w:rStyle w:val="CharSectno"/>
        </w:rPr>
        <w:t>65D</w:t>
      </w:r>
      <w:r>
        <w:t>.</w:t>
      </w:r>
      <w:r>
        <w:tab/>
        <w:t>Bag limits for nearshore or estuarine finfish</w:t>
      </w:r>
      <w:bookmarkEnd w:id="539"/>
      <w:bookmarkEnd w:id="540"/>
    </w:p>
    <w:p>
      <w:pPr>
        <w:pStyle w:val="Subsection"/>
      </w:pPr>
      <w:r>
        <w:tab/>
        <w:t>(1)</w:t>
      </w:r>
      <w:r>
        <w:tab/>
        <w:t>For the purposes of section 50 of the Act, the quantity of fish specified in column 2 of Schedule 3 Division 3 directly opposite a species of fish specified in column 1 of that Division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Division 3 is the bag limit in respect of all species of fish specified in that Division.</w:t>
      </w:r>
    </w:p>
    <w:p>
      <w:pPr>
        <w:pStyle w:val="Footnotesection"/>
      </w:pPr>
      <w:r>
        <w:tab/>
        <w:t>[Regulation 65D inserted: Gazette 29 Jan 2013 p. 310; amended: Gazette 4 Oct 2019 p. 3610.]</w:t>
      </w:r>
    </w:p>
    <w:p>
      <w:pPr>
        <w:pStyle w:val="Heading5"/>
        <w:spacing w:before="280"/>
      </w:pPr>
      <w:bookmarkStart w:id="541" w:name="_Toc25838122"/>
      <w:bookmarkStart w:id="542" w:name="_Toc21015318"/>
      <w:r>
        <w:rPr>
          <w:rStyle w:val="CharSectno"/>
        </w:rPr>
        <w:t>65E</w:t>
      </w:r>
      <w:r>
        <w:t>.</w:t>
      </w:r>
      <w:r>
        <w:tab/>
        <w:t>Bag limit for freshwater finfish</w:t>
      </w:r>
      <w:bookmarkEnd w:id="541"/>
      <w:bookmarkEnd w:id="542"/>
    </w:p>
    <w:p>
      <w:pPr>
        <w:pStyle w:val="Subsection"/>
      </w:pPr>
      <w:r>
        <w:tab/>
      </w:r>
      <w:r>
        <w:tab/>
        <w:t>For the purposes of section 50 of the Act, the quantity of fish specified under the heading commencing “Grouped bag limit” in Schedule 3 Division 4 is the bag limit in respect of all species of fish specified in that Division (</w:t>
      </w:r>
      <w:r>
        <w:rPr>
          <w:rStyle w:val="CharDefText"/>
        </w:rPr>
        <w:t>freshwater finfish</w:t>
      </w:r>
      <w:r>
        <w:t>).</w:t>
      </w:r>
    </w:p>
    <w:p>
      <w:pPr>
        <w:pStyle w:val="Footnotesection"/>
      </w:pPr>
      <w:r>
        <w:tab/>
        <w:t>[Regulation 65E inserted: Gazette 28 Jun 2013 p. 2891; amended: Gazette 4 Oct 2019 p. 3610.]</w:t>
      </w:r>
    </w:p>
    <w:p>
      <w:pPr>
        <w:pStyle w:val="Heading5"/>
        <w:spacing w:before="280"/>
      </w:pPr>
      <w:bookmarkStart w:id="543" w:name="_Toc25838123"/>
      <w:bookmarkStart w:id="544" w:name="_Toc21015319"/>
      <w:r>
        <w:rPr>
          <w:rStyle w:val="CharSectno"/>
        </w:rPr>
        <w:t>65F</w:t>
      </w:r>
      <w:r>
        <w:t>.</w:t>
      </w:r>
      <w:r>
        <w:tab/>
        <w:t>Bag limits for other finfish</w:t>
      </w:r>
      <w:bookmarkEnd w:id="543"/>
      <w:bookmarkEnd w:id="544"/>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Division 5 directly opposite a species of fish specified in column 1 of that Division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Division 5 and all other species of finfish not otherwise referred to in this Division is a grouped bag limit of 30.</w:t>
      </w:r>
    </w:p>
    <w:p>
      <w:pPr>
        <w:pStyle w:val="Footnotesection"/>
      </w:pPr>
      <w:r>
        <w:tab/>
        <w:t>[Regulation 65F inserted: Gazette 29 Jan 2013 p. 310; amended: Gazette 28 Jun 2013 p. 2891-2; 20 Feb 2015 p. 679; 4 Oct 2019 p. 3610.]</w:t>
      </w:r>
    </w:p>
    <w:p>
      <w:pPr>
        <w:pStyle w:val="Heading5"/>
        <w:spacing w:before="280"/>
      </w:pPr>
      <w:bookmarkStart w:id="545" w:name="_Toc25838124"/>
      <w:bookmarkStart w:id="546" w:name="_Toc21015320"/>
      <w:r>
        <w:rPr>
          <w:rStyle w:val="CharSectno"/>
        </w:rPr>
        <w:t>65G</w:t>
      </w:r>
      <w:r>
        <w:t>.</w:t>
      </w:r>
      <w:r>
        <w:tab/>
        <w:t>Bag limits for crustaceans</w:t>
      </w:r>
      <w:bookmarkEnd w:id="545"/>
      <w:bookmarkEnd w:id="546"/>
    </w:p>
    <w:p>
      <w:pPr>
        <w:pStyle w:val="Subsection"/>
      </w:pPr>
      <w:r>
        <w:tab/>
      </w:r>
      <w:r>
        <w:tab/>
        <w:t xml:space="preserve">For the purposes of section 50 of the Act, the quantity of crustaceans specified in column 2 of Schedule 3 Division 6 directly opposite a species, or group of species, of crustaceans specified in column 1 of that Division is the bag limit in respect of crustaceans of that species or group of species. </w:t>
      </w:r>
    </w:p>
    <w:p>
      <w:pPr>
        <w:pStyle w:val="Footnotesection"/>
      </w:pPr>
      <w:r>
        <w:tab/>
        <w:t>[Regulation 65G inserted: Gazette 29 Jan 2013 p. 310; amended: Gazette 28 Jun 2013 p. 2892; 4 Oct 2019 p. 3610.]</w:t>
      </w:r>
    </w:p>
    <w:p>
      <w:pPr>
        <w:pStyle w:val="Heading5"/>
      </w:pPr>
      <w:bookmarkStart w:id="547" w:name="_Toc25838125"/>
      <w:bookmarkStart w:id="548" w:name="_Toc21015321"/>
      <w:r>
        <w:rPr>
          <w:rStyle w:val="CharSectno"/>
        </w:rPr>
        <w:t>65H</w:t>
      </w:r>
      <w:r>
        <w:t>.</w:t>
      </w:r>
      <w:r>
        <w:tab/>
        <w:t>Bag limits for molluscs and other invertebrates</w:t>
      </w:r>
      <w:bookmarkEnd w:id="547"/>
      <w:bookmarkEnd w:id="548"/>
    </w:p>
    <w:p>
      <w:pPr>
        <w:pStyle w:val="Subsection"/>
      </w:pPr>
      <w:r>
        <w:tab/>
      </w:r>
      <w:r>
        <w:tab/>
        <w:t xml:space="preserve">For the purposes of section 50 of the Act, the quantity of molluscs or invertebrates specified in column 2 of Schedule 3 Division 7 directly opposite a species, or group of species, of molluscs or invertebrates specified in column 1 of that Division is the bag limit in respect of molluscs or invertebrates of that species or group of species. </w:t>
      </w:r>
    </w:p>
    <w:p>
      <w:pPr>
        <w:pStyle w:val="Footnotesection"/>
      </w:pPr>
      <w:r>
        <w:tab/>
        <w:t>[Regulation 65H inserted as regulation 66H: Gazette 29 Jan 2013 p. 311; renumbered as regulation 65H: Gazette 18 Jun 2013 p. 2296; amended: Gazette 28 Jun 2013 p. 2892; 4 Oct 2019 p. 3610.]</w:t>
      </w:r>
    </w:p>
    <w:p>
      <w:pPr>
        <w:pStyle w:val="Ednotesubdivision"/>
      </w:pPr>
      <w:r>
        <w:t>[Division 3 deleted: Gazette 29 Jan 2013 p. 311.]</w:t>
      </w:r>
    </w:p>
    <w:p>
      <w:pPr>
        <w:pStyle w:val="Ednotedivision"/>
      </w:pPr>
      <w:r>
        <w:t>[Division 4 deleted: Gazette 3 Feb 2009 p. 227.]</w:t>
      </w:r>
    </w:p>
    <w:p>
      <w:pPr>
        <w:pStyle w:val="Heading2"/>
      </w:pPr>
      <w:bookmarkStart w:id="549" w:name="_Toc25824985"/>
      <w:bookmarkStart w:id="550" w:name="_Toc25826459"/>
      <w:bookmarkStart w:id="551" w:name="_Toc25826891"/>
      <w:bookmarkStart w:id="552" w:name="_Toc25838126"/>
      <w:bookmarkStart w:id="553" w:name="_Toc21012080"/>
      <w:bookmarkStart w:id="554" w:name="_Toc21015322"/>
      <w:r>
        <w:rPr>
          <w:rStyle w:val="CharPartNo"/>
        </w:rPr>
        <w:t>Part 5</w:t>
      </w:r>
      <w:r>
        <w:rPr>
          <w:rStyle w:val="CharDivNo"/>
        </w:rPr>
        <w:t> </w:t>
      </w:r>
      <w:r>
        <w:t>—</w:t>
      </w:r>
      <w:r>
        <w:rPr>
          <w:rStyle w:val="CharDivText"/>
        </w:rPr>
        <w:t> </w:t>
      </w:r>
      <w:r>
        <w:rPr>
          <w:rStyle w:val="CharPartText"/>
        </w:rPr>
        <w:t>Fish processing</w:t>
      </w:r>
      <w:bookmarkEnd w:id="549"/>
      <w:bookmarkEnd w:id="550"/>
      <w:bookmarkEnd w:id="551"/>
      <w:bookmarkEnd w:id="552"/>
      <w:bookmarkEnd w:id="553"/>
      <w:bookmarkEnd w:id="554"/>
    </w:p>
    <w:p>
      <w:pPr>
        <w:pStyle w:val="Heading5"/>
        <w:rPr>
          <w:snapToGrid w:val="0"/>
        </w:rPr>
      </w:pPr>
      <w:bookmarkStart w:id="555" w:name="_Toc25838127"/>
      <w:bookmarkStart w:id="556" w:name="_Toc21015323"/>
      <w:r>
        <w:rPr>
          <w:rStyle w:val="CharSectno"/>
        </w:rPr>
        <w:t>65</w:t>
      </w:r>
      <w:r>
        <w:rPr>
          <w:snapToGrid w:val="0"/>
        </w:rPr>
        <w:t>.</w:t>
      </w:r>
      <w:r>
        <w:rPr>
          <w:snapToGrid w:val="0"/>
        </w:rPr>
        <w:tab/>
        <w:t>Classes of fish prescribed (Act s. 82(2)(a))</w:t>
      </w:r>
      <w:bookmarkEnd w:id="555"/>
      <w:bookmarkEnd w:id="556"/>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557" w:name="_Toc25838128"/>
      <w:bookmarkStart w:id="558" w:name="_Toc21015324"/>
      <w:r>
        <w:rPr>
          <w:rStyle w:val="CharSectno"/>
        </w:rPr>
        <w:t>66</w:t>
      </w:r>
      <w:r>
        <w:t>.</w:t>
      </w:r>
      <w:r>
        <w:tab/>
        <w:t>Fish processor’s licences, conditions of</w:t>
      </w:r>
      <w:bookmarkEnd w:id="557"/>
      <w:bookmarkEnd w:id="558"/>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Gazette 6 Jul 2007 p. 3389; 24 Sep 2013 p. 4438.]</w:t>
      </w:r>
    </w:p>
    <w:p>
      <w:pPr>
        <w:pStyle w:val="Heading2"/>
      </w:pPr>
      <w:bookmarkStart w:id="559" w:name="_Toc25824988"/>
      <w:bookmarkStart w:id="560" w:name="_Toc25826462"/>
      <w:bookmarkStart w:id="561" w:name="_Toc25826894"/>
      <w:bookmarkStart w:id="562" w:name="_Toc25838129"/>
      <w:bookmarkStart w:id="563" w:name="_Toc21012083"/>
      <w:bookmarkStart w:id="564" w:name="_Toc21015325"/>
      <w:r>
        <w:rPr>
          <w:rStyle w:val="CharPartNo"/>
        </w:rPr>
        <w:t>Part 6</w:t>
      </w:r>
      <w:r>
        <w:rPr>
          <w:rStyle w:val="CharDivNo"/>
        </w:rPr>
        <w:t> </w:t>
      </w:r>
      <w:r>
        <w:t>—</w:t>
      </w:r>
      <w:r>
        <w:rPr>
          <w:rStyle w:val="CharDivText"/>
        </w:rPr>
        <w:t> </w:t>
      </w:r>
      <w:r>
        <w:rPr>
          <w:rStyle w:val="CharPartText"/>
        </w:rPr>
        <w:t>Aquaculture</w:t>
      </w:r>
      <w:bookmarkEnd w:id="559"/>
      <w:bookmarkEnd w:id="560"/>
      <w:bookmarkEnd w:id="561"/>
      <w:bookmarkEnd w:id="562"/>
      <w:bookmarkEnd w:id="563"/>
      <w:bookmarkEnd w:id="564"/>
    </w:p>
    <w:p>
      <w:pPr>
        <w:pStyle w:val="Heading5"/>
        <w:rPr>
          <w:snapToGrid w:val="0"/>
        </w:rPr>
      </w:pPr>
      <w:bookmarkStart w:id="565" w:name="_Toc25838130"/>
      <w:bookmarkStart w:id="566" w:name="_Toc21015326"/>
      <w:r>
        <w:rPr>
          <w:rStyle w:val="CharSectno"/>
        </w:rPr>
        <w:t>67</w:t>
      </w:r>
      <w:r>
        <w:rPr>
          <w:snapToGrid w:val="0"/>
        </w:rPr>
        <w:t>.</w:t>
      </w:r>
      <w:r>
        <w:rPr>
          <w:snapToGrid w:val="0"/>
        </w:rPr>
        <w:tab/>
        <w:t>Aquaculture leases, application for</w:t>
      </w:r>
      <w:bookmarkEnd w:id="565"/>
      <w:bookmarkEnd w:id="566"/>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Gazette 6 Jul 2007 p. 3389.]</w:t>
      </w:r>
    </w:p>
    <w:p>
      <w:pPr>
        <w:pStyle w:val="Heading5"/>
        <w:rPr>
          <w:snapToGrid w:val="0"/>
        </w:rPr>
      </w:pPr>
      <w:bookmarkStart w:id="567" w:name="_Toc25838131"/>
      <w:bookmarkStart w:id="568" w:name="_Toc21015327"/>
      <w:r>
        <w:rPr>
          <w:rStyle w:val="CharSectno"/>
        </w:rPr>
        <w:t>68</w:t>
      </w:r>
      <w:r>
        <w:rPr>
          <w:snapToGrid w:val="0"/>
        </w:rPr>
        <w:t>.</w:t>
      </w:r>
      <w:r>
        <w:rPr>
          <w:snapToGrid w:val="0"/>
        </w:rPr>
        <w:tab/>
        <w:t>Classes of fish etc. prescribed (Act s. 91(a) and (d))</w:t>
      </w:r>
      <w:bookmarkEnd w:id="567"/>
      <w:bookmarkEnd w:id="568"/>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w:t>
      </w:r>
      <w:r>
        <w:t>yabbie</w:t>
      </w:r>
      <w:r>
        <w:rPr>
          <w:snapToGrid w:val="0"/>
        </w:rPr>
        <w:t>,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Gazette 25 Sep 1998 p. 5299; 4 Oct 2019 p. 3610.]</w:t>
      </w:r>
    </w:p>
    <w:p>
      <w:pPr>
        <w:pStyle w:val="Heading5"/>
      </w:pPr>
      <w:bookmarkStart w:id="569" w:name="_Toc25838132"/>
      <w:bookmarkStart w:id="570" w:name="_Toc21015328"/>
      <w:r>
        <w:rPr>
          <w:rStyle w:val="CharSectno"/>
        </w:rPr>
        <w:t>69A</w:t>
      </w:r>
      <w:r>
        <w:t>.</w:t>
      </w:r>
      <w:r>
        <w:tab/>
        <w:t>Classes of fish prescribed (Act s. 92A(4))</w:t>
      </w:r>
      <w:bookmarkEnd w:id="569"/>
      <w:bookmarkEnd w:id="570"/>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w:t>
            </w:r>
          </w:p>
        </w:tc>
      </w:tr>
    </w:tbl>
    <w:p>
      <w:pPr>
        <w:pStyle w:val="Footnotesection"/>
      </w:pPr>
      <w:r>
        <w:tab/>
        <w:t>[Regulation 69A inserted: Gazette 30 May 2014 p. 1717-18; amended: Gazette 4 Oct 2019 p. 3610.]</w:t>
      </w:r>
    </w:p>
    <w:p>
      <w:pPr>
        <w:pStyle w:val="Heading5"/>
        <w:rPr>
          <w:snapToGrid w:val="0"/>
        </w:rPr>
      </w:pPr>
      <w:bookmarkStart w:id="571" w:name="_Toc25838133"/>
      <w:bookmarkStart w:id="572" w:name="_Toc21015329"/>
      <w:r>
        <w:rPr>
          <w:rStyle w:val="CharSectno"/>
        </w:rPr>
        <w:t>69</w:t>
      </w:r>
      <w:r>
        <w:rPr>
          <w:snapToGrid w:val="0"/>
        </w:rPr>
        <w:t>.</w:t>
      </w:r>
      <w:r>
        <w:rPr>
          <w:snapToGrid w:val="0"/>
        </w:rPr>
        <w:tab/>
        <w:t>Aquaculture licences, conditions of</w:t>
      </w:r>
      <w:bookmarkEnd w:id="571"/>
      <w:bookmarkEnd w:id="572"/>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 xml:space="preserve">to the head office of the Department at </w:t>
      </w:r>
      <w:smartTag w:uri="urn:schemas-microsoft-com:office:smarttags" w:element="place">
        <w:smartTag w:uri="urn:schemas-microsoft-com:office:smarttags" w:element="City">
          <w:r>
            <w:t>Perth</w:t>
          </w:r>
        </w:smartTag>
      </w:smartTag>
      <w:r>
        <w:t>;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Gazette 13 Aug 1999 p. 3826; 6 Jul 2007 p. 3389; 24 Sep 2013 p. 4438.]</w:t>
      </w:r>
    </w:p>
    <w:p>
      <w:pPr>
        <w:pStyle w:val="Heading2"/>
      </w:pPr>
      <w:bookmarkStart w:id="573" w:name="_Toc25824993"/>
      <w:bookmarkStart w:id="574" w:name="_Toc25826467"/>
      <w:bookmarkStart w:id="575" w:name="_Toc25826899"/>
      <w:bookmarkStart w:id="576" w:name="_Toc25838134"/>
      <w:bookmarkStart w:id="577" w:name="_Toc21012088"/>
      <w:bookmarkStart w:id="578" w:name="_Toc21015330"/>
      <w:r>
        <w:rPr>
          <w:rStyle w:val="CharPartNo"/>
        </w:rPr>
        <w:t>Part 7</w:t>
      </w:r>
      <w:r>
        <w:rPr>
          <w:rStyle w:val="CharDivNo"/>
        </w:rPr>
        <w:t> </w:t>
      </w:r>
      <w:r>
        <w:t>—</w:t>
      </w:r>
      <w:r>
        <w:rPr>
          <w:rStyle w:val="CharDivText"/>
        </w:rPr>
        <w:t> </w:t>
      </w:r>
      <w:r>
        <w:rPr>
          <w:rStyle w:val="CharPartText"/>
        </w:rPr>
        <w:t>Noxious fish</w:t>
      </w:r>
      <w:bookmarkEnd w:id="573"/>
      <w:bookmarkEnd w:id="574"/>
      <w:bookmarkEnd w:id="575"/>
      <w:bookmarkEnd w:id="576"/>
      <w:bookmarkEnd w:id="577"/>
      <w:bookmarkEnd w:id="578"/>
    </w:p>
    <w:p>
      <w:pPr>
        <w:pStyle w:val="Heading5"/>
      </w:pPr>
      <w:bookmarkStart w:id="579" w:name="_Toc25838135"/>
      <w:bookmarkStart w:id="580" w:name="_Toc21015331"/>
      <w:r>
        <w:rPr>
          <w:rStyle w:val="CharSectno"/>
        </w:rPr>
        <w:t>70</w:t>
      </w:r>
      <w:r>
        <w:t>.</w:t>
      </w:r>
      <w:r>
        <w:tab/>
        <w:t>Species prescribed (Sch. 5 and Act s. 103)</w:t>
      </w:r>
      <w:bookmarkEnd w:id="579"/>
      <w:bookmarkEnd w:id="580"/>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Gazette 22 Oct 2014 p. 4088.]</w:t>
      </w:r>
    </w:p>
    <w:p>
      <w:pPr>
        <w:pStyle w:val="Heading2"/>
      </w:pPr>
      <w:bookmarkStart w:id="581" w:name="_Toc25824995"/>
      <w:bookmarkStart w:id="582" w:name="_Toc25826469"/>
      <w:bookmarkStart w:id="583" w:name="_Toc25826901"/>
      <w:bookmarkStart w:id="584" w:name="_Toc25838136"/>
      <w:bookmarkStart w:id="585" w:name="_Toc21012090"/>
      <w:bookmarkStart w:id="586" w:name="_Toc21015332"/>
      <w:r>
        <w:rPr>
          <w:rStyle w:val="CharPartNo"/>
        </w:rPr>
        <w:t>Part 8</w:t>
      </w:r>
      <w:r>
        <w:rPr>
          <w:rStyle w:val="CharDivNo"/>
        </w:rPr>
        <w:t> </w:t>
      </w:r>
      <w:r>
        <w:t>—</w:t>
      </w:r>
      <w:r>
        <w:rPr>
          <w:rStyle w:val="CharDivText"/>
        </w:rPr>
        <w:t> </w:t>
      </w:r>
      <w:r>
        <w:rPr>
          <w:rStyle w:val="CharPartText"/>
        </w:rPr>
        <w:t>Designated fishing zones</w:t>
      </w:r>
      <w:bookmarkEnd w:id="581"/>
      <w:bookmarkEnd w:id="582"/>
      <w:bookmarkEnd w:id="583"/>
      <w:bookmarkEnd w:id="584"/>
      <w:bookmarkEnd w:id="585"/>
      <w:bookmarkEnd w:id="586"/>
    </w:p>
    <w:p>
      <w:pPr>
        <w:pStyle w:val="Heading5"/>
        <w:rPr>
          <w:snapToGrid w:val="0"/>
        </w:rPr>
      </w:pPr>
      <w:bookmarkStart w:id="587" w:name="_Toc25838137"/>
      <w:bookmarkStart w:id="588" w:name="_Toc21015333"/>
      <w:r>
        <w:rPr>
          <w:rStyle w:val="CharSectno"/>
        </w:rPr>
        <w:t>71</w:t>
      </w:r>
      <w:r>
        <w:rPr>
          <w:snapToGrid w:val="0"/>
        </w:rPr>
        <w:t>.</w:t>
      </w:r>
      <w:r>
        <w:rPr>
          <w:snapToGrid w:val="0"/>
        </w:rPr>
        <w:tab/>
        <w:t>Fisheries officer may restrict activities etc. in zones</w:t>
      </w:r>
      <w:bookmarkEnd w:id="587"/>
      <w:bookmarkEnd w:id="588"/>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589" w:name="_Toc25824997"/>
      <w:bookmarkStart w:id="590" w:name="_Toc25826471"/>
      <w:bookmarkStart w:id="591" w:name="_Toc25826903"/>
      <w:bookmarkStart w:id="592" w:name="_Toc25838138"/>
      <w:bookmarkStart w:id="593" w:name="_Toc21012092"/>
      <w:bookmarkStart w:id="594" w:name="_Toc21015334"/>
      <w:r>
        <w:rPr>
          <w:rStyle w:val="CharPartNo"/>
        </w:rPr>
        <w:t>Part 9</w:t>
      </w:r>
      <w:r>
        <w:t> —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589"/>
      <w:bookmarkEnd w:id="590"/>
      <w:bookmarkEnd w:id="591"/>
      <w:bookmarkEnd w:id="592"/>
      <w:bookmarkEnd w:id="593"/>
      <w:bookmarkEnd w:id="594"/>
    </w:p>
    <w:p>
      <w:pPr>
        <w:pStyle w:val="Heading3"/>
      </w:pPr>
      <w:bookmarkStart w:id="595" w:name="_Toc25824998"/>
      <w:bookmarkStart w:id="596" w:name="_Toc25826472"/>
      <w:bookmarkStart w:id="597" w:name="_Toc25826904"/>
      <w:bookmarkStart w:id="598" w:name="_Toc25838139"/>
      <w:bookmarkStart w:id="599" w:name="_Toc21012093"/>
      <w:bookmarkStart w:id="600" w:name="_Toc21015335"/>
      <w:r>
        <w:rPr>
          <w:rStyle w:val="CharDivNo"/>
        </w:rPr>
        <w:t>Division 1</w:t>
      </w:r>
      <w:r>
        <w:rPr>
          <w:snapToGrid w:val="0"/>
        </w:rPr>
        <w:t> — </w:t>
      </w:r>
      <w:r>
        <w:rPr>
          <w:rStyle w:val="CharDivText"/>
        </w:rPr>
        <w:t>Interpretation and application of Part</w:t>
      </w:r>
      <w:bookmarkEnd w:id="595"/>
      <w:bookmarkEnd w:id="596"/>
      <w:bookmarkEnd w:id="597"/>
      <w:bookmarkEnd w:id="598"/>
      <w:bookmarkEnd w:id="599"/>
      <w:bookmarkEnd w:id="600"/>
    </w:p>
    <w:p>
      <w:pPr>
        <w:pStyle w:val="Heading5"/>
        <w:rPr>
          <w:snapToGrid w:val="0"/>
        </w:rPr>
      </w:pPr>
      <w:bookmarkStart w:id="601" w:name="_Toc25838140"/>
      <w:bookmarkStart w:id="602" w:name="_Toc21015336"/>
      <w:r>
        <w:rPr>
          <w:rStyle w:val="CharSectno"/>
        </w:rPr>
        <w:t>72</w:t>
      </w:r>
      <w:r>
        <w:rPr>
          <w:snapToGrid w:val="0"/>
        </w:rPr>
        <w:t>.</w:t>
      </w:r>
      <w:r>
        <w:rPr>
          <w:snapToGrid w:val="0"/>
        </w:rPr>
        <w:tab/>
        <w:t>Terms used</w:t>
      </w:r>
      <w:bookmarkEnd w:id="601"/>
      <w:bookmarkEnd w:id="60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Gazette 6 Jul 2007 p. 3389; 1 Mar 2013 p. 1092; 27 Aug 2013 p. 4056.]</w:t>
      </w:r>
    </w:p>
    <w:p>
      <w:pPr>
        <w:pStyle w:val="Heading5"/>
        <w:rPr>
          <w:snapToGrid w:val="0"/>
        </w:rPr>
      </w:pPr>
      <w:bookmarkStart w:id="603" w:name="_Toc25838141"/>
      <w:bookmarkStart w:id="604" w:name="_Toc21015337"/>
      <w:r>
        <w:rPr>
          <w:rStyle w:val="CharSectno"/>
        </w:rPr>
        <w:t>73</w:t>
      </w:r>
      <w:r>
        <w:rPr>
          <w:snapToGrid w:val="0"/>
        </w:rPr>
        <w:t>.</w:t>
      </w:r>
      <w:r>
        <w:rPr>
          <w:snapToGrid w:val="0"/>
        </w:rPr>
        <w:tab/>
        <w:t>Application of this Part</w:t>
      </w:r>
      <w:bookmarkEnd w:id="603"/>
      <w:bookmarkEnd w:id="604"/>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605" w:name="_Toc25825001"/>
      <w:bookmarkStart w:id="606" w:name="_Toc25826475"/>
      <w:bookmarkStart w:id="607" w:name="_Toc25826907"/>
      <w:bookmarkStart w:id="608" w:name="_Toc25838142"/>
      <w:bookmarkStart w:id="609" w:name="_Toc21012096"/>
      <w:bookmarkStart w:id="610" w:name="_Toc21015338"/>
      <w:r>
        <w:rPr>
          <w:rStyle w:val="CharDivNo"/>
        </w:rPr>
        <w:t>Division 2</w:t>
      </w:r>
      <w:r>
        <w:rPr>
          <w:snapToGrid w:val="0"/>
        </w:rPr>
        <w:t> — </w:t>
      </w:r>
      <w:r>
        <w:rPr>
          <w:rStyle w:val="CharDivText"/>
        </w:rPr>
        <w:t>Jetties</w:t>
      </w:r>
      <w:bookmarkEnd w:id="605"/>
      <w:bookmarkEnd w:id="606"/>
      <w:bookmarkEnd w:id="607"/>
      <w:bookmarkEnd w:id="608"/>
      <w:bookmarkEnd w:id="609"/>
      <w:bookmarkEnd w:id="610"/>
    </w:p>
    <w:p>
      <w:pPr>
        <w:pStyle w:val="Heading5"/>
        <w:spacing w:before="240"/>
        <w:rPr>
          <w:snapToGrid w:val="0"/>
        </w:rPr>
      </w:pPr>
      <w:bookmarkStart w:id="611" w:name="_Toc25838143"/>
      <w:bookmarkStart w:id="612" w:name="_Toc21015339"/>
      <w:r>
        <w:rPr>
          <w:rStyle w:val="CharSectno"/>
        </w:rPr>
        <w:t>74</w:t>
      </w:r>
      <w:r>
        <w:rPr>
          <w:snapToGrid w:val="0"/>
        </w:rPr>
        <w:t>.</w:t>
      </w:r>
      <w:r>
        <w:rPr>
          <w:snapToGrid w:val="0"/>
        </w:rPr>
        <w:tab/>
        <w:t>Construction and modification of jetties and moorings</w:t>
      </w:r>
      <w:bookmarkEnd w:id="611"/>
      <w:bookmarkEnd w:id="612"/>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Gazette 6 Jul 2007 p. 3389.]</w:t>
      </w:r>
    </w:p>
    <w:p>
      <w:pPr>
        <w:pStyle w:val="Heading5"/>
        <w:keepNext w:val="0"/>
        <w:keepLines w:val="0"/>
        <w:pageBreakBefore/>
        <w:spacing w:before="0"/>
        <w:rPr>
          <w:snapToGrid w:val="0"/>
        </w:rPr>
      </w:pPr>
      <w:bookmarkStart w:id="613" w:name="_Toc25838144"/>
      <w:bookmarkStart w:id="614" w:name="_Toc21015340"/>
      <w:r>
        <w:rPr>
          <w:rStyle w:val="CharSectno"/>
        </w:rPr>
        <w:t>75</w:t>
      </w:r>
      <w:r>
        <w:rPr>
          <w:snapToGrid w:val="0"/>
        </w:rPr>
        <w:t>.</w:t>
      </w:r>
      <w:r>
        <w:rPr>
          <w:snapToGrid w:val="0"/>
        </w:rPr>
        <w:tab/>
        <w:t>Unauthorised use of jetties and moorings</w:t>
      </w:r>
      <w:bookmarkEnd w:id="613"/>
      <w:bookmarkEnd w:id="614"/>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615" w:name="_Toc25825004"/>
      <w:bookmarkStart w:id="616" w:name="_Toc25826478"/>
      <w:bookmarkStart w:id="617" w:name="_Toc25826910"/>
      <w:bookmarkStart w:id="618" w:name="_Toc25838145"/>
      <w:bookmarkStart w:id="619" w:name="_Toc21012099"/>
      <w:bookmarkStart w:id="620" w:name="_Toc21015341"/>
      <w:r>
        <w:rPr>
          <w:rStyle w:val="CharDivNo"/>
        </w:rPr>
        <w:t>Division 3</w:t>
      </w:r>
      <w:r>
        <w:rPr>
          <w:snapToGrid w:val="0"/>
        </w:rPr>
        <w:t> — </w:t>
      </w:r>
      <w:r>
        <w:rPr>
          <w:rStyle w:val="CharDivText"/>
        </w:rPr>
        <w:t>Buildings and facilities</w:t>
      </w:r>
      <w:bookmarkEnd w:id="615"/>
      <w:bookmarkEnd w:id="616"/>
      <w:bookmarkEnd w:id="617"/>
      <w:bookmarkEnd w:id="618"/>
      <w:bookmarkEnd w:id="619"/>
      <w:bookmarkEnd w:id="620"/>
    </w:p>
    <w:p>
      <w:pPr>
        <w:pStyle w:val="Heading5"/>
        <w:keepNext w:val="0"/>
        <w:rPr>
          <w:snapToGrid w:val="0"/>
        </w:rPr>
      </w:pPr>
      <w:bookmarkStart w:id="621" w:name="_Toc25838146"/>
      <w:bookmarkStart w:id="622" w:name="_Toc21015342"/>
      <w:r>
        <w:rPr>
          <w:rStyle w:val="CharSectno"/>
        </w:rPr>
        <w:t>76</w:t>
      </w:r>
      <w:r>
        <w:rPr>
          <w:snapToGrid w:val="0"/>
        </w:rPr>
        <w:t>.</w:t>
      </w:r>
      <w:r>
        <w:rPr>
          <w:snapToGrid w:val="0"/>
        </w:rPr>
        <w:tab/>
        <w:t>CEO may waive requirements of this Division</w:t>
      </w:r>
      <w:bookmarkEnd w:id="621"/>
      <w:bookmarkEnd w:id="622"/>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Gazette 6 Jul 2007 p. 3389.]</w:t>
      </w:r>
    </w:p>
    <w:p>
      <w:pPr>
        <w:pStyle w:val="Heading5"/>
        <w:rPr>
          <w:snapToGrid w:val="0"/>
        </w:rPr>
      </w:pPr>
      <w:bookmarkStart w:id="623" w:name="_Toc25838147"/>
      <w:bookmarkStart w:id="624" w:name="_Toc21015343"/>
      <w:r>
        <w:rPr>
          <w:rStyle w:val="CharSectno"/>
        </w:rPr>
        <w:t>77</w:t>
      </w:r>
      <w:r>
        <w:rPr>
          <w:snapToGrid w:val="0"/>
        </w:rPr>
        <w:t>.</w:t>
      </w:r>
      <w:r>
        <w:rPr>
          <w:snapToGrid w:val="0"/>
        </w:rPr>
        <w:tab/>
        <w:t>Camps associated with rock lobster licences, transfer of etc.</w:t>
      </w:r>
      <w:bookmarkEnd w:id="623"/>
      <w:bookmarkEnd w:id="624"/>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Gazette 14 Nov 2001 p. 5978; 6 Jul 2007 p. 3389.]</w:t>
      </w:r>
    </w:p>
    <w:p>
      <w:pPr>
        <w:pStyle w:val="Heading5"/>
        <w:spacing w:before="180"/>
        <w:rPr>
          <w:snapToGrid w:val="0"/>
        </w:rPr>
      </w:pPr>
      <w:bookmarkStart w:id="625" w:name="_Toc25838148"/>
      <w:bookmarkStart w:id="626" w:name="_Toc21015344"/>
      <w:r>
        <w:rPr>
          <w:rStyle w:val="CharSectno"/>
        </w:rPr>
        <w:t>78</w:t>
      </w:r>
      <w:r>
        <w:rPr>
          <w:snapToGrid w:val="0"/>
        </w:rPr>
        <w:t>.</w:t>
      </w:r>
      <w:r>
        <w:rPr>
          <w:snapToGrid w:val="0"/>
        </w:rPr>
        <w:tab/>
        <w:t>Camp not transferred etc. under r. 77 becomes unauthorised structure</w:t>
      </w:r>
      <w:bookmarkEnd w:id="625"/>
      <w:bookmarkEnd w:id="626"/>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Gazette 14 Nov 2001 p. 5978; 6 Jul 2007 p. 3389.]</w:t>
      </w:r>
    </w:p>
    <w:p>
      <w:pPr>
        <w:pStyle w:val="Heading5"/>
        <w:rPr>
          <w:snapToGrid w:val="0"/>
        </w:rPr>
      </w:pPr>
      <w:bookmarkStart w:id="627" w:name="_Toc25838149"/>
      <w:bookmarkStart w:id="628" w:name="_Toc21015345"/>
      <w:r>
        <w:rPr>
          <w:rStyle w:val="CharSectno"/>
        </w:rPr>
        <w:t>79</w:t>
      </w:r>
      <w:r>
        <w:rPr>
          <w:snapToGrid w:val="0"/>
        </w:rPr>
        <w:t>.</w:t>
      </w:r>
      <w:r>
        <w:rPr>
          <w:snapToGrid w:val="0"/>
        </w:rPr>
        <w:tab/>
        <w:t>Building standards, owners’ duties as to</w:t>
      </w:r>
      <w:bookmarkEnd w:id="627"/>
      <w:bookmarkEnd w:id="628"/>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629" w:name="_Toc25838150"/>
      <w:bookmarkStart w:id="630" w:name="_Toc21015346"/>
      <w:r>
        <w:rPr>
          <w:rStyle w:val="CharSectno"/>
        </w:rPr>
        <w:t>80</w:t>
      </w:r>
      <w:r>
        <w:rPr>
          <w:snapToGrid w:val="0"/>
        </w:rPr>
        <w:t>.</w:t>
      </w:r>
      <w:r>
        <w:rPr>
          <w:snapToGrid w:val="0"/>
        </w:rPr>
        <w:tab/>
        <w:t>Minor structural changes to buildings, requirements for</w:t>
      </w:r>
      <w:bookmarkEnd w:id="629"/>
      <w:bookmarkEnd w:id="630"/>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Gazette 6 Jul 2007 p. 3389.]</w:t>
      </w:r>
    </w:p>
    <w:p>
      <w:pPr>
        <w:pStyle w:val="Heading5"/>
        <w:spacing w:before="180"/>
        <w:rPr>
          <w:snapToGrid w:val="0"/>
        </w:rPr>
      </w:pPr>
      <w:bookmarkStart w:id="631" w:name="_Toc25838151"/>
      <w:bookmarkStart w:id="632" w:name="_Toc21015347"/>
      <w:r>
        <w:rPr>
          <w:rStyle w:val="CharSectno"/>
        </w:rPr>
        <w:t>81</w:t>
      </w:r>
      <w:r>
        <w:rPr>
          <w:snapToGrid w:val="0"/>
        </w:rPr>
        <w:t>.</w:t>
      </w:r>
      <w:r>
        <w:rPr>
          <w:snapToGrid w:val="0"/>
        </w:rPr>
        <w:tab/>
        <w:t>New buildings and major structural changes to buildings, requirements for</w:t>
      </w:r>
      <w:bookmarkEnd w:id="631"/>
      <w:bookmarkEnd w:id="632"/>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Gazette 15 Jan 1999 p. 113; 6 Jul 2007 p. 3389.]</w:t>
      </w:r>
    </w:p>
    <w:p>
      <w:pPr>
        <w:pStyle w:val="Heading3"/>
      </w:pPr>
      <w:bookmarkStart w:id="633" w:name="_Toc25825011"/>
      <w:bookmarkStart w:id="634" w:name="_Toc25826485"/>
      <w:bookmarkStart w:id="635" w:name="_Toc25826917"/>
      <w:bookmarkStart w:id="636" w:name="_Toc25838152"/>
      <w:bookmarkStart w:id="637" w:name="_Toc21012106"/>
      <w:bookmarkStart w:id="638" w:name="_Toc21015348"/>
      <w:r>
        <w:rPr>
          <w:rStyle w:val="CharDivNo"/>
        </w:rPr>
        <w:t>Division 4</w:t>
      </w:r>
      <w:r>
        <w:rPr>
          <w:snapToGrid w:val="0"/>
        </w:rPr>
        <w:t> — </w:t>
      </w:r>
      <w:r>
        <w:rPr>
          <w:rStyle w:val="CharDivText"/>
        </w:rPr>
        <w:t>Power and maintenance</w:t>
      </w:r>
      <w:bookmarkEnd w:id="633"/>
      <w:bookmarkEnd w:id="634"/>
      <w:bookmarkEnd w:id="635"/>
      <w:bookmarkEnd w:id="636"/>
      <w:bookmarkEnd w:id="637"/>
      <w:bookmarkEnd w:id="638"/>
    </w:p>
    <w:p>
      <w:pPr>
        <w:pStyle w:val="Ednotesection"/>
      </w:pPr>
      <w:r>
        <w:t>[</w:t>
      </w:r>
      <w:r>
        <w:rPr>
          <w:b/>
        </w:rPr>
        <w:t>82, 83.</w:t>
      </w:r>
      <w:r>
        <w:tab/>
        <w:t>Deleted: Gazette 23 May 2006 p. 1860.]</w:t>
      </w:r>
    </w:p>
    <w:p>
      <w:pPr>
        <w:pStyle w:val="Heading5"/>
        <w:rPr>
          <w:snapToGrid w:val="0"/>
        </w:rPr>
      </w:pPr>
      <w:bookmarkStart w:id="639" w:name="_Toc25838153"/>
      <w:bookmarkStart w:id="640" w:name="_Toc21015349"/>
      <w:r>
        <w:rPr>
          <w:rStyle w:val="CharSectno"/>
        </w:rPr>
        <w:t>84</w:t>
      </w:r>
      <w:r>
        <w:rPr>
          <w:snapToGrid w:val="0"/>
        </w:rPr>
        <w:t>.</w:t>
      </w:r>
      <w:r>
        <w:rPr>
          <w:snapToGrid w:val="0"/>
        </w:rPr>
        <w:tab/>
        <w:t>Water tanks etc., occupiers’ duties as to</w:t>
      </w:r>
      <w:bookmarkEnd w:id="639"/>
      <w:bookmarkEnd w:id="640"/>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641" w:name="_Toc25838154"/>
      <w:bookmarkStart w:id="642" w:name="_Toc21015350"/>
      <w:r>
        <w:rPr>
          <w:rStyle w:val="CharSectno"/>
        </w:rPr>
        <w:t>85</w:t>
      </w:r>
      <w:r>
        <w:rPr>
          <w:snapToGrid w:val="0"/>
        </w:rPr>
        <w:t>.</w:t>
      </w:r>
      <w:r>
        <w:rPr>
          <w:snapToGrid w:val="0"/>
        </w:rPr>
        <w:tab/>
        <w:t>Generators, installation and use of</w:t>
      </w:r>
      <w:bookmarkEnd w:id="641"/>
      <w:bookmarkEnd w:id="642"/>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Gazette 6 Jul 2007 p. 3389.]</w:t>
      </w:r>
    </w:p>
    <w:p>
      <w:pPr>
        <w:pStyle w:val="Heading5"/>
        <w:rPr>
          <w:snapToGrid w:val="0"/>
        </w:rPr>
      </w:pPr>
      <w:bookmarkStart w:id="643" w:name="_Toc25838155"/>
      <w:bookmarkStart w:id="644" w:name="_Toc21015351"/>
      <w:r>
        <w:rPr>
          <w:rStyle w:val="CharSectno"/>
        </w:rPr>
        <w:t>86</w:t>
      </w:r>
      <w:r>
        <w:rPr>
          <w:snapToGrid w:val="0"/>
        </w:rPr>
        <w:t>.</w:t>
      </w:r>
      <w:r>
        <w:rPr>
          <w:snapToGrid w:val="0"/>
        </w:rPr>
        <w:tab/>
        <w:t>Machinery noise, fisheries officer’s powers as to</w:t>
      </w:r>
      <w:bookmarkEnd w:id="643"/>
      <w:bookmarkEnd w:id="644"/>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645" w:name="_Toc25825015"/>
      <w:bookmarkStart w:id="646" w:name="_Toc25826489"/>
      <w:bookmarkStart w:id="647" w:name="_Toc25826921"/>
      <w:bookmarkStart w:id="648" w:name="_Toc25838156"/>
      <w:bookmarkStart w:id="649" w:name="_Toc21012110"/>
      <w:bookmarkStart w:id="650" w:name="_Toc21015352"/>
      <w:r>
        <w:rPr>
          <w:rStyle w:val="CharDivNo"/>
        </w:rPr>
        <w:t>Division 5</w:t>
      </w:r>
      <w:r>
        <w:rPr>
          <w:snapToGrid w:val="0"/>
        </w:rPr>
        <w:t> — </w:t>
      </w:r>
      <w:r>
        <w:rPr>
          <w:rStyle w:val="CharDivText"/>
        </w:rPr>
        <w:t>Unauthorised structures and termination of tenancy</w:t>
      </w:r>
      <w:bookmarkEnd w:id="645"/>
      <w:bookmarkEnd w:id="646"/>
      <w:bookmarkEnd w:id="647"/>
      <w:bookmarkEnd w:id="648"/>
      <w:bookmarkEnd w:id="649"/>
      <w:bookmarkEnd w:id="650"/>
    </w:p>
    <w:p>
      <w:pPr>
        <w:pStyle w:val="Heading5"/>
        <w:spacing w:before="180"/>
        <w:rPr>
          <w:snapToGrid w:val="0"/>
        </w:rPr>
      </w:pPr>
      <w:bookmarkStart w:id="651" w:name="_Toc25838157"/>
      <w:bookmarkStart w:id="652" w:name="_Toc21015353"/>
      <w:r>
        <w:rPr>
          <w:rStyle w:val="CharSectno"/>
        </w:rPr>
        <w:t>87</w:t>
      </w:r>
      <w:r>
        <w:rPr>
          <w:snapToGrid w:val="0"/>
        </w:rPr>
        <w:t>.</w:t>
      </w:r>
      <w:r>
        <w:rPr>
          <w:snapToGrid w:val="0"/>
        </w:rPr>
        <w:tab/>
        <w:t>Terms used</w:t>
      </w:r>
      <w:bookmarkEnd w:id="651"/>
      <w:bookmarkEnd w:id="652"/>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653" w:name="_Toc25838158"/>
      <w:bookmarkStart w:id="654" w:name="_Toc21015354"/>
      <w:r>
        <w:rPr>
          <w:rStyle w:val="CharSectno"/>
        </w:rPr>
        <w:t>88</w:t>
      </w:r>
      <w:r>
        <w:rPr>
          <w:snapToGrid w:val="0"/>
        </w:rPr>
        <w:t>.</w:t>
      </w:r>
      <w:r>
        <w:rPr>
          <w:snapToGrid w:val="0"/>
        </w:rPr>
        <w:tab/>
        <w:t>Unauthorised structures, CEO may direct removal of</w:t>
      </w:r>
      <w:bookmarkEnd w:id="653"/>
      <w:bookmarkEnd w:id="654"/>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Gazette 6 Jul 2007 p. 3389.]</w:t>
      </w:r>
    </w:p>
    <w:p>
      <w:pPr>
        <w:pStyle w:val="Heading5"/>
        <w:rPr>
          <w:snapToGrid w:val="0"/>
        </w:rPr>
      </w:pPr>
      <w:bookmarkStart w:id="655" w:name="_Toc25838159"/>
      <w:bookmarkStart w:id="656" w:name="_Toc21015355"/>
      <w:r>
        <w:rPr>
          <w:rStyle w:val="CharSectno"/>
        </w:rPr>
        <w:t>89</w:t>
      </w:r>
      <w:r>
        <w:rPr>
          <w:snapToGrid w:val="0"/>
        </w:rPr>
        <w:t>.</w:t>
      </w:r>
      <w:r>
        <w:rPr>
          <w:snapToGrid w:val="0"/>
        </w:rPr>
        <w:tab/>
        <w:t>Service of r. 88 notice</w:t>
      </w:r>
      <w:bookmarkEnd w:id="655"/>
      <w:bookmarkEnd w:id="656"/>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657" w:name="_Toc25838160"/>
      <w:bookmarkStart w:id="658" w:name="_Toc21015356"/>
      <w:r>
        <w:rPr>
          <w:rStyle w:val="CharSectno"/>
        </w:rPr>
        <w:t>90</w:t>
      </w:r>
      <w:r>
        <w:rPr>
          <w:snapToGrid w:val="0"/>
        </w:rPr>
        <w:t>.</w:t>
      </w:r>
      <w:r>
        <w:rPr>
          <w:snapToGrid w:val="0"/>
        </w:rPr>
        <w:tab/>
        <w:t>Non-compliance with r. 88 notice</w:t>
      </w:r>
      <w:bookmarkEnd w:id="657"/>
      <w:bookmarkEnd w:id="658"/>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Gazette 6 Jul 2007 p. 3389.]</w:t>
      </w:r>
    </w:p>
    <w:p>
      <w:pPr>
        <w:pStyle w:val="Heading5"/>
        <w:spacing w:before="240"/>
        <w:rPr>
          <w:snapToGrid w:val="0"/>
        </w:rPr>
      </w:pPr>
      <w:bookmarkStart w:id="659" w:name="_Toc25838161"/>
      <w:bookmarkStart w:id="660" w:name="_Toc21015357"/>
      <w:r>
        <w:rPr>
          <w:rStyle w:val="CharSectno"/>
        </w:rPr>
        <w:t>91</w:t>
      </w:r>
      <w:r>
        <w:rPr>
          <w:snapToGrid w:val="0"/>
        </w:rPr>
        <w:t>.</w:t>
      </w:r>
      <w:r>
        <w:rPr>
          <w:snapToGrid w:val="0"/>
        </w:rPr>
        <w:tab/>
        <w:t>Site of unauthorised structure to be cleared completely</w:t>
      </w:r>
      <w:bookmarkEnd w:id="659"/>
      <w:bookmarkEnd w:id="660"/>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661" w:name="_Toc25825021"/>
      <w:bookmarkStart w:id="662" w:name="_Toc25826495"/>
      <w:bookmarkStart w:id="663" w:name="_Toc25826927"/>
      <w:bookmarkStart w:id="664" w:name="_Toc25838162"/>
      <w:bookmarkStart w:id="665" w:name="_Toc21012116"/>
      <w:bookmarkStart w:id="666" w:name="_Toc21015358"/>
      <w:r>
        <w:rPr>
          <w:rStyle w:val="CharDivNo"/>
        </w:rPr>
        <w:t>Division 6</w:t>
      </w:r>
      <w:r>
        <w:rPr>
          <w:snapToGrid w:val="0"/>
        </w:rPr>
        <w:t> — </w:t>
      </w:r>
      <w:r>
        <w:rPr>
          <w:rStyle w:val="CharDivText"/>
        </w:rPr>
        <w:t>Share arrangements and dispute procedure</w:t>
      </w:r>
      <w:bookmarkEnd w:id="661"/>
      <w:bookmarkEnd w:id="662"/>
      <w:bookmarkEnd w:id="663"/>
      <w:bookmarkEnd w:id="664"/>
      <w:bookmarkEnd w:id="665"/>
      <w:bookmarkEnd w:id="666"/>
    </w:p>
    <w:p>
      <w:pPr>
        <w:pStyle w:val="Heading5"/>
        <w:rPr>
          <w:snapToGrid w:val="0"/>
        </w:rPr>
      </w:pPr>
      <w:bookmarkStart w:id="667" w:name="_Toc25838163"/>
      <w:bookmarkStart w:id="668" w:name="_Toc21015359"/>
      <w:r>
        <w:rPr>
          <w:rStyle w:val="CharSectno"/>
        </w:rPr>
        <w:t>92</w:t>
      </w:r>
      <w:r>
        <w:rPr>
          <w:snapToGrid w:val="0"/>
        </w:rPr>
        <w:t>.</w:t>
      </w:r>
      <w:r>
        <w:rPr>
          <w:snapToGrid w:val="0"/>
        </w:rPr>
        <w:tab/>
        <w:t>Share arrangement to be subject of written agreement</w:t>
      </w:r>
      <w:bookmarkEnd w:id="667"/>
      <w:bookmarkEnd w:id="668"/>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Gazette 6 Jul 2007 p. 3389.]</w:t>
      </w:r>
    </w:p>
    <w:p>
      <w:pPr>
        <w:pStyle w:val="Heading5"/>
        <w:rPr>
          <w:snapToGrid w:val="0"/>
        </w:rPr>
      </w:pPr>
      <w:bookmarkStart w:id="669" w:name="_Toc25838164"/>
      <w:bookmarkStart w:id="670" w:name="_Toc21015360"/>
      <w:r>
        <w:rPr>
          <w:rStyle w:val="CharSectno"/>
        </w:rPr>
        <w:t>93</w:t>
      </w:r>
      <w:r>
        <w:rPr>
          <w:snapToGrid w:val="0"/>
        </w:rPr>
        <w:t>.</w:t>
      </w:r>
      <w:r>
        <w:rPr>
          <w:snapToGrid w:val="0"/>
        </w:rPr>
        <w:tab/>
        <w:t>Disputes over use of shared buildings etc., resolution procedure for</w:t>
      </w:r>
      <w:bookmarkEnd w:id="669"/>
      <w:bookmarkEnd w:id="670"/>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Gazette 6 Jul 2007 p. 3389</w:t>
      </w:r>
      <w:r>
        <w:noBreakHyphen/>
        <w:t>90.]</w:t>
      </w:r>
    </w:p>
    <w:p>
      <w:pPr>
        <w:pStyle w:val="Heading5"/>
        <w:rPr>
          <w:snapToGrid w:val="0"/>
        </w:rPr>
      </w:pPr>
      <w:bookmarkStart w:id="671" w:name="_Toc25838165"/>
      <w:bookmarkStart w:id="672" w:name="_Toc21015361"/>
      <w:r>
        <w:rPr>
          <w:rStyle w:val="CharSectno"/>
        </w:rPr>
        <w:t>94</w:t>
      </w:r>
      <w:r>
        <w:rPr>
          <w:snapToGrid w:val="0"/>
        </w:rPr>
        <w:t>.</w:t>
      </w:r>
      <w:r>
        <w:rPr>
          <w:snapToGrid w:val="0"/>
        </w:rPr>
        <w:tab/>
        <w:t>Independent arbitrators, duties of</w:t>
      </w:r>
      <w:bookmarkEnd w:id="671"/>
      <w:bookmarkEnd w:id="672"/>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Gazette 6 Jul 2007 p. 3389</w:t>
      </w:r>
      <w:r>
        <w:noBreakHyphen/>
        <w:t>90.]</w:t>
      </w:r>
    </w:p>
    <w:p>
      <w:pPr>
        <w:pStyle w:val="Heading5"/>
        <w:spacing w:before="180"/>
        <w:rPr>
          <w:snapToGrid w:val="0"/>
        </w:rPr>
      </w:pPr>
      <w:bookmarkStart w:id="673" w:name="_Toc25838166"/>
      <w:bookmarkStart w:id="674" w:name="_Toc21015362"/>
      <w:r>
        <w:rPr>
          <w:rStyle w:val="CharSectno"/>
        </w:rPr>
        <w:t>95</w:t>
      </w:r>
      <w:r>
        <w:rPr>
          <w:snapToGrid w:val="0"/>
        </w:rPr>
        <w:t>.</w:t>
      </w:r>
      <w:r>
        <w:rPr>
          <w:snapToGrid w:val="0"/>
        </w:rPr>
        <w:tab/>
        <w:t>Arbitrator’s determination to be decided by Minister</w:t>
      </w:r>
      <w:bookmarkEnd w:id="673"/>
      <w:bookmarkEnd w:id="674"/>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675" w:name="_Toc25825026"/>
      <w:bookmarkStart w:id="676" w:name="_Toc25826500"/>
      <w:bookmarkStart w:id="677" w:name="_Toc25826932"/>
      <w:bookmarkStart w:id="678" w:name="_Toc25838167"/>
      <w:bookmarkStart w:id="679" w:name="_Toc21012121"/>
      <w:bookmarkStart w:id="680" w:name="_Toc21015363"/>
      <w:r>
        <w:rPr>
          <w:rStyle w:val="CharDivNo"/>
        </w:rPr>
        <w:t>Division 7</w:t>
      </w:r>
      <w:r>
        <w:rPr>
          <w:snapToGrid w:val="0"/>
        </w:rPr>
        <w:t> — </w:t>
      </w:r>
      <w:r>
        <w:rPr>
          <w:rStyle w:val="CharDivText"/>
        </w:rPr>
        <w:t>Disposal of waste</w:t>
      </w:r>
      <w:bookmarkEnd w:id="675"/>
      <w:bookmarkEnd w:id="676"/>
      <w:bookmarkEnd w:id="677"/>
      <w:bookmarkEnd w:id="678"/>
      <w:bookmarkEnd w:id="679"/>
      <w:bookmarkEnd w:id="680"/>
    </w:p>
    <w:p>
      <w:pPr>
        <w:pStyle w:val="Heading5"/>
        <w:rPr>
          <w:snapToGrid w:val="0"/>
        </w:rPr>
      </w:pPr>
      <w:bookmarkStart w:id="681" w:name="_Toc25838168"/>
      <w:bookmarkStart w:id="682" w:name="_Toc21015364"/>
      <w:r>
        <w:rPr>
          <w:rStyle w:val="CharSectno"/>
        </w:rPr>
        <w:t>96</w:t>
      </w:r>
      <w:r>
        <w:rPr>
          <w:snapToGrid w:val="0"/>
        </w:rPr>
        <w:t>.</w:t>
      </w:r>
      <w:r>
        <w:rPr>
          <w:snapToGrid w:val="0"/>
        </w:rPr>
        <w:tab/>
        <w:t>Waste disposal to be in accordance with this Division</w:t>
      </w:r>
      <w:bookmarkEnd w:id="681"/>
      <w:bookmarkEnd w:id="682"/>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Gazette 6 Jul 2007 p. 3389</w:t>
      </w:r>
      <w:r>
        <w:noBreakHyphen/>
        <w:t>90.]</w:t>
      </w:r>
    </w:p>
    <w:p>
      <w:pPr>
        <w:pStyle w:val="Heading5"/>
        <w:rPr>
          <w:snapToGrid w:val="0"/>
        </w:rPr>
      </w:pPr>
      <w:bookmarkStart w:id="683" w:name="_Toc25838169"/>
      <w:bookmarkStart w:id="684" w:name="_Toc21015365"/>
      <w:r>
        <w:rPr>
          <w:rStyle w:val="CharSectno"/>
        </w:rPr>
        <w:t>97</w:t>
      </w:r>
      <w:r>
        <w:rPr>
          <w:snapToGrid w:val="0"/>
        </w:rPr>
        <w:t>.</w:t>
      </w:r>
      <w:r>
        <w:rPr>
          <w:snapToGrid w:val="0"/>
        </w:rPr>
        <w:tab/>
        <w:t>Food waste</w:t>
      </w:r>
      <w:bookmarkEnd w:id="683"/>
      <w:bookmarkEnd w:id="684"/>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685" w:name="_Toc25838170"/>
      <w:bookmarkStart w:id="686" w:name="_Toc21015366"/>
      <w:r>
        <w:rPr>
          <w:rStyle w:val="CharSectno"/>
        </w:rPr>
        <w:t>98</w:t>
      </w:r>
      <w:r>
        <w:rPr>
          <w:snapToGrid w:val="0"/>
        </w:rPr>
        <w:t>.</w:t>
      </w:r>
      <w:r>
        <w:rPr>
          <w:snapToGrid w:val="0"/>
        </w:rPr>
        <w:tab/>
        <w:t>Paper, plastic, cardboard, bait bags etc.</w:t>
      </w:r>
      <w:bookmarkEnd w:id="685"/>
      <w:bookmarkEnd w:id="686"/>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687" w:name="_Toc25838171"/>
      <w:bookmarkStart w:id="688" w:name="_Toc21015367"/>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687"/>
      <w:bookmarkEnd w:id="688"/>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689" w:name="_Toc25838172"/>
      <w:bookmarkStart w:id="690" w:name="_Toc21015368"/>
      <w:r>
        <w:rPr>
          <w:rStyle w:val="CharSectno"/>
        </w:rPr>
        <w:t>100</w:t>
      </w:r>
      <w:r>
        <w:rPr>
          <w:snapToGrid w:val="0"/>
        </w:rPr>
        <w:t>.</w:t>
      </w:r>
      <w:r>
        <w:rPr>
          <w:snapToGrid w:val="0"/>
        </w:rPr>
        <w:tab/>
        <w:t>Oil, fuel, engine filters and batteries</w:t>
      </w:r>
      <w:bookmarkEnd w:id="689"/>
      <w:bookmarkEnd w:id="690"/>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691" w:name="_Toc25838173"/>
      <w:bookmarkStart w:id="692" w:name="_Toc21015369"/>
      <w:r>
        <w:rPr>
          <w:rStyle w:val="CharSectno"/>
        </w:rPr>
        <w:t>101</w:t>
      </w:r>
      <w:r>
        <w:rPr>
          <w:snapToGrid w:val="0"/>
        </w:rPr>
        <w:t>.</w:t>
      </w:r>
      <w:r>
        <w:rPr>
          <w:snapToGrid w:val="0"/>
        </w:rPr>
        <w:tab/>
        <w:t>Campsite waste</w:t>
      </w:r>
      <w:bookmarkEnd w:id="691"/>
      <w:bookmarkEnd w:id="692"/>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Gazette 6 Jul 2007 p. 3389</w:t>
      </w:r>
      <w:r>
        <w:noBreakHyphen/>
        <w:t>90.]</w:t>
      </w:r>
    </w:p>
    <w:p>
      <w:pPr>
        <w:pStyle w:val="Heading5"/>
        <w:rPr>
          <w:snapToGrid w:val="0"/>
        </w:rPr>
      </w:pPr>
      <w:bookmarkStart w:id="693" w:name="_Toc25838174"/>
      <w:bookmarkStart w:id="694" w:name="_Toc21015370"/>
      <w:r>
        <w:rPr>
          <w:rStyle w:val="CharSectno"/>
        </w:rPr>
        <w:t>102</w:t>
      </w:r>
      <w:r>
        <w:rPr>
          <w:snapToGrid w:val="0"/>
        </w:rPr>
        <w:t>.</w:t>
      </w:r>
      <w:r>
        <w:rPr>
          <w:snapToGrid w:val="0"/>
        </w:rPr>
        <w:tab/>
        <w:t>Sewage</w:t>
      </w:r>
      <w:bookmarkEnd w:id="693"/>
      <w:bookmarkEnd w:id="694"/>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695" w:name="_Toc25838175"/>
      <w:bookmarkStart w:id="696" w:name="_Toc21015371"/>
      <w:r>
        <w:rPr>
          <w:rStyle w:val="CharSectno"/>
        </w:rPr>
        <w:t>103</w:t>
      </w:r>
      <w:r>
        <w:rPr>
          <w:snapToGrid w:val="0"/>
        </w:rPr>
        <w:t>.</w:t>
      </w:r>
      <w:r>
        <w:rPr>
          <w:snapToGrid w:val="0"/>
        </w:rPr>
        <w:tab/>
        <w:t>Incinerators, construction and use of</w:t>
      </w:r>
      <w:bookmarkEnd w:id="695"/>
      <w:bookmarkEnd w:id="696"/>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697" w:name="_Toc25825035"/>
      <w:bookmarkStart w:id="698" w:name="_Toc25826509"/>
      <w:bookmarkStart w:id="699" w:name="_Toc25826941"/>
      <w:bookmarkStart w:id="700" w:name="_Toc25838176"/>
      <w:bookmarkStart w:id="701" w:name="_Toc21012130"/>
      <w:bookmarkStart w:id="702" w:name="_Toc21015372"/>
      <w:r>
        <w:rPr>
          <w:rStyle w:val="CharDivNo"/>
        </w:rPr>
        <w:t>Division 8</w:t>
      </w:r>
      <w:r>
        <w:rPr>
          <w:snapToGrid w:val="0"/>
        </w:rPr>
        <w:t> — </w:t>
      </w:r>
      <w:r>
        <w:rPr>
          <w:rStyle w:val="CharDivText"/>
        </w:rPr>
        <w:t>Miscellaneous</w:t>
      </w:r>
      <w:bookmarkEnd w:id="697"/>
      <w:bookmarkEnd w:id="698"/>
      <w:bookmarkEnd w:id="699"/>
      <w:bookmarkEnd w:id="700"/>
      <w:bookmarkEnd w:id="701"/>
      <w:bookmarkEnd w:id="702"/>
    </w:p>
    <w:p>
      <w:pPr>
        <w:pStyle w:val="Heading5"/>
        <w:rPr>
          <w:snapToGrid w:val="0"/>
        </w:rPr>
      </w:pPr>
      <w:bookmarkStart w:id="703" w:name="_Toc25838177"/>
      <w:bookmarkStart w:id="704" w:name="_Toc21015373"/>
      <w:r>
        <w:rPr>
          <w:rStyle w:val="CharSectno"/>
        </w:rPr>
        <w:t>104</w:t>
      </w:r>
      <w:r>
        <w:rPr>
          <w:snapToGrid w:val="0"/>
        </w:rPr>
        <w:t>.</w:t>
      </w:r>
      <w:r>
        <w:rPr>
          <w:snapToGrid w:val="0"/>
        </w:rPr>
        <w:tab/>
        <w:t>Noise to be kept below certain levels</w:t>
      </w:r>
      <w:bookmarkEnd w:id="703"/>
      <w:bookmarkEnd w:id="704"/>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705" w:name="_Toc25838178"/>
      <w:bookmarkStart w:id="706" w:name="_Toc21015374"/>
      <w:r>
        <w:rPr>
          <w:rStyle w:val="CharSectno"/>
        </w:rPr>
        <w:t>105</w:t>
      </w:r>
      <w:r>
        <w:rPr>
          <w:snapToGrid w:val="0"/>
        </w:rPr>
        <w:t>.</w:t>
      </w:r>
      <w:r>
        <w:rPr>
          <w:snapToGrid w:val="0"/>
        </w:rPr>
        <w:tab/>
        <w:t>Vehicles not to be used without CEO’s approval</w:t>
      </w:r>
      <w:bookmarkEnd w:id="705"/>
      <w:bookmarkEnd w:id="706"/>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Gazette 6 Jul 2007 p. 3389</w:t>
      </w:r>
      <w:r>
        <w:noBreakHyphen/>
        <w:t>90.]</w:t>
      </w:r>
    </w:p>
    <w:p>
      <w:pPr>
        <w:pStyle w:val="Ednotesection"/>
      </w:pPr>
      <w:r>
        <w:t>[</w:t>
      </w:r>
      <w:r>
        <w:rPr>
          <w:b/>
        </w:rPr>
        <w:t>105A.</w:t>
      </w:r>
      <w:r>
        <w:tab/>
        <w:t>Inserted: Gazette 26 Mar 1999 p. 1279</w:t>
      </w:r>
      <w:r>
        <w:noBreakHyphen/>
        <w:t>80. Disallowed: Gazette 25 Jun 1999 p. 2742.]</w:t>
      </w:r>
    </w:p>
    <w:p>
      <w:pPr>
        <w:pStyle w:val="Heading5"/>
        <w:spacing w:before="180"/>
        <w:rPr>
          <w:snapToGrid w:val="0"/>
        </w:rPr>
      </w:pPr>
      <w:bookmarkStart w:id="707" w:name="_Toc25838179"/>
      <w:bookmarkStart w:id="708" w:name="_Toc21015375"/>
      <w:r>
        <w:rPr>
          <w:rStyle w:val="CharSectno"/>
        </w:rPr>
        <w:t>106</w:t>
      </w:r>
      <w:r>
        <w:rPr>
          <w:snapToGrid w:val="0"/>
        </w:rPr>
        <w:t>.</w:t>
      </w:r>
      <w:r>
        <w:rPr>
          <w:snapToGrid w:val="0"/>
        </w:rPr>
        <w:tab/>
        <w:t>Domestic pets prohibited on reserve and boats at jetties</w:t>
      </w:r>
      <w:bookmarkEnd w:id="707"/>
      <w:bookmarkEnd w:id="708"/>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709" w:name="_Toc25838180"/>
      <w:bookmarkStart w:id="710" w:name="_Toc21015376"/>
      <w:r>
        <w:rPr>
          <w:rStyle w:val="CharSectno"/>
        </w:rPr>
        <w:t>107</w:t>
      </w:r>
      <w:r>
        <w:rPr>
          <w:snapToGrid w:val="0"/>
        </w:rPr>
        <w:t>.</w:t>
      </w:r>
      <w:r>
        <w:rPr>
          <w:snapToGrid w:val="0"/>
        </w:rPr>
        <w:tab/>
        <w:t>Flora and fauna not to be introduced without approval</w:t>
      </w:r>
      <w:bookmarkEnd w:id="709"/>
      <w:bookmarkEnd w:id="710"/>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3</w:t>
      </w:r>
      <w:r>
        <w:rPr>
          <w:snapToGrid w:val="0"/>
        </w:rPr>
        <w:t>.</w:t>
      </w:r>
    </w:p>
    <w:p>
      <w:pPr>
        <w:pStyle w:val="Penstart"/>
        <w:rPr>
          <w:snapToGrid w:val="0"/>
        </w:rPr>
      </w:pPr>
      <w:r>
        <w:rPr>
          <w:snapToGrid w:val="0"/>
        </w:rPr>
        <w:tab/>
        <w:t>Penalty: $2 000.</w:t>
      </w:r>
    </w:p>
    <w:p>
      <w:pPr>
        <w:pStyle w:val="Footnotesection"/>
      </w:pPr>
      <w:r>
        <w:tab/>
        <w:t>[Regulation 107 amended: Gazette 6 Jul 2007 p. 3389</w:t>
      </w:r>
      <w:r>
        <w:noBreakHyphen/>
        <w:t>90.]</w:t>
      </w:r>
    </w:p>
    <w:p>
      <w:pPr>
        <w:pStyle w:val="Heading5"/>
        <w:rPr>
          <w:snapToGrid w:val="0"/>
        </w:rPr>
      </w:pPr>
      <w:bookmarkStart w:id="711" w:name="_Toc25838181"/>
      <w:bookmarkStart w:id="712" w:name="_Toc21015377"/>
      <w:r>
        <w:rPr>
          <w:rStyle w:val="CharSectno"/>
        </w:rPr>
        <w:t>108</w:t>
      </w:r>
      <w:r>
        <w:rPr>
          <w:snapToGrid w:val="0"/>
        </w:rPr>
        <w:t>.</w:t>
      </w:r>
      <w:r>
        <w:rPr>
          <w:snapToGrid w:val="0"/>
        </w:rPr>
        <w:tab/>
        <w:t>Noxious etc. plants, pests etc., control of to be by approved methods</w:t>
      </w:r>
      <w:bookmarkEnd w:id="711"/>
      <w:bookmarkEnd w:id="712"/>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Gazette 6 Jul 2007 p. 3389</w:t>
      </w:r>
      <w:r>
        <w:noBreakHyphen/>
        <w:t>90.]</w:t>
      </w:r>
    </w:p>
    <w:p>
      <w:pPr>
        <w:pStyle w:val="Heading5"/>
        <w:spacing w:before="240"/>
        <w:rPr>
          <w:snapToGrid w:val="0"/>
        </w:rPr>
      </w:pPr>
      <w:bookmarkStart w:id="713" w:name="_Toc25838182"/>
      <w:bookmarkStart w:id="714" w:name="_Toc21015378"/>
      <w:r>
        <w:rPr>
          <w:rStyle w:val="CharSectno"/>
        </w:rPr>
        <w:t>109</w:t>
      </w:r>
      <w:r>
        <w:rPr>
          <w:snapToGrid w:val="0"/>
        </w:rPr>
        <w:t>.</w:t>
      </w:r>
      <w:r>
        <w:rPr>
          <w:snapToGrid w:val="0"/>
        </w:rPr>
        <w:tab/>
        <w:t>Behaviour standards for people; power to direct person to leave</w:t>
      </w:r>
      <w:bookmarkEnd w:id="713"/>
      <w:bookmarkEnd w:id="714"/>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715" w:name="_Toc25838183"/>
      <w:bookmarkStart w:id="716" w:name="_Toc21015379"/>
      <w:r>
        <w:rPr>
          <w:rStyle w:val="CharSectno"/>
        </w:rPr>
        <w:t>110</w:t>
      </w:r>
      <w:r>
        <w:rPr>
          <w:snapToGrid w:val="0"/>
        </w:rPr>
        <w:t>.</w:t>
      </w:r>
      <w:r>
        <w:rPr>
          <w:snapToGrid w:val="0"/>
        </w:rPr>
        <w:tab/>
        <w:t>Chlorine tarping of boats, restrictions on</w:t>
      </w:r>
      <w:bookmarkEnd w:id="715"/>
      <w:bookmarkEnd w:id="716"/>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Gazette 30 May 2014 p. 1718.]</w:t>
      </w:r>
    </w:p>
    <w:p>
      <w:pPr>
        <w:pStyle w:val="Heading5"/>
        <w:rPr>
          <w:snapToGrid w:val="0"/>
        </w:rPr>
      </w:pPr>
      <w:bookmarkStart w:id="717" w:name="_Toc25838184"/>
      <w:bookmarkStart w:id="718" w:name="_Toc21015380"/>
      <w:r>
        <w:rPr>
          <w:rStyle w:val="CharSectno"/>
        </w:rPr>
        <w:t>112</w:t>
      </w:r>
      <w:r>
        <w:rPr>
          <w:snapToGrid w:val="0"/>
        </w:rPr>
        <w:t>.</w:t>
      </w:r>
      <w:r>
        <w:rPr>
          <w:snapToGrid w:val="0"/>
        </w:rPr>
        <w:tab/>
        <w:t>Weapons prohibited</w:t>
      </w:r>
      <w:bookmarkEnd w:id="717"/>
      <w:bookmarkEnd w:id="718"/>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719" w:name="_Toc25838185"/>
      <w:bookmarkStart w:id="720" w:name="_Toc21015381"/>
      <w:r>
        <w:rPr>
          <w:rStyle w:val="CharSectno"/>
        </w:rPr>
        <w:t>113</w:t>
      </w:r>
      <w:r>
        <w:rPr>
          <w:snapToGrid w:val="0"/>
        </w:rPr>
        <w:t>.</w:t>
      </w:r>
      <w:r>
        <w:rPr>
          <w:snapToGrid w:val="0"/>
        </w:rPr>
        <w:tab/>
        <w:t>Open fires prohibited</w:t>
      </w:r>
      <w:bookmarkEnd w:id="719"/>
      <w:bookmarkEnd w:id="720"/>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721" w:name="_Toc25825045"/>
      <w:bookmarkStart w:id="722" w:name="_Toc25826519"/>
      <w:bookmarkStart w:id="723" w:name="_Toc25826951"/>
      <w:bookmarkStart w:id="724" w:name="_Toc25838186"/>
      <w:bookmarkStart w:id="725" w:name="_Toc21012140"/>
      <w:bookmarkStart w:id="726" w:name="_Toc21015382"/>
      <w:r>
        <w:rPr>
          <w:rStyle w:val="CharPartNo"/>
        </w:rPr>
        <w:t>Part 9A</w:t>
      </w:r>
      <w:r>
        <w:rPr>
          <w:b w:val="0"/>
        </w:rPr>
        <w:t> </w:t>
      </w:r>
      <w:r>
        <w:t>—</w:t>
      </w:r>
      <w:r>
        <w:rPr>
          <w:b w:val="0"/>
        </w:rPr>
        <w:t> </w:t>
      </w:r>
      <w:r>
        <w:rPr>
          <w:rStyle w:val="CharPartText"/>
        </w:rPr>
        <w:t>Fish Habitat Protection Areas</w:t>
      </w:r>
      <w:bookmarkEnd w:id="721"/>
      <w:bookmarkEnd w:id="722"/>
      <w:bookmarkEnd w:id="723"/>
      <w:bookmarkEnd w:id="724"/>
      <w:bookmarkEnd w:id="725"/>
      <w:bookmarkEnd w:id="726"/>
    </w:p>
    <w:p>
      <w:pPr>
        <w:pStyle w:val="Footnoteheading"/>
        <w:tabs>
          <w:tab w:val="left" w:pos="851"/>
        </w:tabs>
      </w:pPr>
      <w:r>
        <w:tab/>
        <w:t>[Heading inserted: Gazette 23 Dec 2003 p. 5205.]</w:t>
      </w:r>
    </w:p>
    <w:p>
      <w:pPr>
        <w:pStyle w:val="Heading3"/>
      </w:pPr>
      <w:bookmarkStart w:id="727" w:name="_Toc25825046"/>
      <w:bookmarkStart w:id="728" w:name="_Toc25826520"/>
      <w:bookmarkStart w:id="729" w:name="_Toc25826952"/>
      <w:bookmarkStart w:id="730" w:name="_Toc25838187"/>
      <w:bookmarkStart w:id="731" w:name="_Toc21012141"/>
      <w:bookmarkStart w:id="732" w:name="_Toc21015383"/>
      <w:r>
        <w:rPr>
          <w:rStyle w:val="CharDivNo"/>
        </w:rPr>
        <w:t>Division 1A</w:t>
      </w:r>
      <w:r>
        <w:t> — </w:t>
      </w:r>
      <w:r>
        <w:rPr>
          <w:rStyle w:val="CharDivText"/>
        </w:rPr>
        <w:t>Abrolhos Islands Fish Habitat Protection Area</w:t>
      </w:r>
      <w:bookmarkEnd w:id="727"/>
      <w:bookmarkEnd w:id="728"/>
      <w:bookmarkEnd w:id="729"/>
      <w:bookmarkEnd w:id="730"/>
      <w:bookmarkEnd w:id="731"/>
      <w:bookmarkEnd w:id="732"/>
    </w:p>
    <w:p>
      <w:pPr>
        <w:pStyle w:val="Footnoteheading"/>
        <w:tabs>
          <w:tab w:val="left" w:pos="851"/>
        </w:tabs>
      </w:pPr>
      <w:r>
        <w:tab/>
        <w:t>[Heading inserted: Gazette 30 May 2014 p. 1719.]</w:t>
      </w:r>
    </w:p>
    <w:p>
      <w:pPr>
        <w:pStyle w:val="Heading5"/>
        <w:spacing w:before="260"/>
      </w:pPr>
      <w:bookmarkStart w:id="733" w:name="_Toc25838188"/>
      <w:bookmarkStart w:id="734" w:name="_Toc21015384"/>
      <w:r>
        <w:rPr>
          <w:rStyle w:val="CharSectno"/>
        </w:rPr>
        <w:t>113AA</w:t>
      </w:r>
      <w:r>
        <w:t>.</w:t>
      </w:r>
      <w:r>
        <w:tab/>
        <w:t>Notice of travel to Abrolhos Islands Fish Habitat Protection Area</w:t>
      </w:r>
      <w:bookmarkEnd w:id="733"/>
      <w:bookmarkEnd w:id="734"/>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Gazette 30 May 2014 p. 1719.]</w:t>
      </w:r>
    </w:p>
    <w:p>
      <w:pPr>
        <w:pStyle w:val="Heading5"/>
        <w:spacing w:before="260"/>
      </w:pPr>
      <w:bookmarkStart w:id="735" w:name="_Toc25838189"/>
      <w:bookmarkStart w:id="736" w:name="_Toc21015385"/>
      <w:r>
        <w:rPr>
          <w:rStyle w:val="CharSectno"/>
        </w:rPr>
        <w:t>113AB</w:t>
      </w:r>
      <w:r>
        <w:t>.</w:t>
      </w:r>
      <w:r>
        <w:tab/>
        <w:t>Notice of stay in Abrolhos Islands Fish Habitat Protection Area</w:t>
      </w:r>
      <w:bookmarkEnd w:id="735"/>
      <w:bookmarkEnd w:id="736"/>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Gazette 30 May 2014 p. 1719</w:t>
      </w:r>
      <w:r>
        <w:noBreakHyphen/>
        <w:t>20.]</w:t>
      </w:r>
    </w:p>
    <w:p>
      <w:pPr>
        <w:pStyle w:val="Heading3"/>
      </w:pPr>
      <w:bookmarkStart w:id="737" w:name="_Toc25825049"/>
      <w:bookmarkStart w:id="738" w:name="_Toc25826523"/>
      <w:bookmarkStart w:id="739" w:name="_Toc25826955"/>
      <w:bookmarkStart w:id="740" w:name="_Toc25838190"/>
      <w:bookmarkStart w:id="741" w:name="_Toc21012144"/>
      <w:bookmarkStart w:id="742" w:name="_Toc21015386"/>
      <w:r>
        <w:rPr>
          <w:rStyle w:val="CharDivNo"/>
        </w:rPr>
        <w:t>Division 1</w:t>
      </w:r>
      <w:r>
        <w:t> — </w:t>
      </w:r>
      <w:r>
        <w:rPr>
          <w:rStyle w:val="CharDivText"/>
        </w:rPr>
        <w:t>Cottesloe Reef Fish Habitat Protection Area</w:t>
      </w:r>
      <w:bookmarkEnd w:id="737"/>
      <w:bookmarkEnd w:id="738"/>
      <w:bookmarkEnd w:id="739"/>
      <w:bookmarkEnd w:id="740"/>
      <w:bookmarkEnd w:id="741"/>
      <w:bookmarkEnd w:id="742"/>
    </w:p>
    <w:p>
      <w:pPr>
        <w:pStyle w:val="Footnoteheading"/>
        <w:tabs>
          <w:tab w:val="left" w:pos="851"/>
        </w:tabs>
      </w:pPr>
      <w:r>
        <w:tab/>
        <w:t>[Heading inserted: Gazette 23 Dec 2003 p. 5205.]</w:t>
      </w:r>
    </w:p>
    <w:p>
      <w:pPr>
        <w:pStyle w:val="Heading5"/>
      </w:pPr>
      <w:bookmarkStart w:id="743" w:name="_Toc25838191"/>
      <w:bookmarkStart w:id="744" w:name="_Toc21015387"/>
      <w:r>
        <w:rPr>
          <w:rStyle w:val="CharSectno"/>
        </w:rPr>
        <w:t>113A</w:t>
      </w:r>
      <w:r>
        <w:t>.</w:t>
      </w:r>
      <w:r>
        <w:tab/>
        <w:t>Prohibited activities</w:t>
      </w:r>
      <w:bookmarkEnd w:id="743"/>
      <w:bookmarkEnd w:id="744"/>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osteichthyes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Gazette 23 Dec 2003 p. 5205; amended: Gazette 4 Oct 2019 p. 3610.]</w:t>
      </w:r>
    </w:p>
    <w:p>
      <w:pPr>
        <w:pStyle w:val="Heading3"/>
      </w:pPr>
      <w:bookmarkStart w:id="745" w:name="_Toc25825051"/>
      <w:bookmarkStart w:id="746" w:name="_Toc25826525"/>
      <w:bookmarkStart w:id="747" w:name="_Toc25826957"/>
      <w:bookmarkStart w:id="748" w:name="_Toc25838192"/>
      <w:bookmarkStart w:id="749" w:name="_Toc21012146"/>
      <w:bookmarkStart w:id="750" w:name="_Toc21015388"/>
      <w:r>
        <w:rPr>
          <w:rStyle w:val="CharDivNo"/>
        </w:rPr>
        <w:t>Division 2</w:t>
      </w:r>
      <w:r>
        <w:t> — </w:t>
      </w:r>
      <w:smartTag w:uri="urn:schemas-microsoft-com:office:smarttags" w:element="place">
        <w:smartTag w:uri="urn:schemas-microsoft-com:office:smarttags" w:element="PlaceName">
          <w:r>
            <w:rPr>
              <w:rStyle w:val="CharDivText"/>
            </w:rPr>
            <w:t>Lancelin</w:t>
          </w:r>
        </w:smartTag>
        <w:r>
          <w:rPr>
            <w:rStyle w:val="CharDivText"/>
          </w:rPr>
          <w:t xml:space="preserve"> </w:t>
        </w:r>
        <w:smartTag w:uri="urn:schemas-microsoft-com:office:smarttags" w:element="PlaceType">
          <w:r>
            <w:rPr>
              <w:rStyle w:val="CharDivText"/>
            </w:rPr>
            <w:t>Island</w:t>
          </w:r>
        </w:smartTag>
      </w:smartTag>
      <w:r>
        <w:rPr>
          <w:rStyle w:val="CharDivText"/>
        </w:rPr>
        <w:t xml:space="preserve"> Lagoon Fish Habitat Protection Area</w:t>
      </w:r>
      <w:bookmarkEnd w:id="745"/>
      <w:bookmarkEnd w:id="746"/>
      <w:bookmarkEnd w:id="747"/>
      <w:bookmarkEnd w:id="748"/>
      <w:bookmarkEnd w:id="749"/>
      <w:bookmarkEnd w:id="750"/>
    </w:p>
    <w:p>
      <w:pPr>
        <w:pStyle w:val="Footnoteheading"/>
        <w:tabs>
          <w:tab w:val="left" w:pos="851"/>
        </w:tabs>
      </w:pPr>
      <w:r>
        <w:tab/>
        <w:t>[Heading inserted: Gazette 23 Dec 2003 p. 5205.]</w:t>
      </w:r>
    </w:p>
    <w:p>
      <w:pPr>
        <w:pStyle w:val="Heading5"/>
        <w:spacing w:before="240"/>
      </w:pPr>
      <w:bookmarkStart w:id="751" w:name="_Toc25838193"/>
      <w:bookmarkStart w:id="752" w:name="_Toc21015389"/>
      <w:r>
        <w:rPr>
          <w:rStyle w:val="CharSectno"/>
        </w:rPr>
        <w:t>113B</w:t>
      </w:r>
      <w:r>
        <w:t>.</w:t>
      </w:r>
      <w:r>
        <w:tab/>
        <w:t>Prohibited activities</w:t>
      </w:r>
      <w:bookmarkEnd w:id="751"/>
      <w:bookmarkEnd w:id="752"/>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Gazette 23 Dec 2003 p. 5205</w:t>
      </w:r>
      <w:r>
        <w:noBreakHyphen/>
        <w:t>6.]</w:t>
      </w:r>
    </w:p>
    <w:p>
      <w:pPr>
        <w:pStyle w:val="Heading3"/>
        <w:spacing w:before="300"/>
      </w:pPr>
      <w:bookmarkStart w:id="753" w:name="_Toc25825053"/>
      <w:bookmarkStart w:id="754" w:name="_Toc25826527"/>
      <w:bookmarkStart w:id="755" w:name="_Toc25826959"/>
      <w:bookmarkStart w:id="756" w:name="_Toc25838194"/>
      <w:bookmarkStart w:id="757" w:name="_Toc21012148"/>
      <w:bookmarkStart w:id="758" w:name="_Toc21015390"/>
      <w:r>
        <w:rPr>
          <w:rStyle w:val="CharDivNo"/>
        </w:rPr>
        <w:t>Division 3</w:t>
      </w:r>
      <w:r>
        <w:t> — </w:t>
      </w:r>
      <w:r>
        <w:rPr>
          <w:rStyle w:val="CharDivText"/>
        </w:rPr>
        <w:t>Kalbarri Blue Holes Fish Habitat Protection Area</w:t>
      </w:r>
      <w:bookmarkEnd w:id="753"/>
      <w:bookmarkEnd w:id="754"/>
      <w:bookmarkEnd w:id="755"/>
      <w:bookmarkEnd w:id="756"/>
      <w:bookmarkEnd w:id="757"/>
      <w:bookmarkEnd w:id="758"/>
    </w:p>
    <w:p>
      <w:pPr>
        <w:pStyle w:val="Footnoteheading"/>
        <w:tabs>
          <w:tab w:val="left" w:pos="851"/>
        </w:tabs>
      </w:pPr>
      <w:r>
        <w:tab/>
        <w:t>[Heading inserted: Gazette 21 Dec 2007 p. 6326.]</w:t>
      </w:r>
    </w:p>
    <w:p>
      <w:pPr>
        <w:pStyle w:val="Heading5"/>
        <w:spacing w:before="240"/>
      </w:pPr>
      <w:bookmarkStart w:id="759" w:name="_Toc25838195"/>
      <w:bookmarkStart w:id="760" w:name="_Toc21015391"/>
      <w:r>
        <w:rPr>
          <w:rStyle w:val="CharSectno"/>
        </w:rPr>
        <w:t>113C</w:t>
      </w:r>
      <w:r>
        <w:t>.</w:t>
      </w:r>
      <w:r>
        <w:tab/>
        <w:t>Prohibited activities</w:t>
      </w:r>
      <w:bookmarkEnd w:id="759"/>
      <w:bookmarkEnd w:id="760"/>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Gazette 21 Dec 2007 p. 6326.]</w:t>
      </w:r>
    </w:p>
    <w:p>
      <w:pPr>
        <w:pStyle w:val="Heading3"/>
        <w:keepLines/>
      </w:pPr>
      <w:bookmarkStart w:id="761" w:name="_Toc25825055"/>
      <w:bookmarkStart w:id="762" w:name="_Toc25826529"/>
      <w:bookmarkStart w:id="763" w:name="_Toc25826961"/>
      <w:bookmarkStart w:id="764" w:name="_Toc25838196"/>
      <w:bookmarkStart w:id="765" w:name="_Toc21012150"/>
      <w:bookmarkStart w:id="766" w:name="_Toc21015392"/>
      <w:r>
        <w:rPr>
          <w:rStyle w:val="CharDivNo"/>
        </w:rPr>
        <w:t>Division 4</w:t>
      </w:r>
      <w:r>
        <w:t> — </w:t>
      </w:r>
      <w:r>
        <w:rPr>
          <w:rStyle w:val="CharDivText"/>
        </w:rPr>
        <w:t>Point Quobba Fish Habitat Protection Area</w:t>
      </w:r>
      <w:bookmarkEnd w:id="761"/>
      <w:bookmarkEnd w:id="762"/>
      <w:bookmarkEnd w:id="763"/>
      <w:bookmarkEnd w:id="764"/>
      <w:bookmarkEnd w:id="765"/>
      <w:bookmarkEnd w:id="766"/>
    </w:p>
    <w:p>
      <w:pPr>
        <w:pStyle w:val="Footnoteheading"/>
        <w:keepNext/>
        <w:keepLines/>
        <w:tabs>
          <w:tab w:val="left" w:pos="851"/>
        </w:tabs>
      </w:pPr>
      <w:r>
        <w:tab/>
        <w:t>[Heading inserted: Gazette 3 Jul 2009 p. 2679.]</w:t>
      </w:r>
    </w:p>
    <w:p>
      <w:pPr>
        <w:pStyle w:val="Heading5"/>
      </w:pPr>
      <w:bookmarkStart w:id="767" w:name="_Toc25838197"/>
      <w:bookmarkStart w:id="768" w:name="_Toc21015393"/>
      <w:r>
        <w:rPr>
          <w:rStyle w:val="CharSectno"/>
        </w:rPr>
        <w:t>113D</w:t>
      </w:r>
      <w:r>
        <w:t>.</w:t>
      </w:r>
      <w:r>
        <w:tab/>
        <w:t>Terms used</w:t>
      </w:r>
      <w:bookmarkEnd w:id="767"/>
      <w:bookmarkEnd w:id="768"/>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Gazette 3 Jul 2009 p. 2679</w:t>
      </w:r>
      <w:r>
        <w:noBreakHyphen/>
        <w:t>80.]</w:t>
      </w:r>
    </w:p>
    <w:p>
      <w:pPr>
        <w:pStyle w:val="Heading5"/>
      </w:pPr>
      <w:bookmarkStart w:id="769" w:name="_Toc25838198"/>
      <w:bookmarkStart w:id="770" w:name="_Toc21015394"/>
      <w:r>
        <w:rPr>
          <w:rStyle w:val="CharSectno"/>
        </w:rPr>
        <w:t>113E</w:t>
      </w:r>
      <w:r>
        <w:t>.</w:t>
      </w:r>
      <w:r>
        <w:tab/>
        <w:t>Prohibited activities</w:t>
      </w:r>
      <w:bookmarkEnd w:id="769"/>
      <w:bookmarkEnd w:id="770"/>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keepNext/>
      </w:pPr>
      <w:r>
        <w:tab/>
        <w:t>(3)</w:t>
      </w:r>
      <w:r>
        <w:tab/>
        <w:t>A person must not use a jet ski in the Point Quobba restricted area.</w:t>
      </w:r>
    </w:p>
    <w:p>
      <w:pPr>
        <w:pStyle w:val="Penstart"/>
      </w:pPr>
      <w:r>
        <w:tab/>
        <w:t>Penalty: $1 000.</w:t>
      </w:r>
    </w:p>
    <w:p>
      <w:pPr>
        <w:pStyle w:val="Footnotesection"/>
      </w:pPr>
      <w:r>
        <w:tab/>
        <w:t>[Regulation 113E inserted: Gazette 3 Jul 2009 p. 2680.]</w:t>
      </w:r>
    </w:p>
    <w:p>
      <w:pPr>
        <w:pStyle w:val="Heading2"/>
      </w:pPr>
      <w:bookmarkStart w:id="771" w:name="_Toc25825058"/>
      <w:bookmarkStart w:id="772" w:name="_Toc25826532"/>
      <w:bookmarkStart w:id="773" w:name="_Toc25826964"/>
      <w:bookmarkStart w:id="774" w:name="_Toc25838199"/>
      <w:bookmarkStart w:id="775" w:name="_Toc21012153"/>
      <w:bookmarkStart w:id="776" w:name="_Toc21015395"/>
      <w:r>
        <w:rPr>
          <w:rStyle w:val="CharPartNo"/>
        </w:rPr>
        <w:t>Part 10</w:t>
      </w:r>
      <w:r>
        <w:rPr>
          <w:rStyle w:val="CharDivNo"/>
        </w:rPr>
        <w:t> </w:t>
      </w:r>
      <w:r>
        <w:t>—</w:t>
      </w:r>
      <w:r>
        <w:rPr>
          <w:rStyle w:val="CharDivText"/>
        </w:rPr>
        <w:t> </w:t>
      </w:r>
      <w:r>
        <w:rPr>
          <w:rStyle w:val="CharPartText"/>
        </w:rPr>
        <w:t>Register</w:t>
      </w:r>
      <w:bookmarkEnd w:id="771"/>
      <w:bookmarkEnd w:id="772"/>
      <w:bookmarkEnd w:id="773"/>
      <w:bookmarkEnd w:id="774"/>
      <w:bookmarkEnd w:id="775"/>
      <w:bookmarkEnd w:id="776"/>
    </w:p>
    <w:p>
      <w:pPr>
        <w:pStyle w:val="Heading5"/>
        <w:rPr>
          <w:snapToGrid w:val="0"/>
        </w:rPr>
      </w:pPr>
      <w:bookmarkStart w:id="777" w:name="_Toc25838200"/>
      <w:bookmarkStart w:id="778" w:name="_Toc21015396"/>
      <w:r>
        <w:rPr>
          <w:rStyle w:val="CharSectno"/>
        </w:rPr>
        <w:t>114</w:t>
      </w:r>
      <w:r>
        <w:rPr>
          <w:snapToGrid w:val="0"/>
        </w:rPr>
        <w:t>.</w:t>
      </w:r>
      <w:r>
        <w:rPr>
          <w:snapToGrid w:val="0"/>
        </w:rPr>
        <w:tab/>
        <w:t>Hours, place and fees prescribed (Act s. 124)</w:t>
      </w:r>
      <w:bookmarkEnd w:id="777"/>
      <w:bookmarkEnd w:id="778"/>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500"/>
      </w:tblGrid>
      <w:tr>
        <w:tc>
          <w:tcPr>
            <w:tcW w:w="3500" w:type="dxa"/>
          </w:tcPr>
          <w:p>
            <w:pPr>
              <w:pStyle w:val="TableNAm"/>
              <w:spacing w:before="60"/>
              <w:ind w:right="-390"/>
            </w:pPr>
            <w:r>
              <w:t xml:space="preserve">Department of Primary Industries and Regional Development </w:t>
            </w:r>
          </w:p>
        </w:tc>
      </w:tr>
      <w:tr>
        <w:tc>
          <w:tcPr>
            <w:tcW w:w="3500" w:type="dxa"/>
          </w:tcPr>
          <w:p>
            <w:pPr>
              <w:pStyle w:val="TableNAm"/>
              <w:spacing w:before="60"/>
              <w:ind w:right="-390"/>
            </w:pPr>
            <w:r>
              <w:t>14 Capo D’Orlando Drive</w:t>
            </w:r>
          </w:p>
        </w:tc>
      </w:tr>
      <w:tr>
        <w:tc>
          <w:tcPr>
            <w:tcW w:w="3500" w:type="dxa"/>
          </w:tcPr>
          <w:p>
            <w:pPr>
              <w:pStyle w:val="TableNAm"/>
              <w:spacing w:before="60"/>
              <w:ind w:right="-390"/>
            </w:pPr>
            <w:r>
              <w:t>SOUTH FREMANTLE WA 6162</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Gazette 7 Jul 1998 p. 3614; 23 May 2006 p. 1860; 4 Oct 2019 p. 3538</w:t>
      </w:r>
      <w:r>
        <w:noBreakHyphen/>
        <w:t>9.]</w:t>
      </w:r>
    </w:p>
    <w:p>
      <w:pPr>
        <w:pStyle w:val="Heading5"/>
        <w:rPr>
          <w:snapToGrid w:val="0"/>
        </w:rPr>
      </w:pPr>
      <w:bookmarkStart w:id="779" w:name="_Toc25838201"/>
      <w:bookmarkStart w:id="780" w:name="_Toc21015397"/>
      <w:r>
        <w:rPr>
          <w:rStyle w:val="CharSectno"/>
        </w:rPr>
        <w:t>115</w:t>
      </w:r>
      <w:r>
        <w:rPr>
          <w:snapToGrid w:val="0"/>
        </w:rPr>
        <w:t>.</w:t>
      </w:r>
      <w:r>
        <w:rPr>
          <w:snapToGrid w:val="0"/>
        </w:rPr>
        <w:tab/>
        <w:t>Details prescribed (Act s. 126(e))</w:t>
      </w:r>
      <w:bookmarkEnd w:id="779"/>
      <w:bookmarkEnd w:id="780"/>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Gazette 6 Jul 2007 p. 3389</w:t>
      </w:r>
      <w:r>
        <w:noBreakHyphen/>
        <w:t>90.]</w:t>
      </w:r>
    </w:p>
    <w:p>
      <w:pPr>
        <w:pStyle w:val="Heading5"/>
        <w:rPr>
          <w:snapToGrid w:val="0"/>
        </w:rPr>
      </w:pPr>
      <w:bookmarkStart w:id="781" w:name="_Toc25838202"/>
      <w:bookmarkStart w:id="782" w:name="_Toc21015398"/>
      <w:r>
        <w:rPr>
          <w:rStyle w:val="CharSectno"/>
        </w:rPr>
        <w:t>116</w:t>
      </w:r>
      <w:r>
        <w:rPr>
          <w:snapToGrid w:val="0"/>
        </w:rPr>
        <w:t>.</w:t>
      </w:r>
      <w:r>
        <w:rPr>
          <w:snapToGrid w:val="0"/>
        </w:rPr>
        <w:tab/>
        <w:t>Details of security interest prescribed (Act s. 128(2)(c))</w:t>
      </w:r>
      <w:bookmarkEnd w:id="781"/>
      <w:bookmarkEnd w:id="782"/>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Gazette 30 Nov 2004 p. 5487.]</w:t>
      </w:r>
    </w:p>
    <w:p>
      <w:pPr>
        <w:pStyle w:val="Heading2"/>
      </w:pPr>
      <w:bookmarkStart w:id="783" w:name="_Toc25825062"/>
      <w:bookmarkStart w:id="784" w:name="_Toc25826536"/>
      <w:bookmarkStart w:id="785" w:name="_Toc25826968"/>
      <w:bookmarkStart w:id="786" w:name="_Toc25838203"/>
      <w:bookmarkStart w:id="787" w:name="_Toc21012157"/>
      <w:bookmarkStart w:id="788" w:name="_Toc21015399"/>
      <w:r>
        <w:rPr>
          <w:rStyle w:val="CharPartNo"/>
        </w:rPr>
        <w:t>Part 11</w:t>
      </w:r>
      <w:r>
        <w:t> — </w:t>
      </w:r>
      <w:r>
        <w:rPr>
          <w:rStyle w:val="CharPartText"/>
        </w:rPr>
        <w:t>Authorisations</w:t>
      </w:r>
      <w:bookmarkEnd w:id="783"/>
      <w:bookmarkEnd w:id="784"/>
      <w:bookmarkEnd w:id="785"/>
      <w:bookmarkEnd w:id="786"/>
      <w:bookmarkEnd w:id="787"/>
      <w:bookmarkEnd w:id="788"/>
    </w:p>
    <w:p>
      <w:pPr>
        <w:pStyle w:val="Heading3"/>
        <w:spacing w:before="200"/>
      </w:pPr>
      <w:bookmarkStart w:id="789" w:name="_Toc25825063"/>
      <w:bookmarkStart w:id="790" w:name="_Toc25826537"/>
      <w:bookmarkStart w:id="791" w:name="_Toc25826969"/>
      <w:bookmarkStart w:id="792" w:name="_Toc25838204"/>
      <w:bookmarkStart w:id="793" w:name="_Toc21012158"/>
      <w:bookmarkStart w:id="794" w:name="_Toc21015400"/>
      <w:r>
        <w:rPr>
          <w:rStyle w:val="CharDivNo"/>
        </w:rPr>
        <w:t>Division 1</w:t>
      </w:r>
      <w:r>
        <w:t xml:space="preserve"> — </w:t>
      </w:r>
      <w:r>
        <w:rPr>
          <w:rStyle w:val="CharDivText"/>
        </w:rPr>
        <w:t>Commercial fishing</w:t>
      </w:r>
      <w:bookmarkEnd w:id="789"/>
      <w:bookmarkEnd w:id="790"/>
      <w:bookmarkEnd w:id="791"/>
      <w:bookmarkEnd w:id="792"/>
      <w:bookmarkEnd w:id="793"/>
      <w:bookmarkEnd w:id="794"/>
    </w:p>
    <w:p>
      <w:pPr>
        <w:pStyle w:val="Footnoteheading"/>
        <w:spacing w:before="100"/>
      </w:pPr>
      <w:r>
        <w:tab/>
        <w:t>[Heading inserted: Gazette 29 Jun 2001 p. 3164.]</w:t>
      </w:r>
    </w:p>
    <w:p>
      <w:pPr>
        <w:pStyle w:val="Heading5"/>
        <w:spacing w:before="180"/>
        <w:rPr>
          <w:snapToGrid w:val="0"/>
        </w:rPr>
      </w:pPr>
      <w:bookmarkStart w:id="795" w:name="_Toc25838205"/>
      <w:bookmarkStart w:id="796" w:name="_Toc21015401"/>
      <w:r>
        <w:rPr>
          <w:rStyle w:val="CharSectno"/>
        </w:rPr>
        <w:t>117</w:t>
      </w:r>
      <w:r>
        <w:rPr>
          <w:snapToGrid w:val="0"/>
        </w:rPr>
        <w:t>.</w:t>
      </w:r>
      <w:r>
        <w:rPr>
          <w:snapToGrid w:val="0"/>
        </w:rPr>
        <w:tab/>
        <w:t>Fishing boats, duties of masters etc. as to licences, LFB numbers etc.</w:t>
      </w:r>
      <w:bookmarkEnd w:id="795"/>
      <w:bookmarkEnd w:id="796"/>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Gazette 29 Jun 2001 p. 3164; 27 Jun 2003 p. 2390; 6 Jul 2007 p. 3389</w:t>
      </w:r>
      <w:r>
        <w:noBreakHyphen/>
        <w:t>90; 2 Nov 2011 p. 4624</w:t>
      </w:r>
      <w:r>
        <w:noBreakHyphen/>
        <w:t>5.]</w:t>
      </w:r>
    </w:p>
    <w:p>
      <w:pPr>
        <w:pStyle w:val="Heading5"/>
        <w:spacing w:before="240"/>
        <w:rPr>
          <w:snapToGrid w:val="0"/>
        </w:rPr>
      </w:pPr>
      <w:bookmarkStart w:id="797" w:name="_Toc25838206"/>
      <w:bookmarkStart w:id="798" w:name="_Toc21015402"/>
      <w:r>
        <w:rPr>
          <w:rStyle w:val="CharSectno"/>
        </w:rPr>
        <w:t>118</w:t>
      </w:r>
      <w:r>
        <w:rPr>
          <w:snapToGrid w:val="0"/>
        </w:rPr>
        <w:t>.</w:t>
      </w:r>
      <w:r>
        <w:rPr>
          <w:snapToGrid w:val="0"/>
        </w:rPr>
        <w:tab/>
        <w:t>Fishing boat licences, grant of</w:t>
      </w:r>
      <w:bookmarkEnd w:id="797"/>
      <w:bookmarkEnd w:id="798"/>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Gazette 6 Jul 2007 p. 3389.]</w:t>
      </w:r>
    </w:p>
    <w:p>
      <w:pPr>
        <w:pStyle w:val="Heading5"/>
      </w:pPr>
      <w:bookmarkStart w:id="799" w:name="_Toc25838207"/>
      <w:bookmarkStart w:id="800" w:name="_Toc21015403"/>
      <w:r>
        <w:rPr>
          <w:rStyle w:val="CharSectno"/>
        </w:rPr>
        <w:t>118A</w:t>
      </w:r>
      <w:r>
        <w:t>.</w:t>
      </w:r>
      <w:r>
        <w:tab/>
        <w:t>Fishing boat licence of no effect in some circumstances</w:t>
      </w:r>
      <w:bookmarkEnd w:id="799"/>
      <w:bookmarkEnd w:id="800"/>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4</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Gazette 8 Sep 2000 p. 5187; amended: Gazette 14 Nov 2001 p. 5978</w:t>
      </w:r>
      <w:r>
        <w:noBreakHyphen/>
        <w:t>9; 18 Nov 2011 p. 4810.]</w:t>
      </w:r>
    </w:p>
    <w:p>
      <w:pPr>
        <w:pStyle w:val="Heading5"/>
        <w:spacing w:before="180"/>
        <w:rPr>
          <w:snapToGrid w:val="0"/>
        </w:rPr>
      </w:pPr>
      <w:bookmarkStart w:id="801" w:name="_Toc25838208"/>
      <w:bookmarkStart w:id="802" w:name="_Toc21015404"/>
      <w:r>
        <w:rPr>
          <w:rStyle w:val="CharSectno"/>
        </w:rPr>
        <w:t>119</w:t>
      </w:r>
      <w:r>
        <w:rPr>
          <w:snapToGrid w:val="0"/>
        </w:rPr>
        <w:t>.</w:t>
      </w:r>
      <w:r>
        <w:rPr>
          <w:snapToGrid w:val="0"/>
        </w:rPr>
        <w:tab/>
        <w:t>Carrier boats, duties of masters etc. as to licences, LCB numbers etc.</w:t>
      </w:r>
      <w:bookmarkEnd w:id="801"/>
      <w:bookmarkEnd w:id="802"/>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Gazette 15 Jan 1999 p. 113.]</w:t>
      </w:r>
    </w:p>
    <w:p>
      <w:pPr>
        <w:pStyle w:val="Heading5"/>
        <w:spacing w:before="180"/>
        <w:rPr>
          <w:snapToGrid w:val="0"/>
        </w:rPr>
      </w:pPr>
      <w:bookmarkStart w:id="803" w:name="_Toc25838209"/>
      <w:bookmarkStart w:id="804" w:name="_Toc21015405"/>
      <w:r>
        <w:rPr>
          <w:rStyle w:val="CharSectno"/>
        </w:rPr>
        <w:t>120</w:t>
      </w:r>
      <w:r>
        <w:rPr>
          <w:snapToGrid w:val="0"/>
        </w:rPr>
        <w:t>.</w:t>
      </w:r>
      <w:r>
        <w:rPr>
          <w:snapToGrid w:val="0"/>
        </w:rPr>
        <w:tab/>
        <w:t>Carrier boat licences, grant of</w:t>
      </w:r>
      <w:bookmarkEnd w:id="803"/>
      <w:bookmarkEnd w:id="804"/>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Gazette 6 Jul 2007 p. 3389.]</w:t>
      </w:r>
    </w:p>
    <w:p>
      <w:pPr>
        <w:pStyle w:val="Heading5"/>
        <w:keepNext w:val="0"/>
        <w:keepLines w:val="0"/>
        <w:spacing w:before="180"/>
        <w:rPr>
          <w:snapToGrid w:val="0"/>
        </w:rPr>
      </w:pPr>
      <w:bookmarkStart w:id="805" w:name="_Toc25838210"/>
      <w:bookmarkStart w:id="806" w:name="_Toc21015406"/>
      <w:r>
        <w:rPr>
          <w:rStyle w:val="CharSectno"/>
        </w:rPr>
        <w:t>121</w:t>
      </w:r>
      <w:r>
        <w:rPr>
          <w:snapToGrid w:val="0"/>
        </w:rPr>
        <w:t>.</w:t>
      </w:r>
      <w:r>
        <w:rPr>
          <w:snapToGrid w:val="0"/>
        </w:rPr>
        <w:tab/>
        <w:t>Commercial fishing licence, when required</w:t>
      </w:r>
      <w:bookmarkEnd w:id="805"/>
      <w:bookmarkEnd w:id="806"/>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807" w:name="_Toc25838211"/>
      <w:bookmarkStart w:id="808" w:name="_Toc21015407"/>
      <w:r>
        <w:rPr>
          <w:rStyle w:val="CharSectno"/>
        </w:rPr>
        <w:t>122</w:t>
      </w:r>
      <w:r>
        <w:rPr>
          <w:snapToGrid w:val="0"/>
        </w:rPr>
        <w:t>.</w:t>
      </w:r>
      <w:r>
        <w:rPr>
          <w:snapToGrid w:val="0"/>
        </w:rPr>
        <w:tab/>
        <w:t>Commercial fishing licences, grant of</w:t>
      </w:r>
      <w:bookmarkEnd w:id="807"/>
      <w:bookmarkEnd w:id="808"/>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Gazette 6 Jul 2007 p. 3389; 26 Aug 2014 p. 3083.]</w:t>
      </w:r>
    </w:p>
    <w:p>
      <w:pPr>
        <w:pStyle w:val="Heading5"/>
      </w:pPr>
      <w:bookmarkStart w:id="809" w:name="_Toc25838212"/>
      <w:bookmarkStart w:id="810" w:name="_Toc21015408"/>
      <w:r>
        <w:rPr>
          <w:rStyle w:val="CharSectno"/>
        </w:rPr>
        <w:t>123A</w:t>
      </w:r>
      <w:r>
        <w:t>.</w:t>
      </w:r>
      <w:r>
        <w:tab/>
        <w:t>Commercial fishing licence receipt may have effect as commercial fishing licence</w:t>
      </w:r>
      <w:bookmarkEnd w:id="809"/>
      <w:bookmarkEnd w:id="810"/>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Gazette 26 Aug 2014 p. 3083</w:t>
      </w:r>
      <w:r>
        <w:noBreakHyphen/>
        <w:t>4; amended: Gazette 4 Oct 2016 p. 4237.]</w:t>
      </w:r>
    </w:p>
    <w:p>
      <w:pPr>
        <w:pStyle w:val="Heading3"/>
        <w:spacing w:before="180"/>
      </w:pPr>
      <w:bookmarkStart w:id="811" w:name="_Toc25825072"/>
      <w:bookmarkStart w:id="812" w:name="_Toc25826546"/>
      <w:bookmarkStart w:id="813" w:name="_Toc25826978"/>
      <w:bookmarkStart w:id="814" w:name="_Toc25838213"/>
      <w:bookmarkStart w:id="815" w:name="_Toc21012167"/>
      <w:bookmarkStart w:id="816" w:name="_Toc21015409"/>
      <w:r>
        <w:rPr>
          <w:rStyle w:val="CharDivNo"/>
        </w:rPr>
        <w:t>Division 2</w:t>
      </w:r>
      <w:r>
        <w:t> — </w:t>
      </w:r>
      <w:r>
        <w:rPr>
          <w:rStyle w:val="CharDivText"/>
        </w:rPr>
        <w:t>Recreational fishing</w:t>
      </w:r>
      <w:bookmarkEnd w:id="811"/>
      <w:bookmarkEnd w:id="812"/>
      <w:bookmarkEnd w:id="813"/>
      <w:bookmarkEnd w:id="814"/>
      <w:bookmarkEnd w:id="815"/>
      <w:bookmarkEnd w:id="816"/>
    </w:p>
    <w:p>
      <w:pPr>
        <w:pStyle w:val="Footnoteheading"/>
      </w:pPr>
      <w:r>
        <w:tab/>
        <w:t>[Heading inserted: Gazette 29 Jun 2001 p. 3164.]</w:t>
      </w:r>
    </w:p>
    <w:p>
      <w:pPr>
        <w:pStyle w:val="Heading4"/>
        <w:spacing w:before="180"/>
      </w:pPr>
      <w:bookmarkStart w:id="817" w:name="_Toc25825073"/>
      <w:bookmarkStart w:id="818" w:name="_Toc25826547"/>
      <w:bookmarkStart w:id="819" w:name="_Toc25826979"/>
      <w:bookmarkStart w:id="820" w:name="_Toc25838214"/>
      <w:bookmarkStart w:id="821" w:name="_Toc21012168"/>
      <w:bookmarkStart w:id="822" w:name="_Toc21015410"/>
      <w:r>
        <w:t>Subdivision 1 — Recreational fishing licence</w:t>
      </w:r>
      <w:bookmarkEnd w:id="817"/>
      <w:bookmarkEnd w:id="818"/>
      <w:bookmarkEnd w:id="819"/>
      <w:bookmarkEnd w:id="820"/>
      <w:bookmarkEnd w:id="821"/>
      <w:bookmarkEnd w:id="822"/>
    </w:p>
    <w:p>
      <w:pPr>
        <w:pStyle w:val="Footnoteheading"/>
      </w:pPr>
      <w:r>
        <w:tab/>
        <w:t>[Heading inserted: Gazette 12 Feb 2010 p. 584.]</w:t>
      </w:r>
    </w:p>
    <w:p>
      <w:pPr>
        <w:pStyle w:val="Heading5"/>
        <w:spacing w:before="180"/>
        <w:rPr>
          <w:snapToGrid w:val="0"/>
        </w:rPr>
      </w:pPr>
      <w:bookmarkStart w:id="823" w:name="_Toc25838215"/>
      <w:bookmarkStart w:id="824" w:name="_Toc21015411"/>
      <w:r>
        <w:rPr>
          <w:rStyle w:val="CharSectno"/>
        </w:rPr>
        <w:t>123</w:t>
      </w:r>
      <w:r>
        <w:rPr>
          <w:snapToGrid w:val="0"/>
        </w:rPr>
        <w:t>.</w:t>
      </w:r>
      <w:r>
        <w:rPr>
          <w:snapToGrid w:val="0"/>
        </w:rPr>
        <w:tab/>
        <w:t>Recreational fishing licence, when required</w:t>
      </w:r>
      <w:bookmarkEnd w:id="823"/>
      <w:bookmarkEnd w:id="824"/>
    </w:p>
    <w:p>
      <w:pPr>
        <w:pStyle w:val="Subsection"/>
        <w:rPr>
          <w:snapToGrid w:val="0"/>
        </w:rPr>
      </w:pPr>
      <w:r>
        <w:rPr>
          <w:snapToGrid w:val="0"/>
        </w:rPr>
        <w:tab/>
        <w:t>(1)</w:t>
      </w:r>
      <w:r>
        <w:rPr>
          <w:snapToGrid w:val="0"/>
        </w:rPr>
        <w:tab/>
      </w:r>
      <w:r>
        <w:t>Subject to subregulations (2) and (3),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Subsection"/>
      </w:pPr>
      <w:r>
        <w:tab/>
        <w:t>(3)</w:t>
      </w:r>
      <w:r>
        <w:tab/>
        <w:t>A person may fish for rock lobster without holding a recreational fishing licence if the person is —</w:t>
      </w:r>
    </w:p>
    <w:p>
      <w:pPr>
        <w:pStyle w:val="Indenta"/>
      </w:pPr>
      <w:r>
        <w:tab/>
        <w:t>(a)</w:t>
      </w:r>
      <w:r>
        <w:tab/>
        <w:t>participating in a fishing tour on a charter boat; or</w:t>
      </w:r>
    </w:p>
    <w:p>
      <w:pPr>
        <w:pStyle w:val="Indenta"/>
      </w:pPr>
      <w:r>
        <w:tab/>
        <w:t>(b)</w:t>
      </w:r>
      <w:r>
        <w:tab/>
        <w:t>a master, or a member of the crew, of a charter boat on which a fishing tour is being conducted.</w:t>
      </w:r>
    </w:p>
    <w:p>
      <w:pPr>
        <w:pStyle w:val="Footnotesection"/>
      </w:pPr>
      <w:r>
        <w:tab/>
        <w:t>[Regulation 123 amended: Gazette 12 Feb 2010 p. 584; 1 Mar 2011 p. 675; 2 Nov 2011 p. 4625; 18 Mar 2016 p. 746; 4 Oct 2019 p. 3539.]</w:t>
      </w:r>
    </w:p>
    <w:p>
      <w:pPr>
        <w:pStyle w:val="Heading5"/>
        <w:rPr>
          <w:snapToGrid w:val="0"/>
        </w:rPr>
      </w:pPr>
      <w:bookmarkStart w:id="825" w:name="_Toc25838216"/>
      <w:bookmarkStart w:id="826" w:name="_Toc21015412"/>
      <w:r>
        <w:rPr>
          <w:rStyle w:val="CharSectno"/>
        </w:rPr>
        <w:t>124</w:t>
      </w:r>
      <w:r>
        <w:rPr>
          <w:snapToGrid w:val="0"/>
        </w:rPr>
        <w:t>.</w:t>
      </w:r>
      <w:r>
        <w:rPr>
          <w:snapToGrid w:val="0"/>
        </w:rPr>
        <w:tab/>
        <w:t>Recreational fishing licences, grant of</w:t>
      </w:r>
      <w:bookmarkEnd w:id="825"/>
      <w:bookmarkEnd w:id="826"/>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keepNext/>
              <w:spacing w:before="60"/>
              <w:rPr>
                <w:snapToGrid w:val="0"/>
                <w:u w:val="single"/>
              </w:rPr>
            </w:pPr>
            <w:r>
              <w:rPr>
                <w:snapToGrid w:val="0"/>
                <w:u w:val="single"/>
              </w:rPr>
              <w:t>Item</w:t>
            </w:r>
          </w:p>
        </w:tc>
        <w:tc>
          <w:tcPr>
            <w:tcW w:w="3827" w:type="dxa"/>
          </w:tcPr>
          <w:p>
            <w:pPr>
              <w:pStyle w:val="TableNAm"/>
              <w:keepNext/>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Gazette 6 Jul 2007 p. 3389; 14 Sep 2012 p. 4373.]</w:t>
      </w:r>
    </w:p>
    <w:p>
      <w:pPr>
        <w:pStyle w:val="Heading5"/>
      </w:pPr>
      <w:bookmarkStart w:id="827" w:name="_Toc25838217"/>
      <w:bookmarkStart w:id="828" w:name="_Toc21015413"/>
      <w:r>
        <w:rPr>
          <w:rStyle w:val="CharSectno"/>
        </w:rPr>
        <w:t>124A</w:t>
      </w:r>
      <w:r>
        <w:t>.</w:t>
      </w:r>
      <w:r>
        <w:tab/>
        <w:t>Recreational fishing licence receipt may have effect as a recreational fishing licence</w:t>
      </w:r>
      <w:bookmarkEnd w:id="827"/>
      <w:bookmarkEnd w:id="828"/>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Gazette 14 Sep 2012 p. 4373</w:t>
      </w:r>
      <w:r>
        <w:noBreakHyphen/>
        <w:t>4.]</w:t>
      </w:r>
    </w:p>
    <w:p>
      <w:pPr>
        <w:pStyle w:val="Heading4"/>
      </w:pPr>
      <w:bookmarkStart w:id="829" w:name="_Toc25825077"/>
      <w:bookmarkStart w:id="830" w:name="_Toc25826551"/>
      <w:bookmarkStart w:id="831" w:name="_Toc25826983"/>
      <w:bookmarkStart w:id="832" w:name="_Toc25838218"/>
      <w:bookmarkStart w:id="833" w:name="_Toc21012172"/>
      <w:bookmarkStart w:id="834" w:name="_Toc21015414"/>
      <w:r>
        <w:t>Subdivision 2 — Recreational (boat) fishing licence</w:t>
      </w:r>
      <w:bookmarkEnd w:id="829"/>
      <w:bookmarkEnd w:id="830"/>
      <w:bookmarkEnd w:id="831"/>
      <w:bookmarkEnd w:id="832"/>
      <w:bookmarkEnd w:id="833"/>
      <w:bookmarkEnd w:id="834"/>
    </w:p>
    <w:p>
      <w:pPr>
        <w:pStyle w:val="Footnoteheading"/>
      </w:pPr>
      <w:r>
        <w:tab/>
        <w:t>[Heading inserted: Gazette 12 Feb 2010 p. 584.]</w:t>
      </w:r>
    </w:p>
    <w:p>
      <w:pPr>
        <w:pStyle w:val="Heading5"/>
      </w:pPr>
      <w:bookmarkStart w:id="835" w:name="_Toc25838219"/>
      <w:bookmarkStart w:id="836" w:name="_Toc21015415"/>
      <w:r>
        <w:rPr>
          <w:rStyle w:val="CharSectno"/>
        </w:rPr>
        <w:t>124B</w:t>
      </w:r>
      <w:r>
        <w:t>.</w:t>
      </w:r>
      <w:r>
        <w:tab/>
        <w:t>Recreational (boat) fishing licence, when required</w:t>
      </w:r>
      <w:bookmarkEnd w:id="835"/>
      <w:bookmarkEnd w:id="836"/>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Gazette 12 Feb 2010 p. 584</w:t>
      </w:r>
      <w:r>
        <w:noBreakHyphen/>
        <w:t>5; amended: Gazette 24 Aug 2011 p. 3405-6; 30 May 2014 p. 1720-1; 23 Jan 2015 p. 401.]</w:t>
      </w:r>
    </w:p>
    <w:p>
      <w:pPr>
        <w:pStyle w:val="Heading5"/>
      </w:pPr>
      <w:bookmarkStart w:id="837" w:name="_Toc25838220"/>
      <w:bookmarkStart w:id="838" w:name="_Toc21015416"/>
      <w:r>
        <w:rPr>
          <w:rStyle w:val="CharSectno"/>
        </w:rPr>
        <w:t>124C</w:t>
      </w:r>
      <w:r>
        <w:t>.</w:t>
      </w:r>
      <w:r>
        <w:tab/>
        <w:t>Recreational (boat) fishing licences, grant of</w:t>
      </w:r>
      <w:bookmarkEnd w:id="837"/>
      <w:bookmarkEnd w:id="838"/>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Gazette 14 Sep 2012 p. 4374.]</w:t>
      </w:r>
    </w:p>
    <w:p>
      <w:pPr>
        <w:pStyle w:val="Heading5"/>
      </w:pPr>
      <w:bookmarkStart w:id="839" w:name="_Toc25838221"/>
      <w:bookmarkStart w:id="840" w:name="_Toc21015417"/>
      <w:r>
        <w:rPr>
          <w:rStyle w:val="CharSectno"/>
        </w:rPr>
        <w:t>124D</w:t>
      </w:r>
      <w:r>
        <w:t>.</w:t>
      </w:r>
      <w:r>
        <w:tab/>
        <w:t>Recreational (boat) fishing licence receipt may have effect as a recreational (boat) fishing licence</w:t>
      </w:r>
      <w:bookmarkEnd w:id="839"/>
      <w:bookmarkEnd w:id="840"/>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Gazette 14 Sep 2012 p. 4374</w:t>
      </w:r>
      <w:r>
        <w:noBreakHyphen/>
        <w:t>5.]</w:t>
      </w:r>
    </w:p>
    <w:p>
      <w:pPr>
        <w:pStyle w:val="Ednotedivision"/>
        <w:spacing w:before="200"/>
        <w:ind w:left="1440" w:hanging="1440"/>
      </w:pPr>
      <w:r>
        <w:t>[Division 3:</w:t>
      </w:r>
      <w:r>
        <w:tab/>
        <w:t>r. 125, 126 deleted: Gazette 30 Jun 2015 p. 2332;</w:t>
      </w:r>
      <w:r>
        <w:br/>
        <w:t>r. 127, 128 deleted: Gazette 4 Sep 2007 p. 4520.]</w:t>
      </w:r>
    </w:p>
    <w:p>
      <w:pPr>
        <w:pStyle w:val="Ednotedivision"/>
        <w:spacing w:before="200"/>
        <w:ind w:left="1440" w:hanging="1440"/>
      </w:pPr>
      <w:r>
        <w:t xml:space="preserve">[Division 4: </w:t>
      </w:r>
      <w:r>
        <w:tab/>
        <w:t>r. 128A, 128B, 128D, 128E, 128G</w:t>
      </w:r>
      <w:r>
        <w:noBreakHyphen/>
        <w:t>128H deleted: Gazette 30 May 2014 p. 1735;</w:t>
      </w:r>
      <w:r>
        <w:br/>
        <w:t>r. 128C, 128F deleted: Gazette 27 Jun 2003 p. 2390.]</w:t>
      </w:r>
    </w:p>
    <w:p>
      <w:pPr>
        <w:pStyle w:val="Heading3"/>
        <w:keepLines/>
      </w:pPr>
      <w:bookmarkStart w:id="841" w:name="_Toc25825081"/>
      <w:bookmarkStart w:id="842" w:name="_Toc25826555"/>
      <w:bookmarkStart w:id="843" w:name="_Toc25826987"/>
      <w:bookmarkStart w:id="844" w:name="_Toc25838222"/>
      <w:bookmarkStart w:id="845" w:name="_Toc21012176"/>
      <w:bookmarkStart w:id="846" w:name="_Toc21015418"/>
      <w:r>
        <w:rPr>
          <w:rStyle w:val="CharDivNo"/>
        </w:rPr>
        <w:t>Division 5</w:t>
      </w:r>
      <w:r>
        <w:t> — </w:t>
      </w:r>
      <w:r>
        <w:rPr>
          <w:rStyle w:val="CharDivText"/>
        </w:rPr>
        <w:t>Fishing tour operators</w:t>
      </w:r>
      <w:bookmarkEnd w:id="841"/>
      <w:bookmarkEnd w:id="842"/>
      <w:bookmarkEnd w:id="843"/>
      <w:bookmarkEnd w:id="844"/>
      <w:bookmarkEnd w:id="845"/>
      <w:bookmarkEnd w:id="846"/>
    </w:p>
    <w:p>
      <w:pPr>
        <w:pStyle w:val="Footnoteheading"/>
        <w:spacing w:before="80"/>
      </w:pPr>
      <w:r>
        <w:tab/>
        <w:t>[Heading inserted: Gazette 29 Jun 2001 p. 3171.]</w:t>
      </w:r>
    </w:p>
    <w:p>
      <w:pPr>
        <w:pStyle w:val="Heading5"/>
        <w:spacing w:before="200"/>
      </w:pPr>
      <w:bookmarkStart w:id="847" w:name="_Toc25838223"/>
      <w:bookmarkStart w:id="848" w:name="_Toc21015419"/>
      <w:r>
        <w:rPr>
          <w:rStyle w:val="CharSectno"/>
        </w:rPr>
        <w:t>128IA</w:t>
      </w:r>
      <w:r>
        <w:t>.</w:t>
      </w:r>
      <w:r>
        <w:tab/>
        <w:t>Term used: boat</w:t>
      </w:r>
      <w:bookmarkEnd w:id="847"/>
      <w:bookmarkEnd w:id="848"/>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Gazette 30 May 2014 p. 1726.]</w:t>
      </w:r>
    </w:p>
    <w:p>
      <w:pPr>
        <w:pStyle w:val="Heading5"/>
        <w:spacing w:before="200"/>
      </w:pPr>
      <w:bookmarkStart w:id="849" w:name="_Toc25838224"/>
      <w:bookmarkStart w:id="850" w:name="_Toc21015420"/>
      <w:r>
        <w:rPr>
          <w:rStyle w:val="CharSectno"/>
        </w:rPr>
        <w:t>128I</w:t>
      </w:r>
      <w:r>
        <w:t>.</w:t>
      </w:r>
      <w:r>
        <w:tab/>
        <w:t>Requirements for person conducting fishing tour using boat</w:t>
      </w:r>
      <w:bookmarkEnd w:id="849"/>
      <w:bookmarkEnd w:id="850"/>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Gazette 30 May 2014 p. 1726.]</w:t>
      </w:r>
    </w:p>
    <w:p>
      <w:pPr>
        <w:pStyle w:val="Heading5"/>
        <w:spacing w:before="180"/>
      </w:pPr>
      <w:bookmarkStart w:id="851" w:name="_Toc25838225"/>
      <w:bookmarkStart w:id="852" w:name="_Toc21015421"/>
      <w:r>
        <w:rPr>
          <w:rStyle w:val="CharSectno"/>
        </w:rPr>
        <w:t>128J</w:t>
      </w:r>
      <w:r>
        <w:t>.</w:t>
      </w:r>
      <w:r>
        <w:tab/>
        <w:t>Fishing tour operator’s licence, grant of</w:t>
      </w:r>
      <w:bookmarkEnd w:id="851"/>
      <w:bookmarkEnd w:id="852"/>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Gazette 29 Jun 2001 p. 3171</w:t>
      </w:r>
      <w:r>
        <w:noBreakHyphen/>
        <w:t>2; amended: Gazette 27 Jun 2003 p. 2391; 6 Jul 2007 p. 3389; 30 May 2014 p. 1727-8.]</w:t>
      </w:r>
    </w:p>
    <w:p>
      <w:pPr>
        <w:pStyle w:val="Heading5"/>
      </w:pPr>
      <w:bookmarkStart w:id="853" w:name="_Toc25838226"/>
      <w:bookmarkStart w:id="854" w:name="_Toc21015422"/>
      <w:r>
        <w:rPr>
          <w:rStyle w:val="CharSectno"/>
        </w:rPr>
        <w:t>128K</w:t>
      </w:r>
      <w:r>
        <w:t>.</w:t>
      </w:r>
      <w:r>
        <w:tab/>
        <w:t>Master of licensed fishing boat to notify Department of fishing tour</w:t>
      </w:r>
      <w:bookmarkEnd w:id="853"/>
      <w:bookmarkEnd w:id="854"/>
    </w:p>
    <w:p>
      <w:pPr>
        <w:pStyle w:val="Subsection"/>
      </w:pPr>
      <w:r>
        <w:tab/>
      </w:r>
      <w:r>
        <w:tab/>
        <w:t>The master of a licensed fishing boat that is also authorised to be used on a fishing tour must, before taking the boat from the port to conduct a fishing tour for a commercial purpose, give notice of the tour in a manner and form approved by the CEO to the office of the Department nearest to that port.</w:t>
      </w:r>
    </w:p>
    <w:p>
      <w:pPr>
        <w:pStyle w:val="Penstart"/>
      </w:pPr>
      <w:r>
        <w:tab/>
        <w:t>Penalty: a fine of $2 000.</w:t>
      </w:r>
    </w:p>
    <w:p>
      <w:pPr>
        <w:pStyle w:val="Footnotesection"/>
      </w:pPr>
      <w:r>
        <w:tab/>
        <w:t>[Regulation 128K inserted: Gazette 4 Oct 2019 p. 3539</w:t>
      </w:r>
      <w:r>
        <w:noBreakHyphen/>
        <w:t>40.]</w:t>
      </w:r>
    </w:p>
    <w:p>
      <w:pPr>
        <w:pStyle w:val="Heading5"/>
      </w:pPr>
      <w:bookmarkStart w:id="855" w:name="_Toc25838227"/>
      <w:bookmarkStart w:id="856" w:name="_Toc21015423"/>
      <w:r>
        <w:rPr>
          <w:rStyle w:val="CharSectno"/>
        </w:rPr>
        <w:t>128L</w:t>
      </w:r>
      <w:r>
        <w:t>.</w:t>
      </w:r>
      <w:r>
        <w:tab/>
        <w:t>Documents to be carried on boat etc. connected with fishing tour</w:t>
      </w:r>
      <w:bookmarkEnd w:id="855"/>
      <w:bookmarkEnd w:id="856"/>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Gazette 29 Jun 2001 p. 3172</w:t>
      </w:r>
      <w:r>
        <w:noBreakHyphen/>
        <w:t>3; amended: Gazette 27 Jun 2003 p. 2392; 6 Jul 2007 p. 3389; 30 May 2014 p. 1728-9.]</w:t>
      </w:r>
    </w:p>
    <w:p>
      <w:pPr>
        <w:pStyle w:val="Heading5"/>
        <w:spacing w:before="120"/>
      </w:pPr>
      <w:bookmarkStart w:id="857" w:name="_Toc25838228"/>
      <w:bookmarkStart w:id="858" w:name="_Toc21015424"/>
      <w:r>
        <w:rPr>
          <w:rStyle w:val="CharSectno"/>
        </w:rPr>
        <w:t>128MA</w:t>
      </w:r>
      <w:r>
        <w:t>.</w:t>
      </w:r>
      <w:r>
        <w:tab/>
        <w:t>Boats used in connection with fishing tour</w:t>
      </w:r>
      <w:bookmarkEnd w:id="857"/>
      <w:bookmarkEnd w:id="858"/>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pPr>
      <w:r>
        <w:tab/>
        <w:t>(aa)</w:t>
      </w:r>
      <w:r>
        <w:tab/>
        <w:t>that each boat used in connection with a fishing tour conducted under the licence must be a boat that is specified on the licence under regulation 128J(2)(g);</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Gazette 30 May 2014 p. 1729; amended: Gazette 30 May 2014 p. 1735; 7 Aug 2015 p. 3203</w:t>
      </w:r>
      <w:r>
        <w:noBreakHyphen/>
        <w:t>4; 4 Oct 2019 p. 3540.]</w:t>
      </w:r>
    </w:p>
    <w:p>
      <w:pPr>
        <w:pStyle w:val="Heading5"/>
        <w:spacing w:before="240"/>
      </w:pPr>
      <w:bookmarkStart w:id="859" w:name="_Toc25838229"/>
      <w:bookmarkStart w:id="860" w:name="_Toc21015425"/>
      <w:r>
        <w:rPr>
          <w:rStyle w:val="CharSectno"/>
        </w:rPr>
        <w:t>128M</w:t>
      </w:r>
      <w:r>
        <w:t>.</w:t>
      </w:r>
      <w:r>
        <w:tab/>
        <w:t>Operators etc. to ensure participants in fishing tour comply with recreational fishing laws</w:t>
      </w:r>
      <w:bookmarkEnd w:id="859"/>
      <w:bookmarkEnd w:id="860"/>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Gazette 29 Jun 2001 p. 3173; amended: Gazette 27 Jun 2003 p. 2392; 30 May 2014 p. 1730.]</w:t>
      </w:r>
    </w:p>
    <w:p>
      <w:pPr>
        <w:pStyle w:val="Ednotesection"/>
      </w:pPr>
      <w:r>
        <w:t>[</w:t>
      </w:r>
      <w:r>
        <w:rPr>
          <w:b/>
        </w:rPr>
        <w:t>128N.</w:t>
      </w:r>
      <w:r>
        <w:tab/>
        <w:t>Deleted: Gazette 1 Mar 2011 p. 672]</w:t>
      </w:r>
    </w:p>
    <w:p>
      <w:pPr>
        <w:pStyle w:val="Heading5"/>
      </w:pPr>
      <w:bookmarkStart w:id="861" w:name="_Toc25838230"/>
      <w:bookmarkStart w:id="862" w:name="_Toc21015426"/>
      <w:r>
        <w:rPr>
          <w:rStyle w:val="CharSectno"/>
        </w:rPr>
        <w:t>128OA</w:t>
      </w:r>
      <w:r>
        <w:t>.</w:t>
      </w:r>
      <w:r>
        <w:tab/>
        <w:t>Shark tourism activities prohibited on fishing tour</w:t>
      </w:r>
      <w:bookmarkEnd w:id="861"/>
      <w:bookmarkEnd w:id="862"/>
    </w:p>
    <w:p>
      <w:pPr>
        <w:pStyle w:val="Subsection"/>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Gazette 4 Dec 2012 p. 5920; amended: Gazette 30 May 2014 p. 1730.]</w:t>
      </w:r>
    </w:p>
    <w:p>
      <w:pPr>
        <w:pStyle w:val="Heading5"/>
      </w:pPr>
      <w:bookmarkStart w:id="863" w:name="_Toc25838231"/>
      <w:bookmarkStart w:id="864" w:name="_Toc21015427"/>
      <w:r>
        <w:rPr>
          <w:rStyle w:val="CharSectno"/>
        </w:rPr>
        <w:t>128O</w:t>
      </w:r>
      <w:r>
        <w:t>.</w:t>
      </w:r>
      <w:r>
        <w:tab/>
      </w:r>
      <w:smartTag w:uri="urn:schemas-microsoft-com:office:smarttags" w:element="place">
        <w:smartTag w:uri="urn:schemas-microsoft-com:office:smarttags" w:element="City">
          <w:r>
            <w:t>Sale</w:t>
          </w:r>
        </w:smartTag>
      </w:smartTag>
      <w:r>
        <w:t xml:space="preserve"> of fish taken on fishing tour prohibited</w:t>
      </w:r>
      <w:bookmarkEnd w:id="863"/>
      <w:bookmarkEnd w:id="864"/>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Gazette 29 Jun 2001 p. 3174; amended: Gazette 27 Jun 2003 p. 2392.]</w:t>
      </w:r>
    </w:p>
    <w:p>
      <w:pPr>
        <w:pStyle w:val="Heading5"/>
      </w:pPr>
      <w:bookmarkStart w:id="865" w:name="_Toc25838232"/>
      <w:bookmarkStart w:id="866" w:name="_Toc21015428"/>
      <w:r>
        <w:rPr>
          <w:rStyle w:val="CharSectno"/>
        </w:rPr>
        <w:t>128P</w:t>
      </w:r>
      <w:r>
        <w:t>.</w:t>
      </w:r>
      <w:r>
        <w:tab/>
        <w:t>Boat not to be used for both commercial fishing and fishing tour during single trip</w:t>
      </w:r>
      <w:bookmarkEnd w:id="865"/>
      <w:bookmarkEnd w:id="866"/>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Gazette 27 Jun 2003 p. 2393.]</w:t>
      </w:r>
    </w:p>
    <w:p>
      <w:pPr>
        <w:pStyle w:val="Ednotesection"/>
      </w:pPr>
      <w:r>
        <w:t>[</w:t>
      </w:r>
      <w:r>
        <w:rPr>
          <w:b/>
        </w:rPr>
        <w:t>128Q.</w:t>
      </w:r>
      <w:r>
        <w:tab/>
        <w:t>Deleted: Gazette 1 Mar 2011 p. 672]</w:t>
      </w:r>
    </w:p>
    <w:p>
      <w:pPr>
        <w:pStyle w:val="Heading5"/>
      </w:pPr>
      <w:bookmarkStart w:id="867" w:name="_Toc25838233"/>
      <w:bookmarkStart w:id="868" w:name="_Toc21015429"/>
      <w:r>
        <w:rPr>
          <w:rStyle w:val="CharSectno"/>
        </w:rPr>
        <w:t>128R</w:t>
      </w:r>
      <w:r>
        <w:t>.</w:t>
      </w:r>
      <w:r>
        <w:tab/>
        <w:t>Person in charge of restricted fishing tour not to permit rod on boat</w:t>
      </w:r>
      <w:bookmarkEnd w:id="867"/>
      <w:bookmarkEnd w:id="868"/>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Gazette 27 Jun 2003 p. 2393; amended: Gazette 30 May 2014 p. 1730.]</w:t>
      </w:r>
    </w:p>
    <w:p>
      <w:pPr>
        <w:pStyle w:val="Heading5"/>
      </w:pPr>
      <w:bookmarkStart w:id="869" w:name="_Toc25838234"/>
      <w:bookmarkStart w:id="870" w:name="_Toc21015430"/>
      <w:r>
        <w:rPr>
          <w:rStyle w:val="CharSectno"/>
        </w:rPr>
        <w:t>128S</w:t>
      </w:r>
      <w:r>
        <w:t>.</w:t>
      </w:r>
      <w:r>
        <w:tab/>
        <w:t>Restricted fishing tours, limits on fishing etc. by participants etc.</w:t>
      </w:r>
      <w:bookmarkEnd w:id="869"/>
      <w:bookmarkEnd w:id="870"/>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Gazette 27 Jun 2003 p. 2393</w:t>
      </w:r>
      <w:r>
        <w:noBreakHyphen/>
        <w:t>4; amended: Gazette 4 Nov 2005 p. 5312; 30 May 2014 p. 1730.]</w:t>
      </w:r>
    </w:p>
    <w:p>
      <w:pPr>
        <w:pStyle w:val="Heading3"/>
      </w:pPr>
      <w:bookmarkStart w:id="871" w:name="_Toc25825094"/>
      <w:bookmarkStart w:id="872" w:name="_Toc25826568"/>
      <w:bookmarkStart w:id="873" w:name="_Toc25827000"/>
      <w:bookmarkStart w:id="874" w:name="_Toc25838235"/>
      <w:bookmarkStart w:id="875" w:name="_Toc21012189"/>
      <w:bookmarkStart w:id="876" w:name="_Toc21015431"/>
      <w:r>
        <w:rPr>
          <w:rStyle w:val="CharDivNo"/>
        </w:rPr>
        <w:t>Division 6A</w:t>
      </w:r>
      <w:r>
        <w:t> — </w:t>
      </w:r>
      <w:r>
        <w:rPr>
          <w:rStyle w:val="CharDivText"/>
        </w:rPr>
        <w:t>Replacement of cancelled authorisations</w:t>
      </w:r>
      <w:bookmarkEnd w:id="871"/>
      <w:bookmarkEnd w:id="872"/>
      <w:bookmarkEnd w:id="873"/>
      <w:bookmarkEnd w:id="874"/>
      <w:bookmarkEnd w:id="875"/>
      <w:bookmarkEnd w:id="876"/>
    </w:p>
    <w:p>
      <w:pPr>
        <w:pStyle w:val="Footnoteheading"/>
      </w:pPr>
      <w:r>
        <w:tab/>
        <w:t>[Heading inserted: Gazette 1 Jul 2011 p. 2722.]</w:t>
      </w:r>
    </w:p>
    <w:p>
      <w:pPr>
        <w:pStyle w:val="Heading5"/>
      </w:pPr>
      <w:bookmarkStart w:id="877" w:name="_Toc25838236"/>
      <w:bookmarkStart w:id="878" w:name="_Toc21015432"/>
      <w:r>
        <w:rPr>
          <w:rStyle w:val="CharSectno"/>
        </w:rPr>
        <w:t>129A</w:t>
      </w:r>
      <w:r>
        <w:t>.</w:t>
      </w:r>
      <w:r>
        <w:tab/>
        <w:t>Terms used</w:t>
      </w:r>
      <w:bookmarkEnd w:id="877"/>
      <w:bookmarkEnd w:id="878"/>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Gazette 1 Jul 2011 p. 2722.]</w:t>
      </w:r>
    </w:p>
    <w:p>
      <w:pPr>
        <w:pStyle w:val="Heading5"/>
      </w:pPr>
      <w:bookmarkStart w:id="879" w:name="_Toc25838237"/>
      <w:bookmarkStart w:id="880" w:name="_Toc21015433"/>
      <w:r>
        <w:rPr>
          <w:rStyle w:val="CharSectno"/>
        </w:rPr>
        <w:t>129B</w:t>
      </w:r>
      <w:r>
        <w:t>.</w:t>
      </w:r>
      <w:r>
        <w:tab/>
        <w:t>CEO may grant certain replacement authorisations</w:t>
      </w:r>
      <w:bookmarkEnd w:id="879"/>
      <w:bookmarkEnd w:id="880"/>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Gazette 1 Jul 2011 p. 2722</w:t>
      </w:r>
      <w:r>
        <w:noBreakHyphen/>
        <w:t>3.]</w:t>
      </w:r>
    </w:p>
    <w:p>
      <w:pPr>
        <w:pStyle w:val="Heading3"/>
        <w:spacing w:before="190"/>
      </w:pPr>
      <w:bookmarkStart w:id="881" w:name="_Toc25825097"/>
      <w:bookmarkStart w:id="882" w:name="_Toc25826571"/>
      <w:bookmarkStart w:id="883" w:name="_Toc25827003"/>
      <w:bookmarkStart w:id="884" w:name="_Toc25838238"/>
      <w:bookmarkStart w:id="885" w:name="_Toc21012192"/>
      <w:bookmarkStart w:id="886" w:name="_Toc21015434"/>
      <w:r>
        <w:rPr>
          <w:rStyle w:val="CharDivNo"/>
        </w:rPr>
        <w:t>Division 6</w:t>
      </w:r>
      <w:r>
        <w:t> — </w:t>
      </w:r>
      <w:r>
        <w:rPr>
          <w:rStyle w:val="CharDivText"/>
        </w:rPr>
        <w:t>General</w:t>
      </w:r>
      <w:bookmarkEnd w:id="881"/>
      <w:bookmarkEnd w:id="882"/>
      <w:bookmarkEnd w:id="883"/>
      <w:bookmarkEnd w:id="884"/>
      <w:bookmarkEnd w:id="885"/>
      <w:bookmarkEnd w:id="886"/>
    </w:p>
    <w:p>
      <w:pPr>
        <w:pStyle w:val="Footnoteheading"/>
        <w:spacing w:before="60"/>
      </w:pPr>
      <w:r>
        <w:tab/>
        <w:t>[Heading inserted: Gazette 29 Jun 2001 p. 3174.]</w:t>
      </w:r>
    </w:p>
    <w:p>
      <w:pPr>
        <w:pStyle w:val="Heading5"/>
        <w:spacing w:before="180"/>
        <w:rPr>
          <w:snapToGrid w:val="0"/>
        </w:rPr>
      </w:pPr>
      <w:bookmarkStart w:id="887" w:name="_Toc25838239"/>
      <w:bookmarkStart w:id="888" w:name="_Toc21015435"/>
      <w:r>
        <w:rPr>
          <w:rStyle w:val="CharSectno"/>
        </w:rPr>
        <w:t>129</w:t>
      </w:r>
      <w:r>
        <w:rPr>
          <w:snapToGrid w:val="0"/>
        </w:rPr>
        <w:t>.</w:t>
      </w:r>
      <w:r>
        <w:rPr>
          <w:snapToGrid w:val="0"/>
        </w:rPr>
        <w:tab/>
        <w:t>Lost etc. authorisations, replacement of</w:t>
      </w:r>
      <w:bookmarkEnd w:id="887"/>
      <w:bookmarkEnd w:id="888"/>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Gazette 6 Jul 2007 p. 3389; 9 Jun 2009 p. 1911.]</w:t>
      </w:r>
    </w:p>
    <w:p>
      <w:pPr>
        <w:pStyle w:val="Heading5"/>
        <w:keepNext w:val="0"/>
        <w:keepLines w:val="0"/>
        <w:rPr>
          <w:snapToGrid w:val="0"/>
        </w:rPr>
      </w:pPr>
      <w:bookmarkStart w:id="889" w:name="_Toc25838240"/>
      <w:bookmarkStart w:id="890" w:name="_Toc21015436"/>
      <w:r>
        <w:rPr>
          <w:rStyle w:val="CharSectno"/>
        </w:rPr>
        <w:t>130</w:t>
      </w:r>
      <w:r>
        <w:rPr>
          <w:snapToGrid w:val="0"/>
        </w:rPr>
        <w:t>.</w:t>
      </w:r>
      <w:r>
        <w:rPr>
          <w:snapToGrid w:val="0"/>
        </w:rPr>
        <w:tab/>
        <w:t>Conditions of licences, imposition of etc.</w:t>
      </w:r>
      <w:bookmarkEnd w:id="889"/>
      <w:bookmarkEnd w:id="890"/>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Gazette 6 Jul 2007 p. 3389.]</w:t>
      </w:r>
    </w:p>
    <w:p>
      <w:pPr>
        <w:pStyle w:val="Ednotesection"/>
      </w:pPr>
      <w:r>
        <w:t>[</w:t>
      </w:r>
      <w:r>
        <w:rPr>
          <w:b/>
        </w:rPr>
        <w:t>130A.</w:t>
      </w:r>
      <w:r>
        <w:tab/>
        <w:t>Deleted: Gazette 30 May 2014 p. 1735.]</w:t>
      </w:r>
    </w:p>
    <w:p>
      <w:pPr>
        <w:pStyle w:val="Heading5"/>
        <w:rPr>
          <w:snapToGrid w:val="0"/>
        </w:rPr>
      </w:pPr>
      <w:bookmarkStart w:id="891" w:name="_Toc25838241"/>
      <w:bookmarkStart w:id="892" w:name="_Toc21015437"/>
      <w:r>
        <w:rPr>
          <w:rStyle w:val="CharSectno"/>
        </w:rPr>
        <w:t>131</w:t>
      </w:r>
      <w:r>
        <w:rPr>
          <w:snapToGrid w:val="0"/>
        </w:rPr>
        <w:t>.</w:t>
      </w:r>
      <w:r>
        <w:rPr>
          <w:snapToGrid w:val="0"/>
        </w:rPr>
        <w:tab/>
        <w:t>Grounds for refusal of transfer of authorisations etc. prescribed (Act s. 140(2)(b))</w:t>
      </w:r>
      <w:bookmarkEnd w:id="891"/>
      <w:bookmarkEnd w:id="892"/>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Gazette 29 Jun 2001 p. 3175; 6 Jul 2007 p. 3389; 9 Sep 2014 p. 3239-40.]</w:t>
      </w:r>
    </w:p>
    <w:p>
      <w:pPr>
        <w:pStyle w:val="Heading5"/>
        <w:spacing w:before="180"/>
        <w:rPr>
          <w:snapToGrid w:val="0"/>
        </w:rPr>
      </w:pPr>
      <w:bookmarkStart w:id="893" w:name="_Toc25838242"/>
      <w:bookmarkStart w:id="894" w:name="_Toc21015438"/>
      <w:r>
        <w:rPr>
          <w:rStyle w:val="CharSectno"/>
        </w:rPr>
        <w:t>132</w:t>
      </w:r>
      <w:r>
        <w:rPr>
          <w:snapToGrid w:val="0"/>
        </w:rPr>
        <w:t>.</w:t>
      </w:r>
      <w:r>
        <w:rPr>
          <w:snapToGrid w:val="0"/>
        </w:rPr>
        <w:tab/>
        <w:t>Short term use of boat instead of lost etc. licensed fishing boat etc., authorisation of</w:t>
      </w:r>
      <w:bookmarkEnd w:id="893"/>
      <w:bookmarkEnd w:id="894"/>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Gazette 6 Jul 2007 p. 3389.]</w:t>
      </w:r>
    </w:p>
    <w:p>
      <w:pPr>
        <w:pStyle w:val="Heading5"/>
        <w:rPr>
          <w:snapToGrid w:val="0"/>
        </w:rPr>
      </w:pPr>
      <w:bookmarkStart w:id="895" w:name="_Toc25838243"/>
      <w:bookmarkStart w:id="896" w:name="_Toc21015439"/>
      <w:r>
        <w:rPr>
          <w:rStyle w:val="CharSectno"/>
        </w:rPr>
        <w:t>133</w:t>
      </w:r>
      <w:r>
        <w:rPr>
          <w:snapToGrid w:val="0"/>
        </w:rPr>
        <w:t>.</w:t>
      </w:r>
      <w:r>
        <w:rPr>
          <w:snapToGrid w:val="0"/>
        </w:rPr>
        <w:tab/>
        <w:t>Duration of licences</w:t>
      </w:r>
      <w:bookmarkEnd w:id="895"/>
      <w:bookmarkEnd w:id="896"/>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897" w:name="_Toc25838244"/>
      <w:bookmarkStart w:id="898" w:name="_Toc21015440"/>
      <w:r>
        <w:rPr>
          <w:rStyle w:val="CharSectno"/>
        </w:rPr>
        <w:t>134</w:t>
      </w:r>
      <w:r>
        <w:rPr>
          <w:snapToGrid w:val="0"/>
        </w:rPr>
        <w:t>.</w:t>
      </w:r>
      <w:r>
        <w:rPr>
          <w:snapToGrid w:val="0"/>
        </w:rPr>
        <w:tab/>
        <w:t>Renewal of licences</w:t>
      </w:r>
      <w:bookmarkEnd w:id="897"/>
      <w:bookmarkEnd w:id="898"/>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Gazette 6 Jul 2007 p. 3389.]</w:t>
      </w:r>
    </w:p>
    <w:p>
      <w:pPr>
        <w:pStyle w:val="Heading5"/>
        <w:rPr>
          <w:snapToGrid w:val="0"/>
        </w:rPr>
      </w:pPr>
      <w:bookmarkStart w:id="899" w:name="_Toc25838245"/>
      <w:bookmarkStart w:id="900" w:name="_Toc21015441"/>
      <w:r>
        <w:rPr>
          <w:rStyle w:val="CharSectno"/>
        </w:rPr>
        <w:t>135</w:t>
      </w:r>
      <w:r>
        <w:rPr>
          <w:snapToGrid w:val="0"/>
        </w:rPr>
        <w:t>.</w:t>
      </w:r>
      <w:r>
        <w:rPr>
          <w:snapToGrid w:val="0"/>
        </w:rPr>
        <w:tab/>
        <w:t>Application fees</w:t>
      </w:r>
      <w:bookmarkEnd w:id="899"/>
      <w:bookmarkEnd w:id="900"/>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901" w:name="_Toc25838246"/>
      <w:bookmarkStart w:id="902" w:name="_Toc21015442"/>
      <w:r>
        <w:rPr>
          <w:rStyle w:val="CharSectno"/>
        </w:rPr>
        <w:t>136</w:t>
      </w:r>
      <w:r>
        <w:rPr>
          <w:snapToGrid w:val="0"/>
        </w:rPr>
        <w:t>.</w:t>
      </w:r>
      <w:r>
        <w:rPr>
          <w:snapToGrid w:val="0"/>
        </w:rPr>
        <w:tab/>
        <w:t>Recreational fishing licence fee halved for pensioners etc.</w:t>
      </w:r>
      <w:bookmarkEnd w:id="901"/>
      <w:bookmarkEnd w:id="902"/>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Gazette 30 Jun 2003 p. 2603; 12 Feb 2010 p. 585</w:t>
      </w:r>
      <w:r>
        <w:noBreakHyphen/>
        <w:t>6.]</w:t>
      </w:r>
    </w:p>
    <w:p>
      <w:pPr>
        <w:pStyle w:val="Heading5"/>
        <w:rPr>
          <w:snapToGrid w:val="0"/>
        </w:rPr>
      </w:pPr>
      <w:bookmarkStart w:id="903" w:name="_Toc25838247"/>
      <w:bookmarkStart w:id="904" w:name="_Toc21015443"/>
      <w:r>
        <w:rPr>
          <w:rStyle w:val="CharSectno"/>
        </w:rPr>
        <w:t>137</w:t>
      </w:r>
      <w:r>
        <w:rPr>
          <w:snapToGrid w:val="0"/>
        </w:rPr>
        <w:t>.</w:t>
      </w:r>
      <w:r>
        <w:rPr>
          <w:snapToGrid w:val="0"/>
        </w:rPr>
        <w:tab/>
        <w:t>Fees for grant or renewal of authorisation</w:t>
      </w:r>
      <w:bookmarkEnd w:id="903"/>
      <w:bookmarkEnd w:id="904"/>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Gazette 24 Dec 1996 p. 7114; 5 Sep 2006 p. 3615; 12 Feb 2010 p. 586.]</w:t>
      </w:r>
    </w:p>
    <w:p>
      <w:pPr>
        <w:pStyle w:val="Heading5"/>
        <w:rPr>
          <w:snapToGrid w:val="0"/>
        </w:rPr>
      </w:pPr>
      <w:bookmarkStart w:id="905" w:name="_Toc25838248"/>
      <w:bookmarkStart w:id="906" w:name="_Toc21015444"/>
      <w:r>
        <w:rPr>
          <w:rStyle w:val="CharSectno"/>
        </w:rPr>
        <w:t>138</w:t>
      </w:r>
      <w:r>
        <w:rPr>
          <w:snapToGrid w:val="0"/>
        </w:rPr>
        <w:t>.</w:t>
      </w:r>
      <w:r>
        <w:rPr>
          <w:snapToGrid w:val="0"/>
        </w:rPr>
        <w:tab/>
        <w:t>Transfer of part of entitlement not permitted in some cases</w:t>
      </w:r>
      <w:bookmarkEnd w:id="905"/>
      <w:bookmarkEnd w:id="906"/>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907" w:name="_Toc25838249"/>
      <w:bookmarkStart w:id="908" w:name="_Toc21015445"/>
      <w:r>
        <w:rPr>
          <w:rStyle w:val="CharSectno"/>
        </w:rPr>
        <w:t>139</w:t>
      </w:r>
      <w:r>
        <w:rPr>
          <w:snapToGrid w:val="0"/>
        </w:rPr>
        <w:t>.</w:t>
      </w:r>
      <w:r>
        <w:rPr>
          <w:snapToGrid w:val="0"/>
        </w:rPr>
        <w:tab/>
        <w:t>Change of name or address, duty to notify CEO</w:t>
      </w:r>
      <w:bookmarkEnd w:id="907"/>
      <w:bookmarkEnd w:id="908"/>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Gazette 6 Jul 2007 p. 3389.]</w:t>
      </w:r>
    </w:p>
    <w:p>
      <w:pPr>
        <w:pStyle w:val="Heading2"/>
      </w:pPr>
      <w:bookmarkStart w:id="909" w:name="_Toc25825109"/>
      <w:bookmarkStart w:id="910" w:name="_Toc25826583"/>
      <w:bookmarkStart w:id="911" w:name="_Toc25827015"/>
      <w:bookmarkStart w:id="912" w:name="_Toc25838250"/>
      <w:bookmarkStart w:id="913" w:name="_Toc21012204"/>
      <w:bookmarkStart w:id="914" w:name="_Toc21015446"/>
      <w:r>
        <w:rPr>
          <w:rStyle w:val="CharPartNo"/>
        </w:rPr>
        <w:t>Part 12</w:t>
      </w:r>
      <w:r>
        <w:rPr>
          <w:rStyle w:val="CharDivNo"/>
        </w:rPr>
        <w:t> </w:t>
      </w:r>
      <w:r>
        <w:t>—</w:t>
      </w:r>
      <w:r>
        <w:rPr>
          <w:rStyle w:val="CharDivText"/>
        </w:rPr>
        <w:t> </w:t>
      </w:r>
      <w:r>
        <w:rPr>
          <w:rStyle w:val="CharPartText"/>
        </w:rPr>
        <w:t>Fish trafficking</w:t>
      </w:r>
      <w:bookmarkEnd w:id="909"/>
      <w:bookmarkEnd w:id="910"/>
      <w:bookmarkEnd w:id="911"/>
      <w:bookmarkEnd w:id="912"/>
      <w:bookmarkEnd w:id="913"/>
      <w:bookmarkEnd w:id="914"/>
    </w:p>
    <w:p>
      <w:pPr>
        <w:pStyle w:val="Footnoteheading"/>
      </w:pPr>
      <w:r>
        <w:tab/>
        <w:t>[Heading inserted: Gazette 18 Jun 2013 p. 2296.]</w:t>
      </w:r>
    </w:p>
    <w:p>
      <w:pPr>
        <w:pStyle w:val="Heading5"/>
      </w:pPr>
      <w:bookmarkStart w:id="915" w:name="_Toc25838251"/>
      <w:bookmarkStart w:id="916" w:name="_Toc21015447"/>
      <w:r>
        <w:rPr>
          <w:rStyle w:val="CharSectno"/>
        </w:rPr>
        <w:t>140</w:t>
      </w:r>
      <w:r>
        <w:t>.</w:t>
      </w:r>
      <w:r>
        <w:tab/>
        <w:t>Priority fish</w:t>
      </w:r>
      <w:bookmarkEnd w:id="915"/>
      <w:bookmarkEnd w:id="916"/>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 Snapper)</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Gazette 18 Jun 2013 p. 2296-7; amended: Gazette 4 Oct 2019 p. 3611.]</w:t>
      </w:r>
    </w:p>
    <w:p>
      <w:pPr>
        <w:pStyle w:val="Heading5"/>
      </w:pPr>
      <w:bookmarkStart w:id="917" w:name="_Toc25838252"/>
      <w:bookmarkStart w:id="918" w:name="_Toc21015448"/>
      <w:r>
        <w:rPr>
          <w:rStyle w:val="CharSectno"/>
        </w:rPr>
        <w:t>141</w:t>
      </w:r>
      <w:r>
        <w:t>.</w:t>
      </w:r>
      <w:r>
        <w:tab/>
        <w:t>Commercial quantity</w:t>
      </w:r>
      <w:bookmarkEnd w:id="917"/>
      <w:bookmarkEnd w:id="918"/>
    </w:p>
    <w:p>
      <w:pPr>
        <w:pStyle w:val="Subsection"/>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Gazette 18 Jun 2013 p. 2297.]</w:t>
      </w:r>
    </w:p>
    <w:p>
      <w:pPr>
        <w:pStyle w:val="Ednotesection"/>
      </w:pPr>
      <w:r>
        <w:t>[</w:t>
      </w:r>
      <w:r>
        <w:rPr>
          <w:b/>
        </w:rPr>
        <w:t>142, 143.</w:t>
      </w:r>
      <w:r>
        <w:tab/>
        <w:t>Deleted: Gazette 30 Dec 2004 p. 6965.]</w:t>
      </w:r>
    </w:p>
    <w:p>
      <w:pPr>
        <w:pStyle w:val="Heading2"/>
      </w:pPr>
      <w:bookmarkStart w:id="919" w:name="_Toc25825112"/>
      <w:bookmarkStart w:id="920" w:name="_Toc25826586"/>
      <w:bookmarkStart w:id="921" w:name="_Toc25827018"/>
      <w:bookmarkStart w:id="922" w:name="_Toc25838253"/>
      <w:bookmarkStart w:id="923" w:name="_Toc21012207"/>
      <w:bookmarkStart w:id="924" w:name="_Toc21015449"/>
      <w:r>
        <w:rPr>
          <w:rStyle w:val="CharPartNo"/>
        </w:rPr>
        <w:t>Part 13A</w:t>
      </w:r>
      <w:r>
        <w:rPr>
          <w:rStyle w:val="CharDivNo"/>
        </w:rPr>
        <w:t> </w:t>
      </w:r>
      <w:r>
        <w:t>—</w:t>
      </w:r>
      <w:r>
        <w:rPr>
          <w:rStyle w:val="CharDivText"/>
        </w:rPr>
        <w:t> </w:t>
      </w:r>
      <w:r>
        <w:rPr>
          <w:rStyle w:val="CharPartText"/>
        </w:rPr>
        <w:t>Control of disease in pearl oysters</w:t>
      </w:r>
      <w:bookmarkEnd w:id="919"/>
      <w:bookmarkEnd w:id="920"/>
      <w:bookmarkEnd w:id="921"/>
      <w:bookmarkEnd w:id="922"/>
      <w:bookmarkEnd w:id="923"/>
      <w:bookmarkEnd w:id="924"/>
    </w:p>
    <w:p>
      <w:pPr>
        <w:pStyle w:val="Footnoteheading"/>
      </w:pPr>
      <w:r>
        <w:tab/>
        <w:t>[Heading inserted: Gazette 24 Sep 2013 p. 4438.]</w:t>
      </w:r>
    </w:p>
    <w:p>
      <w:pPr>
        <w:pStyle w:val="Heading5"/>
      </w:pPr>
      <w:bookmarkStart w:id="925" w:name="_Toc25838254"/>
      <w:bookmarkStart w:id="926" w:name="_Toc21015450"/>
      <w:r>
        <w:rPr>
          <w:rStyle w:val="CharSectno"/>
        </w:rPr>
        <w:t>144A</w:t>
      </w:r>
      <w:r>
        <w:t>.</w:t>
      </w:r>
      <w:r>
        <w:tab/>
        <w:t>Terms used</w:t>
      </w:r>
      <w:bookmarkEnd w:id="925"/>
      <w:bookmarkEnd w:id="926"/>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Gazette 24 Sep 2013 p. 4438-40.]</w:t>
      </w:r>
    </w:p>
    <w:p>
      <w:pPr>
        <w:pStyle w:val="Heading5"/>
      </w:pPr>
      <w:bookmarkStart w:id="927" w:name="_Toc25838255"/>
      <w:bookmarkStart w:id="928" w:name="_Toc21015451"/>
      <w:r>
        <w:rPr>
          <w:rStyle w:val="CharSectno"/>
        </w:rPr>
        <w:t>144B</w:t>
      </w:r>
      <w:r>
        <w:t>.</w:t>
      </w:r>
      <w:r>
        <w:tab/>
        <w:t>Transport of pearl oysters into State</w:t>
      </w:r>
      <w:bookmarkEnd w:id="927"/>
      <w:bookmarkEnd w:id="928"/>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Gazette 24 Sep 2013 p. 4440-1.]</w:t>
      </w:r>
    </w:p>
    <w:p>
      <w:pPr>
        <w:pStyle w:val="Heading5"/>
        <w:spacing w:before="260"/>
      </w:pPr>
      <w:bookmarkStart w:id="929" w:name="_Toc25838256"/>
      <w:bookmarkStart w:id="930" w:name="_Toc21015452"/>
      <w:r>
        <w:rPr>
          <w:rStyle w:val="CharSectno"/>
        </w:rPr>
        <w:t>144C</w:t>
      </w:r>
      <w:r>
        <w:t>.</w:t>
      </w:r>
      <w:r>
        <w:tab/>
        <w:t>Spat samples to be taken, preserved etc.</w:t>
      </w:r>
      <w:bookmarkEnd w:id="929"/>
      <w:bookmarkEnd w:id="930"/>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Gazette 24 Sep 2013 p. 4441-2.]</w:t>
      </w:r>
    </w:p>
    <w:p>
      <w:pPr>
        <w:pStyle w:val="Heading5"/>
      </w:pPr>
      <w:bookmarkStart w:id="931" w:name="_Toc25838257"/>
      <w:bookmarkStart w:id="932" w:name="_Toc21015453"/>
      <w:r>
        <w:rPr>
          <w:rStyle w:val="CharSectno"/>
        </w:rPr>
        <w:t>144D</w:t>
      </w:r>
      <w:r>
        <w:t>.</w:t>
      </w:r>
      <w:r>
        <w:tab/>
        <w:t>Transport of pearl oysters restricted</w:t>
      </w:r>
      <w:bookmarkEnd w:id="931"/>
      <w:bookmarkEnd w:id="932"/>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Gazette 24 Sep 2013 p. 4442.]</w:t>
      </w:r>
    </w:p>
    <w:p>
      <w:pPr>
        <w:pStyle w:val="Heading5"/>
      </w:pPr>
      <w:bookmarkStart w:id="933" w:name="_Toc25838258"/>
      <w:bookmarkStart w:id="934" w:name="_Toc21015454"/>
      <w:r>
        <w:rPr>
          <w:rStyle w:val="CharSectno"/>
        </w:rPr>
        <w:t>144E</w:t>
      </w:r>
      <w:r>
        <w:t>.</w:t>
      </w:r>
      <w:r>
        <w:tab/>
        <w:t>Sampling for disease testing</w:t>
      </w:r>
      <w:bookmarkEnd w:id="933"/>
      <w:bookmarkEnd w:id="934"/>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Gazette 24 Sep 2013 p. 4442-4.]</w:t>
      </w:r>
    </w:p>
    <w:p>
      <w:pPr>
        <w:pStyle w:val="Heading5"/>
        <w:spacing w:before="200"/>
      </w:pPr>
      <w:bookmarkStart w:id="935" w:name="_Toc25838259"/>
      <w:bookmarkStart w:id="936" w:name="_Toc21015455"/>
      <w:r>
        <w:rPr>
          <w:rStyle w:val="CharSectno"/>
        </w:rPr>
        <w:t>144F</w:t>
      </w:r>
      <w:r>
        <w:t>.</w:t>
      </w:r>
      <w:r>
        <w:tab/>
        <w:t>Certificates of health for pearl oysters</w:t>
      </w:r>
      <w:bookmarkEnd w:id="935"/>
      <w:bookmarkEnd w:id="936"/>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Gazette 24 Sep 2013 p. 4444-6.]</w:t>
      </w:r>
    </w:p>
    <w:p>
      <w:pPr>
        <w:pStyle w:val="Heading5"/>
      </w:pPr>
      <w:bookmarkStart w:id="937" w:name="_Toc25838260"/>
      <w:bookmarkStart w:id="938" w:name="_Toc21015456"/>
      <w:r>
        <w:rPr>
          <w:rStyle w:val="CharSectno"/>
        </w:rPr>
        <w:t>144G</w:t>
      </w:r>
      <w:r>
        <w:t>.</w:t>
      </w:r>
      <w:r>
        <w:tab/>
        <w:t>Approval for transport of pearl oysters</w:t>
      </w:r>
      <w:bookmarkEnd w:id="937"/>
      <w:bookmarkEnd w:id="938"/>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Gazette 24 Sep 2013 p. 4446.]</w:t>
      </w:r>
    </w:p>
    <w:p>
      <w:pPr>
        <w:pStyle w:val="Heading5"/>
      </w:pPr>
      <w:bookmarkStart w:id="939" w:name="_Toc25838261"/>
      <w:bookmarkStart w:id="940" w:name="_Toc21015457"/>
      <w:r>
        <w:rPr>
          <w:rStyle w:val="CharSectno"/>
        </w:rPr>
        <w:t>144H</w:t>
      </w:r>
      <w:r>
        <w:t>.</w:t>
      </w:r>
      <w:r>
        <w:tab/>
        <w:t>Consequences if certificate of health not issued</w:t>
      </w:r>
      <w:bookmarkEnd w:id="939"/>
      <w:bookmarkEnd w:id="940"/>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Gazette 24 Sep 2013 p. 4446-7.]</w:t>
      </w:r>
    </w:p>
    <w:p>
      <w:pPr>
        <w:pStyle w:val="Heading5"/>
      </w:pPr>
      <w:bookmarkStart w:id="941" w:name="_Toc25838262"/>
      <w:bookmarkStart w:id="942" w:name="_Toc21015458"/>
      <w:r>
        <w:rPr>
          <w:rStyle w:val="CharSectno"/>
        </w:rPr>
        <w:t>144I</w:t>
      </w:r>
      <w:r>
        <w:t>.</w:t>
      </w:r>
      <w:r>
        <w:tab/>
        <w:t>Pathologist to notify inspector as to certificate of health</w:t>
      </w:r>
      <w:bookmarkEnd w:id="941"/>
      <w:bookmarkEnd w:id="942"/>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Gazette 24 Sep 2013 p. 4448.]</w:t>
      </w:r>
    </w:p>
    <w:p>
      <w:pPr>
        <w:pStyle w:val="Heading5"/>
      </w:pPr>
      <w:bookmarkStart w:id="943" w:name="_Toc25838263"/>
      <w:bookmarkStart w:id="944" w:name="_Toc21015459"/>
      <w:r>
        <w:rPr>
          <w:rStyle w:val="CharSectno"/>
        </w:rPr>
        <w:t>144J</w:t>
      </w:r>
      <w:r>
        <w:t>.</w:t>
      </w:r>
      <w:r>
        <w:tab/>
        <w:t>CEO to notify approval to transport</w:t>
      </w:r>
      <w:bookmarkEnd w:id="943"/>
      <w:bookmarkEnd w:id="944"/>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Gazette 24 Sep 2013 p. 4448.]</w:t>
      </w:r>
    </w:p>
    <w:p>
      <w:pPr>
        <w:pStyle w:val="Heading5"/>
      </w:pPr>
      <w:bookmarkStart w:id="945" w:name="_Toc25838264"/>
      <w:bookmarkStart w:id="946" w:name="_Toc21015460"/>
      <w:r>
        <w:rPr>
          <w:rStyle w:val="CharSectno"/>
        </w:rPr>
        <w:t>144K</w:t>
      </w:r>
      <w:r>
        <w:t>.</w:t>
      </w:r>
      <w:r>
        <w:tab/>
        <w:t>Consequences of more than one batch of spat at quarantine site</w:t>
      </w:r>
      <w:bookmarkEnd w:id="945"/>
      <w:bookmarkEnd w:id="946"/>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Gazette 24 Sep 2013 p. 4448-9.]</w:t>
      </w:r>
    </w:p>
    <w:p>
      <w:pPr>
        <w:pStyle w:val="Heading5"/>
      </w:pPr>
      <w:bookmarkStart w:id="947" w:name="_Toc25838265"/>
      <w:bookmarkStart w:id="948" w:name="_Toc21015461"/>
      <w:r>
        <w:rPr>
          <w:rStyle w:val="CharSectno"/>
        </w:rPr>
        <w:t>144L</w:t>
      </w:r>
      <w:r>
        <w:t>.</w:t>
      </w:r>
      <w:r>
        <w:tab/>
        <w:t>Removal of spat from quarantine site</w:t>
      </w:r>
      <w:bookmarkEnd w:id="947"/>
      <w:bookmarkEnd w:id="948"/>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Gazette 24 Sep 2013 p. 4449.]</w:t>
      </w:r>
    </w:p>
    <w:p>
      <w:pPr>
        <w:pStyle w:val="Heading2"/>
      </w:pPr>
      <w:bookmarkStart w:id="949" w:name="_Toc25825125"/>
      <w:bookmarkStart w:id="950" w:name="_Toc25826599"/>
      <w:bookmarkStart w:id="951" w:name="_Toc25827031"/>
      <w:bookmarkStart w:id="952" w:name="_Toc25838266"/>
      <w:bookmarkStart w:id="953" w:name="_Toc21012220"/>
      <w:bookmarkStart w:id="954" w:name="_Toc21015462"/>
      <w:r>
        <w:rPr>
          <w:rStyle w:val="CharPartNo"/>
        </w:rPr>
        <w:t>Part 13B</w:t>
      </w:r>
      <w:r>
        <w:rPr>
          <w:rStyle w:val="CharDivNo"/>
        </w:rPr>
        <w:t> </w:t>
      </w:r>
      <w:r>
        <w:t>—</w:t>
      </w:r>
      <w:r>
        <w:rPr>
          <w:rStyle w:val="CharDivText"/>
        </w:rPr>
        <w:t> </w:t>
      </w:r>
      <w:r>
        <w:rPr>
          <w:rStyle w:val="CharPartText"/>
        </w:rPr>
        <w:t>Control of disease in abalone</w:t>
      </w:r>
      <w:bookmarkEnd w:id="949"/>
      <w:bookmarkEnd w:id="950"/>
      <w:bookmarkEnd w:id="951"/>
      <w:bookmarkEnd w:id="952"/>
      <w:bookmarkEnd w:id="953"/>
      <w:bookmarkEnd w:id="954"/>
    </w:p>
    <w:p>
      <w:pPr>
        <w:pStyle w:val="Footnoteheading"/>
      </w:pPr>
      <w:r>
        <w:tab/>
        <w:t>[Heading inserted: Gazette 24 Sep 2013 p. 4449.]</w:t>
      </w:r>
    </w:p>
    <w:p>
      <w:pPr>
        <w:pStyle w:val="Heading5"/>
      </w:pPr>
      <w:bookmarkStart w:id="955" w:name="_Toc25838267"/>
      <w:bookmarkStart w:id="956" w:name="_Toc21015463"/>
      <w:r>
        <w:rPr>
          <w:rStyle w:val="CharSectno"/>
        </w:rPr>
        <w:t>144M</w:t>
      </w:r>
      <w:r>
        <w:t>.</w:t>
      </w:r>
      <w:r>
        <w:tab/>
        <w:t>Restriction on moving live abalone into State</w:t>
      </w:r>
      <w:bookmarkEnd w:id="955"/>
      <w:bookmarkEnd w:id="956"/>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Gazette 24 Sep 2013 p. 4449-50.]</w:t>
      </w:r>
    </w:p>
    <w:p>
      <w:pPr>
        <w:pStyle w:val="Heading2"/>
      </w:pPr>
      <w:bookmarkStart w:id="957" w:name="_Toc25825127"/>
      <w:bookmarkStart w:id="958" w:name="_Toc25826601"/>
      <w:bookmarkStart w:id="959" w:name="_Toc25827033"/>
      <w:bookmarkStart w:id="960" w:name="_Toc25838268"/>
      <w:bookmarkStart w:id="961" w:name="_Toc21012222"/>
      <w:bookmarkStart w:id="962" w:name="_Toc21015464"/>
      <w:r>
        <w:rPr>
          <w:rStyle w:val="CharPartNo"/>
        </w:rPr>
        <w:t>Part 13</w:t>
      </w:r>
      <w:r>
        <w:rPr>
          <w:rStyle w:val="CharDivNo"/>
        </w:rPr>
        <w:t> </w:t>
      </w:r>
      <w:r>
        <w:t>—</w:t>
      </w:r>
      <w:r>
        <w:rPr>
          <w:rStyle w:val="CharDivText"/>
        </w:rPr>
        <w:t> </w:t>
      </w:r>
      <w:r>
        <w:rPr>
          <w:rStyle w:val="CharPartText"/>
        </w:rPr>
        <w:t>Miscellaneous offences</w:t>
      </w:r>
      <w:bookmarkEnd w:id="957"/>
      <w:bookmarkEnd w:id="958"/>
      <w:bookmarkEnd w:id="959"/>
      <w:bookmarkEnd w:id="960"/>
      <w:bookmarkEnd w:id="961"/>
      <w:bookmarkEnd w:id="962"/>
    </w:p>
    <w:p>
      <w:pPr>
        <w:pStyle w:val="Heading5"/>
        <w:rPr>
          <w:snapToGrid w:val="0"/>
        </w:rPr>
      </w:pPr>
      <w:bookmarkStart w:id="963" w:name="_Toc25838269"/>
      <w:bookmarkStart w:id="964" w:name="_Toc21015465"/>
      <w:r>
        <w:rPr>
          <w:rStyle w:val="CharSectno"/>
        </w:rPr>
        <w:t>144</w:t>
      </w:r>
      <w:r>
        <w:rPr>
          <w:snapToGrid w:val="0"/>
        </w:rPr>
        <w:t>.</w:t>
      </w:r>
      <w:r>
        <w:rPr>
          <w:snapToGrid w:val="0"/>
        </w:rPr>
        <w:tab/>
        <w:t>Certain activities in bays etc. and as to use of traps prohibited</w:t>
      </w:r>
      <w:bookmarkEnd w:id="963"/>
      <w:bookmarkEnd w:id="964"/>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965" w:name="_Toc25838270"/>
      <w:bookmarkStart w:id="966" w:name="_Toc21015466"/>
      <w:r>
        <w:rPr>
          <w:rStyle w:val="CharSectno"/>
        </w:rPr>
        <w:t>145</w:t>
      </w:r>
      <w:r>
        <w:rPr>
          <w:snapToGrid w:val="0"/>
        </w:rPr>
        <w:t>.</w:t>
      </w:r>
      <w:r>
        <w:rPr>
          <w:snapToGrid w:val="0"/>
        </w:rPr>
        <w:tab/>
        <w:t>Explosives or noxious substances, carriage of on boats</w:t>
      </w:r>
      <w:bookmarkEnd w:id="965"/>
      <w:bookmarkEnd w:id="966"/>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967" w:name="_Toc25838271"/>
      <w:bookmarkStart w:id="968" w:name="_Toc21015467"/>
      <w:r>
        <w:rPr>
          <w:rStyle w:val="CharSectno"/>
        </w:rPr>
        <w:t>146</w:t>
      </w:r>
      <w:r>
        <w:rPr>
          <w:snapToGrid w:val="0"/>
        </w:rPr>
        <w:t>.</w:t>
      </w:r>
      <w:r>
        <w:rPr>
          <w:snapToGrid w:val="0"/>
        </w:rPr>
        <w:tab/>
        <w:t>Explosive or noxious substance used to take fish, presumptions as to possession of</w:t>
      </w:r>
      <w:bookmarkEnd w:id="967"/>
      <w:bookmarkEnd w:id="968"/>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969" w:name="_Toc25838272"/>
      <w:bookmarkStart w:id="970" w:name="_Toc21015468"/>
      <w:r>
        <w:rPr>
          <w:rStyle w:val="CharSectno"/>
        </w:rPr>
        <w:t>147A</w:t>
      </w:r>
      <w:r>
        <w:t>.</w:t>
      </w:r>
      <w:r>
        <w:tab/>
        <w:t>Arranging for transport by courier business of fish taken recreationally</w:t>
      </w:r>
      <w:bookmarkEnd w:id="969"/>
      <w:bookmarkEnd w:id="970"/>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Gazette 29 Jan 2013 p. 311.]</w:t>
      </w:r>
    </w:p>
    <w:p>
      <w:pPr>
        <w:pStyle w:val="Heading5"/>
      </w:pPr>
      <w:bookmarkStart w:id="971" w:name="_Toc25838273"/>
      <w:bookmarkStart w:id="972" w:name="_Toc21015469"/>
      <w:r>
        <w:rPr>
          <w:rStyle w:val="CharSectno"/>
        </w:rPr>
        <w:t>147B</w:t>
      </w:r>
      <w:r>
        <w:t>.</w:t>
      </w:r>
      <w:r>
        <w:tab/>
        <w:t>Installation of fish aggregating device without approval of CEO</w:t>
      </w:r>
      <w:bookmarkEnd w:id="971"/>
      <w:bookmarkEnd w:id="972"/>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Gazette 30 May 2014 p. 1722.]</w:t>
      </w:r>
    </w:p>
    <w:p>
      <w:pPr>
        <w:pStyle w:val="Heading2"/>
      </w:pPr>
      <w:bookmarkStart w:id="973" w:name="_Toc25825133"/>
      <w:bookmarkStart w:id="974" w:name="_Toc25826607"/>
      <w:bookmarkStart w:id="975" w:name="_Toc25827039"/>
      <w:bookmarkStart w:id="976" w:name="_Toc25838274"/>
      <w:bookmarkStart w:id="977" w:name="_Toc21012228"/>
      <w:bookmarkStart w:id="978" w:name="_Toc21015470"/>
      <w:r>
        <w:rPr>
          <w:rStyle w:val="CharPartNo"/>
        </w:rPr>
        <w:t>Part 14</w:t>
      </w:r>
      <w:r>
        <w:rPr>
          <w:rStyle w:val="CharDivNo"/>
        </w:rPr>
        <w:t> </w:t>
      </w:r>
      <w:r>
        <w:t>—</w:t>
      </w:r>
      <w:r>
        <w:rPr>
          <w:rStyle w:val="CharDivText"/>
        </w:rPr>
        <w:t> </w:t>
      </w:r>
      <w:r>
        <w:rPr>
          <w:rStyle w:val="CharPartText"/>
        </w:rPr>
        <w:t>Fisheries officers</w:t>
      </w:r>
      <w:bookmarkEnd w:id="973"/>
      <w:bookmarkEnd w:id="974"/>
      <w:bookmarkEnd w:id="975"/>
      <w:bookmarkEnd w:id="976"/>
      <w:bookmarkEnd w:id="977"/>
      <w:bookmarkEnd w:id="978"/>
    </w:p>
    <w:p>
      <w:pPr>
        <w:pStyle w:val="Heading5"/>
        <w:rPr>
          <w:snapToGrid w:val="0"/>
        </w:rPr>
      </w:pPr>
      <w:bookmarkStart w:id="979" w:name="_Toc25838275"/>
      <w:bookmarkStart w:id="980" w:name="_Toc21015471"/>
      <w:r>
        <w:rPr>
          <w:rStyle w:val="CharSectno"/>
        </w:rPr>
        <w:t>147</w:t>
      </w:r>
      <w:r>
        <w:rPr>
          <w:snapToGrid w:val="0"/>
        </w:rPr>
        <w:t>.</w:t>
      </w:r>
      <w:r>
        <w:rPr>
          <w:snapToGrid w:val="0"/>
        </w:rPr>
        <w:tab/>
        <w:t>Warrant form prescribed (Act s. 187)</w:t>
      </w:r>
      <w:bookmarkEnd w:id="979"/>
      <w:bookmarkEnd w:id="980"/>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981" w:name="_Toc25838276"/>
      <w:bookmarkStart w:id="982" w:name="_Toc21015472"/>
      <w:r>
        <w:rPr>
          <w:rStyle w:val="CharSectno"/>
        </w:rPr>
        <w:t>148</w:t>
      </w:r>
      <w:r>
        <w:rPr>
          <w:snapToGrid w:val="0"/>
        </w:rPr>
        <w:t>.</w:t>
      </w:r>
      <w:r>
        <w:rPr>
          <w:snapToGrid w:val="0"/>
        </w:rPr>
        <w:tab/>
        <w:t>Ways of disposing of fish prescribed (Act s. 194)</w:t>
      </w:r>
      <w:bookmarkEnd w:id="981"/>
      <w:bookmarkEnd w:id="982"/>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983" w:name="_Toc25838277"/>
      <w:bookmarkStart w:id="984" w:name="_Toc21015473"/>
      <w:r>
        <w:rPr>
          <w:rStyle w:val="CharSectno"/>
        </w:rPr>
        <w:t>149</w:t>
      </w:r>
      <w:r>
        <w:rPr>
          <w:snapToGrid w:val="0"/>
        </w:rPr>
        <w:t>.</w:t>
      </w:r>
      <w:r>
        <w:rPr>
          <w:snapToGrid w:val="0"/>
        </w:rPr>
        <w:tab/>
        <w:t>Accounts prescribed (Act s. 194)</w:t>
      </w:r>
      <w:bookmarkEnd w:id="983"/>
      <w:bookmarkEnd w:id="984"/>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5</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pPr>
      <w:r>
        <w:tab/>
        <w:t>[Regulation 149 amended: Gazette 30 May 2014 p. 1735.]</w:t>
      </w:r>
    </w:p>
    <w:p>
      <w:pPr>
        <w:pStyle w:val="Heading5"/>
        <w:rPr>
          <w:snapToGrid w:val="0"/>
        </w:rPr>
      </w:pPr>
      <w:bookmarkStart w:id="985" w:name="_Toc25838278"/>
      <w:bookmarkStart w:id="986" w:name="_Toc21015474"/>
      <w:r>
        <w:rPr>
          <w:rStyle w:val="CharSectno"/>
        </w:rPr>
        <w:t>150</w:t>
      </w:r>
      <w:r>
        <w:rPr>
          <w:snapToGrid w:val="0"/>
        </w:rPr>
        <w:t>.</w:t>
      </w:r>
      <w:r>
        <w:rPr>
          <w:snapToGrid w:val="0"/>
        </w:rPr>
        <w:tab/>
        <w:t>Applying for compensation (Act s. 197(3))</w:t>
      </w:r>
      <w:bookmarkEnd w:id="985"/>
      <w:bookmarkEnd w:id="986"/>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Gazette 6 Jul 2007 p. 3389.]</w:t>
      </w:r>
    </w:p>
    <w:p>
      <w:pPr>
        <w:pStyle w:val="Heading2"/>
      </w:pPr>
      <w:bookmarkStart w:id="987" w:name="_Toc25825138"/>
      <w:bookmarkStart w:id="988" w:name="_Toc25826612"/>
      <w:bookmarkStart w:id="989" w:name="_Toc25827044"/>
      <w:bookmarkStart w:id="990" w:name="_Toc25838279"/>
      <w:bookmarkStart w:id="991" w:name="_Toc21012233"/>
      <w:bookmarkStart w:id="992" w:name="_Toc21015475"/>
      <w:r>
        <w:rPr>
          <w:rStyle w:val="CharPartNo"/>
        </w:rPr>
        <w:t>Part 15</w:t>
      </w:r>
      <w:r>
        <w:rPr>
          <w:rStyle w:val="CharDivNo"/>
        </w:rPr>
        <w:t> </w:t>
      </w:r>
      <w:r>
        <w:t>—</w:t>
      </w:r>
      <w:r>
        <w:rPr>
          <w:rStyle w:val="CharDivText"/>
        </w:rPr>
        <w:t> </w:t>
      </w:r>
      <w:r>
        <w:rPr>
          <w:rStyle w:val="CharPartText"/>
        </w:rPr>
        <w:t>Legal proceedings</w:t>
      </w:r>
      <w:bookmarkEnd w:id="987"/>
      <w:bookmarkEnd w:id="988"/>
      <w:bookmarkEnd w:id="989"/>
      <w:bookmarkEnd w:id="990"/>
      <w:bookmarkEnd w:id="991"/>
      <w:bookmarkEnd w:id="992"/>
    </w:p>
    <w:p>
      <w:pPr>
        <w:pStyle w:val="Heading5"/>
        <w:spacing w:before="180"/>
        <w:rPr>
          <w:snapToGrid w:val="0"/>
        </w:rPr>
      </w:pPr>
      <w:bookmarkStart w:id="993" w:name="_Toc25838280"/>
      <w:bookmarkStart w:id="994" w:name="_Toc21015476"/>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993"/>
      <w:bookmarkEnd w:id="994"/>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Gazette 1 Oct 2003 p. 4327; 4 Nov 2005 p. 5312</w:t>
      </w:r>
      <w:r>
        <w:noBreakHyphen/>
        <w:t>13.]</w:t>
      </w:r>
    </w:p>
    <w:p>
      <w:pPr>
        <w:pStyle w:val="Heading5"/>
        <w:spacing w:before="180"/>
      </w:pPr>
      <w:bookmarkStart w:id="995" w:name="_Toc25838281"/>
      <w:bookmarkStart w:id="996" w:name="_Toc21015477"/>
      <w:r>
        <w:rPr>
          <w:rStyle w:val="CharSectno"/>
        </w:rPr>
        <w:t>152</w:t>
      </w:r>
      <w:r>
        <w:t>.</w:t>
      </w:r>
      <w:r>
        <w:tab/>
        <w:t>Australian datum prescribed (Act s. 216)</w:t>
      </w:r>
      <w:bookmarkEnd w:id="995"/>
      <w:bookmarkEnd w:id="996"/>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smartTag w:uri="urn:schemas-microsoft-com:office:smarttags" w:element="place">
              <w:r>
                <w:rPr>
                  <w:sz w:val="20"/>
                </w:rPr>
                <w:t>Alice Springs</w:t>
              </w:r>
            </w:smartTag>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Gazette 19 Aug 2003 p. 3715.]</w:t>
      </w:r>
    </w:p>
    <w:p>
      <w:pPr>
        <w:pStyle w:val="Heading5"/>
        <w:rPr>
          <w:snapToGrid w:val="0"/>
        </w:rPr>
      </w:pPr>
      <w:bookmarkStart w:id="997" w:name="_Toc25838282"/>
      <w:bookmarkStart w:id="998" w:name="_Toc21015478"/>
      <w:r>
        <w:rPr>
          <w:rStyle w:val="CharSectno"/>
        </w:rPr>
        <w:t>153</w:t>
      </w:r>
      <w:r>
        <w:rPr>
          <w:snapToGrid w:val="0"/>
        </w:rPr>
        <w:t>.</w:t>
      </w:r>
      <w:r>
        <w:rPr>
          <w:snapToGrid w:val="0"/>
        </w:rPr>
        <w:tab/>
        <w:t>Way of giving notice prescribed (Act s. 219(1))</w:t>
      </w:r>
      <w:bookmarkEnd w:id="997"/>
      <w:bookmarkEnd w:id="998"/>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Gazette 6 Jul 2007 p. 3389.]</w:t>
      </w:r>
    </w:p>
    <w:p>
      <w:pPr>
        <w:pStyle w:val="Heading5"/>
        <w:rPr>
          <w:snapToGrid w:val="0"/>
        </w:rPr>
      </w:pPr>
      <w:bookmarkStart w:id="999" w:name="_Toc25838283"/>
      <w:bookmarkStart w:id="1000" w:name="_Toc21015479"/>
      <w:r>
        <w:rPr>
          <w:rStyle w:val="CharSectno"/>
        </w:rPr>
        <w:t>154</w:t>
      </w:r>
      <w:r>
        <w:rPr>
          <w:snapToGrid w:val="0"/>
        </w:rPr>
        <w:t>.</w:t>
      </w:r>
      <w:r>
        <w:rPr>
          <w:snapToGrid w:val="0"/>
        </w:rPr>
        <w:tab/>
        <w:t>Things forfeited to Crown, disposal of</w:t>
      </w:r>
      <w:bookmarkEnd w:id="999"/>
      <w:bookmarkEnd w:id="1000"/>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Gazette 6 Jul 2007 p. 3389.]</w:t>
      </w:r>
    </w:p>
    <w:p>
      <w:pPr>
        <w:pStyle w:val="Heading5"/>
        <w:spacing w:before="160"/>
        <w:rPr>
          <w:snapToGrid w:val="0"/>
        </w:rPr>
      </w:pPr>
      <w:bookmarkStart w:id="1001" w:name="_Toc25838284"/>
      <w:bookmarkStart w:id="1002" w:name="_Toc21015480"/>
      <w:r>
        <w:rPr>
          <w:rStyle w:val="CharSectno"/>
        </w:rPr>
        <w:t>155</w:t>
      </w:r>
      <w:r>
        <w:rPr>
          <w:snapToGrid w:val="0"/>
        </w:rPr>
        <w:t>.</w:t>
      </w:r>
      <w:r>
        <w:rPr>
          <w:snapToGrid w:val="0"/>
        </w:rPr>
        <w:tab/>
        <w:t>Accounts prescribed (Act s. 221(2))</w:t>
      </w:r>
      <w:bookmarkEnd w:id="1001"/>
      <w:bookmarkEnd w:id="1002"/>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5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spacing w:before="80"/>
        <w:ind w:left="890" w:hanging="890"/>
      </w:pPr>
      <w:r>
        <w:tab/>
        <w:t>[Regulation 155 amended: Gazette 30 May 2014 p. 1735.]</w:t>
      </w:r>
    </w:p>
    <w:p>
      <w:pPr>
        <w:pStyle w:val="Heading5"/>
        <w:spacing w:before="160"/>
        <w:rPr>
          <w:snapToGrid w:val="0"/>
        </w:rPr>
      </w:pPr>
      <w:bookmarkStart w:id="1003" w:name="_Toc25838285"/>
      <w:bookmarkStart w:id="1004" w:name="_Toc21015481"/>
      <w:r>
        <w:rPr>
          <w:rStyle w:val="CharSectno"/>
        </w:rPr>
        <w:t>156</w:t>
      </w:r>
      <w:r>
        <w:rPr>
          <w:snapToGrid w:val="0"/>
        </w:rPr>
        <w:t>.</w:t>
      </w:r>
      <w:r>
        <w:rPr>
          <w:snapToGrid w:val="0"/>
        </w:rPr>
        <w:tab/>
        <w:t>Provisions of regulations prescribed (Act s. 222(1))</w:t>
      </w:r>
      <w:bookmarkEnd w:id="1003"/>
      <w:bookmarkEnd w:id="1004"/>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14(3), 14(4), 16B, </w:t>
            </w:r>
            <w:r>
              <w:rPr>
                <w:sz w:val="22"/>
                <w:szCs w:val="22"/>
              </w:rPr>
              <w:t>16E(3C),</w:t>
            </w:r>
            <w:r>
              <w:t xml:space="preserve"> </w:t>
            </w:r>
            <w:r>
              <w:rPr>
                <w:sz w:val="22"/>
              </w:rPr>
              <w:t xml:space="preserve">22, </w:t>
            </w:r>
            <w:r>
              <w:rPr>
                <w:sz w:val="22"/>
                <w:szCs w:val="22"/>
              </w:rPr>
              <w:t>31(2), 31(3), 31(4),</w:t>
            </w:r>
            <w:r>
              <w:rPr>
                <w:sz w:val="22"/>
              </w:rPr>
              <w:t xml:space="preserve"> 31A(1), 35, 38B, 38C, 38D(2), </w:t>
            </w:r>
            <w:r>
              <w:rPr>
                <w:sz w:val="22"/>
                <w:szCs w:val="22"/>
              </w:rPr>
              <w:t xml:space="preserve">38D(3), </w:t>
            </w:r>
            <w:r>
              <w:rPr>
                <w:sz w:val="22"/>
              </w:rPr>
              <w:t xml:space="preserve">38E, 38EB(1),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w:t>
            </w:r>
            <w:r>
              <w:rPr>
                <w:sz w:val="22"/>
              </w:rPr>
              <w:t xml:space="preserve">64AA(2B), </w:t>
            </w:r>
            <w:r>
              <w:rPr>
                <w:sz w:val="22"/>
                <w:szCs w:val="22"/>
              </w:rPr>
              <w:t xml:space="preserve">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 4 Oct 2019 p. 3540.]</w:t>
      </w:r>
    </w:p>
    <w:p>
      <w:pPr>
        <w:pStyle w:val="Heading5"/>
      </w:pPr>
      <w:bookmarkStart w:id="1005" w:name="_Toc25838286"/>
      <w:bookmarkStart w:id="1006" w:name="_Toc21015482"/>
      <w:r>
        <w:rPr>
          <w:rStyle w:val="CharSectno"/>
        </w:rPr>
        <w:t>157</w:t>
      </w:r>
      <w:r>
        <w:t>.</w:t>
      </w:r>
      <w:r>
        <w:tab/>
        <w:t>Values prescribed (Act s. 222(4)(a), (b))</w:t>
      </w:r>
      <w:bookmarkEnd w:id="1005"/>
      <w:bookmarkEnd w:id="1006"/>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Gazette 10 Nov 2006 p. 4709; amended: Gazette 29 Sep 2009 p. 3867.]</w:t>
      </w:r>
    </w:p>
    <w:p>
      <w:pPr>
        <w:pStyle w:val="Heading5"/>
        <w:rPr>
          <w:snapToGrid w:val="0"/>
        </w:rPr>
      </w:pPr>
      <w:bookmarkStart w:id="1007" w:name="_Toc25838287"/>
      <w:bookmarkStart w:id="1008" w:name="_Toc21015483"/>
      <w:r>
        <w:rPr>
          <w:rStyle w:val="CharSectno"/>
        </w:rPr>
        <w:t>158</w:t>
      </w:r>
      <w:r>
        <w:rPr>
          <w:snapToGrid w:val="0"/>
        </w:rPr>
        <w:t>.</w:t>
      </w:r>
      <w:r>
        <w:rPr>
          <w:snapToGrid w:val="0"/>
        </w:rPr>
        <w:tab/>
        <w:t>Offences prescribed (Act s. 224(1)(a))</w:t>
      </w:r>
      <w:bookmarkEnd w:id="1007"/>
      <w:bookmarkEnd w:id="1008"/>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1009" w:name="_Toc25838288"/>
      <w:bookmarkStart w:id="1010" w:name="_Toc21015484"/>
      <w:r>
        <w:rPr>
          <w:rStyle w:val="CharSectno"/>
        </w:rPr>
        <w:t>159</w:t>
      </w:r>
      <w:r>
        <w:rPr>
          <w:snapToGrid w:val="0"/>
        </w:rPr>
        <w:t>.</w:t>
      </w:r>
      <w:r>
        <w:rPr>
          <w:snapToGrid w:val="0"/>
        </w:rPr>
        <w:tab/>
        <w:t>Offences prescribed (Act s. 228(1))</w:t>
      </w:r>
      <w:bookmarkEnd w:id="1009"/>
      <w:bookmarkEnd w:id="1010"/>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1011" w:name="_Toc25838289"/>
      <w:bookmarkStart w:id="1012" w:name="_Toc21015485"/>
      <w:r>
        <w:rPr>
          <w:rStyle w:val="CharSectno"/>
        </w:rPr>
        <w:t>160</w:t>
      </w:r>
      <w:r>
        <w:rPr>
          <w:snapToGrid w:val="0"/>
        </w:rPr>
        <w:t>.</w:t>
      </w:r>
      <w:r>
        <w:rPr>
          <w:snapToGrid w:val="0"/>
        </w:rPr>
        <w:tab/>
        <w:t>Infringement notice form prescribed (Act s. 229(1))</w:t>
      </w:r>
      <w:bookmarkEnd w:id="1011"/>
      <w:bookmarkEnd w:id="1012"/>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1013" w:name="_Toc25838290"/>
      <w:bookmarkStart w:id="1014" w:name="_Toc21015486"/>
      <w:r>
        <w:rPr>
          <w:rStyle w:val="CharSectno"/>
        </w:rPr>
        <w:t>161</w:t>
      </w:r>
      <w:r>
        <w:rPr>
          <w:snapToGrid w:val="0"/>
        </w:rPr>
        <w:t>.</w:t>
      </w:r>
      <w:r>
        <w:rPr>
          <w:snapToGrid w:val="0"/>
        </w:rPr>
        <w:tab/>
        <w:t>Withdrawal of infringement notice form prescribed (Act s. 231(1))</w:t>
      </w:r>
      <w:bookmarkEnd w:id="1013"/>
      <w:bookmarkEnd w:id="1014"/>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1015" w:name="_Toc25838291"/>
      <w:bookmarkStart w:id="1016" w:name="_Toc21015487"/>
      <w:r>
        <w:rPr>
          <w:rStyle w:val="CharSectno"/>
        </w:rPr>
        <w:t>162</w:t>
      </w:r>
      <w:r>
        <w:rPr>
          <w:snapToGrid w:val="0"/>
        </w:rPr>
        <w:t>.</w:t>
      </w:r>
      <w:r>
        <w:rPr>
          <w:snapToGrid w:val="0"/>
        </w:rPr>
        <w:tab/>
        <w:t>Modified penalties prescribed (Act s. 229(2))</w:t>
      </w:r>
      <w:bookmarkEnd w:id="1015"/>
      <w:bookmarkEnd w:id="1016"/>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Gazette 18 Jun 2013 p. 2297.]</w:t>
      </w:r>
    </w:p>
    <w:p>
      <w:pPr>
        <w:pStyle w:val="Heading2"/>
      </w:pPr>
      <w:bookmarkStart w:id="1017" w:name="_Toc25825151"/>
      <w:bookmarkStart w:id="1018" w:name="_Toc25826625"/>
      <w:bookmarkStart w:id="1019" w:name="_Toc25827057"/>
      <w:bookmarkStart w:id="1020" w:name="_Toc25838292"/>
      <w:bookmarkStart w:id="1021" w:name="_Toc21012246"/>
      <w:bookmarkStart w:id="1022" w:name="_Toc21015488"/>
      <w:r>
        <w:rPr>
          <w:rStyle w:val="CharPartNo"/>
        </w:rPr>
        <w:t>Part 16</w:t>
      </w:r>
      <w:r>
        <w:rPr>
          <w:rStyle w:val="CharDivNo"/>
        </w:rPr>
        <w:t> </w:t>
      </w:r>
      <w:r>
        <w:t>—</w:t>
      </w:r>
      <w:r>
        <w:rPr>
          <w:rStyle w:val="CharDivText"/>
        </w:rPr>
        <w:t> </w:t>
      </w:r>
      <w:r>
        <w:rPr>
          <w:rStyle w:val="CharPartText"/>
        </w:rPr>
        <w:t>Financial provisions</w:t>
      </w:r>
      <w:bookmarkEnd w:id="1017"/>
      <w:bookmarkEnd w:id="1018"/>
      <w:bookmarkEnd w:id="1019"/>
      <w:bookmarkEnd w:id="1020"/>
      <w:bookmarkEnd w:id="1021"/>
      <w:bookmarkEnd w:id="1022"/>
    </w:p>
    <w:p>
      <w:pPr>
        <w:pStyle w:val="Heading5"/>
        <w:rPr>
          <w:snapToGrid w:val="0"/>
        </w:rPr>
      </w:pPr>
      <w:bookmarkStart w:id="1023" w:name="_Toc25838293"/>
      <w:bookmarkStart w:id="1024" w:name="_Toc21015489"/>
      <w:r>
        <w:rPr>
          <w:rStyle w:val="CharSectno"/>
        </w:rPr>
        <w:t>163</w:t>
      </w:r>
      <w:r>
        <w:rPr>
          <w:snapToGrid w:val="0"/>
        </w:rPr>
        <w:t>.</w:t>
      </w:r>
      <w:r>
        <w:rPr>
          <w:snapToGrid w:val="0"/>
        </w:rPr>
        <w:tab/>
        <w:t>Times prescribed for special purpose audits (Act s. 240)</w:t>
      </w:r>
      <w:bookmarkEnd w:id="1023"/>
      <w:bookmarkEnd w:id="1024"/>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1025" w:name="_Toc25825153"/>
      <w:bookmarkStart w:id="1026" w:name="_Toc25826627"/>
      <w:bookmarkStart w:id="1027" w:name="_Toc25827059"/>
      <w:bookmarkStart w:id="1028" w:name="_Toc25838294"/>
      <w:bookmarkStart w:id="1029" w:name="_Toc21012248"/>
      <w:bookmarkStart w:id="1030" w:name="_Toc21015490"/>
      <w:r>
        <w:rPr>
          <w:rStyle w:val="CharPartNo"/>
        </w:rPr>
        <w:t>Part 17</w:t>
      </w:r>
      <w:r>
        <w:t> — </w:t>
      </w:r>
      <w:r>
        <w:rPr>
          <w:rStyle w:val="CharPartText"/>
        </w:rPr>
        <w:t>Miscellaneous</w:t>
      </w:r>
      <w:bookmarkEnd w:id="1025"/>
      <w:bookmarkEnd w:id="1026"/>
      <w:bookmarkEnd w:id="1027"/>
      <w:bookmarkEnd w:id="1028"/>
      <w:bookmarkEnd w:id="1029"/>
      <w:bookmarkEnd w:id="1030"/>
    </w:p>
    <w:p>
      <w:pPr>
        <w:pStyle w:val="Heading3"/>
      </w:pPr>
      <w:bookmarkStart w:id="1031" w:name="_Toc25825154"/>
      <w:bookmarkStart w:id="1032" w:name="_Toc25826628"/>
      <w:bookmarkStart w:id="1033" w:name="_Toc25827060"/>
      <w:bookmarkStart w:id="1034" w:name="_Toc25838295"/>
      <w:bookmarkStart w:id="1035" w:name="_Toc21012249"/>
      <w:bookmarkStart w:id="1036" w:name="_Toc21015491"/>
      <w:r>
        <w:rPr>
          <w:rStyle w:val="CharDivNo"/>
        </w:rPr>
        <w:t>Division 1</w:t>
      </w:r>
      <w:r>
        <w:rPr>
          <w:snapToGrid w:val="0"/>
        </w:rPr>
        <w:t> — </w:t>
      </w:r>
      <w:r>
        <w:rPr>
          <w:rStyle w:val="CharDivText"/>
        </w:rPr>
        <w:t>Guidelines</w:t>
      </w:r>
      <w:bookmarkEnd w:id="1031"/>
      <w:bookmarkEnd w:id="1032"/>
      <w:bookmarkEnd w:id="1033"/>
      <w:bookmarkEnd w:id="1034"/>
      <w:bookmarkEnd w:id="1035"/>
      <w:bookmarkEnd w:id="1036"/>
    </w:p>
    <w:p>
      <w:pPr>
        <w:pStyle w:val="Heading5"/>
        <w:rPr>
          <w:snapToGrid w:val="0"/>
        </w:rPr>
      </w:pPr>
      <w:bookmarkStart w:id="1037" w:name="_Toc25838296"/>
      <w:bookmarkStart w:id="1038" w:name="_Toc21015492"/>
      <w:r>
        <w:rPr>
          <w:rStyle w:val="CharSectno"/>
        </w:rPr>
        <w:t>164</w:t>
      </w:r>
      <w:r>
        <w:rPr>
          <w:snapToGrid w:val="0"/>
        </w:rPr>
        <w:t>.</w:t>
      </w:r>
      <w:r>
        <w:rPr>
          <w:snapToGrid w:val="0"/>
        </w:rPr>
        <w:tab/>
        <w:t>Ways of publishing guidelines prescribed (Act s. 246 and 247)</w:t>
      </w:r>
      <w:bookmarkEnd w:id="1037"/>
      <w:bookmarkEnd w:id="1038"/>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Gazette 6 Jul 2007 p. 3389.]</w:t>
      </w:r>
    </w:p>
    <w:p>
      <w:pPr>
        <w:pStyle w:val="Heading5"/>
        <w:rPr>
          <w:snapToGrid w:val="0"/>
        </w:rPr>
      </w:pPr>
      <w:bookmarkStart w:id="1039" w:name="_Toc25838297"/>
      <w:bookmarkStart w:id="1040" w:name="_Toc21015493"/>
      <w:r>
        <w:rPr>
          <w:rStyle w:val="CharSectno"/>
        </w:rPr>
        <w:t>165</w:t>
      </w:r>
      <w:r>
        <w:rPr>
          <w:snapToGrid w:val="0"/>
        </w:rPr>
        <w:t>.</w:t>
      </w:r>
      <w:r>
        <w:rPr>
          <w:snapToGrid w:val="0"/>
        </w:rPr>
        <w:tab/>
        <w:t>Form of notice to attend inquiry etc. (Act s. 249(3))</w:t>
      </w:r>
      <w:bookmarkEnd w:id="1039"/>
      <w:bookmarkEnd w:id="1040"/>
    </w:p>
    <w:p>
      <w:pPr>
        <w:pStyle w:val="Subsection"/>
        <w:rPr>
          <w:snapToGrid w:val="0"/>
        </w:rPr>
      </w:pPr>
      <w:r>
        <w:rPr>
          <w:snapToGrid w:val="0"/>
        </w:rPr>
        <w:tab/>
      </w:r>
      <w:r>
        <w:rPr>
          <w:snapToGrid w:val="0"/>
        </w:rPr>
        <w:tab/>
        <w:t>A notice under section 249(3)(a) of the Act is to be in the form of Form 5.</w:t>
      </w:r>
    </w:p>
    <w:p>
      <w:pPr>
        <w:pStyle w:val="Heading3"/>
      </w:pPr>
      <w:bookmarkStart w:id="1041" w:name="_Toc25825157"/>
      <w:bookmarkStart w:id="1042" w:name="_Toc25826631"/>
      <w:bookmarkStart w:id="1043" w:name="_Toc25827063"/>
      <w:bookmarkStart w:id="1044" w:name="_Toc25838298"/>
      <w:bookmarkStart w:id="1045" w:name="_Toc21012252"/>
      <w:bookmarkStart w:id="1046" w:name="_Toc21015494"/>
      <w:r>
        <w:rPr>
          <w:rStyle w:val="CharDivNo"/>
        </w:rPr>
        <w:t>Division 2</w:t>
      </w:r>
      <w:r>
        <w:rPr>
          <w:snapToGrid w:val="0"/>
        </w:rPr>
        <w:t> — </w:t>
      </w:r>
      <w:r>
        <w:rPr>
          <w:rStyle w:val="CharDivText"/>
        </w:rPr>
        <w:t>Exclusive licences</w:t>
      </w:r>
      <w:bookmarkEnd w:id="1041"/>
      <w:bookmarkEnd w:id="1042"/>
      <w:bookmarkEnd w:id="1043"/>
      <w:bookmarkEnd w:id="1044"/>
      <w:bookmarkEnd w:id="1045"/>
      <w:bookmarkEnd w:id="1046"/>
    </w:p>
    <w:p>
      <w:pPr>
        <w:pStyle w:val="Heading5"/>
        <w:rPr>
          <w:snapToGrid w:val="0"/>
        </w:rPr>
      </w:pPr>
      <w:bookmarkStart w:id="1047" w:name="_Toc25838299"/>
      <w:bookmarkStart w:id="1048" w:name="_Toc21015495"/>
      <w:r>
        <w:rPr>
          <w:rStyle w:val="CharSectno"/>
        </w:rPr>
        <w:t>166</w:t>
      </w:r>
      <w:r>
        <w:rPr>
          <w:snapToGrid w:val="0"/>
        </w:rPr>
        <w:t>.</w:t>
      </w:r>
      <w:r>
        <w:rPr>
          <w:snapToGrid w:val="0"/>
        </w:rPr>
        <w:tab/>
        <w:t>Applications for exclusive licences</w:t>
      </w:r>
      <w:bookmarkEnd w:id="1047"/>
      <w:bookmarkEnd w:id="1048"/>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Gazette 6 Jul 2007 p. 3389; 9 Jun 2009 p. 1911.]</w:t>
      </w:r>
    </w:p>
    <w:p>
      <w:pPr>
        <w:pStyle w:val="Heading5"/>
        <w:rPr>
          <w:snapToGrid w:val="0"/>
        </w:rPr>
      </w:pPr>
      <w:bookmarkStart w:id="1049" w:name="_Toc25838300"/>
      <w:bookmarkStart w:id="1050" w:name="_Toc21015496"/>
      <w:r>
        <w:rPr>
          <w:rStyle w:val="CharSectno"/>
        </w:rPr>
        <w:t>167</w:t>
      </w:r>
      <w:r>
        <w:rPr>
          <w:snapToGrid w:val="0"/>
        </w:rPr>
        <w:t>.</w:t>
      </w:r>
      <w:r>
        <w:rPr>
          <w:snapToGrid w:val="0"/>
        </w:rPr>
        <w:tab/>
        <w:t>Effect of exclusive licences</w:t>
      </w:r>
      <w:bookmarkEnd w:id="1049"/>
      <w:bookmarkEnd w:id="1050"/>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1051" w:name="_Toc25838301"/>
      <w:bookmarkStart w:id="1052" w:name="_Toc21015497"/>
      <w:r>
        <w:rPr>
          <w:rStyle w:val="CharSectno"/>
        </w:rPr>
        <w:t>168</w:t>
      </w:r>
      <w:r>
        <w:rPr>
          <w:snapToGrid w:val="0"/>
        </w:rPr>
        <w:t>.</w:t>
      </w:r>
      <w:r>
        <w:rPr>
          <w:snapToGrid w:val="0"/>
        </w:rPr>
        <w:tab/>
        <w:t>Form of exclusive licences</w:t>
      </w:r>
      <w:bookmarkEnd w:id="1051"/>
      <w:bookmarkEnd w:id="1052"/>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Gazette 6 Jul 2007 p. 3389</w:t>
      </w:r>
      <w:r>
        <w:noBreakHyphen/>
        <w:t>90.]</w:t>
      </w:r>
    </w:p>
    <w:p>
      <w:pPr>
        <w:pStyle w:val="Heading5"/>
        <w:rPr>
          <w:snapToGrid w:val="0"/>
        </w:rPr>
      </w:pPr>
      <w:bookmarkStart w:id="1053" w:name="_Toc25838302"/>
      <w:bookmarkStart w:id="1054" w:name="_Toc21015498"/>
      <w:r>
        <w:rPr>
          <w:rStyle w:val="CharSectno"/>
        </w:rPr>
        <w:t>169</w:t>
      </w:r>
      <w:r>
        <w:rPr>
          <w:snapToGrid w:val="0"/>
        </w:rPr>
        <w:t>.</w:t>
      </w:r>
      <w:r>
        <w:rPr>
          <w:snapToGrid w:val="0"/>
        </w:rPr>
        <w:tab/>
        <w:t>Renewal after expiry of exclusive licences (Act s. 139)</w:t>
      </w:r>
      <w:bookmarkEnd w:id="1053"/>
      <w:bookmarkEnd w:id="1054"/>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1055" w:name="_Toc25838303"/>
      <w:bookmarkStart w:id="1056" w:name="_Toc21015499"/>
      <w:r>
        <w:rPr>
          <w:rStyle w:val="CharSectno"/>
        </w:rPr>
        <w:t>170</w:t>
      </w:r>
      <w:r>
        <w:rPr>
          <w:snapToGrid w:val="0"/>
        </w:rPr>
        <w:t>.</w:t>
      </w:r>
      <w:r>
        <w:rPr>
          <w:snapToGrid w:val="0"/>
        </w:rPr>
        <w:tab/>
        <w:t>Some draft exclusive licences to go before Parliament</w:t>
      </w:r>
      <w:bookmarkEnd w:id="1055"/>
      <w:bookmarkEnd w:id="1056"/>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1057" w:name="_Toc25838304"/>
      <w:bookmarkStart w:id="1058" w:name="_Toc21015500"/>
      <w:r>
        <w:rPr>
          <w:rStyle w:val="CharSectno"/>
        </w:rPr>
        <w:t>171</w:t>
      </w:r>
      <w:r>
        <w:rPr>
          <w:snapToGrid w:val="0"/>
        </w:rPr>
        <w:t>.</w:t>
      </w:r>
      <w:r>
        <w:rPr>
          <w:snapToGrid w:val="0"/>
        </w:rPr>
        <w:tab/>
        <w:t>Conditions of exclusive licences</w:t>
      </w:r>
      <w:bookmarkEnd w:id="1057"/>
      <w:bookmarkEnd w:id="1058"/>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 xml:space="preserve">that the fees or royalties (if any) that the licence holder is required to pay in relation to the licence are paid at the head office of the Department in </w:t>
      </w:r>
      <w:smartTag w:uri="urn:schemas-microsoft-com:office:smarttags" w:element="place">
        <w:smartTag w:uri="urn:schemas-microsoft-com:office:smarttags" w:element="City">
          <w:r>
            <w:rPr>
              <w:snapToGrid w:val="0"/>
            </w:rPr>
            <w:t>Perth</w:t>
          </w:r>
        </w:smartTag>
      </w:smartTag>
      <w:r>
        <w:rPr>
          <w:snapToGrid w:val="0"/>
        </w:rPr>
        <w:t xml:space="preserve">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1059" w:name="_Toc25838305"/>
      <w:bookmarkStart w:id="1060" w:name="_Toc21015501"/>
      <w:r>
        <w:rPr>
          <w:rStyle w:val="CharSectno"/>
        </w:rPr>
        <w:t>172</w:t>
      </w:r>
      <w:r>
        <w:rPr>
          <w:snapToGrid w:val="0"/>
        </w:rPr>
        <w:t>.</w:t>
      </w:r>
      <w:r>
        <w:rPr>
          <w:snapToGrid w:val="0"/>
        </w:rPr>
        <w:tab/>
        <w:t>Who can fish in areas the subject of exclusive licences</w:t>
      </w:r>
      <w:bookmarkEnd w:id="1059"/>
      <w:bookmarkEnd w:id="1060"/>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1061" w:name="_Toc25825165"/>
      <w:bookmarkStart w:id="1062" w:name="_Toc25826639"/>
      <w:bookmarkStart w:id="1063" w:name="_Toc25827071"/>
      <w:bookmarkStart w:id="1064" w:name="_Toc25838306"/>
      <w:bookmarkStart w:id="1065" w:name="_Toc21012260"/>
      <w:bookmarkStart w:id="1066" w:name="_Toc21015502"/>
      <w:r>
        <w:rPr>
          <w:rStyle w:val="CharDivNo"/>
        </w:rPr>
        <w:t>Division 3</w:t>
      </w:r>
      <w:r>
        <w:rPr>
          <w:snapToGrid w:val="0"/>
        </w:rPr>
        <w:t> — </w:t>
      </w:r>
      <w:r>
        <w:rPr>
          <w:rStyle w:val="CharDivText"/>
        </w:rPr>
        <w:t>Prohibition of activities that pollute waters</w:t>
      </w:r>
      <w:bookmarkEnd w:id="1061"/>
      <w:bookmarkEnd w:id="1062"/>
      <w:bookmarkEnd w:id="1063"/>
      <w:bookmarkEnd w:id="1064"/>
      <w:bookmarkEnd w:id="1065"/>
      <w:bookmarkEnd w:id="1066"/>
    </w:p>
    <w:p>
      <w:pPr>
        <w:pStyle w:val="Heading5"/>
        <w:rPr>
          <w:snapToGrid w:val="0"/>
        </w:rPr>
      </w:pPr>
      <w:bookmarkStart w:id="1067" w:name="_Toc25838307"/>
      <w:bookmarkStart w:id="1068" w:name="_Toc21015503"/>
      <w:r>
        <w:rPr>
          <w:rStyle w:val="CharSectno"/>
        </w:rPr>
        <w:t>173</w:t>
      </w:r>
      <w:r>
        <w:rPr>
          <w:snapToGrid w:val="0"/>
        </w:rPr>
        <w:t>.</w:t>
      </w:r>
      <w:r>
        <w:rPr>
          <w:snapToGrid w:val="0"/>
        </w:rPr>
        <w:tab/>
        <w:t>Notice prohibiting activities, form of (Act s. 255(1))</w:t>
      </w:r>
      <w:bookmarkEnd w:id="1067"/>
      <w:bookmarkEnd w:id="1068"/>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1069" w:name="_Toc25838308"/>
      <w:bookmarkStart w:id="1070" w:name="_Toc21015504"/>
      <w:r>
        <w:rPr>
          <w:rStyle w:val="CharSectno"/>
        </w:rPr>
        <w:t>174</w:t>
      </w:r>
      <w:r>
        <w:rPr>
          <w:snapToGrid w:val="0"/>
        </w:rPr>
        <w:t>.</w:t>
      </w:r>
      <w:r>
        <w:rPr>
          <w:snapToGrid w:val="0"/>
        </w:rPr>
        <w:tab/>
        <w:t>Notice of variation or revocation, form of (Act s. 255(2)(c))</w:t>
      </w:r>
      <w:bookmarkEnd w:id="1069"/>
      <w:bookmarkEnd w:id="1070"/>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Gazette 30 Dec 2004 p. 6965.]</w:t>
      </w:r>
    </w:p>
    <w:p>
      <w:pPr>
        <w:pStyle w:val="Heading3"/>
      </w:pPr>
      <w:bookmarkStart w:id="1071" w:name="_Toc25825168"/>
      <w:bookmarkStart w:id="1072" w:name="_Toc25826642"/>
      <w:bookmarkStart w:id="1073" w:name="_Toc25827074"/>
      <w:bookmarkStart w:id="1074" w:name="_Toc25838309"/>
      <w:bookmarkStart w:id="1075" w:name="_Toc21012263"/>
      <w:bookmarkStart w:id="1076" w:name="_Toc21015505"/>
      <w:r>
        <w:rPr>
          <w:rStyle w:val="CharDivNo"/>
        </w:rPr>
        <w:t>Division 4</w:t>
      </w:r>
      <w:r>
        <w:rPr>
          <w:snapToGrid w:val="0"/>
        </w:rPr>
        <w:t> — </w:t>
      </w:r>
      <w:r>
        <w:rPr>
          <w:rStyle w:val="CharDivText"/>
        </w:rPr>
        <w:t>General</w:t>
      </w:r>
      <w:bookmarkEnd w:id="1071"/>
      <w:bookmarkEnd w:id="1072"/>
      <w:bookmarkEnd w:id="1073"/>
      <w:bookmarkEnd w:id="1074"/>
      <w:bookmarkEnd w:id="1075"/>
      <w:bookmarkEnd w:id="1076"/>
    </w:p>
    <w:p>
      <w:pPr>
        <w:pStyle w:val="Heading5"/>
        <w:rPr>
          <w:snapToGrid w:val="0"/>
        </w:rPr>
      </w:pPr>
      <w:bookmarkStart w:id="1077" w:name="_Toc25838310"/>
      <w:bookmarkStart w:id="1078" w:name="_Toc21015506"/>
      <w:r>
        <w:rPr>
          <w:rStyle w:val="CharSectno"/>
        </w:rPr>
        <w:t>176</w:t>
      </w:r>
      <w:r>
        <w:rPr>
          <w:snapToGrid w:val="0"/>
        </w:rPr>
        <w:t>.</w:t>
      </w:r>
      <w:r>
        <w:rPr>
          <w:snapToGrid w:val="0"/>
        </w:rPr>
        <w:tab/>
        <w:t>Non</w:t>
      </w:r>
      <w:r>
        <w:rPr>
          <w:snapToGrid w:val="0"/>
        </w:rPr>
        <w:noBreakHyphen/>
        <w:t>endemic fish, approval to import into WA etc.</w:t>
      </w:r>
      <w:bookmarkEnd w:id="1077"/>
      <w:bookmarkEnd w:id="1078"/>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Gazette 6 Jul 2007 p. 3389</w:t>
      </w:r>
      <w:r>
        <w:noBreakHyphen/>
        <w:t>90; 9 Jun 2009 p. 1912.]</w:t>
      </w:r>
    </w:p>
    <w:p>
      <w:pPr>
        <w:pStyle w:val="Heading5"/>
        <w:rPr>
          <w:snapToGrid w:val="0"/>
        </w:rPr>
      </w:pPr>
      <w:bookmarkStart w:id="1079" w:name="_Toc25838311"/>
      <w:bookmarkStart w:id="1080" w:name="_Toc21015507"/>
      <w:r>
        <w:rPr>
          <w:rStyle w:val="CharSectno"/>
        </w:rPr>
        <w:t>177</w:t>
      </w:r>
      <w:r>
        <w:rPr>
          <w:snapToGrid w:val="0"/>
        </w:rPr>
        <w:t>.</w:t>
      </w:r>
      <w:r>
        <w:rPr>
          <w:snapToGrid w:val="0"/>
        </w:rPr>
        <w:tab/>
        <w:t>Disease control at fish processing or aquaculture places</w:t>
      </w:r>
      <w:bookmarkEnd w:id="1079"/>
      <w:bookmarkEnd w:id="1080"/>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Gazette 6 Jul 2007 p. 3389</w:t>
      </w:r>
      <w:r>
        <w:noBreakHyphen/>
        <w:t>90; 24 Sep 2013 p. 4450.]</w:t>
      </w:r>
    </w:p>
    <w:p>
      <w:pPr>
        <w:pStyle w:val="Heading5"/>
        <w:rPr>
          <w:snapToGrid w:val="0"/>
        </w:rPr>
      </w:pPr>
      <w:bookmarkStart w:id="1081" w:name="_Toc25838312"/>
      <w:bookmarkStart w:id="1082" w:name="_Toc21015508"/>
      <w:r>
        <w:rPr>
          <w:rStyle w:val="CharSectno"/>
        </w:rPr>
        <w:t>178</w:t>
      </w:r>
      <w:r>
        <w:rPr>
          <w:snapToGrid w:val="0"/>
        </w:rPr>
        <w:t>.</w:t>
      </w:r>
      <w:r>
        <w:rPr>
          <w:snapToGrid w:val="0"/>
        </w:rPr>
        <w:tab/>
        <w:t>Fish for scientific purposes, authority to fish for</w:t>
      </w:r>
      <w:bookmarkEnd w:id="1081"/>
      <w:bookmarkEnd w:id="1082"/>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Gazette 6 Jul 2007 p. 3389</w:t>
      </w:r>
      <w:r>
        <w:noBreakHyphen/>
        <w:t>90; 9 Jun 2009 p. 1912.]</w:t>
      </w:r>
    </w:p>
    <w:p>
      <w:pPr>
        <w:pStyle w:val="Heading5"/>
        <w:rPr>
          <w:snapToGrid w:val="0"/>
        </w:rPr>
      </w:pPr>
      <w:bookmarkStart w:id="1083" w:name="_Toc25838313"/>
      <w:bookmarkStart w:id="1084" w:name="_Toc21015509"/>
      <w:r>
        <w:rPr>
          <w:rStyle w:val="CharSectno"/>
        </w:rPr>
        <w:t>179</w:t>
      </w:r>
      <w:r>
        <w:rPr>
          <w:snapToGrid w:val="0"/>
        </w:rPr>
        <w:t>.</w:t>
      </w:r>
      <w:r>
        <w:rPr>
          <w:snapToGrid w:val="0"/>
        </w:rPr>
        <w:tab/>
        <w:t>Fish for genetic etc. analysis, approval to take etc.</w:t>
      </w:r>
      <w:bookmarkEnd w:id="1083"/>
      <w:bookmarkEnd w:id="1084"/>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Gazette 6 Jul 2007 p. 3389</w:t>
      </w:r>
      <w:r>
        <w:noBreakHyphen/>
        <w:t>90; 9 Jun 2009 p. 1912.]</w:t>
      </w:r>
    </w:p>
    <w:p>
      <w:pPr>
        <w:pStyle w:val="Heading5"/>
        <w:rPr>
          <w:snapToGrid w:val="0"/>
        </w:rPr>
      </w:pPr>
      <w:bookmarkStart w:id="1085" w:name="_Toc25838314"/>
      <w:bookmarkStart w:id="1086" w:name="_Toc21015510"/>
      <w:r>
        <w:rPr>
          <w:rStyle w:val="CharSectno"/>
        </w:rPr>
        <w:t>180</w:t>
      </w:r>
      <w:r>
        <w:rPr>
          <w:snapToGrid w:val="0"/>
        </w:rPr>
        <w:t>.</w:t>
      </w:r>
      <w:r>
        <w:rPr>
          <w:snapToGrid w:val="0"/>
        </w:rPr>
        <w:tab/>
        <w:t>Categories of fish (Sch. 4)</w:t>
      </w:r>
      <w:bookmarkEnd w:id="1085"/>
      <w:bookmarkEnd w:id="1086"/>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Gazette 1 Oct 2003 p. 4328; 4 Nov 2005 p. 5313.]</w:t>
      </w:r>
    </w:p>
    <w:p>
      <w:pPr>
        <w:pStyle w:val="Heading5"/>
      </w:pPr>
      <w:bookmarkStart w:id="1087" w:name="_Toc25838315"/>
      <w:bookmarkStart w:id="1088" w:name="_Toc21015511"/>
      <w:r>
        <w:rPr>
          <w:rStyle w:val="CharSectno"/>
        </w:rPr>
        <w:t>181A</w:t>
      </w:r>
      <w:r>
        <w:t>.</w:t>
      </w:r>
      <w:r>
        <w:tab/>
        <w:t xml:space="preserve">Certain things are not personal property for purposes of </w:t>
      </w:r>
      <w:r>
        <w:rPr>
          <w:i/>
        </w:rPr>
        <w:t xml:space="preserve">Personal Property Securities Act 2009 </w:t>
      </w:r>
      <w:r>
        <w:t>(Cwlth)</w:t>
      </w:r>
      <w:bookmarkEnd w:id="1087"/>
      <w:bookmarkEnd w:id="1088"/>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Gazette 22 Nov 2011 p. 4848; amended: Gazette 30 May 2014 p. 1736; 30 Jun 2015 p. 2332.]</w:t>
      </w:r>
    </w:p>
    <w:p>
      <w:pPr>
        <w:pStyle w:val="Heading5"/>
        <w:rPr>
          <w:snapToGrid w:val="0"/>
        </w:rPr>
      </w:pPr>
      <w:bookmarkStart w:id="1089" w:name="_Toc25838316"/>
      <w:bookmarkStart w:id="1090" w:name="_Toc21015512"/>
      <w:r>
        <w:rPr>
          <w:rStyle w:val="CharSectno"/>
        </w:rPr>
        <w:t>181</w:t>
      </w:r>
      <w:r>
        <w:rPr>
          <w:snapToGrid w:val="0"/>
        </w:rPr>
        <w:t>.</w:t>
      </w:r>
      <w:r>
        <w:rPr>
          <w:snapToGrid w:val="0"/>
        </w:rPr>
        <w:tab/>
        <w:t>Fees and charges, reduction and waiver of</w:t>
      </w:r>
      <w:bookmarkEnd w:id="1089"/>
      <w:bookmarkEnd w:id="1090"/>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Gazette 26 Mar 1999 p. 1280 (disallowed: Gazette 25 Jun 1999 p. 2742); amended: Gazette 13 Aug 1999 p. 3827; 6 Jul 2007 p. 3389</w:t>
      </w:r>
      <w:r>
        <w:noBreakHyphen/>
        <w:t>90.]</w:t>
      </w:r>
    </w:p>
    <w:p>
      <w:pPr>
        <w:pStyle w:val="Heading2"/>
      </w:pPr>
      <w:bookmarkStart w:id="1091" w:name="_Toc25825176"/>
      <w:bookmarkStart w:id="1092" w:name="_Toc25826650"/>
      <w:bookmarkStart w:id="1093" w:name="_Toc25827082"/>
      <w:bookmarkStart w:id="1094" w:name="_Toc25838317"/>
      <w:bookmarkStart w:id="1095" w:name="_Toc21012271"/>
      <w:bookmarkStart w:id="1096" w:name="_Toc21015513"/>
      <w:r>
        <w:rPr>
          <w:rStyle w:val="CharPartNo"/>
        </w:rPr>
        <w:t>Part 18</w:t>
      </w:r>
      <w:r>
        <w:rPr>
          <w:rStyle w:val="CharDivNo"/>
        </w:rPr>
        <w:t> </w:t>
      </w:r>
      <w:r>
        <w:t>—</w:t>
      </w:r>
      <w:r>
        <w:rPr>
          <w:rStyle w:val="CharDivText"/>
        </w:rPr>
        <w:t> </w:t>
      </w:r>
      <w:r>
        <w:rPr>
          <w:rStyle w:val="CharPartText"/>
        </w:rPr>
        <w:t>Savings and transitional provisions</w:t>
      </w:r>
      <w:bookmarkEnd w:id="1091"/>
      <w:bookmarkEnd w:id="1092"/>
      <w:bookmarkEnd w:id="1093"/>
      <w:bookmarkEnd w:id="1094"/>
      <w:bookmarkEnd w:id="1095"/>
      <w:bookmarkEnd w:id="1096"/>
    </w:p>
    <w:p>
      <w:pPr>
        <w:pStyle w:val="Heading5"/>
        <w:rPr>
          <w:snapToGrid w:val="0"/>
        </w:rPr>
      </w:pPr>
      <w:bookmarkStart w:id="1097" w:name="_Toc25838318"/>
      <w:bookmarkStart w:id="1098" w:name="_Toc21015514"/>
      <w:r>
        <w:rPr>
          <w:rStyle w:val="CharSectno"/>
        </w:rPr>
        <w:t>182</w:t>
      </w:r>
      <w:r>
        <w:rPr>
          <w:snapToGrid w:val="0"/>
        </w:rPr>
        <w:t>.</w:t>
      </w:r>
      <w:r>
        <w:rPr>
          <w:snapToGrid w:val="0"/>
        </w:rPr>
        <w:tab/>
        <w:t>Limited entry fisheries under repealed Act (Act s. 74)</w:t>
      </w:r>
      <w:bookmarkEnd w:id="1097"/>
      <w:bookmarkEnd w:id="1098"/>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Gazette 23 May 2006 p. 1860.]</w:t>
      </w:r>
    </w:p>
    <w:p>
      <w:pPr>
        <w:pStyle w:val="Heading5"/>
        <w:rPr>
          <w:snapToGrid w:val="0"/>
        </w:rPr>
      </w:pPr>
      <w:bookmarkStart w:id="1099" w:name="_Toc25838319"/>
      <w:bookmarkStart w:id="1100" w:name="_Toc21015515"/>
      <w:r>
        <w:rPr>
          <w:rStyle w:val="CharSectno"/>
        </w:rPr>
        <w:t>183</w:t>
      </w:r>
      <w:r>
        <w:rPr>
          <w:snapToGrid w:val="0"/>
        </w:rPr>
        <w:t>.</w:t>
      </w:r>
      <w:r>
        <w:rPr>
          <w:snapToGrid w:val="0"/>
        </w:rPr>
        <w:tab/>
        <w:t>Citation of notices</w:t>
      </w:r>
      <w:bookmarkEnd w:id="1099"/>
      <w:bookmarkEnd w:id="1100"/>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Fishery Notice 1982</w:t>
            </w:r>
          </w:p>
        </w:tc>
        <w:tc>
          <w:tcPr>
            <w:tcW w:w="3260"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Gazette 23 May 2006 p. 1861.]</w:t>
      </w:r>
    </w:p>
    <w:p>
      <w:pPr>
        <w:pStyle w:val="Heading5"/>
        <w:rPr>
          <w:snapToGrid w:val="0"/>
        </w:rPr>
      </w:pPr>
      <w:bookmarkStart w:id="1101" w:name="_Toc25838320"/>
      <w:bookmarkStart w:id="1102" w:name="_Toc21015516"/>
      <w:r>
        <w:rPr>
          <w:rStyle w:val="CharSectno"/>
        </w:rPr>
        <w:t>186</w:t>
      </w:r>
      <w:r>
        <w:rPr>
          <w:snapToGrid w:val="0"/>
        </w:rPr>
        <w:t>.</w:t>
      </w:r>
      <w:r>
        <w:rPr>
          <w:snapToGrid w:val="0"/>
        </w:rPr>
        <w:tab/>
        <w:t>Certain notices under repealed Act continued as orders (Act s. 43)</w:t>
      </w:r>
      <w:bookmarkEnd w:id="1101"/>
      <w:bookmarkEnd w:id="1102"/>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Gazette 6 Jul 2007 p. 3389</w:t>
      </w:r>
      <w:r>
        <w:noBreakHyphen/>
        <w:t>90.]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03" w:name="_Toc25825180"/>
      <w:bookmarkStart w:id="1104" w:name="_Toc25826654"/>
      <w:bookmarkStart w:id="1105" w:name="_Toc25827086"/>
      <w:bookmarkStart w:id="1106" w:name="_Toc25838321"/>
      <w:bookmarkStart w:id="1107" w:name="_Toc21012275"/>
      <w:bookmarkStart w:id="1108" w:name="_Toc21015517"/>
      <w:r>
        <w:rPr>
          <w:rStyle w:val="CharSchNo"/>
        </w:rPr>
        <w:t>Schedule 1</w:t>
      </w:r>
      <w:r>
        <w:t> — </w:t>
      </w:r>
      <w:r>
        <w:rPr>
          <w:rStyle w:val="CharSchText"/>
        </w:rPr>
        <w:t>Fees</w:t>
      </w:r>
      <w:bookmarkEnd w:id="1103"/>
      <w:bookmarkEnd w:id="1104"/>
      <w:bookmarkEnd w:id="1105"/>
      <w:bookmarkEnd w:id="1106"/>
      <w:bookmarkEnd w:id="1107"/>
      <w:bookmarkEnd w:id="1108"/>
    </w:p>
    <w:p>
      <w:pPr>
        <w:pStyle w:val="yFootnoteheading"/>
      </w:pPr>
      <w:r>
        <w:tab/>
        <w:t>[Heading inserted: Gazette 9 Jun 2009 p. 1912.]</w:t>
      </w:r>
    </w:p>
    <w:p>
      <w:pPr>
        <w:pStyle w:val="yHeading2"/>
      </w:pPr>
      <w:bookmarkStart w:id="1109" w:name="_Toc25825181"/>
      <w:bookmarkStart w:id="1110" w:name="_Toc25826655"/>
      <w:bookmarkStart w:id="1111" w:name="_Toc25827087"/>
      <w:bookmarkStart w:id="1112" w:name="_Toc25838322"/>
      <w:bookmarkStart w:id="1113" w:name="_Toc21012276"/>
      <w:bookmarkStart w:id="1114" w:name="_Toc21015518"/>
      <w:r>
        <w:rPr>
          <w:rStyle w:val="CharSDivNo"/>
          <w:sz w:val="28"/>
        </w:rPr>
        <w:t>Part 1</w:t>
      </w:r>
      <w:r>
        <w:t> — </w:t>
      </w:r>
      <w:r>
        <w:rPr>
          <w:rStyle w:val="CharSDivText"/>
          <w:sz w:val="28"/>
        </w:rPr>
        <w:t>General fees</w:t>
      </w:r>
      <w:bookmarkEnd w:id="1109"/>
      <w:bookmarkEnd w:id="1110"/>
      <w:bookmarkEnd w:id="1111"/>
      <w:bookmarkEnd w:id="1112"/>
      <w:bookmarkEnd w:id="1113"/>
      <w:bookmarkEnd w:id="1114"/>
    </w:p>
    <w:p>
      <w:pPr>
        <w:pStyle w:val="yFootnoteheading"/>
      </w:pPr>
      <w:r>
        <w:tab/>
        <w:t>[Heading inserted: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Gazette 9 Jun 2009 p. 1912; amended: Gazette 6 May 2011 p. 1609</w:t>
      </w:r>
      <w:r>
        <w:noBreakHyphen/>
        <w:t>10; 30 Jun 2015 p. 2333; 7 Oct 2016 p. 4375; 7 Jul 2017 p. 3696.]</w:t>
      </w:r>
    </w:p>
    <w:p>
      <w:pPr>
        <w:pStyle w:val="yHeading2"/>
        <w:keepLines/>
      </w:pPr>
      <w:bookmarkStart w:id="1115" w:name="_Toc25825182"/>
      <w:bookmarkStart w:id="1116" w:name="_Toc25826656"/>
      <w:bookmarkStart w:id="1117" w:name="_Toc25827088"/>
      <w:bookmarkStart w:id="1118" w:name="_Toc25838323"/>
      <w:bookmarkStart w:id="1119" w:name="_Toc21012277"/>
      <w:bookmarkStart w:id="1120" w:name="_Toc21015519"/>
      <w:r>
        <w:rPr>
          <w:rStyle w:val="CharSDivNo"/>
          <w:sz w:val="28"/>
        </w:rPr>
        <w:t>Part 2</w:t>
      </w:r>
      <w:r>
        <w:t> — </w:t>
      </w:r>
      <w:r>
        <w:rPr>
          <w:rStyle w:val="CharSDivText"/>
          <w:sz w:val="28"/>
        </w:rPr>
        <w:t>Application fees</w:t>
      </w:r>
      <w:bookmarkEnd w:id="1115"/>
      <w:bookmarkEnd w:id="1116"/>
      <w:bookmarkEnd w:id="1117"/>
      <w:bookmarkEnd w:id="1118"/>
      <w:bookmarkEnd w:id="1119"/>
      <w:bookmarkEnd w:id="1120"/>
    </w:p>
    <w:p>
      <w:pPr>
        <w:pStyle w:val="yShoulderClause"/>
        <w:keepNext/>
        <w:keepLines/>
        <w:rPr>
          <w:snapToGrid w:val="0"/>
        </w:rPr>
      </w:pPr>
      <w:r>
        <w:rPr>
          <w:snapToGrid w:val="0"/>
        </w:rPr>
        <w:t>[reg. 135]</w:t>
      </w:r>
    </w:p>
    <w:p>
      <w:pPr>
        <w:pStyle w:val="yFootnoteheading"/>
        <w:keepNext/>
        <w:keepLines/>
        <w:spacing w:before="40" w:after="80"/>
      </w:pPr>
      <w:r>
        <w:tab/>
        <w:t>[Heading inserted: Gazette 9 Jun 2009 p. 1913.]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tcPr>
          <w:p>
            <w:pPr>
              <w:pStyle w:val="TableAm"/>
              <w:rPr>
                <w:sz w:val="22"/>
                <w:szCs w:val="22"/>
              </w:rPr>
            </w:pPr>
            <w:r>
              <w:rPr>
                <w:sz w:val="22"/>
                <w:szCs w:val="22"/>
              </w:rPr>
              <w:t>92.00</w:t>
            </w:r>
          </w:p>
          <w:p>
            <w:pPr>
              <w:pStyle w:val="yTableNAm"/>
              <w:ind w:right="238"/>
              <w:jc w:val="right"/>
            </w:pP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Gazette 9 Jun 2009 p. 1913</w:t>
      </w:r>
      <w:r>
        <w:noBreakHyphen/>
        <w:t>14; amended: Gazette 12 Feb 2010 p. 586; 6 May 2011 p. 1610</w:t>
      </w:r>
      <w:r>
        <w:noBreakHyphen/>
        <w:t>11; 30 May 2014 p. 1736; 30 Jun 2015 p. 2334</w:t>
      </w:r>
      <w:r>
        <w:noBreakHyphen/>
        <w:t>5; 7 Jul 2017 p. 3696</w:t>
      </w:r>
      <w:r>
        <w:noBreakHyphen/>
        <w:t>7.]</w:t>
      </w:r>
    </w:p>
    <w:p>
      <w:pPr>
        <w:pStyle w:val="yHeading2"/>
        <w:keepLines/>
      </w:pPr>
      <w:bookmarkStart w:id="1121" w:name="_Toc25825183"/>
      <w:bookmarkStart w:id="1122" w:name="_Toc25826657"/>
      <w:bookmarkStart w:id="1123" w:name="_Toc25827089"/>
      <w:bookmarkStart w:id="1124" w:name="_Toc25838324"/>
      <w:bookmarkStart w:id="1125" w:name="_Toc21012278"/>
      <w:bookmarkStart w:id="1126" w:name="_Toc21015520"/>
      <w:r>
        <w:rPr>
          <w:rStyle w:val="CharSDivNo"/>
          <w:sz w:val="28"/>
        </w:rPr>
        <w:t>Part 3</w:t>
      </w:r>
      <w:r>
        <w:t> — </w:t>
      </w:r>
      <w:r>
        <w:rPr>
          <w:rStyle w:val="CharSDivText"/>
          <w:sz w:val="28"/>
        </w:rPr>
        <w:t>Fees for the grant or renewal of authorisations</w:t>
      </w:r>
      <w:bookmarkEnd w:id="1121"/>
      <w:bookmarkEnd w:id="1122"/>
      <w:bookmarkEnd w:id="1123"/>
      <w:bookmarkEnd w:id="1124"/>
      <w:bookmarkEnd w:id="1125"/>
      <w:bookmarkEnd w:id="1126"/>
    </w:p>
    <w:p>
      <w:pPr>
        <w:pStyle w:val="yShoulderClause"/>
        <w:keepNext/>
        <w:keepLines/>
        <w:rPr>
          <w:snapToGrid w:val="0"/>
        </w:rPr>
      </w:pPr>
      <w:r>
        <w:rPr>
          <w:snapToGrid w:val="0"/>
        </w:rPr>
        <w:t>[reg. 137]</w:t>
      </w:r>
    </w:p>
    <w:p>
      <w:pPr>
        <w:pStyle w:val="yFootnoteheading"/>
        <w:keepNext/>
        <w:keepLines/>
        <w:spacing w:after="120"/>
      </w:pPr>
      <w:r>
        <w:tab/>
        <w:t>[Heading inserted: Gazette 9 Jun 2009 p. 1915.]</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4"/>
        <w:gridCol w:w="5760"/>
        <w:gridCol w:w="1323"/>
      </w:tblGrid>
      <w:tr>
        <w:trPr>
          <w:tblHeader/>
        </w:trPr>
        <w:tc>
          <w:tcPr>
            <w:tcW w:w="5774" w:type="dxa"/>
            <w:gridSpan w:val="2"/>
          </w:tcPr>
          <w:p>
            <w:pPr>
              <w:pStyle w:val="yTableNAm"/>
              <w:keepNext/>
              <w:keepLines/>
              <w:rPr>
                <w:b/>
                <w:bCs/>
              </w:rPr>
            </w:pPr>
            <w:r>
              <w:rPr>
                <w:b/>
                <w:bCs/>
              </w:rPr>
              <w:t>Fee</w:t>
            </w:r>
          </w:p>
        </w:tc>
        <w:tc>
          <w:tcPr>
            <w:tcW w:w="1323" w:type="dxa"/>
          </w:tcPr>
          <w:p>
            <w:pPr>
              <w:pStyle w:val="yTableNAm"/>
              <w:keepNext/>
              <w:keepLines/>
              <w:ind w:right="118"/>
              <w:jc w:val="center"/>
              <w:rPr>
                <w:b/>
                <w:bCs/>
              </w:rPr>
            </w:pPr>
            <w:r>
              <w:rPr>
                <w:b/>
                <w:bCs/>
              </w:rPr>
              <w:t>$</w:t>
            </w:r>
          </w:p>
        </w:tc>
      </w:tr>
      <w:tr>
        <w:tc>
          <w:tcPr>
            <w:tcW w:w="5774" w:type="dxa"/>
            <w:gridSpan w:val="2"/>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323" w:type="dxa"/>
          </w:tcPr>
          <w:p>
            <w:pPr>
              <w:pStyle w:val="yTableNAm"/>
              <w:keepNext/>
              <w:ind w:right="118"/>
              <w:jc w:val="right"/>
            </w:pPr>
          </w:p>
        </w:tc>
      </w:tr>
      <w:tr>
        <w:trPr>
          <w:cantSplit/>
        </w:trPr>
        <w:tc>
          <w:tcPr>
            <w:tcW w:w="5774" w:type="dxa"/>
            <w:gridSpan w:val="2"/>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323" w:type="dxa"/>
          </w:tcPr>
          <w:p>
            <w:pPr>
              <w:pStyle w:val="yTableNAm"/>
              <w:ind w:right="118"/>
              <w:jc w:val="right"/>
            </w:pPr>
            <w:r>
              <w:br/>
            </w:r>
            <w:r>
              <w:br/>
            </w:r>
            <w:r>
              <w:rPr>
                <w:szCs w:val="22"/>
              </w:rPr>
              <w:t>862.00</w:t>
            </w:r>
          </w:p>
        </w:tc>
      </w:tr>
      <w:tr>
        <w:tc>
          <w:tcPr>
            <w:tcW w:w="5774" w:type="dxa"/>
            <w:gridSpan w:val="2"/>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323" w:type="dxa"/>
          </w:tcPr>
          <w:p>
            <w:pPr>
              <w:pStyle w:val="yTableNAm"/>
              <w:ind w:right="118"/>
              <w:jc w:val="right"/>
            </w:pPr>
            <w:r>
              <w:br/>
            </w:r>
            <w:r>
              <w:br/>
            </w:r>
            <w:r>
              <w:rPr>
                <w:szCs w:val="22"/>
              </w:rPr>
              <w:t>1 581.00</w:t>
            </w:r>
          </w:p>
        </w:tc>
      </w:tr>
      <w:tr>
        <w:tc>
          <w:tcPr>
            <w:tcW w:w="5774" w:type="dxa"/>
            <w:gridSpan w:val="2"/>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323" w:type="dxa"/>
          </w:tcPr>
          <w:p>
            <w:pPr>
              <w:pStyle w:val="yTableNAm"/>
              <w:ind w:right="118"/>
              <w:jc w:val="right"/>
            </w:pPr>
            <w:r>
              <w:br/>
            </w:r>
            <w:r>
              <w:br/>
            </w:r>
            <w:r>
              <w:rPr>
                <w:szCs w:val="22"/>
              </w:rPr>
              <w:t>2 125.00</w:t>
            </w:r>
          </w:p>
        </w:tc>
      </w:tr>
      <w:tr>
        <w:tc>
          <w:tcPr>
            <w:tcW w:w="5774" w:type="dxa"/>
            <w:gridSpan w:val="2"/>
          </w:tcPr>
          <w:p>
            <w:pPr>
              <w:pStyle w:val="yTableNAm"/>
              <w:keepNext/>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323" w:type="dxa"/>
          </w:tcPr>
          <w:p>
            <w:pPr>
              <w:pStyle w:val="yTableNAm"/>
              <w:keepNext/>
              <w:ind w:right="118"/>
              <w:jc w:val="right"/>
            </w:pPr>
            <w:r>
              <w:br/>
            </w:r>
            <w:r>
              <w:br/>
            </w:r>
            <w:r>
              <w:rPr>
                <w:szCs w:val="22"/>
              </w:rPr>
              <w:t>1 280.00</w:t>
            </w:r>
          </w:p>
        </w:tc>
      </w:tr>
      <w:tr>
        <w:tc>
          <w:tcPr>
            <w:tcW w:w="5774" w:type="dxa"/>
            <w:gridSpan w:val="2"/>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clear" w:pos="567"/>
                <w:tab w:val="left" w:pos="598"/>
                <w:tab w:val="left" w:pos="1220"/>
                <w:tab w:val="left" w:pos="1700"/>
              </w:tabs>
              <w:ind w:left="1700" w:hanging="1700"/>
            </w:pPr>
            <w:r>
              <w:t>2.</w:t>
            </w:r>
            <w:r>
              <w:tab/>
              <w:t>Aquaculture licence</w:t>
            </w:r>
          </w:p>
        </w:tc>
        <w:tc>
          <w:tcPr>
            <w:tcW w:w="1323" w:type="dxa"/>
          </w:tcPr>
          <w:p>
            <w:pPr>
              <w:pStyle w:val="yTableNAm"/>
              <w:ind w:right="118"/>
              <w:jc w:val="right"/>
            </w:pPr>
          </w:p>
        </w:tc>
      </w:tr>
      <w:tr>
        <w:tc>
          <w:tcPr>
            <w:tcW w:w="5774" w:type="dxa"/>
            <w:gridSpan w:val="2"/>
          </w:tcPr>
          <w:p>
            <w:pPr>
              <w:pStyle w:val="yTableNAm"/>
              <w:tabs>
                <w:tab w:val="left" w:pos="1168"/>
                <w:tab w:val="left" w:pos="2019"/>
              </w:tabs>
              <w:ind w:left="1168" w:hanging="1700"/>
            </w:pPr>
            <w:r>
              <w:tab/>
              <w:t>(a)</w:t>
            </w:r>
            <w:r>
              <w:tab/>
              <w:t xml:space="preserve">any licence other than a licence referred to in paragraph (b) </w:t>
            </w:r>
          </w:p>
        </w:tc>
        <w:tc>
          <w:tcPr>
            <w:tcW w:w="1323" w:type="dxa"/>
          </w:tcPr>
          <w:p>
            <w:pPr>
              <w:pStyle w:val="yTableNAm"/>
              <w:ind w:right="118"/>
              <w:jc w:val="right"/>
            </w:pPr>
            <w:r>
              <w:br/>
            </w:r>
            <w:r>
              <w:rPr>
                <w:szCs w:val="22"/>
              </w:rPr>
              <w:t>363.00</w:t>
            </w:r>
          </w:p>
        </w:tc>
      </w:tr>
      <w:tr>
        <w:tc>
          <w:tcPr>
            <w:tcW w:w="5774" w:type="dxa"/>
            <w:gridSpan w:val="2"/>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323" w:type="dxa"/>
            <w:tcBorders>
              <w:bottom w:val="nil"/>
            </w:tcBorders>
          </w:tcPr>
          <w:p>
            <w:pPr>
              <w:pStyle w:val="yTableNAm"/>
              <w:ind w:right="118"/>
              <w:jc w:val="right"/>
            </w:pPr>
          </w:p>
        </w:tc>
      </w:tr>
      <w:tr>
        <w:tc>
          <w:tcPr>
            <w:tcW w:w="5774" w:type="dxa"/>
            <w:gridSpan w:val="2"/>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323" w:type="dxa"/>
            <w:tcBorders>
              <w:top w:val="nil"/>
            </w:tcBorders>
          </w:tcPr>
          <w:p>
            <w:pPr>
              <w:pStyle w:val="yTableNAm"/>
              <w:ind w:right="118"/>
              <w:jc w:val="right"/>
            </w:pPr>
            <w:r>
              <w:br/>
            </w:r>
            <w:r>
              <w:br/>
            </w:r>
            <w:r>
              <w:br/>
            </w:r>
            <w:r>
              <w:br/>
            </w:r>
            <w:r>
              <w:br/>
            </w:r>
            <w:r>
              <w:br/>
            </w:r>
          </w:p>
          <w:p>
            <w:pPr>
              <w:pStyle w:val="yTableNAm"/>
              <w:ind w:right="118"/>
              <w:jc w:val="right"/>
            </w:pPr>
            <w:r>
              <w:t>No fee</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w:t>
            </w:r>
            <w:r>
              <w:tab/>
              <w:t>Managed fishery licence fees</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for greenlip abalone, per kg</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10.60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for brownlip abalone, per kg</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10.60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for Roe’s abalone, per kg</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1.07</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w:t>
            </w:r>
            <w:r>
              <w:tab/>
              <w:t>Abrolhos Islands and Mid West Trawl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32 085.70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w:t>
            </w:r>
            <w:r>
              <w:tab/>
              <w:t>Broome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5.48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(4)</w:t>
            </w:r>
            <w:r>
              <w:tab/>
              <w:t>Cockburn Sound (Crab) Managed Fishery, per pot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3.19</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1700"/>
            </w:pPr>
            <w:r>
              <w:t>(5)</w:t>
            </w:r>
            <w:r>
              <w:tab/>
              <w:t>Cockburn Sound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4 367.53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(6)</w:t>
            </w:r>
            <w:r>
              <w:tab/>
              <w:t>Cockburn Sound (Line and Pot)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69.81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1.60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(7)</w:t>
            </w:r>
            <w:r>
              <w:tab/>
              <w:t>Cockburn Sound (Mussel)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(8)</w:t>
            </w:r>
            <w:r>
              <w:tab/>
              <w:t>Exmouth Gulf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44 697.00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(9)</w:t>
            </w:r>
            <w:r>
              <w:tab/>
              <w:t>Gascoyne Demersal Scalefish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11.86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9.16</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(10)</w:t>
            </w:r>
            <w:r>
              <w:tab/>
              <w:t>Kimberley Crab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8.40</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(11)</w:t>
            </w:r>
            <w:r>
              <w:tab/>
              <w:t>Kimberley Gillnet and Barramundi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9 139.64</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left" w:pos="1168"/>
                <w:tab w:val="left" w:pos="1700"/>
              </w:tabs>
              <w:ind w:left="1700" w:hanging="1700"/>
            </w:pPr>
            <w:r>
              <w:t>(12)</w:t>
            </w:r>
            <w:r>
              <w:tab/>
              <w:t>Kimberley Prawn Managed Fishery —</w:t>
            </w:r>
          </w:p>
        </w:tc>
        <w:tc>
          <w:tcPr>
            <w:tcW w:w="1323" w:type="dxa"/>
            <w:tcBorders>
              <w:top w:val="nil"/>
              <w:left w:val="single" w:sz="4" w:space="0" w:color="auto"/>
              <w:bottom w:val="single" w:sz="4" w:space="0" w:color="auto"/>
              <w:right w:val="single" w:sz="4" w:space="0" w:color="auto"/>
            </w:tcBorders>
          </w:tcPr>
          <w:p>
            <w:pPr>
              <w:pStyle w:val="yTableNAm"/>
              <w:keepNext/>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1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1 503.95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2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1 503.95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3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0.00</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(13)</w:t>
            </w:r>
            <w:r>
              <w:tab/>
              <w:t>Mackerel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1A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22.66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1B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2A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12.67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t>per class 2B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2.23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(e)</w:t>
            </w:r>
            <w:r>
              <w:tab/>
              <w:t>per class 3A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6.67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(f)</w:t>
            </w:r>
            <w:r>
              <w:tab/>
              <w:t>per class 3B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2.13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(14)</w:t>
            </w:r>
            <w:r>
              <w:tab/>
              <w:t>Marine Aquarium Fish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1 509.00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C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0.29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G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t>per class L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(e)</w:t>
            </w:r>
            <w:r>
              <w:tab/>
              <w:t>per class S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0.13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(15)</w:t>
            </w:r>
            <w:r>
              <w:tab/>
              <w:t>Nickol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6 006.77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(16)</w:t>
            </w:r>
            <w:r>
              <w:tab/>
              <w:t>Northern Demersal Scalefish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Area 1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52.55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s>
              <w:ind w:left="1182" w:hanging="1182"/>
            </w:pPr>
            <w:r>
              <w:tab/>
              <w:t>(b)</w:t>
            </w:r>
            <w:r>
              <w:tab/>
              <w:t>for an Area 2 licence, per unit of entitlement, in zone A</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44.61</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left" w:pos="1168"/>
              </w:tabs>
              <w:ind w:left="1182" w:hanging="1182"/>
            </w:pPr>
            <w:r>
              <w:tab/>
              <w:t>(c)</w:t>
            </w:r>
            <w:r>
              <w:tab/>
              <w:t>for an Area 2 licence, per unit of entitlement, in zone B</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256.39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s>
              <w:ind w:left="1182" w:hanging="1182"/>
            </w:pPr>
            <w:r>
              <w:tab/>
              <w:t>(d)</w:t>
            </w:r>
            <w:r>
              <w:tab/>
              <w:t>for an Area 2 licence, per unit of entitlement, in zone C</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2.45</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(17)</w:t>
            </w:r>
            <w:r>
              <w:tab/>
              <w:t>Octopus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1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0.77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2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2.99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3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0.19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(18)</w:t>
            </w:r>
            <w:r>
              <w:tab/>
              <w:t xml:space="preserve">Onslow Prawn Managed Fishery —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A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579.45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B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9.91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C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9.91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t>per class D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9.91</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(19)</w:t>
            </w:r>
            <w:r>
              <w:tab/>
              <w:t>Pilbara Crab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11.20</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(20)</w:t>
            </w:r>
            <w:r>
              <w:tab/>
              <w:t xml:space="preserve">Pilbara Fish Trawl Managed Fishery, per fish trawl unit of entitlement conferred by the licence </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16.41</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(21)</w:t>
            </w:r>
            <w:r>
              <w:tab/>
              <w:t>Pilbara Trap Managed Fishery, per trap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37.14</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(22)</w:t>
            </w:r>
            <w:r>
              <w:tab/>
              <w:t>Shark Bay Beach Seine and Mesh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4 429.77</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(23)</w:t>
            </w:r>
            <w:r>
              <w:tab/>
              <w:t>Shark Bay Crab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3.38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(24)</w:t>
            </w:r>
            <w:r>
              <w:tab/>
              <w:t>Shark Bay Prawn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1 009.58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(25)</w:t>
            </w:r>
            <w:r>
              <w:tab/>
              <w:t>Shark Bay Scallop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A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31 076.66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B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8 139.13</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(26)</w:t>
            </w:r>
            <w:r>
              <w:tab/>
              <w:t>South Coast Crustacean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zone 1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502.61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zone 2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79.62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zone 3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183.26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t>per zone 4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79.62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(27)</w:t>
            </w:r>
            <w:r>
              <w:tab/>
              <w:t>South Coast Estuarine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2 691.22</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(28)</w:t>
            </w:r>
            <w:r>
              <w:tab/>
              <w:t>South Coast Purse Seine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zone 1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152.13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zone 2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zone 3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96.34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t>per zone 4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147.95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(29)</w:t>
            </w:r>
            <w:r>
              <w:tab/>
              <w:t>South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90.21</w:t>
            </w:r>
          </w:p>
        </w:tc>
      </w:tr>
      <w:tr>
        <w:tc>
          <w:tcPr>
            <w:tcW w:w="5774" w:type="dxa"/>
            <w:gridSpan w:val="2"/>
            <w:tcBorders>
              <w:top w:val="nil"/>
              <w:left w:val="single" w:sz="4" w:space="0" w:color="auto"/>
              <w:bottom w:val="single" w:sz="4" w:space="0" w:color="auto"/>
              <w:right w:val="single" w:sz="4" w:space="0" w:color="auto"/>
            </w:tcBorders>
          </w:tcPr>
          <w:p>
            <w:pPr>
              <w:pStyle w:val="yTableNAm"/>
              <w:keepNext/>
              <w:ind w:left="615" w:hanging="615"/>
            </w:pPr>
            <w:r>
              <w:t>(30)</w:t>
            </w:r>
            <w:r>
              <w:tab/>
              <w:t>Southern Demersal Gillnet and Demersal Longline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zone 1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4.05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zone 2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11.97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zone 3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4.05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(31)</w:t>
            </w:r>
            <w:r>
              <w:tab/>
              <w:t>South West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891.27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(32)</w:t>
            </w:r>
            <w:r>
              <w:tab/>
              <w:t>South West Trawl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zone A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1 021.49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zone B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(33)</w:t>
            </w:r>
            <w:r>
              <w:tab/>
              <w:t>Specimen Shell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1 030.00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(34)</w:t>
            </w:r>
            <w:r>
              <w:tab/>
              <w:t>Warnbro Sound (Crab)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3 215.82</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(35)</w:t>
            </w:r>
            <w:r>
              <w:tab/>
              <w:t>West Coast (Beach Bait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301.62</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(36)</w:t>
            </w:r>
            <w:r>
              <w:tab/>
              <w:t xml:space="preserve">West Coast Deep Sea Crustacean Managed Fishery, the sum obtained by multiplying the number of units of entitlement conferred by the licence by the fee for each unit as follows —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46.09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1.57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C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0.00</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(37)</w:t>
            </w:r>
            <w:r>
              <w:tab/>
              <w:t>West Coast Demersal Gillnet and Demersal Longline Interim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r>
            <w:r>
              <w:br/>
              <w:t>2.20</w:t>
            </w:r>
          </w:p>
        </w:tc>
      </w:tr>
      <w:tr>
        <w:tc>
          <w:tcPr>
            <w:tcW w:w="5774" w:type="dxa"/>
            <w:gridSpan w:val="2"/>
            <w:tcBorders>
              <w:top w:val="nil"/>
              <w:left w:val="single" w:sz="4" w:space="0" w:color="auto"/>
              <w:bottom w:val="single" w:sz="4" w:space="0" w:color="auto"/>
              <w:right w:val="single" w:sz="4" w:space="0" w:color="auto"/>
            </w:tcBorders>
          </w:tcPr>
          <w:p>
            <w:pPr>
              <w:pStyle w:val="yTableNAm"/>
              <w:keepNext/>
              <w:ind w:left="615" w:hanging="615"/>
            </w:pPr>
            <w:r>
              <w:t>(38)</w:t>
            </w:r>
            <w:r>
              <w:tab/>
              <w:t>West Coast Demersal Scalefish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keepNext/>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for the Kalbarri Area, per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4.30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for the Mid</w:t>
            </w:r>
            <w:r>
              <w:noBreakHyphen/>
              <w:t>West Area, per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for the South</w:t>
            </w:r>
            <w:r>
              <w:noBreakHyphen/>
              <w:t>West Area, per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4.40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(39)</w:t>
            </w:r>
            <w:r>
              <w:tab/>
              <w:t>West Coast Estuarine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Area 1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1 084.95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Area 2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4 023.14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Area 3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2 883.45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(40)</w:t>
            </w:r>
            <w:r>
              <w:tab/>
              <w:t>West Coast Purse Seine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1 588.69</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br w:type="page"/>
              <w:t>(41)</w:t>
            </w:r>
            <w:r>
              <w:tab/>
              <w:t>West Coast Rock Lobster Managed Fishery, the sum obtained by multiplying the number of units of entitlement conferred by the licence by the fee for each unit as follows —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zone 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23.05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zone 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32.83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zone C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33.15</w:t>
            </w:r>
          </w:p>
        </w:tc>
      </w:tr>
      <w:tr>
        <w:trPr>
          <w:gridBefore w:val="1"/>
          <w:wBefore w:w="14" w:type="dxa"/>
        </w:trPr>
        <w:tc>
          <w:tcPr>
            <w:tcW w:w="5760" w:type="dxa"/>
          </w:tcPr>
          <w:p>
            <w:pPr>
              <w:pStyle w:val="yEdnotesection"/>
              <w:tabs>
                <w:tab w:val="clear" w:pos="893"/>
                <w:tab w:val="left" w:pos="601"/>
              </w:tabs>
              <w:spacing w:before="120"/>
              <w:ind w:left="743" w:hanging="743"/>
            </w:pPr>
            <w:r>
              <w:t>[4.</w:t>
            </w:r>
            <w:r>
              <w:tab/>
              <w:t>deleted]</w:t>
            </w:r>
          </w:p>
        </w:tc>
        <w:tc>
          <w:tcPr>
            <w:tcW w:w="1323" w:type="dxa"/>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rPr>
          <w:gridBefore w:val="1"/>
          <w:wBefore w:w="14" w:type="dxa"/>
        </w:trPr>
        <w:tc>
          <w:tcPr>
            <w:tcW w:w="5760" w:type="dxa"/>
          </w:tcPr>
          <w:p>
            <w:pPr>
              <w:pStyle w:val="yTableNAm"/>
              <w:keepNext/>
              <w:tabs>
                <w:tab w:val="clear" w:pos="567"/>
                <w:tab w:val="left" w:pos="598"/>
              </w:tabs>
              <w:ind w:left="612" w:hanging="612"/>
            </w:pPr>
            <w:r>
              <w:t>6.</w:t>
            </w:r>
            <w:r>
              <w:tab/>
              <w:t>Fishing boat licence</w:t>
            </w:r>
          </w:p>
          <w:p>
            <w:pPr>
              <w:pStyle w:val="yTableNAm"/>
              <w:keepNext/>
              <w:tabs>
                <w:tab w:val="clear" w:pos="567"/>
                <w:tab w:val="left" w:pos="598"/>
              </w:tabs>
              <w:ind w:left="612" w:hanging="612"/>
            </w:pPr>
            <w:r>
              <w:tab/>
              <w:t xml:space="preserve">Types of boat — </w:t>
            </w:r>
          </w:p>
        </w:tc>
        <w:tc>
          <w:tcPr>
            <w:tcW w:w="1323" w:type="dxa"/>
          </w:tcPr>
          <w:p>
            <w:pPr>
              <w:pStyle w:val="yTableNAm"/>
              <w:keepNext/>
              <w:ind w:right="118"/>
              <w:jc w:val="right"/>
            </w:pPr>
          </w:p>
        </w:tc>
      </w:tr>
      <w:tr>
        <w:trPr>
          <w:gridBefore w:val="1"/>
          <w:wBefore w:w="14" w:type="dxa"/>
        </w:trPr>
        <w:tc>
          <w:tcPr>
            <w:tcW w:w="5760" w:type="dxa"/>
          </w:tcPr>
          <w:p>
            <w:pPr>
              <w:pStyle w:val="yTableNAm"/>
              <w:tabs>
                <w:tab w:val="clear" w:pos="567"/>
                <w:tab w:val="left" w:pos="598"/>
                <w:tab w:val="left" w:pos="1220"/>
              </w:tabs>
              <w:ind w:left="1219" w:hanging="1219"/>
            </w:pPr>
            <w:r>
              <w:tab/>
              <w:t>(1)</w:t>
            </w:r>
            <w:r>
              <w:tab/>
              <w:t xml:space="preserve">a boat 6.5 m or longer </w:t>
            </w:r>
          </w:p>
        </w:tc>
        <w:tc>
          <w:tcPr>
            <w:tcW w:w="1323" w:type="dxa"/>
          </w:tcPr>
          <w:p>
            <w:pPr>
              <w:pStyle w:val="yTableNAm"/>
              <w:ind w:right="118"/>
              <w:jc w:val="right"/>
            </w:pPr>
            <w:r>
              <w:t>315.00</w:t>
            </w:r>
          </w:p>
        </w:tc>
      </w:tr>
      <w:tr>
        <w:trPr>
          <w:gridBefore w:val="1"/>
          <w:wBefore w:w="14" w:type="dxa"/>
        </w:trPr>
        <w:tc>
          <w:tcPr>
            <w:tcW w:w="5760" w:type="dxa"/>
          </w:tcPr>
          <w:p>
            <w:pPr>
              <w:pStyle w:val="yTableNAm"/>
              <w:tabs>
                <w:tab w:val="clear" w:pos="567"/>
                <w:tab w:val="left" w:pos="598"/>
                <w:tab w:val="left" w:pos="1220"/>
              </w:tabs>
              <w:ind w:left="1220" w:hanging="1220"/>
            </w:pPr>
            <w:r>
              <w:tab/>
              <w:t>(2)</w:t>
            </w:r>
            <w:r>
              <w:tab/>
              <w:t xml:space="preserve">a boat shorter than 6.5 m </w:t>
            </w:r>
          </w:p>
        </w:tc>
        <w:tc>
          <w:tcPr>
            <w:tcW w:w="1323" w:type="dxa"/>
          </w:tcPr>
          <w:p>
            <w:pPr>
              <w:pStyle w:val="yTableNAm"/>
              <w:ind w:right="118"/>
              <w:jc w:val="right"/>
            </w:pPr>
            <w:r>
              <w:t>85.00</w:t>
            </w:r>
          </w:p>
        </w:tc>
      </w:tr>
      <w:tr>
        <w:trPr>
          <w:gridBefore w:val="1"/>
          <w:wBefore w:w="14" w:type="dxa"/>
        </w:trPr>
        <w:tc>
          <w:tcPr>
            <w:tcW w:w="5760" w:type="dxa"/>
          </w:tcPr>
          <w:p>
            <w:pPr>
              <w:pStyle w:val="yEdnotesection"/>
              <w:tabs>
                <w:tab w:val="clear" w:pos="893"/>
                <w:tab w:val="left" w:pos="601"/>
              </w:tabs>
              <w:spacing w:before="120"/>
              <w:ind w:left="743" w:hanging="743"/>
            </w:pPr>
            <w:r>
              <w:t>[7.</w:t>
            </w:r>
            <w:r>
              <w:tab/>
              <w:t>deleted]</w:t>
            </w:r>
          </w:p>
        </w:tc>
        <w:tc>
          <w:tcPr>
            <w:tcW w:w="1323" w:type="dxa"/>
          </w:tcPr>
          <w:p>
            <w:pPr>
              <w:pStyle w:val="yTableNAm"/>
              <w:ind w:right="118"/>
              <w:jc w:val="right"/>
            </w:pPr>
          </w:p>
        </w:tc>
      </w:tr>
      <w:tr>
        <w:trPr>
          <w:gridBefore w:val="1"/>
          <w:wBefore w:w="14" w:type="dxa"/>
        </w:trPr>
        <w:tc>
          <w:tcPr>
            <w:tcW w:w="5760" w:type="dxa"/>
            <w:vAlign w:val="bottom"/>
          </w:tcPr>
          <w:p>
            <w:pPr>
              <w:pStyle w:val="yTableNAm"/>
              <w:tabs>
                <w:tab w:val="clear" w:pos="567"/>
                <w:tab w:val="left" w:pos="598"/>
              </w:tabs>
              <w:ind w:left="612" w:hanging="612"/>
            </w:pPr>
            <w:r>
              <w:t>8.</w:t>
            </w:r>
            <w:r>
              <w:tab/>
              <w:t>Recreational fishing licence (r. 124) —</w:t>
            </w:r>
          </w:p>
        </w:tc>
        <w:tc>
          <w:tcPr>
            <w:tcW w:w="1323" w:type="dxa"/>
            <w:vAlign w:val="bottom"/>
          </w:tcPr>
          <w:p>
            <w:pPr>
              <w:pStyle w:val="yTableNAm"/>
              <w:ind w:right="118"/>
              <w:jc w:val="right"/>
            </w:pPr>
          </w:p>
        </w:tc>
      </w:tr>
      <w:tr>
        <w:trPr>
          <w:gridBefore w:val="1"/>
          <w:wBefore w:w="14" w:type="dxa"/>
        </w:trPr>
        <w:tc>
          <w:tcPr>
            <w:tcW w:w="5760" w:type="dxa"/>
            <w:vAlign w:val="bottom"/>
          </w:tcPr>
          <w:p>
            <w:pPr>
              <w:pStyle w:val="yTableNAm"/>
              <w:tabs>
                <w:tab w:val="clear" w:pos="567"/>
                <w:tab w:val="left" w:pos="587"/>
                <w:tab w:val="left" w:pos="1168"/>
              </w:tabs>
              <w:ind w:left="1168" w:hanging="1168"/>
            </w:pPr>
            <w:r>
              <w:tab/>
              <w:t>(a)</w:t>
            </w:r>
            <w:r>
              <w:tab/>
              <w:t>fishing for rock lobster</w:t>
            </w:r>
          </w:p>
        </w:tc>
        <w:tc>
          <w:tcPr>
            <w:tcW w:w="1323" w:type="dxa"/>
            <w:vAlign w:val="bottom"/>
          </w:tcPr>
          <w:p>
            <w:pPr>
              <w:pStyle w:val="yTableNAm"/>
              <w:ind w:right="118"/>
              <w:jc w:val="right"/>
            </w:pPr>
            <w:r>
              <w:rPr>
                <w:szCs w:val="22"/>
              </w:rPr>
              <w:t>50.00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(b)</w:t>
            </w:r>
            <w:r>
              <w:tab/>
              <w:t>fishing for marron</w:t>
            </w:r>
          </w:p>
        </w:tc>
        <w:tc>
          <w:tcPr>
            <w:tcW w:w="1323" w:type="dxa"/>
            <w:vAlign w:val="bottom"/>
          </w:tcPr>
          <w:p>
            <w:pPr>
              <w:pStyle w:val="yTableNAm"/>
              <w:ind w:right="118"/>
              <w:jc w:val="right"/>
            </w:pPr>
            <w:r>
              <w:rPr>
                <w:szCs w:val="22"/>
              </w:rPr>
              <w:t>50.00</w:t>
            </w:r>
          </w:p>
        </w:tc>
      </w:tr>
      <w:tr>
        <w:trPr>
          <w:gridBefore w:val="1"/>
          <w:wBefore w:w="14" w:type="dxa"/>
        </w:trPr>
        <w:tc>
          <w:tcPr>
            <w:tcW w:w="5760" w:type="dxa"/>
          </w:tcPr>
          <w:p>
            <w:pPr>
              <w:pStyle w:val="yTableNAm"/>
              <w:tabs>
                <w:tab w:val="clear" w:pos="567"/>
                <w:tab w:val="left" w:pos="587"/>
                <w:tab w:val="left" w:pos="1168"/>
              </w:tabs>
              <w:ind w:left="1168" w:hanging="1168"/>
            </w:pPr>
            <w:r>
              <w:tab/>
              <w:t>(c)</w:t>
            </w:r>
            <w:r>
              <w:tab/>
              <w:t xml:space="preserve">fishing for abalone </w:t>
            </w:r>
          </w:p>
        </w:tc>
        <w:tc>
          <w:tcPr>
            <w:tcW w:w="1323" w:type="dxa"/>
          </w:tcPr>
          <w:p>
            <w:pPr>
              <w:pStyle w:val="yTableNAm"/>
              <w:ind w:right="118"/>
              <w:jc w:val="right"/>
            </w:pPr>
            <w:r>
              <w:rPr>
                <w:szCs w:val="22"/>
              </w:rPr>
              <w:t>50.00</w:t>
            </w:r>
          </w:p>
        </w:tc>
      </w:tr>
      <w:tr>
        <w:trPr>
          <w:gridBefore w:val="1"/>
          <w:wBefore w:w="14" w:type="dxa"/>
          <w:cantSplit/>
        </w:trPr>
        <w:tc>
          <w:tcPr>
            <w:tcW w:w="576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323" w:type="dxa"/>
            <w:vAlign w:val="bottom"/>
          </w:tcPr>
          <w:p>
            <w:pPr>
              <w:pStyle w:val="yTableNAm"/>
              <w:ind w:right="119"/>
              <w:jc w:val="right"/>
            </w:pPr>
            <w:r>
              <w:br/>
            </w:r>
            <w:r>
              <w:br/>
            </w:r>
            <w:r>
              <w:br/>
            </w:r>
            <w:r>
              <w:rPr>
                <w:szCs w:val="22"/>
              </w:rPr>
              <w:t>50.00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323" w:type="dxa"/>
            <w:vAlign w:val="bottom"/>
          </w:tcPr>
          <w:p>
            <w:pPr>
              <w:pStyle w:val="yTableNAm"/>
              <w:ind w:right="118"/>
              <w:jc w:val="right"/>
            </w:pPr>
            <w:r>
              <w:rPr>
                <w:szCs w:val="22"/>
              </w:rPr>
              <w:t>50.00</w:t>
            </w:r>
          </w:p>
        </w:tc>
      </w:tr>
      <w:tr>
        <w:trPr>
          <w:gridBefore w:val="1"/>
          <w:wBefore w:w="14" w:type="dxa"/>
        </w:trPr>
        <w:tc>
          <w:tcPr>
            <w:tcW w:w="5760" w:type="dxa"/>
            <w:vAlign w:val="bottom"/>
          </w:tcPr>
          <w:p>
            <w:pPr>
              <w:pStyle w:val="yTableNAm"/>
              <w:tabs>
                <w:tab w:val="clear" w:pos="567"/>
                <w:tab w:val="left" w:pos="598"/>
              </w:tabs>
              <w:ind w:left="612" w:hanging="612"/>
            </w:pPr>
            <w:r>
              <w:t>9.</w:t>
            </w:r>
            <w:r>
              <w:tab/>
              <w:t>Recreational (boat) fishing licence (r. 124C)</w:t>
            </w:r>
          </w:p>
        </w:tc>
        <w:tc>
          <w:tcPr>
            <w:tcW w:w="1323" w:type="dxa"/>
            <w:vAlign w:val="bottom"/>
          </w:tcPr>
          <w:p>
            <w:pPr>
              <w:pStyle w:val="yTableNAm"/>
              <w:ind w:right="118"/>
              <w:jc w:val="right"/>
            </w:pPr>
            <w:r>
              <w:rPr>
                <w:szCs w:val="22"/>
              </w:rPr>
              <w:t>40.00</w:t>
            </w:r>
          </w:p>
        </w:tc>
      </w:tr>
    </w:tbl>
    <w:p>
      <w:pPr>
        <w:pStyle w:val="yFootnotesection"/>
        <w:keepLines w:val="0"/>
      </w:pPr>
      <w:r>
        <w:tab/>
        <w:t>[Part 3 inserted: Gazette 9 Jun 2009 p. 1915</w:t>
      </w:r>
      <w:r>
        <w:noBreakHyphen/>
        <w:t>20; amended: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 26 Jun 2018 p. 2380</w:t>
      </w:r>
      <w:r>
        <w:noBreakHyphen/>
        <w:t>2; 4 Oct 2019 p. 3541</w:t>
      </w:r>
      <w:r>
        <w:noBreakHyphen/>
        <w:t>7.]</w:t>
      </w:r>
    </w:p>
    <w:p>
      <w:pPr>
        <w:pStyle w:val="yScheduleHeading"/>
      </w:pPr>
      <w:bookmarkStart w:id="1127" w:name="_Toc25825184"/>
      <w:bookmarkStart w:id="1128" w:name="_Toc25826658"/>
      <w:bookmarkStart w:id="1129" w:name="_Toc25827090"/>
      <w:bookmarkStart w:id="1130" w:name="_Toc25838325"/>
      <w:bookmarkStart w:id="1131" w:name="_Toc21012279"/>
      <w:bookmarkStart w:id="1132" w:name="_Toc21015521"/>
      <w:r>
        <w:rPr>
          <w:rStyle w:val="CharSchNo"/>
        </w:rPr>
        <w:t>Schedule 2</w:t>
      </w:r>
      <w:r>
        <w:t> — </w:t>
      </w:r>
      <w:r>
        <w:rPr>
          <w:rStyle w:val="CharSchText"/>
        </w:rPr>
        <w:t>Protected fish</w:t>
      </w:r>
      <w:bookmarkEnd w:id="1127"/>
      <w:bookmarkEnd w:id="1128"/>
      <w:bookmarkEnd w:id="1129"/>
      <w:bookmarkEnd w:id="1130"/>
      <w:bookmarkEnd w:id="1131"/>
      <w:bookmarkEnd w:id="1132"/>
    </w:p>
    <w:p>
      <w:pPr>
        <w:pStyle w:val="yShoulderClause"/>
      </w:pPr>
      <w:r>
        <w:t>[s. 46, 47 and 48A and r. 10]</w:t>
      </w:r>
    </w:p>
    <w:p>
      <w:pPr>
        <w:pStyle w:val="yFootnoteheading"/>
      </w:pPr>
      <w:r>
        <w:tab/>
        <w:t>[Heading inserted: Gazette 14 Sep 2012 p. 4375.]</w:t>
      </w:r>
    </w:p>
    <w:p>
      <w:pPr>
        <w:pStyle w:val="yHeading2"/>
      </w:pPr>
      <w:bookmarkStart w:id="1133" w:name="_Toc25825185"/>
      <w:bookmarkStart w:id="1134" w:name="_Toc25826659"/>
      <w:bookmarkStart w:id="1135" w:name="_Toc25827091"/>
      <w:bookmarkStart w:id="1136" w:name="_Toc25838326"/>
      <w:bookmarkStart w:id="1137" w:name="_Toc21012280"/>
      <w:bookmarkStart w:id="1138" w:name="_Toc21015522"/>
      <w:r>
        <w:rPr>
          <w:rStyle w:val="CharSDivNo"/>
          <w:sz w:val="28"/>
        </w:rPr>
        <w:t>Part 1</w:t>
      </w:r>
      <w:r>
        <w:t> — </w:t>
      </w:r>
      <w:r>
        <w:rPr>
          <w:rStyle w:val="CharSDivText"/>
          <w:sz w:val="28"/>
        </w:rPr>
        <w:t>Commercially protected fish</w:t>
      </w:r>
      <w:bookmarkEnd w:id="1133"/>
      <w:bookmarkEnd w:id="1134"/>
      <w:bookmarkEnd w:id="1135"/>
      <w:bookmarkEnd w:id="1136"/>
      <w:bookmarkEnd w:id="1137"/>
      <w:bookmarkEnd w:id="1138"/>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pPr>
      <w:r>
        <w:tab/>
        <w:t>Setose western rock lobster —</w:t>
      </w:r>
    </w:p>
    <w:p>
      <w:pPr>
        <w:pStyle w:val="yNumberedItemPara"/>
      </w:pPr>
      <w:r>
        <w:tab/>
        <w:t>(a)</w:t>
      </w:r>
      <w:r>
        <w:tab/>
        <w:t>taken from; or</w:t>
      </w:r>
    </w:p>
    <w:p>
      <w:pPr>
        <w:pStyle w:val="yNumberedItemPara"/>
      </w:pPr>
      <w:r>
        <w:tab/>
        <w:t>(b)</w:t>
      </w:r>
      <w:r>
        <w:tab/>
        <w:t>in the possession of, or consigned by, a person on a boat on; or</w:t>
      </w:r>
    </w:p>
    <w:p>
      <w:pPr>
        <w:pStyle w:val="yNumberedItemPara"/>
      </w:pPr>
      <w:r>
        <w:tab/>
        <w:t>(c)</w:t>
      </w:r>
      <w:r>
        <w:tab/>
        <w:t>brought onto land from,</w:t>
      </w:r>
    </w:p>
    <w:p>
      <w:pPr>
        <w:pStyle w:val="yNumberedItem"/>
        <w:rPr>
          <w:snapToGrid w:val="0"/>
        </w:rPr>
      </w:pPr>
      <w:r>
        <w:tab/>
        <w:t xml:space="preserve">waters south of </w:t>
      </w:r>
      <w:r>
        <w:rPr>
          <w:snapToGrid w:val="0"/>
        </w:rPr>
        <w:t>21° 44′ south latitude and west of 116° east longitude during the period beginning on 1 November in a year and ending on 30 April in the following year.</w:t>
      </w:r>
    </w:p>
    <w:p>
      <w:pPr>
        <w:pStyle w:val="yNumberedItem"/>
        <w:rPr>
          <w:snapToGrid w:val="0"/>
        </w:rPr>
      </w:pPr>
      <w:r>
        <w:rPr>
          <w:snapToGrid w:val="0"/>
        </w:rPr>
        <w:tab/>
        <w:t>Sharks and Rays, other than sharks or rays that are totally protected fish.</w:t>
      </w:r>
    </w:p>
    <w:p>
      <w:pPr>
        <w:pStyle w:val="yNumberedItem"/>
      </w:pPr>
      <w:r>
        <w:tab/>
        <w:t>In this Part —</w:t>
      </w:r>
    </w:p>
    <w:p>
      <w:pPr>
        <w:pStyle w:val="yDefstart"/>
      </w:pPr>
      <w:r>
        <w:tab/>
      </w:r>
      <w:r>
        <w:rPr>
          <w:rStyle w:val="CharDefText"/>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Footnotesection"/>
      </w:pPr>
      <w:r>
        <w:tab/>
        <w:t>[Part 1 amended: Gazette 12 Sep 1997 p. 5154; 5 Dec 1997 p. 7123; 1 Oct 2003 p. 4344; 10 Nov 2006 p. 4709; 4 Sep 2007 p. 4520; 18 Nov 2011 p. 4810; 23 Jan 2015 p. 401; 4 Oct 2019 p. 3547-8.]</w:t>
      </w:r>
    </w:p>
    <w:p>
      <w:pPr>
        <w:pStyle w:val="yHeading2"/>
      </w:pPr>
      <w:bookmarkStart w:id="1139" w:name="_Toc25825186"/>
      <w:bookmarkStart w:id="1140" w:name="_Toc25826660"/>
      <w:bookmarkStart w:id="1141" w:name="_Toc25827092"/>
      <w:bookmarkStart w:id="1142" w:name="_Toc25838327"/>
      <w:bookmarkStart w:id="1143" w:name="_Toc21012281"/>
      <w:bookmarkStart w:id="1144" w:name="_Toc21015523"/>
      <w:r>
        <w:rPr>
          <w:rStyle w:val="CharSDivNo"/>
          <w:sz w:val="28"/>
        </w:rPr>
        <w:t>Part 2</w:t>
      </w:r>
      <w:r>
        <w:t> — </w:t>
      </w:r>
      <w:r>
        <w:rPr>
          <w:rStyle w:val="CharSDivText"/>
          <w:sz w:val="28"/>
        </w:rPr>
        <w:t>Totally protected fish</w:t>
      </w:r>
      <w:bookmarkEnd w:id="1139"/>
      <w:bookmarkEnd w:id="1140"/>
      <w:bookmarkEnd w:id="1141"/>
      <w:bookmarkEnd w:id="1142"/>
      <w:bookmarkEnd w:id="1143"/>
      <w:bookmarkEnd w:id="1144"/>
    </w:p>
    <w:p>
      <w:pPr>
        <w:pStyle w:val="yHeading3"/>
      </w:pPr>
      <w:bookmarkStart w:id="1145" w:name="_Toc25825187"/>
      <w:bookmarkStart w:id="1146" w:name="_Toc25826661"/>
      <w:bookmarkStart w:id="1147" w:name="_Toc25827093"/>
      <w:bookmarkStart w:id="1148" w:name="_Toc25838328"/>
      <w:bookmarkStart w:id="1149" w:name="_Toc21012282"/>
      <w:bookmarkStart w:id="1150" w:name="_Toc21015524"/>
      <w:r>
        <w:t>Division 1 — Certain reproducing crustaceans</w:t>
      </w:r>
      <w:bookmarkEnd w:id="1145"/>
      <w:bookmarkEnd w:id="1146"/>
      <w:bookmarkEnd w:id="1147"/>
      <w:bookmarkEnd w:id="1148"/>
      <w:bookmarkEnd w:id="1149"/>
      <w:bookmarkEnd w:id="1150"/>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r>
      <w:r>
        <w:rPr>
          <w:szCs w:val="22"/>
        </w:rPr>
        <w:t>Tarspot</w:t>
      </w:r>
      <w:r>
        <w:rPr>
          <w:snapToGrid w:val="0"/>
        </w:rPr>
        <w:t xml:space="preserve">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Gazette 22 Dec 1995 p. 6169; 30 Sep 1997 p. 5418; 7 Jul 1998 p. 3614; 8 Sep 2000 p. 5187</w:t>
      </w:r>
      <w:r>
        <w:noBreakHyphen/>
        <w:t>8; 4 Nov 2005 p. 5313; 4 Oct 2019 p. 3548.]</w:t>
      </w:r>
    </w:p>
    <w:p>
      <w:pPr>
        <w:pStyle w:val="yHeading3"/>
      </w:pPr>
      <w:bookmarkStart w:id="1151" w:name="_Toc25825188"/>
      <w:bookmarkStart w:id="1152" w:name="_Toc25826662"/>
      <w:bookmarkStart w:id="1153" w:name="_Toc25827094"/>
      <w:bookmarkStart w:id="1154" w:name="_Toc25838329"/>
      <w:bookmarkStart w:id="1155" w:name="_Toc21012283"/>
      <w:bookmarkStart w:id="1156" w:name="_Toc21015525"/>
      <w:r>
        <w:t>Division 2 — Miscellaneous</w:t>
      </w:r>
      <w:bookmarkEnd w:id="1151"/>
      <w:bookmarkEnd w:id="1152"/>
      <w:bookmarkEnd w:id="1153"/>
      <w:bookmarkEnd w:id="1154"/>
      <w:bookmarkEnd w:id="1155"/>
      <w:bookmarkEnd w:id="1156"/>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pPr>
      <w:r>
        <w:tab/>
        <w:t>Common Seadragon.</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w:t>
      </w:r>
      <w:smartTag w:uri="urn:schemas-microsoft-com:office:smarttags" w:element="Street">
        <w:smartTag w:uri="urn:schemas-microsoft-com:office:smarttags" w:element="address">
          <w:r>
            <w:rPr>
              <w:snapToGrid w:val="0"/>
            </w:rPr>
            <w:t>Port Street</w:t>
          </w:r>
        </w:smartTag>
      </w:smartTag>
      <w:r>
        <w:rPr>
          <w:snapToGrid w:val="0"/>
        </w:rPr>
        <w:t xml:space="preserve">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 xml:space="preserve">Groper, </w:t>
      </w:r>
      <w:smartTag w:uri="urn:schemas-microsoft-com:office:smarttags" w:element="place">
        <w:smartTag w:uri="urn:schemas-microsoft-com:office:smarttags" w:element="State">
          <w:r>
            <w:rPr>
              <w:snapToGrid w:val="0"/>
            </w:rPr>
            <w:t>Queensland</w:t>
          </w:r>
        </w:smartTag>
      </w:smartTag>
      <w:r>
        <w:rPr>
          <w:snapToGrid w:val="0"/>
        </w:rPr>
        <w:t>.</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 xml:space="preserve">Molluscs, other than cuttlefish, squid and octopus,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pPr>
      <w:r>
        <w:tab/>
        <w:t>Mud Minnow.</w:t>
      </w:r>
    </w:p>
    <w:p>
      <w:pPr>
        <w:pStyle w:val="yNumberedItem"/>
      </w:pPr>
      <w:r>
        <w:tab/>
        <w:t>Potato Rockcod.</w:t>
      </w:r>
    </w:p>
    <w:p>
      <w:pPr>
        <w:pStyle w:val="yNumberedItem"/>
      </w:pPr>
      <w:r>
        <w:tab/>
        <w:t>Pouch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pPr>
      <w:r>
        <w:tab/>
        <w:t>Rockcod in Rowley Shoals Marine Park.</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pPr>
      <w:r>
        <w:tab/>
        <w:t>Sharks, Whaler —</w:t>
      </w:r>
    </w:p>
    <w:p>
      <w:pPr>
        <w:pStyle w:val="yNumberedItemPara"/>
      </w:pPr>
      <w:r>
        <w:tab/>
        <w:t>(a)</w:t>
      </w:r>
      <w:r>
        <w:tab/>
        <w:t>taken from the waters of —</w:t>
      </w:r>
    </w:p>
    <w:p>
      <w:pPr>
        <w:pStyle w:val="yNumberedItemSubPara"/>
      </w:pPr>
      <w:r>
        <w:tab/>
        <w:t>(i)</w:t>
      </w:r>
      <w:r>
        <w:tab/>
        <w:t>the South Coast Region; or</w:t>
      </w:r>
    </w:p>
    <w:p>
      <w:pPr>
        <w:pStyle w:val="yNumberedItemSubPara"/>
      </w:pPr>
      <w:r>
        <w:tab/>
        <w:t>(ii)</w:t>
      </w:r>
      <w:r>
        <w:tab/>
        <w:t>the West Coast Region;</w:t>
      </w:r>
    </w:p>
    <w:p>
      <w:pPr>
        <w:pStyle w:val="yNumberedItemPara"/>
      </w:pPr>
      <w:r>
        <w:tab/>
      </w:r>
      <w:r>
        <w:tab/>
        <w:t>and</w:t>
      </w:r>
    </w:p>
    <w:p>
      <w:pPr>
        <w:pStyle w:val="yNumberedItemPara"/>
      </w:pPr>
      <w:r>
        <w:tab/>
        <w:t>(b)</w:t>
      </w:r>
      <w:r>
        <w:tab/>
        <w:t>with an interdorsal fin length of 70 cm or greater.</w:t>
      </w:r>
    </w:p>
    <w:p>
      <w:pPr>
        <w:pStyle w:val="yNumberedItem"/>
      </w:pPr>
      <w:r>
        <w:tab/>
        <w:t>White Shark.</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 xml:space="preserve">Wrasse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w:t>
      </w:r>
      <w:smartTag w:uri="urn:schemas-microsoft-com:office:smarttags" w:element="place">
        <w:smartTag w:uri="urn:schemas-microsoft-com:office:smarttags" w:element="PlaceName">
          <w:r>
            <w:t>Rowley</w:t>
          </w:r>
        </w:smartTag>
        <w:r>
          <w:t xml:space="preserve"> </w:t>
        </w:r>
        <w:smartTag w:uri="urn:schemas-microsoft-com:office:smarttags" w:element="PlaceName">
          <w:r>
            <w:t>Shoals</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Footnotesection"/>
      </w:pPr>
      <w:r>
        <w:tab/>
        <w:t>[Division 2 amended: Gazette 5 Dec 1997 p. 7123; 19 Jun 1998 p. 3264; 13 Aug 1999 p. 3827; 28 Nov 2003 p. 4776; 22 Dec 2005 p. 6228; 13 Feb 2009 p. 299; 24 Aug 2011 p. 3408; 24 Feb 2012 p. 802; 23 Jan 2015 p. 401; 4 Oct 2019 p. 3548-9.]</w:t>
      </w:r>
    </w:p>
    <w:p>
      <w:pPr>
        <w:pStyle w:val="yHeading3"/>
        <w:pageBreakBefore/>
        <w:spacing w:before="0"/>
      </w:pPr>
      <w:bookmarkStart w:id="1157" w:name="_Toc25825189"/>
      <w:bookmarkStart w:id="1158" w:name="_Toc25826663"/>
      <w:bookmarkStart w:id="1159" w:name="_Toc25827095"/>
      <w:bookmarkStart w:id="1160" w:name="_Toc25838330"/>
      <w:bookmarkStart w:id="1161" w:name="_Toc21012284"/>
      <w:bookmarkStart w:id="1162" w:name="_Toc21015526"/>
      <w:r>
        <w:t>Division 3 — Marine or fluvio</w:t>
      </w:r>
      <w:r>
        <w:noBreakHyphen/>
        <w:t>marine fish</w:t>
      </w:r>
      <w:bookmarkEnd w:id="1157"/>
      <w:bookmarkEnd w:id="1158"/>
      <w:bookmarkEnd w:id="1159"/>
      <w:bookmarkEnd w:id="1160"/>
      <w:bookmarkEnd w:id="1161"/>
      <w:bookmarkEnd w:id="1162"/>
    </w:p>
    <w:p>
      <w:pPr>
        <w:pStyle w:val="yHeading4"/>
      </w:pPr>
      <w:bookmarkStart w:id="1163" w:name="_Toc25825190"/>
      <w:bookmarkStart w:id="1164" w:name="_Toc25826664"/>
      <w:bookmarkStart w:id="1165" w:name="_Toc25827096"/>
      <w:bookmarkStart w:id="1166" w:name="_Toc25838331"/>
      <w:bookmarkStart w:id="1167" w:name="_Toc21012285"/>
      <w:bookmarkStart w:id="1168" w:name="_Toc21015527"/>
      <w:r>
        <w:t>Subdivision 1 — Protected by reference to species, area and period</w:t>
      </w:r>
      <w:bookmarkEnd w:id="1163"/>
      <w:bookmarkEnd w:id="1164"/>
      <w:bookmarkEnd w:id="1165"/>
      <w:bookmarkEnd w:id="1166"/>
      <w:bookmarkEnd w:id="1167"/>
      <w:bookmarkEnd w:id="1168"/>
    </w:p>
    <w:p>
      <w:pPr>
        <w:pStyle w:val="yFootnoteheading"/>
      </w:pPr>
      <w:r>
        <w:tab/>
        <w:t>[Heading inserted: Gazette 28 Feb 2003 p. 662.]</w:t>
      </w:r>
    </w:p>
    <w:p>
      <w:pPr>
        <w:pStyle w:val="yHeading5"/>
      </w:pPr>
      <w:bookmarkStart w:id="1169" w:name="_Toc25838332"/>
      <w:bookmarkStart w:id="1170" w:name="_Toc21015528"/>
      <w:r>
        <w:t>1.</w:t>
      </w:r>
      <w:r>
        <w:tab/>
        <w:t>Snapper (Pink Snapper)</w:t>
      </w:r>
      <w:bookmarkEnd w:id="1169"/>
      <w:bookmarkEnd w:id="1170"/>
    </w:p>
    <w:p>
      <w:pPr>
        <w:pStyle w:val="ySubsection"/>
      </w:pPr>
      <w:r>
        <w:tab/>
      </w:r>
      <w:r>
        <w:tab/>
        <w:t>Snapper (Pink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Gazette 15 Sep 2005 p. 4309</w:t>
      </w:r>
      <w:r>
        <w:noBreakHyphen/>
        <w:t>10; amended: Gazette 4 Nov 2005 p. 5313; 7 Mar 2006 p. 975; 4 Oct 2019 p. 3549.]</w:t>
      </w:r>
    </w:p>
    <w:p>
      <w:pPr>
        <w:pStyle w:val="yHeading5"/>
      </w:pPr>
      <w:bookmarkStart w:id="1171" w:name="_Toc25838333"/>
      <w:bookmarkStart w:id="1172" w:name="_Toc21015529"/>
      <w:r>
        <w:rPr>
          <w:rStyle w:val="CharSClsNo"/>
        </w:rPr>
        <w:t>2</w:t>
      </w:r>
      <w:r>
        <w:t>.</w:t>
      </w:r>
      <w:r>
        <w:tab/>
        <w:t>Baldchin Groper</w:t>
      </w:r>
      <w:bookmarkEnd w:id="1171"/>
      <w:bookmarkEnd w:id="1172"/>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Gazette 1 Oct 2003 p. 4329; amended: Gazette 4 Nov 2005 p. 5313; 29 May 2008 p. 2058; 19 Dec 2008 p. 5363; 30 May 2014 p. 1722.]</w:t>
      </w:r>
    </w:p>
    <w:p>
      <w:pPr>
        <w:pStyle w:val="yEdnotesection"/>
      </w:pPr>
      <w:r>
        <w:t>[</w:t>
      </w:r>
      <w:r>
        <w:rPr>
          <w:b/>
        </w:rPr>
        <w:t>3.</w:t>
      </w:r>
      <w:r>
        <w:tab/>
      </w:r>
      <w:r>
        <w:tab/>
        <w:t>Deleted: Gazette 4 Oct 2019 p. 3549.]</w:t>
      </w:r>
    </w:p>
    <w:p>
      <w:pPr>
        <w:pStyle w:val="yHeading5"/>
      </w:pPr>
      <w:bookmarkStart w:id="1173" w:name="_Toc25838334"/>
      <w:bookmarkStart w:id="1174" w:name="_Toc21015530"/>
      <w:r>
        <w:t>4.</w:t>
      </w:r>
      <w:r>
        <w:tab/>
        <w:t>Western Blue Groper</w:t>
      </w:r>
      <w:bookmarkEnd w:id="1173"/>
      <w:bookmarkEnd w:id="1174"/>
    </w:p>
    <w:p>
      <w:pPr>
        <w:pStyle w:val="ySubsection"/>
      </w:pPr>
      <w:r>
        <w:tab/>
        <w:t>(1)</w:t>
      </w:r>
      <w:r>
        <w:tab/>
        <w:t>Western 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 </w:t>
      </w:r>
      <w:r>
        <w:t>section 4.</w:t>
      </w:r>
    </w:p>
    <w:p>
      <w:pPr>
        <w:pStyle w:val="yFootnotesection"/>
      </w:pPr>
      <w:r>
        <w:tab/>
        <w:t>[Clause 4 inserted: Gazette 29 May 2008 p. 2058</w:t>
      </w:r>
      <w:r>
        <w:noBreakHyphen/>
        <w:t>9; amended: Gazette 4 Oct 2019 p. 3550.]</w:t>
      </w:r>
    </w:p>
    <w:p>
      <w:pPr>
        <w:pStyle w:val="yHeading4"/>
      </w:pPr>
      <w:bookmarkStart w:id="1175" w:name="_Toc25825194"/>
      <w:bookmarkStart w:id="1176" w:name="_Toc25826668"/>
      <w:bookmarkStart w:id="1177" w:name="_Toc25827100"/>
      <w:bookmarkStart w:id="1178" w:name="_Toc25838335"/>
      <w:bookmarkStart w:id="1179" w:name="_Toc17704371"/>
      <w:bookmarkStart w:id="1180" w:name="_Toc17704446"/>
      <w:bookmarkStart w:id="1181" w:name="_Toc17706345"/>
      <w:bookmarkStart w:id="1182" w:name="_Toc17707903"/>
      <w:bookmarkStart w:id="1183" w:name="_Toc17792905"/>
      <w:bookmarkStart w:id="1184" w:name="_Toc17793354"/>
      <w:bookmarkStart w:id="1185" w:name="_Toc17793659"/>
      <w:bookmarkStart w:id="1186" w:name="_Toc17897006"/>
      <w:bookmarkStart w:id="1187" w:name="_Toc17897429"/>
      <w:bookmarkStart w:id="1188" w:name="_Toc17898492"/>
      <w:bookmarkStart w:id="1189" w:name="_Toc21012289"/>
      <w:bookmarkStart w:id="1190" w:name="_Toc21015531"/>
      <w:r>
        <w:t>Subdivision 2</w:t>
      </w:r>
      <w:r>
        <w:rPr>
          <w:b w:val="0"/>
        </w:rPr>
        <w:t> — </w:t>
      </w:r>
      <w:r>
        <w:t>Protected by reference to species length or other factors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yFootnoteheading"/>
      </w:pPr>
      <w:r>
        <w:tab/>
        <w:t>[Heading inserted: Gazette 4 Oct 2019 p. 3550]</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92" w:type="dxa"/>
            <w:tcMar>
              <w:left w:w="85" w:type="dxa"/>
              <w:right w:w="113" w:type="dxa"/>
            </w:tcMar>
          </w:tcPr>
          <w:p>
            <w:pPr>
              <w:pStyle w:val="yTableNAm"/>
              <w:tabs>
                <w:tab w:val="left" w:leader="dot" w:pos="567"/>
                <w:tab w:val="right" w:leader="dot" w:pos="5132"/>
              </w:tabs>
            </w:pPr>
            <w:r>
              <w:t xml:space="preserve">Amberjack </w:t>
            </w:r>
            <w:r>
              <w:tab/>
            </w:r>
          </w:p>
        </w:tc>
        <w:tc>
          <w:tcPr>
            <w:tcW w:w="1860" w:type="dxa"/>
            <w:tcMar>
              <w:left w:w="85" w:type="dxa"/>
              <w:right w:w="113" w:type="dxa"/>
            </w:tcMar>
          </w:tcPr>
          <w:p>
            <w:pPr>
              <w:pStyle w:val="yTableNAm"/>
            </w:pPr>
            <w:r>
              <w:t>600</w:t>
            </w:r>
          </w:p>
        </w:tc>
      </w:tr>
      <w:tr>
        <w:tc>
          <w:tcPr>
            <w:tcW w:w="5192" w:type="dxa"/>
            <w:tcMar>
              <w:left w:w="85" w:type="dxa"/>
              <w:right w:w="113" w:type="dxa"/>
            </w:tcMar>
          </w:tcPr>
          <w:p>
            <w:pPr>
              <w:pStyle w:val="yTableNAm"/>
              <w:tabs>
                <w:tab w:val="left" w:leader="dot" w:pos="567"/>
                <w:tab w:val="right" w:leader="dot" w:pos="5132"/>
              </w:tabs>
            </w:pPr>
            <w:r>
              <w:t xml:space="preserve">Barramundi </w:t>
            </w:r>
            <w:r>
              <w:tab/>
            </w:r>
          </w:p>
        </w:tc>
        <w:tc>
          <w:tcPr>
            <w:tcW w:w="1860" w:type="dxa"/>
            <w:tcMar>
              <w:left w:w="85" w:type="dxa"/>
              <w:right w:w="113" w:type="dxa"/>
            </w:tcMar>
          </w:tcPr>
          <w:p>
            <w:pPr>
              <w:pStyle w:val="yTableNAm"/>
            </w:pPr>
            <w:r>
              <w:t>550</w:t>
            </w:r>
          </w:p>
        </w:tc>
      </w:tr>
      <w:tr>
        <w:tc>
          <w:tcPr>
            <w:tcW w:w="5192" w:type="dxa"/>
            <w:tcMar>
              <w:left w:w="85" w:type="dxa"/>
              <w:right w:w="113" w:type="dxa"/>
            </w:tcMar>
          </w:tcPr>
          <w:p>
            <w:pPr>
              <w:pStyle w:val="yTableNAm"/>
              <w:tabs>
                <w:tab w:val="left" w:leader="dot" w:pos="567"/>
                <w:tab w:val="right" w:leader="dot" w:pos="5132"/>
              </w:tabs>
            </w:pPr>
            <w:r>
              <w:t xml:space="preserve">Bream,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Northwest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Western Yellowfin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Cobbler, Estuary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(partial length) </w:t>
            </w:r>
            <w:r>
              <w:tab/>
            </w:r>
          </w:p>
        </w:tc>
        <w:tc>
          <w:tcPr>
            <w:tcW w:w="1860" w:type="dxa"/>
            <w:tcMar>
              <w:left w:w="85" w:type="dxa"/>
              <w:right w:w="113" w:type="dxa"/>
            </w:tcMar>
          </w:tcPr>
          <w:p>
            <w:pPr>
              <w:pStyle w:val="yTableNAm"/>
            </w:pPr>
            <w:r>
              <w:br/>
              <w:t>320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(b)</w:t>
            </w:r>
            <w:r>
              <w:tab/>
              <w:t xml:space="preserve">in any other case (total length) </w:t>
            </w:r>
            <w:r>
              <w:tab/>
            </w:r>
          </w:p>
        </w:tc>
        <w:tc>
          <w:tcPr>
            <w:tcW w:w="1860" w:type="dxa"/>
            <w:tcMar>
              <w:left w:w="85" w:type="dxa"/>
              <w:right w:w="113" w:type="dxa"/>
            </w:tcMar>
          </w:tcPr>
          <w:p>
            <w:pPr>
              <w:pStyle w:val="yTableNAm"/>
            </w:pPr>
            <w:r>
              <w:t>430</w:t>
            </w:r>
          </w:p>
        </w:tc>
      </w:tr>
      <w:tr>
        <w:tc>
          <w:tcPr>
            <w:tcW w:w="5192" w:type="dxa"/>
            <w:tcMar>
              <w:left w:w="85" w:type="dxa"/>
              <w:right w:w="113" w:type="dxa"/>
            </w:tcMar>
          </w:tcPr>
          <w:p>
            <w:pPr>
              <w:pStyle w:val="yTableNAm"/>
              <w:tabs>
                <w:tab w:val="left" w:leader="dot" w:pos="567"/>
                <w:tab w:val="right" w:leader="dot" w:pos="5132"/>
              </w:tabs>
            </w:pPr>
            <w:r>
              <w:t xml:space="preserve">Cobia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Cod, Breaksea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Coral Trout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Dhufish, West Australian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Dolphinfish (Mahi Mahi)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Emperor, all species except Grass Emperor and Spangled Emperor </w:t>
            </w:r>
            <w:r>
              <w:tab/>
            </w:r>
          </w:p>
        </w:tc>
        <w:tc>
          <w:tcPr>
            <w:tcW w:w="1860" w:type="dxa"/>
            <w:tcMar>
              <w:left w:w="85" w:type="dxa"/>
              <w:right w:w="113" w:type="dxa"/>
            </w:tcMar>
          </w:tcPr>
          <w:p>
            <w:pPr>
              <w:pStyle w:val="yTableNAm"/>
            </w:pPr>
            <w:r>
              <w:br/>
              <w:t>280</w:t>
            </w:r>
          </w:p>
        </w:tc>
      </w:tr>
      <w:tr>
        <w:tc>
          <w:tcPr>
            <w:tcW w:w="5192" w:type="dxa"/>
            <w:tcMar>
              <w:left w:w="85" w:type="dxa"/>
              <w:right w:w="113" w:type="dxa"/>
            </w:tcMar>
          </w:tcPr>
          <w:p>
            <w:pPr>
              <w:pStyle w:val="yTableNAm"/>
              <w:tabs>
                <w:tab w:val="left" w:leader="dot" w:pos="567"/>
                <w:tab w:val="right" w:leader="dot" w:pos="5132"/>
              </w:tabs>
            </w:pPr>
            <w:r>
              <w:t xml:space="preserve">Emperor, Grass </w:t>
            </w:r>
            <w:r>
              <w:tab/>
            </w:r>
          </w:p>
        </w:tc>
        <w:tc>
          <w:tcPr>
            <w:tcW w:w="1860" w:type="dxa"/>
            <w:tcMar>
              <w:left w:w="85" w:type="dxa"/>
              <w:right w:w="113" w:type="dxa"/>
            </w:tcMar>
          </w:tcPr>
          <w:p>
            <w:pPr>
              <w:pStyle w:val="yTableNAm"/>
            </w:pPr>
            <w:r>
              <w:t>320</w:t>
            </w:r>
          </w:p>
        </w:tc>
      </w:tr>
      <w:tr>
        <w:tc>
          <w:tcPr>
            <w:tcW w:w="5192" w:type="dxa"/>
            <w:tcMar>
              <w:left w:w="85" w:type="dxa"/>
              <w:right w:w="113" w:type="dxa"/>
            </w:tcMar>
          </w:tcPr>
          <w:p>
            <w:pPr>
              <w:pStyle w:val="yTableNAm"/>
              <w:tabs>
                <w:tab w:val="left" w:leader="dot" w:pos="567"/>
                <w:tab w:val="right" w:leader="dot" w:pos="5132"/>
              </w:tabs>
            </w:pPr>
            <w:r>
              <w:t xml:space="preserve">Emperor, Red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Emperor, Spangled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Flathead, Longspine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Marbled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Southern Bluespotted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Yellowtail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Flounder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Groper, Baldchin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Groper, Western Blue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Javelinfish and Sweetlips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Jewfish, Black </w:t>
            </w:r>
            <w:r>
              <w:tab/>
            </w:r>
          </w:p>
        </w:tc>
        <w:tc>
          <w:tcPr>
            <w:tcW w:w="1860" w:type="dxa"/>
            <w:tcMar>
              <w:left w:w="85" w:type="dxa"/>
              <w:right w:w="113" w:type="dxa"/>
            </w:tcMar>
          </w:tcPr>
          <w:p>
            <w:pPr>
              <w:pStyle w:val="yTableNAm"/>
            </w:pPr>
            <w:r>
              <w:t>700</w:t>
            </w:r>
          </w:p>
        </w:tc>
      </w:tr>
      <w:tr>
        <w:tc>
          <w:tcPr>
            <w:tcW w:w="5192" w:type="dxa"/>
            <w:tcMar>
              <w:left w:w="85" w:type="dxa"/>
              <w:right w:w="113" w:type="dxa"/>
            </w:tcMar>
          </w:tcPr>
          <w:p>
            <w:pPr>
              <w:pStyle w:val="yTableNAm"/>
              <w:tabs>
                <w:tab w:val="left" w:leader="dot" w:pos="567"/>
                <w:tab w:val="right" w:leader="dot" w:pos="5132"/>
              </w:tabs>
            </w:pPr>
            <w:r>
              <w:t xml:space="preserve">Leatherjacket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Mackerel, Grey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Mackerel, School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Shark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Spanish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tabs>
                <w:tab w:val="left" w:leader="dot" w:pos="567"/>
                <w:tab w:val="right" w:leader="dot" w:pos="5132"/>
              </w:tabs>
            </w:pPr>
            <w:r>
              <w:t xml:space="preserve">Mackerel, Spotted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Mangrove Jack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Mulloway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Pike, Longfin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Bight (Red Snapper, Nannygai)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Yelloweye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Rockcod, Goldspotted (Estuary Cod)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Salmon, Western Australian (Salmon)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keepNext/>
              <w:tabs>
                <w:tab w:val="left" w:leader="dot" w:pos="567"/>
                <w:tab w:val="right" w:leader="dot" w:pos="5132"/>
              </w:tabs>
            </w:pPr>
            <w:r>
              <w:t xml:space="preserve">Samsonfish </w:t>
            </w:r>
            <w:r>
              <w:tab/>
            </w:r>
          </w:p>
        </w:tc>
        <w:tc>
          <w:tcPr>
            <w:tcW w:w="1860" w:type="dxa"/>
            <w:tcMar>
              <w:left w:w="85" w:type="dxa"/>
              <w:right w:w="113" w:type="dxa"/>
            </w:tcMar>
          </w:tcPr>
          <w:p>
            <w:pPr>
              <w:pStyle w:val="yTableNAm"/>
              <w:keepNext/>
            </w:pPr>
            <w:r>
              <w:t>600</w:t>
            </w:r>
          </w:p>
        </w:tc>
      </w:tr>
      <w:tr>
        <w:tc>
          <w:tcPr>
            <w:tcW w:w="5192" w:type="dxa"/>
            <w:tcMar>
              <w:left w:w="85" w:type="dxa"/>
              <w:right w:w="113" w:type="dxa"/>
            </w:tcMar>
          </w:tcPr>
          <w:p>
            <w:pPr>
              <w:pStyle w:val="yTableNAm"/>
              <w:tabs>
                <w:tab w:val="left" w:leader="dot" w:pos="567"/>
                <w:tab w:val="right" w:leader="dot" w:pos="5132"/>
              </w:tabs>
            </w:pPr>
            <w:r>
              <w:t xml:space="preserve">Snapper, Golden (Fingermark)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Snapper (Pink Snapper)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or brought onto land from the waters of the West Coast Region that are south of 31° 00′ south latitude</w:t>
            </w:r>
            <w:r>
              <w:tab/>
            </w:r>
          </w:p>
        </w:tc>
        <w:tc>
          <w:tcPr>
            <w:tcW w:w="1860" w:type="dxa"/>
            <w:tcMar>
              <w:left w:w="85" w:type="dxa"/>
              <w:right w:w="113" w:type="dxa"/>
            </w:tcMar>
            <w:vAlign w:val="bottom"/>
          </w:tcPr>
          <w:p>
            <w:pPr>
              <w:pStyle w:val="yTableNAm"/>
            </w:pPr>
            <w: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when taken or brought onto land from the waters of the </w:t>
            </w:r>
            <w:smartTag w:uri="urn:schemas-microsoft-com:office:smarttags" w:element="PlaceName">
              <w:r>
                <w:t>Shark</w:t>
              </w:r>
            </w:smartTag>
            <w:r>
              <w:t xml:space="preserve">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pPr>
            <w:r>
              <w:br/>
            </w:r>
            <w:r>
              <w:br/>
            </w:r>
            <w:r>
              <w:br/>
            </w:r>
            <w:r>
              <w:b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(c) </w:t>
            </w:r>
            <w:r>
              <w:tab/>
              <w:t xml:space="preserve">in any other case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Queen (Blue Morwong)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Stripey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Snook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Swallowtail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Tailor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Tarwhine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Threadfin, King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Trevally, Silver (Skipjack)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Tripletail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Tuskfish, Blackspot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Tuskfish, Blue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Wahoo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keepNext/>
              <w:keepLines/>
              <w:tabs>
                <w:tab w:val="left" w:leader="dot" w:pos="567"/>
                <w:tab w:val="right" w:leader="dot" w:pos="5132"/>
              </w:tabs>
            </w:pPr>
            <w:r>
              <w:t xml:space="preserve">Whiting, King George </w:t>
            </w:r>
            <w:r>
              <w:tab/>
            </w:r>
          </w:p>
        </w:tc>
        <w:tc>
          <w:tcPr>
            <w:tcW w:w="1860" w:type="dxa"/>
            <w:tcMar>
              <w:left w:w="85" w:type="dxa"/>
              <w:right w:w="113" w:type="dxa"/>
            </w:tcMar>
          </w:tcPr>
          <w:p>
            <w:pPr>
              <w:pStyle w:val="yTableNAm"/>
              <w:keepNext/>
              <w:keepLines/>
            </w:pPr>
            <w:r>
              <w:t>280</w:t>
            </w:r>
          </w:p>
        </w:tc>
      </w:tr>
      <w:tr>
        <w:tc>
          <w:tcPr>
            <w:tcW w:w="5192" w:type="dxa"/>
            <w:tcBorders>
              <w:bottom w:val="single" w:sz="4" w:space="0" w:color="auto"/>
            </w:tcBorders>
            <w:tcMar>
              <w:left w:w="85" w:type="dxa"/>
              <w:right w:w="113" w:type="dxa"/>
            </w:tcMar>
          </w:tcPr>
          <w:p>
            <w:pPr>
              <w:pStyle w:val="yTableNAm"/>
              <w:keepNext/>
              <w:keepLines/>
              <w:tabs>
                <w:tab w:val="left" w:leader="dot" w:pos="567"/>
                <w:tab w:val="right" w:leader="dot" w:pos="5132"/>
              </w:tabs>
            </w:pPr>
            <w:r>
              <w:t>Yellowtail Kingfish</w:t>
            </w:r>
            <w:r>
              <w:tab/>
            </w:r>
          </w:p>
        </w:tc>
        <w:tc>
          <w:tcPr>
            <w:tcW w:w="1860" w:type="dxa"/>
            <w:tcBorders>
              <w:bottom w:val="single" w:sz="4" w:space="0" w:color="auto"/>
            </w:tcBorders>
            <w:tcMar>
              <w:left w:w="85" w:type="dxa"/>
              <w:right w:w="113" w:type="dxa"/>
            </w:tcMar>
          </w:tcPr>
          <w:p>
            <w:pPr>
              <w:pStyle w:val="yTableNAm"/>
              <w:keepNext/>
              <w:keepLines/>
            </w:pPr>
            <w:r>
              <w:t>600</w:t>
            </w:r>
          </w:p>
        </w:tc>
      </w:tr>
    </w:tbl>
    <w:p>
      <w:pPr>
        <w:pStyle w:val="yFootnotesection"/>
      </w:pPr>
      <w:r>
        <w:tab/>
        <w:t>[Subdivision 2 inserted: Gazette 4 Oct 2019 p. 3550</w:t>
      </w:r>
      <w:r>
        <w:noBreakHyphen/>
        <w:t>3.]</w:t>
      </w:r>
    </w:p>
    <w:p>
      <w:pPr>
        <w:pStyle w:val="yHeading3"/>
        <w:spacing w:before="300" w:after="120"/>
      </w:pPr>
      <w:bookmarkStart w:id="1191" w:name="_Toc25825195"/>
      <w:bookmarkStart w:id="1192" w:name="_Toc25826669"/>
      <w:bookmarkStart w:id="1193" w:name="_Toc25827101"/>
      <w:bookmarkStart w:id="1194" w:name="_Toc25838336"/>
      <w:bookmarkStart w:id="1195" w:name="_Toc21012290"/>
      <w:bookmarkStart w:id="1196" w:name="_Toc21015532"/>
      <w:r>
        <w:t>Division 4 — Freshwater fish</w:t>
      </w:r>
      <w:bookmarkEnd w:id="1191"/>
      <w:bookmarkEnd w:id="1192"/>
      <w:bookmarkEnd w:id="1193"/>
      <w:bookmarkEnd w:id="1194"/>
      <w:bookmarkEnd w:id="1195"/>
      <w:bookmarkEnd w:id="1196"/>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Gazette 22 Dec 2005 p. 6229.]</w:t>
      </w:r>
    </w:p>
    <w:p>
      <w:pPr>
        <w:pStyle w:val="yHeading3"/>
      </w:pPr>
      <w:bookmarkStart w:id="1197" w:name="_Toc25825196"/>
      <w:bookmarkStart w:id="1198" w:name="_Toc25826670"/>
      <w:bookmarkStart w:id="1199" w:name="_Toc25827102"/>
      <w:bookmarkStart w:id="1200" w:name="_Toc25838337"/>
      <w:bookmarkStart w:id="1201" w:name="_Toc17704373"/>
      <w:bookmarkStart w:id="1202" w:name="_Toc17704448"/>
      <w:bookmarkStart w:id="1203" w:name="_Toc17706347"/>
      <w:bookmarkStart w:id="1204" w:name="_Toc17707905"/>
      <w:bookmarkStart w:id="1205" w:name="_Toc17792907"/>
      <w:bookmarkStart w:id="1206" w:name="_Toc17793356"/>
      <w:bookmarkStart w:id="1207" w:name="_Toc17793661"/>
      <w:bookmarkStart w:id="1208" w:name="_Toc17897008"/>
      <w:bookmarkStart w:id="1209" w:name="_Toc17897431"/>
      <w:bookmarkStart w:id="1210" w:name="_Toc17898494"/>
      <w:bookmarkStart w:id="1211" w:name="_Toc21012291"/>
      <w:bookmarkStart w:id="1212" w:name="_Toc21015533"/>
      <w:r>
        <w:t>Division 5</w:t>
      </w:r>
      <w:r>
        <w:rPr>
          <w:b w:val="0"/>
        </w:rPr>
        <w:t> — </w:t>
      </w:r>
      <w:r>
        <w:t>Crustaceans, other than those listed in Division 1</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yFootnoteheading"/>
      </w:pPr>
      <w:r>
        <w:tab/>
        <w:t>[Heading inserted: Gazette 4 Oct 2019 p. 3553.]</w:t>
      </w:r>
    </w:p>
    <w:p>
      <w:pPr>
        <w:pStyle w:val="yHeading4"/>
        <w:rPr>
          <w:ins w:id="1213" w:author="Master Repository Process" w:date="2021-08-28T12:34:00Z"/>
        </w:rPr>
      </w:pPr>
      <w:bookmarkStart w:id="1214" w:name="_Toc25826671"/>
      <w:bookmarkStart w:id="1215" w:name="_Toc25827103"/>
      <w:bookmarkStart w:id="1216" w:name="_Toc25838338"/>
      <w:ins w:id="1217" w:author="Master Repository Process" w:date="2021-08-28T12:34:00Z">
        <w:r>
          <w:t>Subdivision 1 — Protected by reference to species, area and period</w:t>
        </w:r>
        <w:bookmarkEnd w:id="1214"/>
        <w:bookmarkEnd w:id="1215"/>
        <w:bookmarkEnd w:id="1216"/>
      </w:ins>
    </w:p>
    <w:p>
      <w:pPr>
        <w:pStyle w:val="yFootnoteheading"/>
        <w:rPr>
          <w:ins w:id="1218" w:author="Master Repository Process" w:date="2021-08-28T12:34:00Z"/>
        </w:rPr>
      </w:pPr>
      <w:ins w:id="1219" w:author="Master Repository Process" w:date="2021-08-28T12:34:00Z">
        <w:r>
          <w:tab/>
          <w:t>[Heading inserted: Gazette 29 Nov 2019 p. 4105.]</w:t>
        </w:r>
      </w:ins>
    </w:p>
    <w:p>
      <w:pPr>
        <w:pStyle w:val="yHeading5"/>
        <w:rPr>
          <w:ins w:id="1220" w:author="Master Repository Process" w:date="2021-08-28T12:34:00Z"/>
        </w:rPr>
      </w:pPr>
      <w:bookmarkStart w:id="1221" w:name="_Toc25838339"/>
      <w:ins w:id="1222" w:author="Master Repository Process" w:date="2021-08-28T12:34:00Z">
        <w:r>
          <w:t>1.</w:t>
        </w:r>
        <w:r>
          <w:tab/>
          <w:t>Blue swimmer (blue manna) crab</w:t>
        </w:r>
        <w:bookmarkEnd w:id="1221"/>
      </w:ins>
    </w:p>
    <w:p>
      <w:pPr>
        <w:pStyle w:val="ySubsection"/>
        <w:rPr>
          <w:ins w:id="1223" w:author="Master Repository Process" w:date="2021-08-28T12:34:00Z"/>
        </w:rPr>
      </w:pPr>
      <w:ins w:id="1224" w:author="Master Repository Process" w:date="2021-08-28T12:34:00Z">
        <w:r>
          <w:tab/>
        </w:r>
        <w:r>
          <w:tab/>
          <w:t xml:space="preserve">Blue swimmer (blue manna) crab — </w:t>
        </w:r>
      </w:ins>
    </w:p>
    <w:p>
      <w:pPr>
        <w:pStyle w:val="yIndenta"/>
        <w:rPr>
          <w:ins w:id="1225" w:author="Master Repository Process" w:date="2021-08-28T12:34:00Z"/>
        </w:rPr>
      </w:pPr>
      <w:ins w:id="1226" w:author="Master Repository Process" w:date="2021-08-28T12:34:00Z">
        <w:r>
          <w:tab/>
          <w:t>(a)</w:t>
        </w:r>
        <w:r>
          <w:tab/>
          <w:t>taken or brought onto land from WA waters on the landward side of the 150 m isobath between 32° 03.23′ south latitude and 33° 27.11′ south latitude during the period beginning on 1 September in a year and ending on 30 November in that year; or</w:t>
        </w:r>
      </w:ins>
    </w:p>
    <w:p>
      <w:pPr>
        <w:pStyle w:val="yIndenta"/>
        <w:rPr>
          <w:ins w:id="1227" w:author="Master Repository Process" w:date="2021-08-28T12:34:00Z"/>
        </w:rPr>
      </w:pPr>
      <w:ins w:id="1228" w:author="Master Repository Process" w:date="2021-08-28T12:34:00Z">
        <w:r>
          <w:tab/>
          <w:t>(b)</w:t>
        </w:r>
        <w:r>
          <w:tab/>
          <w:t>taken or brought onto land from the Swan and Canning Rivers during the period beginning on 1 September in a year and ending on 30 November in that year.</w:t>
        </w:r>
      </w:ins>
    </w:p>
    <w:p>
      <w:pPr>
        <w:pStyle w:val="yFootnotesection"/>
        <w:rPr>
          <w:ins w:id="1229" w:author="Master Repository Process" w:date="2021-08-28T12:34:00Z"/>
        </w:rPr>
      </w:pPr>
      <w:ins w:id="1230" w:author="Master Repository Process" w:date="2021-08-28T12:34:00Z">
        <w:r>
          <w:tab/>
          <w:t>[Clause 1 inserted: Gazette 29 Nov 2019 p. 4105.]</w:t>
        </w:r>
      </w:ins>
    </w:p>
    <w:p>
      <w:pPr>
        <w:pStyle w:val="yHeading4"/>
        <w:spacing w:after="240"/>
        <w:rPr>
          <w:ins w:id="1231" w:author="Master Repository Process" w:date="2021-08-28T12:34:00Z"/>
        </w:rPr>
      </w:pPr>
      <w:bookmarkStart w:id="1232" w:name="_Toc25826673"/>
      <w:bookmarkStart w:id="1233" w:name="_Toc25827105"/>
      <w:bookmarkStart w:id="1234" w:name="_Toc25838340"/>
      <w:ins w:id="1235" w:author="Master Repository Process" w:date="2021-08-28T12:34:00Z">
        <w:r>
          <w:t>Subdivision 2 — Protected by reference to species length or other factors</w:t>
        </w:r>
        <w:bookmarkEnd w:id="1232"/>
        <w:bookmarkEnd w:id="1233"/>
        <w:bookmarkEnd w:id="1234"/>
      </w:ins>
    </w:p>
    <w:p>
      <w:pPr>
        <w:pStyle w:val="yFootnoteheading"/>
        <w:spacing w:after="120"/>
        <w:rPr>
          <w:ins w:id="1236" w:author="Master Repository Process" w:date="2021-08-28T12:34:00Z"/>
        </w:rPr>
      </w:pPr>
      <w:ins w:id="1237" w:author="Master Repository Process" w:date="2021-08-28T12:34:00Z">
        <w:r>
          <w:tab/>
          <w:t>[Heading inserted: Gazette 29 Nov 2019 p. 4105.]</w:t>
        </w:r>
      </w:ins>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91" w:type="dxa"/>
            <w:tcBorders>
              <w:top w:val="single" w:sz="8" w:space="0" w:color="auto"/>
              <w:left w:val="nil"/>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61" w:type="dxa"/>
            <w:tcMar>
              <w:left w:w="85" w:type="dxa"/>
              <w:right w:w="113" w:type="dxa"/>
            </w:tcMar>
          </w:tcPr>
          <w:p>
            <w:pPr>
              <w:pStyle w:val="yTableNAm"/>
            </w:pPr>
            <w:r>
              <w:t>Crab, Blue Swimmer (Blue Manna)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from the waters of Geographe Bay south of a line drawn </w:t>
            </w:r>
            <w:r>
              <w:br/>
              <w:t>from the intersection of 33° 31.8′ south latitude and 115° 0.26′ east longitude (north</w:t>
            </w:r>
            <w:r>
              <w:noBreakHyphen/>
              <w:t xml:space="preserve">west tip of Cape Naturaliste) to the intersection of 33° 18.074′ south latitude and 115° 38.765′ east longitude (McKenna Point Lighthouse) </w:t>
            </w:r>
            <w:r>
              <w:tab/>
            </w:r>
          </w:p>
        </w:tc>
        <w:tc>
          <w:tcPr>
            <w:tcW w:w="1891" w:type="dxa"/>
            <w:tcBorders>
              <w:left w:val="nil"/>
            </w:tcBorders>
            <w:tcMar>
              <w:left w:w="85" w:type="dxa"/>
              <w:right w:w="113" w:type="dxa"/>
            </w:tcMar>
            <w:vAlign w:val="bottom"/>
          </w:tcPr>
          <w:p>
            <w:pPr>
              <w:pStyle w:val="yTableNAm"/>
              <w:ind w:right="588"/>
            </w:pPr>
            <w:r>
              <w:t>128</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127</w:t>
            </w:r>
          </w:p>
        </w:tc>
      </w:tr>
      <w:tr>
        <w:tc>
          <w:tcPr>
            <w:tcW w:w="5161" w:type="dxa"/>
            <w:tcMar>
              <w:left w:w="85" w:type="dxa"/>
              <w:right w:w="113" w:type="dxa"/>
            </w:tcMar>
          </w:tcPr>
          <w:p>
            <w:pPr>
              <w:pStyle w:val="yTableNAm"/>
              <w:tabs>
                <w:tab w:val="left" w:leader="dot" w:pos="567"/>
                <w:tab w:val="right" w:leader="dot" w:pos="5132"/>
              </w:tabs>
            </w:pPr>
            <w:r>
              <w:t xml:space="preserve">Crab, Brown Mud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w:t>
            </w:r>
            <w:smartTag w:uri="urn:schemas-microsoft-com:office:smarttags" w:element="place">
              <w:smartTag w:uri="urn:schemas-microsoft-com:office:smarttags" w:element="State">
                <w:r>
                  <w:t>Champagne</w:t>
                </w:r>
              </w:smartTag>
            </w:smartTag>
            <w:r>
              <w:t xml:space="preserve"> </w:t>
            </w:r>
            <w:r>
              <w:tab/>
            </w:r>
          </w:p>
        </w:tc>
        <w:tc>
          <w:tcPr>
            <w:tcW w:w="1891" w:type="dxa"/>
            <w:tcBorders>
              <w:left w:val="nil"/>
            </w:tcBorders>
            <w:tcMar>
              <w:left w:w="85" w:type="dxa"/>
              <w:right w:w="113" w:type="dxa"/>
            </w:tcMar>
          </w:tcPr>
          <w:p>
            <w:pPr>
              <w:pStyle w:val="yTableNAm"/>
              <w:ind w:right="588"/>
            </w:pPr>
            <w:r>
              <w:t>92</w:t>
            </w:r>
          </w:p>
        </w:tc>
      </w:tr>
      <w:tr>
        <w:tc>
          <w:tcPr>
            <w:tcW w:w="5161" w:type="dxa"/>
            <w:tcMar>
              <w:left w:w="85" w:type="dxa"/>
              <w:right w:w="113" w:type="dxa"/>
            </w:tcMar>
          </w:tcPr>
          <w:p>
            <w:pPr>
              <w:pStyle w:val="yTableNAm"/>
              <w:tabs>
                <w:tab w:val="left" w:leader="dot" w:pos="567"/>
                <w:tab w:val="right" w:leader="dot" w:pos="5132"/>
              </w:tabs>
            </w:pPr>
            <w:r>
              <w:t xml:space="preserve">Crab, Crystal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Giant </w:t>
            </w:r>
            <w:r>
              <w:tab/>
            </w:r>
          </w:p>
        </w:tc>
        <w:tc>
          <w:tcPr>
            <w:tcW w:w="1891" w:type="dxa"/>
            <w:tcBorders>
              <w:left w:val="nil"/>
            </w:tcBorders>
            <w:tcMar>
              <w:left w:w="85" w:type="dxa"/>
              <w:right w:w="113" w:type="dxa"/>
            </w:tcMar>
          </w:tcPr>
          <w:p>
            <w:pPr>
              <w:pStyle w:val="yTableNAm"/>
              <w:ind w:right="588"/>
            </w:pPr>
            <w:r>
              <w:t>140</w:t>
            </w:r>
          </w:p>
        </w:tc>
      </w:tr>
      <w:tr>
        <w:tc>
          <w:tcPr>
            <w:tcW w:w="5161" w:type="dxa"/>
            <w:tcMar>
              <w:left w:w="85" w:type="dxa"/>
              <w:right w:w="113" w:type="dxa"/>
            </w:tcMar>
          </w:tcPr>
          <w:p>
            <w:pPr>
              <w:pStyle w:val="yTableNAm"/>
              <w:tabs>
                <w:tab w:val="left" w:leader="dot" w:pos="567"/>
                <w:tab w:val="right" w:leader="dot" w:pos="5132"/>
              </w:tabs>
            </w:pPr>
            <w:r>
              <w:t xml:space="preserve">Crab, Green Mud </w:t>
            </w:r>
            <w:r>
              <w:tab/>
            </w:r>
          </w:p>
        </w:tc>
        <w:tc>
          <w:tcPr>
            <w:tcW w:w="1891" w:type="dxa"/>
            <w:tcBorders>
              <w:left w:val="nil"/>
            </w:tcBorders>
            <w:tcMar>
              <w:left w:w="85" w:type="dxa"/>
              <w:right w:w="113" w:type="dxa"/>
            </w:tcMar>
          </w:tcPr>
          <w:p>
            <w:pPr>
              <w:pStyle w:val="yTableNAm"/>
              <w:ind w:right="588"/>
            </w:pPr>
            <w:r>
              <w:t>150</w:t>
            </w:r>
          </w:p>
        </w:tc>
      </w:tr>
      <w:tr>
        <w:tc>
          <w:tcPr>
            <w:tcW w:w="5161" w:type="dxa"/>
            <w:tcMar>
              <w:left w:w="85" w:type="dxa"/>
              <w:right w:w="113" w:type="dxa"/>
            </w:tcMar>
          </w:tcPr>
          <w:p>
            <w:pPr>
              <w:pStyle w:val="yTableNAm"/>
            </w:pPr>
            <w:r>
              <w:t xml:space="preserve">Marron —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from marron trophy waters</w:t>
            </w:r>
            <w:r>
              <w:tab/>
            </w:r>
          </w:p>
        </w:tc>
        <w:tc>
          <w:tcPr>
            <w:tcW w:w="1891" w:type="dxa"/>
            <w:tcBorders>
              <w:left w:val="nil"/>
            </w:tcBorders>
            <w:tcMar>
              <w:left w:w="85" w:type="dxa"/>
              <w:right w:w="113" w:type="dxa"/>
            </w:tcMar>
          </w:tcPr>
          <w:p>
            <w:pPr>
              <w:pStyle w:val="yTableNAm"/>
              <w:ind w:right="588"/>
            </w:pPr>
            <w:r>
              <w:t>90</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80</w:t>
            </w:r>
          </w:p>
        </w:tc>
      </w:tr>
      <w:tr>
        <w:tc>
          <w:tcPr>
            <w:tcW w:w="5161" w:type="dxa"/>
            <w:tcMar>
              <w:left w:w="85" w:type="dxa"/>
              <w:right w:w="113" w:type="dxa"/>
            </w:tcMar>
          </w:tcPr>
          <w:p>
            <w:pPr>
              <w:pStyle w:val="yTableNAm"/>
              <w:tabs>
                <w:tab w:val="left" w:leader="dot" w:pos="567"/>
                <w:tab w:val="right" w:leader="dot" w:pos="5132"/>
              </w:tabs>
            </w:pPr>
            <w:r>
              <w:t xml:space="preserve">Rock Lobster, Southern </w:t>
            </w:r>
            <w:r>
              <w:tab/>
            </w:r>
          </w:p>
        </w:tc>
        <w:tc>
          <w:tcPr>
            <w:tcW w:w="1891" w:type="dxa"/>
            <w:tcBorders>
              <w:left w:val="nil"/>
            </w:tcBorders>
            <w:tcMar>
              <w:left w:w="85" w:type="dxa"/>
              <w:right w:w="113" w:type="dxa"/>
            </w:tcMar>
          </w:tcPr>
          <w:p>
            <w:pPr>
              <w:pStyle w:val="yTableNAm"/>
              <w:ind w:right="588"/>
            </w:pPr>
            <w:r>
              <w:t>98.5</w:t>
            </w:r>
          </w:p>
        </w:tc>
      </w:tr>
      <w:tr>
        <w:tc>
          <w:tcPr>
            <w:tcW w:w="5161" w:type="dxa"/>
            <w:tcMar>
              <w:left w:w="85" w:type="dxa"/>
              <w:right w:w="113" w:type="dxa"/>
            </w:tcMar>
          </w:tcPr>
          <w:p>
            <w:pPr>
              <w:pStyle w:val="yTableNAm"/>
              <w:tabs>
                <w:tab w:val="left" w:leader="dot" w:pos="567"/>
                <w:tab w:val="right" w:leader="dot" w:pos="5132"/>
              </w:tabs>
            </w:pPr>
            <w:r>
              <w:t xml:space="preserve">Rock Lobster, Tropical </w:t>
            </w:r>
            <w:r>
              <w:tab/>
            </w:r>
          </w:p>
        </w:tc>
        <w:tc>
          <w:tcPr>
            <w:tcW w:w="1891" w:type="dxa"/>
            <w:tcBorders>
              <w:left w:val="nil"/>
            </w:tcBorders>
            <w:tcMar>
              <w:left w:w="85" w:type="dxa"/>
              <w:right w:w="113" w:type="dxa"/>
            </w:tcMar>
          </w:tcPr>
          <w:p>
            <w:pPr>
              <w:pStyle w:val="yTableNAm"/>
              <w:ind w:right="588"/>
            </w:pPr>
            <w:r>
              <w:t>76</w:t>
            </w:r>
          </w:p>
        </w:tc>
      </w:tr>
      <w:tr>
        <w:tc>
          <w:tcPr>
            <w:tcW w:w="5161" w:type="dxa"/>
            <w:tcBorders>
              <w:bottom w:val="single" w:sz="4" w:space="0" w:color="auto"/>
            </w:tcBorders>
            <w:tcMar>
              <w:left w:w="85" w:type="dxa"/>
              <w:right w:w="113" w:type="dxa"/>
            </w:tcMar>
          </w:tcPr>
          <w:p>
            <w:pPr>
              <w:pStyle w:val="yTableNAm"/>
              <w:tabs>
                <w:tab w:val="left" w:leader="dot" w:pos="567"/>
                <w:tab w:val="right" w:leader="dot" w:pos="5132"/>
              </w:tabs>
            </w:pPr>
            <w:r>
              <w:t xml:space="preserve">Rock Lobster, Western </w:t>
            </w:r>
            <w:r>
              <w:tab/>
            </w:r>
          </w:p>
        </w:tc>
        <w:tc>
          <w:tcPr>
            <w:tcW w:w="1891" w:type="dxa"/>
            <w:tcBorders>
              <w:left w:val="nil"/>
              <w:bottom w:val="single" w:sz="4" w:space="0" w:color="auto"/>
            </w:tcBorders>
            <w:tcMar>
              <w:left w:w="85" w:type="dxa"/>
              <w:right w:w="113" w:type="dxa"/>
            </w:tcMar>
          </w:tcPr>
          <w:p>
            <w:pPr>
              <w:pStyle w:val="yTableNAm"/>
              <w:ind w:right="588"/>
            </w:pPr>
            <w:r>
              <w:rPr>
                <w:szCs w:val="22"/>
              </w:rPr>
              <w:t>76</w:t>
            </w:r>
          </w:p>
        </w:tc>
      </w:tr>
    </w:tbl>
    <w:p>
      <w:pPr>
        <w:pStyle w:val="yFootnotesection"/>
      </w:pPr>
      <w:r>
        <w:tab/>
        <w:t>[Division 5 inserted: Gazette 4 Oct 2019 p. 3553</w:t>
      </w:r>
      <w:r>
        <w:noBreakHyphen/>
        <w:t>4</w:t>
      </w:r>
      <w:ins w:id="1238" w:author="Master Repository Process" w:date="2021-08-28T12:34:00Z">
        <w:r>
          <w:t>; amended: Gazette 29 Nov 2019 p. 4105</w:t>
        </w:r>
      </w:ins>
      <w:r>
        <w:t>.]</w:t>
      </w:r>
    </w:p>
    <w:p>
      <w:pPr>
        <w:pStyle w:val="yHeading3"/>
      </w:pPr>
      <w:bookmarkStart w:id="1239" w:name="_Toc25825197"/>
      <w:bookmarkStart w:id="1240" w:name="_Toc25826674"/>
      <w:bookmarkStart w:id="1241" w:name="_Toc25827106"/>
      <w:bookmarkStart w:id="1242" w:name="_Toc25838341"/>
      <w:bookmarkStart w:id="1243" w:name="_Toc21012292"/>
      <w:bookmarkStart w:id="1244" w:name="_Toc21015534"/>
      <w:r>
        <w:t>Division 6 — Molluscs</w:t>
      </w:r>
      <w:bookmarkEnd w:id="1239"/>
      <w:bookmarkEnd w:id="1240"/>
      <w:bookmarkEnd w:id="1241"/>
      <w:bookmarkEnd w:id="1242"/>
      <w:bookmarkEnd w:id="1243"/>
      <w:bookmarkEnd w:id="1244"/>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1245" w:name="_Toc25825198"/>
      <w:bookmarkStart w:id="1246" w:name="_Toc25826675"/>
      <w:bookmarkStart w:id="1247" w:name="_Toc25827107"/>
      <w:bookmarkStart w:id="1248" w:name="_Toc25838342"/>
      <w:bookmarkStart w:id="1249" w:name="_Toc21012293"/>
      <w:bookmarkStart w:id="1250" w:name="_Toc21015535"/>
      <w:r>
        <w:rPr>
          <w:rStyle w:val="CharSDivNo"/>
          <w:sz w:val="28"/>
          <w:szCs w:val="28"/>
        </w:rPr>
        <w:t>Part 3</w:t>
      </w:r>
      <w:r>
        <w:t> — </w:t>
      </w:r>
      <w:r>
        <w:rPr>
          <w:rStyle w:val="CharSDivText"/>
          <w:sz w:val="28"/>
          <w:szCs w:val="28"/>
        </w:rPr>
        <w:t>Recreationally protected fish</w:t>
      </w:r>
      <w:bookmarkEnd w:id="1245"/>
      <w:bookmarkEnd w:id="1246"/>
      <w:bookmarkEnd w:id="1247"/>
      <w:bookmarkEnd w:id="1248"/>
      <w:bookmarkEnd w:id="1249"/>
      <w:bookmarkEnd w:id="1250"/>
    </w:p>
    <w:p>
      <w:pPr>
        <w:pStyle w:val="yFootnoteheading"/>
      </w:pPr>
      <w:r>
        <w:tab/>
        <w:t>[Heading inserted: Gazette 14 Sep 2012 p. 4375.]</w:t>
      </w:r>
    </w:p>
    <w:p>
      <w:pPr>
        <w:pStyle w:val="yMiscellaneousBody"/>
      </w:pPr>
      <w:r>
        <w:t>Barramundi in excess of 800 mm in length.</w:t>
      </w:r>
    </w:p>
    <w:p>
      <w:pPr>
        <w:pStyle w:val="yMiscellaneousBody"/>
      </w:pPr>
      <w:r>
        <w:t>Blackspotted rockcod in excess of 30 kg weight or 1 000 mm in length.</w:t>
      </w:r>
    </w:p>
    <w:p>
      <w:pPr>
        <w:pStyle w:val="yMiscellaneousBody"/>
      </w:pPr>
      <w:r>
        <w:t>Black stingray taken from the waters of the South Coast Region or the West Coast Region.</w:t>
      </w:r>
    </w:p>
    <w:p>
      <w:pPr>
        <w:pStyle w:val="yMiscellaneousBody"/>
      </w:pPr>
      <w:r>
        <w:t>Goldspotted rockcod (estuary cod) in excess of 30 kg weight or 1 000 mm in length.</w:t>
      </w:r>
    </w:p>
    <w:p>
      <w:pPr>
        <w:pStyle w:val="yMiscellaneousBody"/>
      </w:pPr>
      <w:r>
        <w:t>Smooth stingray taken from the waters of the South Coast Region or the West Coast Region.</w:t>
      </w:r>
    </w:p>
    <w:p>
      <w:pPr>
        <w:pStyle w:val="yFootnotesection"/>
      </w:pPr>
      <w:r>
        <w:tab/>
        <w:t>[Part 3 inserted: Gazette 14 Sep 2012 p. 4375; amended: Gazette 29 Jan 2013 p. 312; 23 Jan 2015 p. 402; 18 Mar 2016 p. 745; 4 Oct 2019 p. 3554.]</w:t>
      </w:r>
    </w:p>
    <w:p>
      <w:pPr>
        <w:pStyle w:val="yScheduleHeading"/>
      </w:pPr>
      <w:bookmarkStart w:id="1251" w:name="_Toc25825199"/>
      <w:bookmarkStart w:id="1252" w:name="_Toc25826676"/>
      <w:bookmarkStart w:id="1253" w:name="_Toc25827108"/>
      <w:bookmarkStart w:id="1254" w:name="_Toc25838343"/>
      <w:bookmarkStart w:id="1255" w:name="_Toc17704376"/>
      <w:bookmarkStart w:id="1256" w:name="_Toc17704451"/>
      <w:bookmarkStart w:id="1257" w:name="_Toc17706350"/>
      <w:bookmarkStart w:id="1258" w:name="_Toc17707908"/>
      <w:bookmarkStart w:id="1259" w:name="_Toc17792910"/>
      <w:bookmarkStart w:id="1260" w:name="_Toc17793359"/>
      <w:bookmarkStart w:id="1261" w:name="_Toc17793664"/>
      <w:bookmarkStart w:id="1262" w:name="_Toc17897011"/>
      <w:bookmarkStart w:id="1263" w:name="_Toc17897434"/>
      <w:bookmarkStart w:id="1264" w:name="_Toc17898497"/>
      <w:bookmarkStart w:id="1265" w:name="_Toc21012294"/>
      <w:bookmarkStart w:id="1266" w:name="_Toc21015536"/>
      <w:r>
        <w:rPr>
          <w:rStyle w:val="CharSchNo"/>
        </w:rPr>
        <w:t>Schedule 3</w:t>
      </w:r>
      <w:r>
        <w:t> — </w:t>
      </w:r>
      <w:r>
        <w:rPr>
          <w:rStyle w:val="CharSchText"/>
        </w:rPr>
        <w:t>Bag limits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yShoulderClause"/>
      </w:pPr>
      <w:r>
        <w:t>[Pt. 4B]</w:t>
      </w:r>
    </w:p>
    <w:p>
      <w:pPr>
        <w:pStyle w:val="yFootnoteheading"/>
      </w:pPr>
      <w:r>
        <w:tab/>
        <w:t>[Heading inserted: Gazette 4 Oct 2019 p. 3555.]</w:t>
      </w:r>
    </w:p>
    <w:p>
      <w:pPr>
        <w:pStyle w:val="yHeading3"/>
      </w:pPr>
      <w:bookmarkStart w:id="1267" w:name="_Toc25825200"/>
      <w:bookmarkStart w:id="1268" w:name="_Toc25826677"/>
      <w:bookmarkStart w:id="1269" w:name="_Toc25827109"/>
      <w:bookmarkStart w:id="1270" w:name="_Toc25838344"/>
      <w:bookmarkStart w:id="1271" w:name="_Toc17704377"/>
      <w:bookmarkStart w:id="1272" w:name="_Toc17704452"/>
      <w:bookmarkStart w:id="1273" w:name="_Toc17706351"/>
      <w:bookmarkStart w:id="1274" w:name="_Toc17707909"/>
      <w:bookmarkStart w:id="1275" w:name="_Toc17792911"/>
      <w:bookmarkStart w:id="1276" w:name="_Toc17793360"/>
      <w:bookmarkStart w:id="1277" w:name="_Toc17793665"/>
      <w:bookmarkStart w:id="1278" w:name="_Toc17897012"/>
      <w:bookmarkStart w:id="1279" w:name="_Toc17897435"/>
      <w:bookmarkStart w:id="1280" w:name="_Toc17898498"/>
      <w:bookmarkStart w:id="1281" w:name="_Toc21012295"/>
      <w:bookmarkStart w:id="1282" w:name="_Toc21015537"/>
      <w:r>
        <w:rPr>
          <w:rStyle w:val="CharSDivNo"/>
        </w:rPr>
        <w:t>Division 1</w:t>
      </w:r>
      <w:r>
        <w:rPr>
          <w:b w:val="0"/>
        </w:rPr>
        <w:t> — </w:t>
      </w:r>
      <w:r>
        <w:rPr>
          <w:rStyle w:val="CharSDivText"/>
        </w:rPr>
        <w:t>Bag limits — demersal finfish</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yFootnoteheading"/>
      </w:pPr>
      <w:r>
        <w:tab/>
        <w:t>[Heading inserted: Gazette 4 Oct 2019 p. 3555.]</w:t>
      </w:r>
    </w:p>
    <w:p>
      <w:pPr>
        <w:pStyle w:val="yHeading4"/>
      </w:pPr>
      <w:bookmarkStart w:id="1283" w:name="_Toc25825201"/>
      <w:bookmarkStart w:id="1284" w:name="_Toc25826678"/>
      <w:bookmarkStart w:id="1285" w:name="_Toc25827110"/>
      <w:bookmarkStart w:id="1286" w:name="_Toc25838345"/>
      <w:bookmarkStart w:id="1287" w:name="_Toc17704378"/>
      <w:bookmarkStart w:id="1288" w:name="_Toc17704453"/>
      <w:bookmarkStart w:id="1289" w:name="_Toc17706352"/>
      <w:bookmarkStart w:id="1290" w:name="_Toc17707910"/>
      <w:bookmarkStart w:id="1291" w:name="_Toc17792912"/>
      <w:bookmarkStart w:id="1292" w:name="_Toc17793361"/>
      <w:bookmarkStart w:id="1293" w:name="_Toc17793666"/>
      <w:bookmarkStart w:id="1294" w:name="_Toc17897013"/>
      <w:bookmarkStart w:id="1295" w:name="_Toc17897436"/>
      <w:bookmarkStart w:id="1296" w:name="_Toc17898499"/>
      <w:bookmarkStart w:id="1297" w:name="_Toc21012296"/>
      <w:bookmarkStart w:id="1298" w:name="_Toc21015538"/>
      <w:r>
        <w:t>Subdivision 1</w:t>
      </w:r>
      <w:r>
        <w:rPr>
          <w:b w:val="0"/>
        </w:rPr>
        <w:t> — </w:t>
      </w:r>
      <w:r>
        <w:t>Regions other than West Coast region</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yShoulderClause"/>
      </w:pPr>
      <w:r>
        <w:t>[r. 65A]</w:t>
      </w:r>
    </w:p>
    <w:p>
      <w:pPr>
        <w:pStyle w:val="yFootnoteheading"/>
      </w:pPr>
      <w:r>
        <w:tab/>
        <w:t>[Heading inserted: Gazette 4 Oct 2019 p. 3555.]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3"/>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Boarfish </w:t>
            </w:r>
            <w:r>
              <w:tab/>
            </w:r>
          </w:p>
        </w:tc>
        <w:tc>
          <w:tcPr>
            <w:tcW w:w="925" w:type="dxa"/>
            <w:tcMar>
              <w:left w:w="85" w:type="dxa"/>
            </w:tcMar>
          </w:tcPr>
          <w:p>
            <w:pPr>
              <w:pStyle w:val="yTableNAm"/>
              <w:rPr>
                <w:i/>
              </w:rPr>
            </w:pPr>
            <w:r>
              <w:t>3</w:t>
            </w:r>
          </w:p>
        </w:tc>
        <w:tc>
          <w:tcPr>
            <w:tcW w:w="1843" w:type="dxa"/>
            <w:vMerge w:val="restart"/>
            <w:tcMar>
              <w:left w:w="85" w:type="dxa"/>
            </w:tcMar>
            <w:vAlign w:val="center"/>
          </w:tcPr>
          <w:p>
            <w:pPr>
              <w:pStyle w:val="yTableNAm"/>
              <w:rPr>
                <w:i/>
              </w:rPr>
            </w:pPr>
            <w:r>
              <w:t>5 (excluding Redfish, Bight (Red Snapper, Nannygai), Redfish, Yelloweye and Swallowtail in South Coast region)</w:t>
            </w: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Cod, Barramundi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Coral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Dory, John and Mirror</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Emperor and Seabream, all species except Grass Emperor </w:t>
            </w:r>
            <w:r>
              <w:tab/>
            </w:r>
          </w:p>
        </w:tc>
        <w:tc>
          <w:tcPr>
            <w:tcW w:w="925" w:type="dxa"/>
            <w:tcMar>
              <w:left w:w="85" w:type="dxa"/>
            </w:tcMar>
          </w:tcPr>
          <w:p>
            <w:pPr>
              <w:pStyle w:val="yTableNAm"/>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Emperor, Grass </w:t>
            </w:r>
            <w:r>
              <w:tab/>
            </w:r>
          </w:p>
        </w:tc>
        <w:tc>
          <w:tcPr>
            <w:tcW w:w="925" w:type="dxa"/>
            <w:tcMar>
              <w:left w:w="85" w:type="dxa"/>
            </w:tcMar>
          </w:tcPr>
          <w:p>
            <w:pPr>
              <w:pStyle w:val="yTableNAm"/>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Foxfish, Western and Pigfish </w:t>
            </w:r>
            <w:r>
              <w:tab/>
            </w:r>
          </w:p>
        </w:tc>
        <w:tc>
          <w:tcPr>
            <w:tcW w:w="925" w:type="dxa"/>
            <w:tcMar>
              <w:left w:w="85" w:type="dxa"/>
            </w:tcMar>
          </w:tcPr>
          <w:p>
            <w:pPr>
              <w:pStyle w:val="yTableNAm"/>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left" w:leader="dot" w:pos="567"/>
                <w:tab w:val="left" w:leader="dot" w:pos="4143"/>
                <w:tab w:val="right" w:leader="dot" w:pos="4282"/>
              </w:tabs>
            </w:pPr>
            <w:r>
              <w:t xml:space="preserve">Groper, Baldchin and Tuskfish </w:t>
            </w:r>
            <w:r>
              <w:tab/>
            </w:r>
          </w:p>
        </w:tc>
        <w:tc>
          <w:tcPr>
            <w:tcW w:w="925" w:type="dxa"/>
            <w:tcBorders>
              <w:bottom w:val="single" w:sz="4" w:space="0" w:color="auto"/>
            </w:tcBorders>
            <w:tcMar>
              <w:left w:w="85" w:type="dxa"/>
            </w:tcMar>
          </w:tcPr>
          <w:p>
            <w:pPr>
              <w:pStyle w:val="yTableNAm"/>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Hapuku, Bass Groper and Trevalla(s), Blue</w:t>
            </w:r>
            <w:r>
              <w:noBreakHyphen/>
              <w:t xml:space="preserve">Eye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Pearl Perch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Rockcod, all species except Chinaman Rockcod, Coral Trout and Coronation Trout</w:t>
            </w:r>
            <w:r>
              <w:tab/>
            </w:r>
          </w:p>
        </w:tc>
        <w:tc>
          <w:tcPr>
            <w:tcW w:w="925" w:type="dxa"/>
            <w:tcMar>
              <w:left w:w="85" w:type="dxa"/>
            </w:tcMar>
          </w:tcPr>
          <w:p>
            <w:pPr>
              <w:pStyle w:val="yTableNAm"/>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Snapper (Pink Snapper), except in the waters of the Shark Bay western gulf or the waters of the Shark Bay eastern gulf</w:t>
            </w:r>
            <w:r>
              <w:tab/>
            </w:r>
          </w:p>
        </w:tc>
        <w:tc>
          <w:tcPr>
            <w:tcW w:w="925" w:type="dxa"/>
            <w:tcMar>
              <w:left w:w="85" w:type="dxa"/>
            </w:tcMar>
          </w:tcPr>
          <w:p>
            <w:pPr>
              <w:pStyle w:val="yTableNAm"/>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Snapper (Pink Snapper), in the waters of the Shark Bay western gulf or the waters of the Shark Bay eastern gulf</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Snapper, Queen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Redfish, Bight (Red Snapper, Nannygai), Redfish, Yelloweye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r>
              <w:tab/>
            </w:r>
          </w:p>
        </w:tc>
        <w:tc>
          <w:tcPr>
            <w:tcW w:w="925" w:type="dxa"/>
            <w:tcMar>
              <w:left w:w="85" w:type="dxa"/>
            </w:tcMar>
          </w:tcPr>
          <w:p>
            <w:pPr>
              <w:pStyle w:val="yTableNAm"/>
              <w:rPr>
                <w:i/>
              </w:rPr>
            </w:pPr>
            <w:r>
              <w:br/>
            </w:r>
            <w:r>
              <w:br/>
              <w:t>8</w:t>
            </w:r>
          </w:p>
        </w:tc>
        <w:tc>
          <w:tcPr>
            <w:tcW w:w="1843" w:type="dxa"/>
            <w:tcMar>
              <w:left w:w="85" w:type="dxa"/>
            </w:tcMar>
          </w:tcPr>
          <w:p>
            <w:pPr>
              <w:pStyle w:val="yTableNAm"/>
            </w:pPr>
          </w:p>
        </w:tc>
      </w:tr>
    </w:tbl>
    <w:p>
      <w:pPr>
        <w:pStyle w:val="yFootnotesection"/>
      </w:pPr>
      <w:r>
        <w:tab/>
        <w:t>[Subdivision 1 inserted: Gazette 4 Oct 2019 p. 3555</w:t>
      </w:r>
      <w:r>
        <w:noBreakHyphen/>
        <w:t>6.]</w:t>
      </w:r>
    </w:p>
    <w:p>
      <w:pPr>
        <w:pStyle w:val="yHeading4"/>
      </w:pPr>
      <w:bookmarkStart w:id="1299" w:name="_Toc25825202"/>
      <w:bookmarkStart w:id="1300" w:name="_Toc25826679"/>
      <w:bookmarkStart w:id="1301" w:name="_Toc25827111"/>
      <w:bookmarkStart w:id="1302" w:name="_Toc25838346"/>
      <w:bookmarkStart w:id="1303" w:name="_Toc17704379"/>
      <w:bookmarkStart w:id="1304" w:name="_Toc17704454"/>
      <w:bookmarkStart w:id="1305" w:name="_Toc17706353"/>
      <w:bookmarkStart w:id="1306" w:name="_Toc17707911"/>
      <w:bookmarkStart w:id="1307" w:name="_Toc17792913"/>
      <w:bookmarkStart w:id="1308" w:name="_Toc17793362"/>
      <w:bookmarkStart w:id="1309" w:name="_Toc17793667"/>
      <w:bookmarkStart w:id="1310" w:name="_Toc17897014"/>
      <w:bookmarkStart w:id="1311" w:name="_Toc17897437"/>
      <w:bookmarkStart w:id="1312" w:name="_Toc17898500"/>
      <w:bookmarkStart w:id="1313" w:name="_Toc21012297"/>
      <w:bookmarkStart w:id="1314" w:name="_Toc21015539"/>
      <w:r>
        <w:t>Subdivision 2</w:t>
      </w:r>
      <w:r>
        <w:rPr>
          <w:b w:val="0"/>
        </w:rPr>
        <w:t> — </w:t>
      </w:r>
      <w:r>
        <w:t>West Coast region</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yShoulderClause"/>
      </w:pPr>
      <w:r>
        <w:t>[r. 65B]</w:t>
      </w:r>
    </w:p>
    <w:p>
      <w:pPr>
        <w:pStyle w:val="yFootnoteheading"/>
      </w:pPr>
      <w:r>
        <w:tab/>
        <w:t>[Heading inserted: Gazette 4 Oct 2019 p. 3556.]</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5"/>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left" w:leader="dot" w:pos="4145"/>
                <w:tab w:val="right" w:leader="dot" w:pos="4282"/>
              </w:tabs>
            </w:pPr>
            <w:r>
              <w:t>Boarfish</w:t>
            </w:r>
            <w:r>
              <w:tab/>
            </w:r>
          </w:p>
        </w:tc>
        <w:tc>
          <w:tcPr>
            <w:tcW w:w="925" w:type="dxa"/>
            <w:tcMar>
              <w:left w:w="85" w:type="dxa"/>
            </w:tcMar>
          </w:tcPr>
          <w:p>
            <w:pPr>
              <w:pStyle w:val="yTableNAm"/>
              <w:rPr>
                <w:i/>
              </w:rPr>
            </w:pPr>
            <w:r>
              <w:t>2</w:t>
            </w:r>
          </w:p>
        </w:tc>
        <w:tc>
          <w:tcPr>
            <w:tcW w:w="1843" w:type="dxa"/>
            <w:vMerge w:val="restart"/>
            <w:tcMar>
              <w:left w:w="85" w:type="dxa"/>
            </w:tcMar>
            <w:vAlign w:val="center"/>
          </w:tcPr>
          <w:p>
            <w:pPr>
              <w:pStyle w:val="yTableNAm"/>
              <w:jc w:val="center"/>
            </w:pPr>
            <w:r>
              <w:t>2</w:t>
            </w: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Coral Trout and 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Dory, John and Mirror</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Emperor and Seabream</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Foxfish, Western and Pigfish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Groper, Baldchin and Tuskfish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Hapuku, Bass Groper, Eightbar Grouper and Trevalla(s), Blue</w:t>
            </w:r>
            <w:r>
              <w:noBreakHyphen/>
              <w:t xml:space="preserve">Eye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Redfish, Bight (Red Snapper, Nannygai) and Swallowtail</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Rockcod, all species except Coral Trout and Coronation Trout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Snapper (Pink Snapper)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Snapper, Queen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bl>
    <w:p>
      <w:pPr>
        <w:pStyle w:val="yFootnotesection"/>
      </w:pPr>
      <w:bookmarkStart w:id="1315" w:name="_Toc17704380"/>
      <w:bookmarkStart w:id="1316" w:name="_Toc17704455"/>
      <w:bookmarkStart w:id="1317" w:name="_Toc17706354"/>
      <w:bookmarkStart w:id="1318" w:name="_Toc17707912"/>
      <w:bookmarkStart w:id="1319" w:name="_Toc17792914"/>
      <w:bookmarkStart w:id="1320" w:name="_Toc17793363"/>
      <w:bookmarkStart w:id="1321" w:name="_Toc17793668"/>
      <w:bookmarkStart w:id="1322" w:name="_Toc17897015"/>
      <w:bookmarkStart w:id="1323" w:name="_Toc17897438"/>
      <w:bookmarkStart w:id="1324" w:name="_Toc17898501"/>
      <w:r>
        <w:tab/>
        <w:t>[Subdivision 2 inserted: Gazette 4 Oct 2019 p. 3556</w:t>
      </w:r>
      <w:r>
        <w:noBreakHyphen/>
        <w:t>7]</w:t>
      </w:r>
    </w:p>
    <w:p>
      <w:pPr>
        <w:pStyle w:val="yHeading3"/>
      </w:pPr>
      <w:bookmarkStart w:id="1325" w:name="_Toc25825203"/>
      <w:bookmarkStart w:id="1326" w:name="_Toc25826680"/>
      <w:bookmarkStart w:id="1327" w:name="_Toc25827112"/>
      <w:bookmarkStart w:id="1328" w:name="_Toc25838347"/>
      <w:bookmarkStart w:id="1329" w:name="_Toc21012298"/>
      <w:bookmarkStart w:id="1330" w:name="_Toc21015540"/>
      <w:r>
        <w:rPr>
          <w:rStyle w:val="CharSDivNo"/>
        </w:rPr>
        <w:t>Division 2</w:t>
      </w:r>
      <w:r>
        <w:rPr>
          <w:b w:val="0"/>
        </w:rPr>
        <w:t> — </w:t>
      </w:r>
      <w:r>
        <w:rPr>
          <w:rStyle w:val="CharSDivText"/>
        </w:rPr>
        <w:t>Bag limits — large pelagic finfish</w:t>
      </w:r>
      <w:bookmarkEnd w:id="1325"/>
      <w:bookmarkEnd w:id="1326"/>
      <w:bookmarkEnd w:id="1327"/>
      <w:bookmarkEnd w:id="1328"/>
      <w:bookmarkEnd w:id="1315"/>
      <w:bookmarkEnd w:id="1316"/>
      <w:bookmarkEnd w:id="1317"/>
      <w:bookmarkEnd w:id="1318"/>
      <w:bookmarkEnd w:id="1319"/>
      <w:bookmarkEnd w:id="1320"/>
      <w:bookmarkEnd w:id="1321"/>
      <w:bookmarkEnd w:id="1322"/>
      <w:bookmarkEnd w:id="1323"/>
      <w:bookmarkEnd w:id="1324"/>
      <w:bookmarkEnd w:id="1329"/>
      <w:bookmarkEnd w:id="1330"/>
    </w:p>
    <w:p>
      <w:pPr>
        <w:pStyle w:val="yShoulderClause"/>
        <w:keepNext/>
      </w:pPr>
      <w:r>
        <w:t>[r. 65C]</w:t>
      </w:r>
    </w:p>
    <w:p>
      <w:pPr>
        <w:pStyle w:val="yFootnoteheading"/>
        <w:keepNext/>
      </w:pPr>
      <w:r>
        <w:tab/>
        <w:t>[Heading inserted: Gazette 4 Oct 2019 p. 3557.]</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tabs>
                <w:tab w:val="left" w:leader="dot" w:pos="4145"/>
              </w:tabs>
              <w:rPr>
                <w:b/>
              </w:rPr>
            </w:pPr>
            <w:r>
              <w:rPr>
                <w:b/>
              </w:rPr>
              <w:t>Fish</w:t>
            </w:r>
          </w:p>
        </w:tc>
        <w:tc>
          <w:tcPr>
            <w:tcW w:w="926" w:type="dxa"/>
            <w:tcBorders>
              <w:top w:val="single" w:sz="4" w:space="0" w:color="auto"/>
            </w:tcBorders>
            <w:tcMar>
              <w:left w:w="85" w:type="dxa"/>
            </w:tcMar>
            <w:vAlign w:val="center"/>
          </w:tcPr>
          <w:p>
            <w:pPr>
              <w:pStyle w:val="yTableNAm"/>
              <w:keepNext/>
              <w:rPr>
                <w:b/>
              </w:rPr>
            </w:pPr>
            <w:r>
              <w:rPr>
                <w:b/>
              </w:rPr>
              <w:t>Species bag limit for one day</w:t>
            </w:r>
          </w:p>
        </w:tc>
        <w:tc>
          <w:tcPr>
            <w:tcW w:w="1842" w:type="dxa"/>
            <w:tcBorders>
              <w:top w:val="single" w:sz="4" w:space="0" w:color="auto"/>
            </w:tcBorders>
            <w:tcMar>
              <w:left w:w="85" w:type="dxa"/>
            </w:tcMar>
            <w:vAlign w:val="center"/>
          </w:tcPr>
          <w:p>
            <w:pPr>
              <w:pStyle w:val="yTableNAm"/>
              <w:keepNext/>
              <w:rPr>
                <w:b/>
              </w:rPr>
            </w:pPr>
            <w:r>
              <w:rPr>
                <w:b/>
              </w:rPr>
              <w:t>Grouped bag limit of all species of large pelagic finfish for one day</w:t>
            </w: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Amberjack, Samsonfish and Yellowtail Kingfish </w:t>
            </w:r>
            <w:r>
              <w:tab/>
            </w:r>
          </w:p>
        </w:tc>
        <w:tc>
          <w:tcPr>
            <w:tcW w:w="926" w:type="dxa"/>
            <w:tcMar>
              <w:left w:w="85" w:type="dxa"/>
            </w:tcMar>
          </w:tcPr>
          <w:p>
            <w:pPr>
              <w:pStyle w:val="yTableNAm"/>
              <w:rPr>
                <w:i/>
              </w:rPr>
            </w:pPr>
            <w:r>
              <w:br/>
              <w:t>3</w:t>
            </w:r>
          </w:p>
        </w:tc>
        <w:tc>
          <w:tcPr>
            <w:tcW w:w="1842" w:type="dxa"/>
            <w:vMerge w:val="restart"/>
            <w:tcMar>
              <w:left w:w="85" w:type="dxa"/>
            </w:tcMar>
            <w:vAlign w:val="center"/>
          </w:tcPr>
          <w:p>
            <w:pPr>
              <w:pStyle w:val="yTableNAm"/>
              <w:jc w:val="center"/>
            </w:pPr>
            <w:r>
              <w:t>3</w:t>
            </w: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Barracouta (Gemfish)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Barracuda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Billfish (Marlin, Sailfish) and Swordfish </w:t>
            </w:r>
            <w:r>
              <w:tab/>
            </w:r>
          </w:p>
        </w:tc>
        <w:tc>
          <w:tcPr>
            <w:tcW w:w="926" w:type="dxa"/>
            <w:tcMar>
              <w:left w:w="85" w:type="dxa"/>
            </w:tcMar>
          </w:tcPr>
          <w:p>
            <w:pPr>
              <w:pStyle w:val="yTableNAm"/>
              <w:rPr>
                <w:i/>
              </w:rPr>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Cobia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Dolphinfish (Mahi Mahi)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Mackerel (Grey, School, Shark, Spanish, Spotted) and Wahoo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Sharks and Rays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Trevally, Giant and Golden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Tuna (Bigeye, Longtail, Mackerel, Skipjack, </w:t>
            </w:r>
            <w:smartTag w:uri="urn:schemas-microsoft-com:office:smarttags" w:element="place">
              <w:r>
                <w:t>Southern Bluefin</w:t>
              </w:r>
            </w:smartTag>
            <w:r>
              <w:t xml:space="preserve">, Yellowfin and Dogtooth)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bl>
    <w:p>
      <w:pPr>
        <w:pStyle w:val="yFootnotesection"/>
      </w:pPr>
      <w:bookmarkStart w:id="1331" w:name="_Toc17704381"/>
      <w:bookmarkStart w:id="1332" w:name="_Toc17704456"/>
      <w:bookmarkStart w:id="1333" w:name="_Toc17706355"/>
      <w:bookmarkStart w:id="1334" w:name="_Toc17707913"/>
      <w:bookmarkStart w:id="1335" w:name="_Toc17792915"/>
      <w:bookmarkStart w:id="1336" w:name="_Toc17793364"/>
      <w:bookmarkStart w:id="1337" w:name="_Toc17793669"/>
      <w:bookmarkStart w:id="1338" w:name="_Toc17897016"/>
      <w:bookmarkStart w:id="1339" w:name="_Toc17897439"/>
      <w:bookmarkStart w:id="1340" w:name="_Toc17898502"/>
      <w:r>
        <w:tab/>
        <w:t>[Division 2 inserted: Gazette 4 Oct 2019 p. 3557</w:t>
      </w:r>
      <w:r>
        <w:noBreakHyphen/>
        <w:t>8.]</w:t>
      </w:r>
    </w:p>
    <w:p>
      <w:pPr>
        <w:pStyle w:val="yHeading3"/>
      </w:pPr>
      <w:bookmarkStart w:id="1341" w:name="_Toc25825204"/>
      <w:bookmarkStart w:id="1342" w:name="_Toc25826681"/>
      <w:bookmarkStart w:id="1343" w:name="_Toc25827113"/>
      <w:bookmarkStart w:id="1344" w:name="_Toc25838348"/>
      <w:bookmarkStart w:id="1345" w:name="_Toc21012299"/>
      <w:bookmarkStart w:id="1346" w:name="_Toc21015541"/>
      <w:r>
        <w:rPr>
          <w:rStyle w:val="CharSDivNo"/>
        </w:rPr>
        <w:t>Division 3</w:t>
      </w:r>
      <w:r>
        <w:rPr>
          <w:b w:val="0"/>
        </w:rPr>
        <w:t> — </w:t>
      </w:r>
      <w:r>
        <w:rPr>
          <w:rStyle w:val="CharSDivText"/>
        </w:rPr>
        <w:t>Bag limits — nearshore or estuarine finfish</w:t>
      </w:r>
      <w:bookmarkEnd w:id="1341"/>
      <w:bookmarkEnd w:id="1342"/>
      <w:bookmarkEnd w:id="1343"/>
      <w:bookmarkEnd w:id="1344"/>
      <w:bookmarkEnd w:id="1331"/>
      <w:bookmarkEnd w:id="1332"/>
      <w:bookmarkEnd w:id="1333"/>
      <w:bookmarkEnd w:id="1334"/>
      <w:bookmarkEnd w:id="1335"/>
      <w:bookmarkEnd w:id="1336"/>
      <w:bookmarkEnd w:id="1337"/>
      <w:bookmarkEnd w:id="1338"/>
      <w:bookmarkEnd w:id="1339"/>
      <w:bookmarkEnd w:id="1340"/>
      <w:bookmarkEnd w:id="1345"/>
      <w:bookmarkEnd w:id="1346"/>
    </w:p>
    <w:p>
      <w:pPr>
        <w:pStyle w:val="yShoulderClause"/>
        <w:keepNext/>
      </w:pPr>
      <w:r>
        <w:t>[r. 65D]</w:t>
      </w:r>
    </w:p>
    <w:p>
      <w:pPr>
        <w:pStyle w:val="yFootnoteheading"/>
        <w:keepNext/>
      </w:pPr>
      <w:r>
        <w:tab/>
        <w:t>[Heading inserted: Gazette 4 Oct 2019 p. 3558.]</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left" w:leader="dot" w:pos="3946"/>
              </w:tabs>
              <w:rPr>
                <w:b/>
                <w:bCs/>
              </w:rPr>
            </w:pPr>
            <w:r>
              <w:rPr>
                <w:b/>
              </w:rPr>
              <w:t>Fish</w:t>
            </w:r>
          </w:p>
        </w:tc>
        <w:tc>
          <w:tcPr>
            <w:tcW w:w="1418" w:type="dxa"/>
            <w:tcMar>
              <w:left w:w="85" w:type="dxa"/>
            </w:tcMar>
            <w:vAlign w:val="center"/>
          </w:tcPr>
          <w:p>
            <w:pPr>
              <w:pStyle w:val="yTableNAm"/>
              <w:rPr>
                <w:b/>
                <w:bCs/>
              </w:rPr>
            </w:pPr>
            <w:r>
              <w:rPr>
                <w:b/>
                <w:bCs/>
              </w:rPr>
              <w:t xml:space="preserve">Species bag </w:t>
            </w:r>
            <w:r>
              <w:rPr>
                <w:b/>
              </w:rPr>
              <w:t>limit</w:t>
            </w:r>
            <w:r>
              <w:rPr>
                <w:b/>
                <w:bCs/>
              </w:rPr>
              <w:t xml:space="preserve"> for one day</w:t>
            </w:r>
          </w:p>
        </w:tc>
        <w:tc>
          <w:tcPr>
            <w:tcW w:w="1559" w:type="dxa"/>
            <w:tcMar>
              <w:left w:w="85" w:type="dxa"/>
            </w:tcMar>
            <w:vAlign w:val="center"/>
          </w:tcPr>
          <w:p>
            <w:pPr>
              <w:pStyle w:val="yTableNAm"/>
              <w:rPr>
                <w:b/>
                <w:bCs/>
              </w:rPr>
            </w:pPr>
            <w:r>
              <w:rPr>
                <w:b/>
                <w:bCs/>
              </w:rPr>
              <w:t xml:space="preserve">Grouped bag limit of all </w:t>
            </w:r>
            <w:r>
              <w:rPr>
                <w:b/>
              </w:rPr>
              <w:t>species</w:t>
            </w:r>
            <w:r>
              <w:rPr>
                <w:b/>
                <w:bCs/>
              </w:rPr>
              <w:t xml:space="preserve"> of nearshore or estuarine</w:t>
            </w:r>
            <w:r>
              <w:t xml:space="preserve"> f</w:t>
            </w:r>
            <w:r>
              <w:rPr>
                <w:b/>
                <w:bCs/>
              </w:rPr>
              <w:t>infish for one day</w:t>
            </w: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Albacore </w:t>
            </w:r>
            <w:r>
              <w:tab/>
            </w:r>
          </w:p>
        </w:tc>
        <w:tc>
          <w:tcPr>
            <w:tcW w:w="1418" w:type="dxa"/>
            <w:tcMar>
              <w:left w:w="85" w:type="dxa"/>
            </w:tcMar>
          </w:tcPr>
          <w:p>
            <w:pPr>
              <w:pStyle w:val="yTableNAm"/>
              <w:rPr>
                <w:bCs/>
                <w:i/>
              </w:rPr>
            </w:pPr>
            <w:r>
              <w:rPr>
                <w:bCs/>
              </w:rPr>
              <w:t>8</w:t>
            </w:r>
          </w:p>
        </w:tc>
        <w:tc>
          <w:tcPr>
            <w:tcW w:w="1559" w:type="dxa"/>
            <w:vMerge w:val="restart"/>
            <w:tcMar>
              <w:left w:w="85" w:type="dxa"/>
            </w:tcMar>
            <w:vAlign w:val="center"/>
          </w:tcPr>
          <w:p>
            <w:pPr>
              <w:pStyle w:val="yTableNAm"/>
              <w:jc w:val="center"/>
              <w:rPr>
                <w:bCs/>
              </w:rPr>
            </w:pPr>
            <w:r>
              <w:t>16</w:t>
            </w: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Barracuda, Striped </w:t>
            </w:r>
            <w:r>
              <w:tab/>
            </w:r>
          </w:p>
        </w:tc>
        <w:tc>
          <w:tcPr>
            <w:tcW w:w="1418" w:type="dxa"/>
            <w:tcMar>
              <w:left w:w="85" w:type="dxa"/>
            </w:tcMar>
          </w:tcPr>
          <w:p>
            <w:pPr>
              <w:pStyle w:val="yTableNAm"/>
              <w:rPr>
                <w:bCs/>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Barramundi </w:t>
            </w:r>
            <w:r>
              <w:tab/>
            </w:r>
          </w:p>
        </w:tc>
        <w:tc>
          <w:tcPr>
            <w:tcW w:w="1418" w:type="dxa"/>
            <w:tcMar>
              <w:left w:w="85" w:type="dxa"/>
            </w:tcMar>
          </w:tcPr>
          <w:p>
            <w:pPr>
              <w:pStyle w:val="yTableNAm"/>
              <w:rPr>
                <w:bCs/>
                <w:i/>
              </w:rPr>
            </w:pPr>
            <w:r>
              <w:rPr>
                <w:bCs/>
              </w:rPr>
              <w:t>2</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Bonitos, all species </w:t>
            </w:r>
            <w:r>
              <w:tab/>
            </w:r>
          </w:p>
        </w:tc>
        <w:tc>
          <w:tcPr>
            <w:tcW w:w="1418" w:type="dxa"/>
            <w:tcMar>
              <w:left w:w="85" w:type="dxa"/>
            </w:tcMar>
          </w:tcPr>
          <w:p>
            <w:pPr>
              <w:pStyle w:val="yTableNAm"/>
              <w:rPr>
                <w:bCs/>
                <w:i/>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Bream, Black, Northwest Black, Western Yellowfin and Tarwhine </w:t>
            </w:r>
            <w:r>
              <w:tab/>
            </w:r>
          </w:p>
        </w:tc>
        <w:tc>
          <w:tcPr>
            <w:tcW w:w="1418" w:type="dxa"/>
            <w:tcMar>
              <w:left w:w="85" w:type="dxa"/>
            </w:tcMar>
          </w:tcPr>
          <w:p>
            <w:pPr>
              <w:pStyle w:val="yTableNAm"/>
              <w:rPr>
                <w:bCs/>
                <w:i/>
              </w:rPr>
            </w:pPr>
            <w:r>
              <w:rPr>
                <w:bCs/>
              </w:rPr>
              <w:br/>
              <w:t xml:space="preserve">6 (only 2 Black Bream </w:t>
            </w:r>
            <w:r>
              <w:t>taken</w:t>
            </w:r>
            <w:r>
              <w:rPr>
                <w:bCs/>
              </w:rPr>
              <w:t xml:space="preserve"> from the waters of the Swan and </w:t>
            </w:r>
            <w:r>
              <w:t>Canning</w:t>
            </w:r>
            <w:r>
              <w:rPr>
                <w:bCs/>
              </w:rPr>
              <w:t xml:space="preserve"> Rivers may be over 400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Catfish and Estuary Cobbler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clear" w:pos="567"/>
                <w:tab w:val="left" w:leader="dot" w:pos="3946"/>
                <w:tab w:val="right" w:leader="dot" w:pos="4282"/>
              </w:tabs>
            </w:pPr>
            <w:r>
              <w:t xml:space="preserve">Dart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Flathead </w:t>
            </w:r>
            <w:r>
              <w:tab/>
            </w:r>
          </w:p>
        </w:tc>
        <w:tc>
          <w:tcPr>
            <w:tcW w:w="1418" w:type="dxa"/>
            <w:tcMar>
              <w:left w:w="85" w:type="dxa"/>
            </w:tcMar>
          </w:tcPr>
          <w:p>
            <w:pPr>
              <w:pStyle w:val="yTableNAm"/>
            </w:pPr>
            <w: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Flounder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Javelinfish and Sweetlips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Jewfish, Black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Leatherjacket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Mangrove Jack</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Mulloway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Parrotfish </w:t>
            </w:r>
            <w:r>
              <w:tab/>
            </w:r>
          </w:p>
        </w:tc>
        <w:tc>
          <w:tcPr>
            <w:tcW w:w="1418" w:type="dxa"/>
            <w:tcMar>
              <w:left w:w="85" w:type="dxa"/>
            </w:tcMar>
          </w:tcPr>
          <w:p>
            <w:pPr>
              <w:pStyle w:val="yTableNAm"/>
              <w:rPr>
                <w:bCs/>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Pike, Longfin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Rockcod, Chinaman (</w:t>
            </w:r>
            <w:smartTag w:uri="urn:schemas-microsoft-com:office:smarttags" w:element="Street">
              <w:smartTag w:uri="urn:schemas-microsoft-com:office:smarttags" w:element="address">
                <w:r>
                  <w:t>Charlie Court</w:t>
                </w:r>
              </w:smartTag>
            </w:smartTag>
            <w:r>
              <w:t xml:space="preserve">)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Salmon, Western Australian (Salmon)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Snapper, Golden (Fingermark) and </w:t>
            </w:r>
            <w:r>
              <w:br/>
              <w:t xml:space="preserve">Stripey </w:t>
            </w:r>
            <w:r>
              <w:tab/>
            </w:r>
          </w:p>
        </w:tc>
        <w:tc>
          <w:tcPr>
            <w:tcW w:w="1418" w:type="dxa"/>
            <w:tcMar>
              <w:left w:w="85" w:type="dxa"/>
            </w:tcMar>
          </w:tcPr>
          <w:p>
            <w:pPr>
              <w:pStyle w:val="yTableNAm"/>
              <w:rPr>
                <w:bCs/>
                <w:i/>
              </w:rPr>
            </w:pPr>
            <w:r>
              <w:rPr>
                <w:bCs/>
              </w:rPr>
              <w:b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Snook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Sweep, Sea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Tailor </w:t>
            </w:r>
            <w:r>
              <w:tab/>
            </w:r>
          </w:p>
        </w:tc>
        <w:tc>
          <w:tcPr>
            <w:tcW w:w="1418" w:type="dxa"/>
            <w:tcMar>
              <w:left w:w="85" w:type="dxa"/>
            </w:tcMar>
          </w:tcPr>
          <w:p>
            <w:pPr>
              <w:pStyle w:val="yTableNAm"/>
              <w:rPr>
                <w:bCs/>
                <w:i/>
              </w:rPr>
            </w:pPr>
            <w:r>
              <w:rPr>
                <w:bCs/>
              </w:rPr>
              <w:t>8 (only 2 of which may be over 500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Threadfin, all species except King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Threadfin, King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Trevally and Queenfish, all species except Giant and Golden Trevally, Needleskin Queenfish, and Yellowtail Scad </w:t>
            </w:r>
            <w:r>
              <w:tab/>
            </w:r>
          </w:p>
        </w:tc>
        <w:tc>
          <w:tcPr>
            <w:tcW w:w="1418" w:type="dxa"/>
            <w:tcMar>
              <w:left w:w="85" w:type="dxa"/>
            </w:tcMar>
          </w:tcPr>
          <w:p>
            <w:pPr>
              <w:pStyle w:val="yTableNAm"/>
              <w:rPr>
                <w:bCs/>
                <w:i/>
              </w:rPr>
            </w:pPr>
            <w:r>
              <w:rPr>
                <w:bCs/>
              </w:rPr>
              <w:br/>
            </w:r>
            <w:r>
              <w:rPr>
                <w:bCs/>
              </w:rPr>
              <w:b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Tripletail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Whiting, King George </w:t>
            </w:r>
            <w:r>
              <w:tab/>
            </w:r>
          </w:p>
        </w:tc>
        <w:tc>
          <w:tcPr>
            <w:tcW w:w="1418" w:type="dxa"/>
            <w:tcMar>
              <w:left w:w="85" w:type="dxa"/>
            </w:tcMar>
          </w:tcPr>
          <w:p>
            <w:pPr>
              <w:pStyle w:val="yTableNAm"/>
              <w:rPr>
                <w:bCs/>
                <w:i/>
              </w:rPr>
            </w:pPr>
            <w:r>
              <w:rPr>
                <w:bCs/>
              </w:rPr>
              <w:t>12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Wrasse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bl>
    <w:p>
      <w:pPr>
        <w:pStyle w:val="yFootnotesection"/>
      </w:pPr>
      <w:bookmarkStart w:id="1347" w:name="_Toc17704382"/>
      <w:bookmarkStart w:id="1348" w:name="_Toc17704457"/>
      <w:bookmarkStart w:id="1349" w:name="_Toc17706356"/>
      <w:bookmarkStart w:id="1350" w:name="_Toc17707914"/>
      <w:bookmarkStart w:id="1351" w:name="_Toc17792916"/>
      <w:bookmarkStart w:id="1352" w:name="_Toc17793365"/>
      <w:bookmarkStart w:id="1353" w:name="_Toc17793670"/>
      <w:bookmarkStart w:id="1354" w:name="_Toc17897017"/>
      <w:bookmarkStart w:id="1355" w:name="_Toc17897440"/>
      <w:bookmarkStart w:id="1356" w:name="_Toc17898503"/>
      <w:r>
        <w:tab/>
        <w:t>[Division 3 inserted: Gazette 4 Oct 2019 p. 3558-60.]</w:t>
      </w:r>
    </w:p>
    <w:p>
      <w:pPr>
        <w:pStyle w:val="yHeading3"/>
      </w:pPr>
      <w:bookmarkStart w:id="1357" w:name="_Toc25825205"/>
      <w:bookmarkStart w:id="1358" w:name="_Toc25826682"/>
      <w:bookmarkStart w:id="1359" w:name="_Toc25827114"/>
      <w:bookmarkStart w:id="1360" w:name="_Toc25838349"/>
      <w:bookmarkStart w:id="1361" w:name="_Toc21012300"/>
      <w:bookmarkStart w:id="1362" w:name="_Toc21015542"/>
      <w:r>
        <w:rPr>
          <w:rStyle w:val="CharSDivNo"/>
        </w:rPr>
        <w:t>Division 4</w:t>
      </w:r>
      <w:r>
        <w:rPr>
          <w:b w:val="0"/>
        </w:rPr>
        <w:t> — </w:t>
      </w:r>
      <w:r>
        <w:rPr>
          <w:rStyle w:val="CharSDivText"/>
        </w:rPr>
        <w:t>Bag limits — freshwater finfish</w:t>
      </w:r>
      <w:bookmarkEnd w:id="1357"/>
      <w:bookmarkEnd w:id="1358"/>
      <w:bookmarkEnd w:id="1359"/>
      <w:bookmarkEnd w:id="1360"/>
      <w:bookmarkEnd w:id="1347"/>
      <w:bookmarkEnd w:id="1348"/>
      <w:bookmarkEnd w:id="1349"/>
      <w:bookmarkEnd w:id="1350"/>
      <w:bookmarkEnd w:id="1351"/>
      <w:bookmarkEnd w:id="1352"/>
      <w:bookmarkEnd w:id="1353"/>
      <w:bookmarkEnd w:id="1354"/>
      <w:bookmarkEnd w:id="1355"/>
      <w:bookmarkEnd w:id="1356"/>
      <w:bookmarkEnd w:id="1361"/>
      <w:bookmarkEnd w:id="1362"/>
    </w:p>
    <w:p>
      <w:pPr>
        <w:pStyle w:val="yShoulderClause"/>
      </w:pPr>
      <w:r>
        <w:t>[r. 65E]</w:t>
      </w:r>
    </w:p>
    <w:p>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Fish</w:t>
            </w:r>
          </w:p>
        </w:tc>
        <w:tc>
          <w:tcPr>
            <w:tcW w:w="2268" w:type="dxa"/>
            <w:tcBorders>
              <w:top w:val="single" w:sz="8" w:space="0" w:color="auto"/>
              <w:left w:val="single" w:sz="4" w:space="0" w:color="auto"/>
              <w:bottom w:val="single" w:sz="8" w:space="0" w:color="auto"/>
            </w:tcBorders>
          </w:tcPr>
          <w:p>
            <w:pPr>
              <w:pStyle w:val="yTableNAm"/>
              <w:keepNext/>
              <w:rPr>
                <w:b/>
                <w:bCs/>
              </w:rPr>
            </w:pPr>
            <w:r>
              <w:rPr>
                <w:b/>
                <w:bCs/>
              </w:rPr>
              <w:t xml:space="preserve">Grouped bag limit of all </w:t>
            </w:r>
            <w:r>
              <w:rPr>
                <w:b/>
              </w:rPr>
              <w:t>species</w:t>
            </w:r>
            <w:r>
              <w:rPr>
                <w:b/>
                <w:bCs/>
              </w:rPr>
              <w:t xml:space="preserve"> of freshwater finfish for one day</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right" w:leader="dot" w:pos="4633"/>
              </w:tabs>
            </w:pPr>
            <w:r>
              <w:t xml:space="preserve">Catfish </w:t>
            </w:r>
            <w:r>
              <w:tab/>
            </w:r>
          </w:p>
        </w:tc>
        <w:tc>
          <w:tcPr>
            <w:tcW w:w="2268" w:type="dxa"/>
            <w:vMerge w:val="restart"/>
            <w:tcBorders>
              <w:top w:val="single" w:sz="8" w:space="0" w:color="auto"/>
              <w:left w:val="single" w:sz="4" w:space="0" w:color="auto"/>
            </w:tcBorders>
            <w:vAlign w:val="center"/>
          </w:tcPr>
          <w:p>
            <w:pPr>
              <w:pStyle w:val="yTableNAm"/>
              <w:keepNext/>
              <w:jc w:val="center"/>
              <w:rPr>
                <w:i/>
              </w:rPr>
            </w:pPr>
            <w:r>
              <w:t>4</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left" w:leader="dot" w:pos="4632"/>
              </w:tabs>
            </w:pPr>
            <w:r>
              <w:t xml:space="preserve">Perch, Striped </w:t>
            </w:r>
            <w:r>
              <w:tab/>
            </w:r>
          </w:p>
        </w:tc>
        <w:tc>
          <w:tcPr>
            <w:tcW w:w="2268" w:type="dxa"/>
            <w:vMerge/>
            <w:tcBorders>
              <w:left w:val="single" w:sz="4" w:space="0" w:color="auto"/>
            </w:tcBorders>
          </w:tcPr>
          <w:p>
            <w:pPr>
              <w:pStyle w:val="yTableNAm"/>
              <w:keepNext/>
            </w:pPr>
          </w:p>
        </w:tc>
      </w:tr>
      <w:tr>
        <w:trPr>
          <w:cantSplit/>
        </w:trPr>
        <w:tc>
          <w:tcPr>
            <w:tcW w:w="4792" w:type="dxa"/>
            <w:tcBorders>
              <w:bottom w:val="single" w:sz="4" w:space="0" w:color="auto"/>
              <w:right w:val="single" w:sz="4" w:space="0" w:color="auto"/>
            </w:tcBorders>
            <w:tcMar>
              <w:left w:w="85" w:type="dxa"/>
              <w:right w:w="113" w:type="dxa"/>
            </w:tcMar>
          </w:tcPr>
          <w:p>
            <w:pPr>
              <w:pStyle w:val="yTableNAm"/>
              <w:keepNext/>
              <w:tabs>
                <w:tab w:val="left" w:leader="dot" w:pos="567"/>
                <w:tab w:val="left" w:leader="dot" w:pos="4632"/>
              </w:tabs>
            </w:pPr>
            <w:r>
              <w:t>Trout, Brown and Rainbow</w:t>
            </w:r>
            <w:r>
              <w:tab/>
            </w:r>
          </w:p>
        </w:tc>
        <w:tc>
          <w:tcPr>
            <w:tcW w:w="2268" w:type="dxa"/>
            <w:vMerge/>
            <w:tcBorders>
              <w:left w:val="single" w:sz="4" w:space="0" w:color="auto"/>
              <w:bottom w:val="single" w:sz="4" w:space="0" w:color="auto"/>
            </w:tcBorders>
          </w:tcPr>
          <w:p>
            <w:pPr>
              <w:pStyle w:val="yTableNAm"/>
              <w:keepNext/>
            </w:pPr>
          </w:p>
        </w:tc>
      </w:tr>
    </w:tbl>
    <w:p>
      <w:pPr>
        <w:pStyle w:val="yFootnotesection"/>
      </w:pPr>
      <w:bookmarkStart w:id="1363" w:name="_Toc17704383"/>
      <w:bookmarkStart w:id="1364" w:name="_Toc17704458"/>
      <w:bookmarkStart w:id="1365" w:name="_Toc17706357"/>
      <w:bookmarkStart w:id="1366" w:name="_Toc17707915"/>
      <w:bookmarkStart w:id="1367" w:name="_Toc17792917"/>
      <w:bookmarkStart w:id="1368" w:name="_Toc17793366"/>
      <w:bookmarkStart w:id="1369" w:name="_Toc17793671"/>
      <w:bookmarkStart w:id="1370" w:name="_Toc17897018"/>
      <w:bookmarkStart w:id="1371" w:name="_Toc17897441"/>
      <w:bookmarkStart w:id="1372" w:name="_Toc17898504"/>
      <w:r>
        <w:tab/>
        <w:t>[Division 4 inserted: Gazette 4 Oct 2019 p. 3561.]</w:t>
      </w:r>
    </w:p>
    <w:p>
      <w:pPr>
        <w:pStyle w:val="yHeading3"/>
      </w:pPr>
      <w:bookmarkStart w:id="1373" w:name="_Toc25825206"/>
      <w:bookmarkStart w:id="1374" w:name="_Toc25826683"/>
      <w:bookmarkStart w:id="1375" w:name="_Toc25827115"/>
      <w:bookmarkStart w:id="1376" w:name="_Toc25838350"/>
      <w:bookmarkStart w:id="1377" w:name="_Toc21012301"/>
      <w:bookmarkStart w:id="1378" w:name="_Toc21015543"/>
      <w:r>
        <w:rPr>
          <w:rStyle w:val="CharSDivNo"/>
        </w:rPr>
        <w:t>Division 5</w:t>
      </w:r>
      <w:r>
        <w:rPr>
          <w:b w:val="0"/>
        </w:rPr>
        <w:t> — </w:t>
      </w:r>
      <w:r>
        <w:rPr>
          <w:rStyle w:val="CharSDivText"/>
        </w:rPr>
        <w:t>Bag limits — other finfish</w:t>
      </w:r>
      <w:bookmarkEnd w:id="1373"/>
      <w:bookmarkEnd w:id="1374"/>
      <w:bookmarkEnd w:id="1375"/>
      <w:bookmarkEnd w:id="1376"/>
      <w:bookmarkEnd w:id="1363"/>
      <w:bookmarkEnd w:id="1364"/>
      <w:bookmarkEnd w:id="1365"/>
      <w:bookmarkEnd w:id="1366"/>
      <w:bookmarkEnd w:id="1367"/>
      <w:bookmarkEnd w:id="1368"/>
      <w:bookmarkEnd w:id="1369"/>
      <w:bookmarkEnd w:id="1370"/>
      <w:bookmarkEnd w:id="1371"/>
      <w:bookmarkEnd w:id="1372"/>
      <w:bookmarkEnd w:id="1377"/>
      <w:bookmarkEnd w:id="1378"/>
    </w:p>
    <w:p>
      <w:pPr>
        <w:pStyle w:val="yShoulderClause"/>
      </w:pPr>
      <w:r>
        <w:t>[r. 65F]</w:t>
      </w:r>
    </w:p>
    <w:p>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rPr>
                <w:b/>
              </w:rPr>
            </w:pPr>
            <w:r>
              <w:rPr>
                <w:b/>
              </w:rPr>
              <w:t>Fish</w:t>
            </w:r>
          </w:p>
        </w:tc>
        <w:tc>
          <w:tcPr>
            <w:tcW w:w="2268" w:type="dxa"/>
            <w:tcBorders>
              <w:top w:val="single" w:sz="8" w:space="0" w:color="auto"/>
              <w:left w:val="single" w:sz="4" w:space="0" w:color="auto"/>
              <w:bottom w:val="single" w:sz="8" w:space="0" w:color="auto"/>
            </w:tcBorders>
          </w:tcPr>
          <w:p>
            <w:pPr>
              <w:pStyle w:val="yTableNAm"/>
              <w:rPr>
                <w:b/>
              </w:rPr>
            </w:pPr>
            <w:r>
              <w:rPr>
                <w:b/>
              </w:rPr>
              <w:t>Species bag limit for one day</w:t>
            </w:r>
          </w:p>
        </w:tc>
      </w:tr>
      <w:tr>
        <w:trPr>
          <w:cantSplit/>
        </w:trPr>
        <w:tc>
          <w:tcPr>
            <w:tcW w:w="4792" w:type="dxa"/>
            <w:tcBorders>
              <w:top w:val="single" w:sz="8" w:space="0" w:color="auto"/>
              <w:bottom w:val="single" w:sz="4" w:space="0" w:color="auto"/>
              <w:right w:val="single" w:sz="4" w:space="0" w:color="auto"/>
            </w:tcBorders>
            <w:tcMar>
              <w:left w:w="85" w:type="dxa"/>
              <w:right w:w="113" w:type="dxa"/>
            </w:tcMar>
          </w:tcPr>
          <w:p>
            <w:pPr>
              <w:pStyle w:val="yTableNAm"/>
              <w:tabs>
                <w:tab w:val="left" w:leader="dot" w:pos="567"/>
                <w:tab w:val="left" w:leader="dot" w:pos="4632"/>
              </w:tabs>
            </w:pPr>
            <w:r>
              <w:t xml:space="preserve">Herring, Australian (Herring) </w:t>
            </w:r>
            <w:r>
              <w:tab/>
            </w:r>
          </w:p>
        </w:tc>
        <w:tc>
          <w:tcPr>
            <w:tcW w:w="2268" w:type="dxa"/>
            <w:tcBorders>
              <w:top w:val="single" w:sz="8" w:space="0" w:color="auto"/>
              <w:left w:val="single" w:sz="4" w:space="0" w:color="auto"/>
              <w:bottom w:val="single" w:sz="4" w:space="0" w:color="auto"/>
            </w:tcBorders>
          </w:tcPr>
          <w:p>
            <w:pPr>
              <w:pStyle w:val="yTableNAm"/>
              <w:jc w:val="center"/>
            </w:pPr>
            <w:r>
              <w:t>12</w:t>
            </w:r>
          </w:p>
        </w:tc>
      </w:tr>
    </w:tbl>
    <w:p>
      <w:pPr>
        <w:pStyle w:val="yFootnotesection"/>
      </w:pPr>
      <w:bookmarkStart w:id="1379" w:name="_Toc17704384"/>
      <w:bookmarkStart w:id="1380" w:name="_Toc17704459"/>
      <w:bookmarkStart w:id="1381" w:name="_Toc17706358"/>
      <w:bookmarkStart w:id="1382" w:name="_Toc17707916"/>
      <w:bookmarkStart w:id="1383" w:name="_Toc17792918"/>
      <w:bookmarkStart w:id="1384" w:name="_Toc17793367"/>
      <w:bookmarkStart w:id="1385" w:name="_Toc17793672"/>
      <w:bookmarkStart w:id="1386" w:name="_Toc17897019"/>
      <w:bookmarkStart w:id="1387" w:name="_Toc17897442"/>
      <w:bookmarkStart w:id="1388" w:name="_Toc17898505"/>
      <w:r>
        <w:tab/>
        <w:t>[Division 5 inserted: Gazette 4 Oct 2019 p. 3561.]</w:t>
      </w:r>
    </w:p>
    <w:p>
      <w:pPr>
        <w:pStyle w:val="yHeading3"/>
      </w:pPr>
      <w:bookmarkStart w:id="1389" w:name="_Toc25825207"/>
      <w:bookmarkStart w:id="1390" w:name="_Toc25826684"/>
      <w:bookmarkStart w:id="1391" w:name="_Toc25827116"/>
      <w:bookmarkStart w:id="1392" w:name="_Toc25838351"/>
      <w:bookmarkStart w:id="1393" w:name="_Toc21012302"/>
      <w:bookmarkStart w:id="1394" w:name="_Toc21015544"/>
      <w:r>
        <w:rPr>
          <w:rStyle w:val="CharSDivNo"/>
        </w:rPr>
        <w:t>Division 6</w:t>
      </w:r>
      <w:r>
        <w:rPr>
          <w:b w:val="0"/>
        </w:rPr>
        <w:t> — </w:t>
      </w:r>
      <w:r>
        <w:rPr>
          <w:rStyle w:val="CharSDivText"/>
        </w:rPr>
        <w:t>Bag limits — crustaceans</w:t>
      </w:r>
      <w:bookmarkEnd w:id="1389"/>
      <w:bookmarkEnd w:id="1390"/>
      <w:bookmarkEnd w:id="1391"/>
      <w:bookmarkEnd w:id="1392"/>
      <w:bookmarkEnd w:id="1379"/>
      <w:bookmarkEnd w:id="1380"/>
      <w:bookmarkEnd w:id="1381"/>
      <w:bookmarkEnd w:id="1382"/>
      <w:bookmarkEnd w:id="1383"/>
      <w:bookmarkEnd w:id="1384"/>
      <w:bookmarkEnd w:id="1385"/>
      <w:bookmarkEnd w:id="1386"/>
      <w:bookmarkEnd w:id="1387"/>
      <w:bookmarkEnd w:id="1388"/>
      <w:bookmarkEnd w:id="1393"/>
      <w:bookmarkEnd w:id="1394"/>
    </w:p>
    <w:p>
      <w:pPr>
        <w:pStyle w:val="yShoulderClause"/>
      </w:pPr>
      <w:r>
        <w:t>[r. 65G]</w:t>
      </w:r>
    </w:p>
    <w:p>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67"/>
              </w:tabs>
            </w:pPr>
            <w:r>
              <w:t>Crab, Blue Swimmer (Blue Manna)</w:t>
            </w:r>
            <w:r>
              <w:tab/>
            </w:r>
          </w:p>
        </w:tc>
        <w:tc>
          <w:tcPr>
            <w:tcW w:w="2552" w:type="dxa"/>
            <w:tcBorders>
              <w:left w:val="single" w:sz="4" w:space="0" w:color="auto"/>
            </w:tcBorders>
            <w:tcMar>
              <w:left w:w="85" w:type="dxa"/>
              <w:right w:w="113" w:type="dxa"/>
            </w:tcMar>
          </w:tcPr>
          <w:p>
            <w:pPr>
              <w:pStyle w:val="yTableNAm"/>
            </w:pPr>
            <w:ins w:id="1395" w:author="Master Repository Process" w:date="2021-08-28T12:34:00Z">
              <w:r>
                <w:t xml:space="preserve">5 (in Swan and Canning Rivers) </w:t>
              </w:r>
              <w:r>
                <w:br/>
              </w:r>
            </w:ins>
            <w:r>
              <w:t xml:space="preserve">10 (in </w:t>
            </w:r>
            <w:ins w:id="1396" w:author="Master Repository Process" w:date="2021-08-28T12:34:00Z">
              <w:r>
                <w:t>Geographe Bay and Inland Waters, including no more than 5 females)</w:t>
              </w:r>
              <w:r>
                <w:br/>
                <w:t xml:space="preserve">10 (in other waters of </w:t>
              </w:r>
            </w:ins>
            <w:r>
              <w:t>West Coast region)</w:t>
            </w:r>
            <w:ins w:id="1397" w:author="Master Repository Process" w:date="2021-08-28T12:34:00Z">
              <w:r>
                <w:t xml:space="preserve"> </w:t>
              </w:r>
            </w:ins>
            <w:r>
              <w:br/>
              <w:t>20 (in other regions)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Crab, Mud, all species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Koonac</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Marron </w:t>
            </w:r>
            <w:r>
              <w:tab/>
            </w:r>
          </w:p>
        </w:tc>
        <w:tc>
          <w:tcPr>
            <w:tcW w:w="2552" w:type="dxa"/>
            <w:tcBorders>
              <w:left w:val="single" w:sz="4" w:space="0" w:color="auto"/>
            </w:tcBorders>
            <w:tcMar>
              <w:left w:w="85" w:type="dxa"/>
              <w:right w:w="113" w:type="dxa"/>
            </w:tcMar>
          </w:tcPr>
          <w:p>
            <w:pPr>
              <w:pStyle w:val="yTableNAm"/>
            </w:pPr>
            <w:r>
              <w:t>5 (in marron trophy water)</w:t>
            </w:r>
            <w:r>
              <w:br/>
              <w:t>8 (in other waters)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Prawn</w:t>
            </w:r>
            <w:r>
              <w:tab/>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Prawn, Freshwater (Cherabin) </w:t>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Redclaw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Rock Lobster, all species </w:t>
            </w:r>
            <w:r>
              <w:tab/>
            </w:r>
          </w:p>
        </w:tc>
        <w:tc>
          <w:tcPr>
            <w:tcW w:w="2552" w:type="dxa"/>
            <w:tcBorders>
              <w:left w:val="single" w:sz="4" w:space="0" w:color="auto"/>
            </w:tcBorders>
            <w:tcMar>
              <w:left w:w="85" w:type="dxa"/>
              <w:right w:w="113" w:type="dxa"/>
            </w:tcMar>
          </w:tcPr>
          <w:p>
            <w:pPr>
              <w:pStyle w:val="yTableNAm"/>
            </w:pPr>
            <w:r>
              <w:t>8 (including no more than 4 Tropical Rock Lobsters)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Yabbie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left" w:leader="dot" w:pos="4366"/>
              </w:tabs>
            </w:pPr>
            <w:r>
              <w:t>Other crustacean species not specified above</w:t>
            </w:r>
            <w:r>
              <w:tab/>
            </w:r>
          </w:p>
        </w:tc>
        <w:tc>
          <w:tcPr>
            <w:tcW w:w="2552" w:type="dxa"/>
            <w:tcBorders>
              <w:left w:val="single" w:sz="4" w:space="0" w:color="auto"/>
              <w:bottom w:val="single" w:sz="4" w:space="0" w:color="auto"/>
            </w:tcBorders>
            <w:tcMar>
              <w:left w:w="85" w:type="dxa"/>
              <w:right w:w="113" w:type="dxa"/>
            </w:tcMar>
          </w:tcPr>
          <w:p>
            <w:pPr>
              <w:pStyle w:val="yTableNAm"/>
            </w:pPr>
            <w:r>
              <w:t>10</w:t>
            </w:r>
          </w:p>
        </w:tc>
      </w:tr>
    </w:tbl>
    <w:p>
      <w:pPr>
        <w:pStyle w:val="yFootnotesection"/>
      </w:pPr>
      <w:bookmarkStart w:id="1398" w:name="_Toc17704385"/>
      <w:bookmarkStart w:id="1399" w:name="_Toc17704460"/>
      <w:bookmarkStart w:id="1400" w:name="_Toc17706359"/>
      <w:bookmarkStart w:id="1401" w:name="_Toc17707917"/>
      <w:bookmarkStart w:id="1402" w:name="_Toc17792919"/>
      <w:bookmarkStart w:id="1403" w:name="_Toc17793368"/>
      <w:bookmarkStart w:id="1404" w:name="_Toc17793673"/>
      <w:bookmarkStart w:id="1405" w:name="_Toc17897020"/>
      <w:bookmarkStart w:id="1406" w:name="_Toc17897443"/>
      <w:bookmarkStart w:id="1407" w:name="_Toc17898506"/>
      <w:r>
        <w:tab/>
        <w:t>[Division 6 inserted: Gazette 4 Oct 2019 p. 3561-2</w:t>
      </w:r>
      <w:ins w:id="1408" w:author="Master Repository Process" w:date="2021-08-28T12:34:00Z">
        <w:r>
          <w:t>; amended: Gazette 29 Nov 2019 p. 4105</w:t>
        </w:r>
      </w:ins>
      <w:r>
        <w:t>.]</w:t>
      </w:r>
    </w:p>
    <w:p>
      <w:pPr>
        <w:pStyle w:val="yHeading3"/>
      </w:pPr>
      <w:bookmarkStart w:id="1409" w:name="_Toc25825208"/>
      <w:bookmarkStart w:id="1410" w:name="_Toc25826685"/>
      <w:bookmarkStart w:id="1411" w:name="_Toc25827117"/>
      <w:bookmarkStart w:id="1412" w:name="_Toc25838352"/>
      <w:bookmarkStart w:id="1413" w:name="_Toc21012303"/>
      <w:bookmarkStart w:id="1414" w:name="_Toc21015545"/>
      <w:r>
        <w:rPr>
          <w:rStyle w:val="CharSDivNo"/>
        </w:rPr>
        <w:t>Division 7</w:t>
      </w:r>
      <w:r>
        <w:rPr>
          <w:b w:val="0"/>
        </w:rPr>
        <w:t> — </w:t>
      </w:r>
      <w:r>
        <w:rPr>
          <w:rStyle w:val="CharSDivText"/>
        </w:rPr>
        <w:t>Bag limits — molluscs and other invertebrates</w:t>
      </w:r>
      <w:bookmarkEnd w:id="1409"/>
      <w:bookmarkEnd w:id="1410"/>
      <w:bookmarkEnd w:id="1411"/>
      <w:bookmarkEnd w:id="1412"/>
      <w:bookmarkEnd w:id="1398"/>
      <w:bookmarkEnd w:id="1399"/>
      <w:bookmarkEnd w:id="1400"/>
      <w:bookmarkEnd w:id="1401"/>
      <w:bookmarkEnd w:id="1402"/>
      <w:bookmarkEnd w:id="1403"/>
      <w:bookmarkEnd w:id="1404"/>
      <w:bookmarkEnd w:id="1405"/>
      <w:bookmarkEnd w:id="1406"/>
      <w:bookmarkEnd w:id="1407"/>
      <w:bookmarkEnd w:id="1413"/>
      <w:bookmarkEnd w:id="1414"/>
    </w:p>
    <w:p>
      <w:pPr>
        <w:pStyle w:val="yShoulderClause"/>
      </w:pPr>
      <w:r>
        <w:t>[r. 65H]</w:t>
      </w:r>
    </w:p>
    <w:p>
      <w:pPr>
        <w:pStyle w:val="yFootnoteheading"/>
      </w:pPr>
      <w:r>
        <w:tab/>
        <w:t>[Heading inserted: Gazette 4 Oct 2019 p. 3562.]</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Abalone, Greenlip and Brownlip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Abalone, Roe’s </w:t>
            </w:r>
            <w:r>
              <w:tab/>
            </w:r>
          </w:p>
        </w:tc>
        <w:tc>
          <w:tcPr>
            <w:tcW w:w="2552" w:type="dxa"/>
            <w:tcBorders>
              <w:left w:val="single" w:sz="4" w:space="0" w:color="auto"/>
            </w:tcBorders>
            <w:tcMar>
              <w:left w:w="85" w:type="dxa"/>
              <w:right w:w="113" w:type="dxa"/>
            </w:tcMar>
          </w:tcPr>
          <w:p>
            <w:pPr>
              <w:pStyle w:val="yTableNAm"/>
            </w:pPr>
            <w:r>
              <w:t>20 (including no more than 15 taken from Abalone Zone 1)</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Ark Shell, Cockle, Pipis and Clam, Venus</w:t>
            </w:r>
            <w:r>
              <w:tab/>
            </w:r>
          </w:p>
        </w:tc>
        <w:tc>
          <w:tcPr>
            <w:tcW w:w="2552" w:type="dxa"/>
            <w:tcBorders>
              <w:left w:val="single" w:sz="4" w:space="0" w:color="auto"/>
            </w:tcBorders>
            <w:tcMar>
              <w:left w:w="85" w:type="dxa"/>
              <w:right w:w="113" w:type="dxa"/>
            </w:tcMar>
          </w:tcPr>
          <w:p>
            <w:pPr>
              <w:pStyle w:val="yTableNAm"/>
            </w:pPr>
            <w:r>
              <w:t>2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Bloodworm </w:t>
            </w:r>
            <w:r>
              <w:tab/>
            </w:r>
          </w:p>
        </w:tc>
        <w:tc>
          <w:tcPr>
            <w:tcW w:w="2552" w:type="dxa"/>
            <w:tcBorders>
              <w:left w:val="single" w:sz="4" w:space="0" w:color="auto"/>
            </w:tcBorders>
            <w:tcMar>
              <w:left w:w="85" w:type="dxa"/>
              <w:right w:w="113" w:type="dxa"/>
            </w:tcMar>
          </w:tcPr>
          <w:p>
            <w:pPr>
              <w:pStyle w:val="yTableNAm"/>
            </w:pPr>
            <w:r>
              <w:t>1 litre</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Clam, Giant (other than </w:t>
            </w:r>
            <w:r>
              <w:rPr>
                <w:i/>
              </w:rPr>
              <w:t>Tridacna gigas</w:t>
            </w:r>
            <w:r>
              <w:t>)</w:t>
            </w:r>
            <w:r>
              <w:tab/>
            </w:r>
          </w:p>
        </w:tc>
        <w:tc>
          <w:tcPr>
            <w:tcW w:w="2552" w:type="dxa"/>
            <w:tcBorders>
              <w:left w:val="single" w:sz="4" w:space="0" w:color="auto"/>
            </w:tcBorders>
            <w:tcMar>
              <w:left w:w="85" w:type="dxa"/>
              <w:right w:w="113" w:type="dxa"/>
            </w:tcMar>
          </w:tcPr>
          <w:p>
            <w:pPr>
              <w:pStyle w:val="yTableNAm"/>
            </w:pPr>
            <w:r>
              <w:t>2</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Mussel </w:t>
            </w:r>
            <w:r>
              <w:tab/>
            </w:r>
          </w:p>
        </w:tc>
        <w:tc>
          <w:tcPr>
            <w:tcW w:w="2552" w:type="dxa"/>
            <w:tcBorders>
              <w:left w:val="single" w:sz="4" w:space="0" w:color="auto"/>
            </w:tcBorders>
            <w:tcMar>
              <w:left w:w="85" w:type="dxa"/>
              <w:right w:w="113" w:type="dxa"/>
            </w:tcMar>
          </w:tcPr>
          <w:p>
            <w:pPr>
              <w:pStyle w:val="yTableNAm"/>
            </w:pPr>
            <w:r>
              <w:t>9 litres (shell on)</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Oyster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Razor shell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Scallop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Sea Urchin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Squid, Cuttlefish and Octopus </w:t>
            </w:r>
            <w:r>
              <w:tab/>
            </w:r>
          </w:p>
        </w:tc>
        <w:tc>
          <w:tcPr>
            <w:tcW w:w="2552" w:type="dxa"/>
            <w:tcBorders>
              <w:left w:val="single" w:sz="4" w:space="0" w:color="auto"/>
            </w:tcBorders>
            <w:tcMar>
              <w:left w:w="85" w:type="dxa"/>
              <w:right w:w="113" w:type="dxa"/>
            </w:tcMar>
          </w:tcPr>
          <w:p>
            <w:pPr>
              <w:pStyle w:val="yTableNAm"/>
            </w:pPr>
            <w:r>
              <w:t>15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Zoila Cowry, Bailer Shell and Conch </w:t>
            </w:r>
            <w:r>
              <w:tab/>
            </w:r>
          </w:p>
        </w:tc>
        <w:tc>
          <w:tcPr>
            <w:tcW w:w="2552" w:type="dxa"/>
            <w:tcBorders>
              <w:left w:val="single" w:sz="4" w:space="0" w:color="auto"/>
            </w:tcBorders>
            <w:tcMar>
              <w:left w:w="85" w:type="dxa"/>
              <w:right w:w="113" w:type="dxa"/>
            </w:tcMar>
          </w:tcPr>
          <w:p>
            <w:pPr>
              <w:pStyle w:val="yTableNAm"/>
            </w:pPr>
            <w:r>
              <w:t>10</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left" w:leader="dot" w:pos="4366"/>
              </w:tabs>
            </w:pPr>
            <w:r>
              <w:t xml:space="preserve">Other molluscs and invertebrate species not specified </w:t>
            </w:r>
            <w:r>
              <w:tab/>
            </w:r>
          </w:p>
        </w:tc>
        <w:tc>
          <w:tcPr>
            <w:tcW w:w="2552" w:type="dxa"/>
            <w:tcBorders>
              <w:left w:val="single" w:sz="4" w:space="0" w:color="auto"/>
              <w:bottom w:val="single" w:sz="4" w:space="0" w:color="auto"/>
            </w:tcBorders>
            <w:tcMar>
              <w:left w:w="85" w:type="dxa"/>
              <w:right w:w="113" w:type="dxa"/>
            </w:tcMar>
          </w:tcPr>
          <w:p>
            <w:pPr>
              <w:pStyle w:val="yTableNAm"/>
            </w:pPr>
            <w:r>
              <w:br/>
              <w:t>10</w:t>
            </w:r>
          </w:p>
        </w:tc>
      </w:tr>
    </w:tbl>
    <w:p>
      <w:pPr>
        <w:pStyle w:val="yFootnotesection"/>
      </w:pPr>
      <w:r>
        <w:tab/>
        <w:t>[Division 7 inserted: Gazette 4 Oct 2019 p. 3562.]</w:t>
      </w:r>
    </w:p>
    <w:p>
      <w:pPr>
        <w:pStyle w:val="yScheduleHeading"/>
      </w:pPr>
      <w:bookmarkStart w:id="1415" w:name="_Toc25825209"/>
      <w:bookmarkStart w:id="1416" w:name="_Toc25826686"/>
      <w:bookmarkStart w:id="1417" w:name="_Toc25827118"/>
      <w:bookmarkStart w:id="1418" w:name="_Toc25838353"/>
      <w:bookmarkStart w:id="1419" w:name="_Toc17704387"/>
      <w:bookmarkStart w:id="1420" w:name="_Toc17704462"/>
      <w:bookmarkStart w:id="1421" w:name="_Toc17706361"/>
      <w:bookmarkStart w:id="1422" w:name="_Toc17707919"/>
      <w:bookmarkStart w:id="1423" w:name="_Toc17792921"/>
      <w:bookmarkStart w:id="1424" w:name="_Toc17793370"/>
      <w:bookmarkStart w:id="1425" w:name="_Toc17793675"/>
      <w:bookmarkStart w:id="1426" w:name="_Toc17897022"/>
      <w:bookmarkStart w:id="1427" w:name="_Toc17897445"/>
      <w:bookmarkStart w:id="1428" w:name="_Toc17898508"/>
      <w:bookmarkStart w:id="1429" w:name="_Toc21012304"/>
      <w:bookmarkStart w:id="1430" w:name="_Toc21015546"/>
      <w:r>
        <w:rPr>
          <w:rStyle w:val="CharSchNo"/>
        </w:rPr>
        <w:t>Schedule 4</w:t>
      </w:r>
      <w:r>
        <w:rPr>
          <w:rStyle w:val="CharSDivNo"/>
        </w:rPr>
        <w:t> </w:t>
      </w:r>
      <w:r>
        <w:t>—</w:t>
      </w:r>
      <w:r>
        <w:rPr>
          <w:rStyle w:val="CharSDivText"/>
        </w:rPr>
        <w:t> </w:t>
      </w:r>
      <w:r>
        <w:rPr>
          <w:rStyle w:val="CharSchText"/>
        </w:rPr>
        <w:t>Categories of fish</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yShoulderClause"/>
      </w:pPr>
      <w:r>
        <w:t>[s. 259 and r. 180]</w:t>
      </w:r>
    </w:p>
    <w:p>
      <w:pPr>
        <w:pStyle w:val="yFootnoteheading"/>
      </w:pPr>
      <w:r>
        <w:tab/>
        <w:t>[Heading inserted: Gazette 4 Oct 2019 p. 3563.]</w:t>
      </w:r>
    </w:p>
    <w:p>
      <w:pPr>
        <w:pStyle w:val="yMiscellaneousHeading"/>
        <w:ind w:left="567" w:hanging="567"/>
        <w:jc w:val="left"/>
        <w:rPr>
          <w:b/>
        </w:rPr>
      </w:pPr>
      <w:r>
        <w:rPr>
          <w:b/>
        </w:rPr>
        <w:t>Category 1 fish</w:t>
      </w:r>
    </w:p>
    <w:p>
      <w:pPr>
        <w:pStyle w:val="yNumberedItem"/>
        <w:ind w:left="426" w:firstLine="0"/>
      </w:pPr>
      <w:r>
        <w:t>Abalone, Brownlip</w:t>
      </w:r>
    </w:p>
    <w:p>
      <w:pPr>
        <w:pStyle w:val="yNumberedItem"/>
        <w:ind w:left="426" w:firstLine="0"/>
      </w:pPr>
      <w:r>
        <w:t>Abalone, Greenlip</w:t>
      </w:r>
    </w:p>
    <w:p>
      <w:pPr>
        <w:pStyle w:val="yNumberedItem"/>
        <w:ind w:left="426" w:firstLine="0"/>
      </w:pPr>
      <w:r>
        <w:t>Abalone, Roe’s</w:t>
      </w:r>
    </w:p>
    <w:p>
      <w:pPr>
        <w:pStyle w:val="yNumberedItem"/>
        <w:ind w:left="426" w:firstLine="0"/>
      </w:pPr>
      <w:r>
        <w:t>Amberjack</w:t>
      </w:r>
    </w:p>
    <w:p>
      <w:pPr>
        <w:pStyle w:val="yNumberedItem"/>
        <w:ind w:left="426" w:firstLine="0"/>
      </w:pPr>
      <w:r>
        <w:t>Barramundi</w:t>
      </w:r>
    </w:p>
    <w:p>
      <w:pPr>
        <w:pStyle w:val="yNumberedItem"/>
        <w:ind w:left="426" w:firstLine="0"/>
      </w:pPr>
      <w:r>
        <w:t>Billfish (Marlins, Sailfish and Spearfish) and Swordfish</w:t>
      </w:r>
    </w:p>
    <w:p>
      <w:pPr>
        <w:pStyle w:val="yNumberedItem"/>
        <w:ind w:left="426" w:firstLine="0"/>
      </w:pPr>
      <w:r>
        <w:t>Boarfish</w:t>
      </w:r>
    </w:p>
    <w:p>
      <w:pPr>
        <w:pStyle w:val="yNumberedItem"/>
        <w:ind w:left="426" w:firstLine="0"/>
      </w:pPr>
      <w:r>
        <w:t>Cobbler, Estuary</w:t>
      </w:r>
    </w:p>
    <w:p>
      <w:pPr>
        <w:pStyle w:val="yNumberedItem"/>
        <w:ind w:left="426" w:firstLine="0"/>
      </w:pPr>
      <w:r>
        <w:t>Cobia</w:t>
      </w:r>
    </w:p>
    <w:p>
      <w:pPr>
        <w:pStyle w:val="yNumberedItem"/>
        <w:ind w:left="426" w:firstLine="0"/>
      </w:pPr>
      <w:r>
        <w:t>Common Seadragon</w:t>
      </w:r>
    </w:p>
    <w:p>
      <w:pPr>
        <w:pStyle w:val="yNumberedItem"/>
        <w:ind w:left="426" w:firstLine="0"/>
      </w:pPr>
      <w:r>
        <w:t>Coral</w:t>
      </w:r>
    </w:p>
    <w:p>
      <w:pPr>
        <w:pStyle w:val="yNumberedItem"/>
        <w:ind w:left="426" w:firstLine="0"/>
      </w:pPr>
      <w:r>
        <w:t>Coral Trout</w:t>
      </w:r>
    </w:p>
    <w:p>
      <w:pPr>
        <w:pStyle w:val="yNumberedItem"/>
        <w:ind w:left="426" w:firstLine="0"/>
      </w:pPr>
      <w:r>
        <w:t>Crab, Blue Swimmer (Blue Manna)</w:t>
      </w:r>
    </w:p>
    <w:p>
      <w:pPr>
        <w:pStyle w:val="yNumberedItem"/>
        <w:ind w:left="426" w:firstLine="0"/>
      </w:pPr>
      <w:r>
        <w:t>Crab, Brown Mud</w:t>
      </w:r>
    </w:p>
    <w:p>
      <w:pPr>
        <w:pStyle w:val="yNumberedItem"/>
        <w:ind w:left="426" w:firstLine="0"/>
      </w:pPr>
      <w:r>
        <w:t>Crab, Champagne</w:t>
      </w:r>
    </w:p>
    <w:p>
      <w:pPr>
        <w:pStyle w:val="yNumberedItem"/>
        <w:ind w:left="426" w:firstLine="0"/>
      </w:pPr>
      <w:r>
        <w:t>Crab, Crystal</w:t>
      </w:r>
    </w:p>
    <w:p>
      <w:pPr>
        <w:pStyle w:val="yNumberedItem"/>
        <w:ind w:left="426" w:firstLine="0"/>
      </w:pPr>
      <w:r>
        <w:t>Crab, Giant</w:t>
      </w:r>
    </w:p>
    <w:p>
      <w:pPr>
        <w:pStyle w:val="yNumberedItem"/>
        <w:ind w:left="426" w:firstLine="0"/>
      </w:pPr>
      <w:r>
        <w:t>Crab, Green Mud</w:t>
      </w:r>
    </w:p>
    <w:p>
      <w:pPr>
        <w:pStyle w:val="yNumberedItem"/>
        <w:ind w:left="426" w:firstLine="0"/>
      </w:pPr>
      <w:r>
        <w:t>Dhufish, West Australian</w:t>
      </w:r>
    </w:p>
    <w:p>
      <w:pPr>
        <w:pStyle w:val="yNumberedItem"/>
        <w:ind w:left="426" w:firstLine="0"/>
      </w:pPr>
      <w:r>
        <w:t>Dolphinfish (Mahi Mahi)</w:t>
      </w:r>
    </w:p>
    <w:p>
      <w:pPr>
        <w:pStyle w:val="yNumberedItem"/>
        <w:ind w:left="426" w:firstLine="0"/>
      </w:pPr>
      <w:r>
        <w:t>Emperor</w:t>
      </w:r>
    </w:p>
    <w:p>
      <w:pPr>
        <w:pStyle w:val="yNumberedItem"/>
        <w:ind w:left="426" w:firstLine="0"/>
      </w:pPr>
      <w:r>
        <w:t>Foxfish, Western</w:t>
      </w:r>
    </w:p>
    <w:p>
      <w:pPr>
        <w:pStyle w:val="yNumberedItem"/>
        <w:ind w:left="426" w:firstLine="0"/>
      </w:pPr>
      <w:r>
        <w:t>Groper, Baldchin</w:t>
      </w:r>
    </w:p>
    <w:p>
      <w:pPr>
        <w:pStyle w:val="yNumberedItem"/>
        <w:ind w:left="426" w:firstLine="0"/>
      </w:pPr>
      <w:r>
        <w:t>Groper, Bass</w:t>
      </w:r>
    </w:p>
    <w:p>
      <w:pPr>
        <w:pStyle w:val="yNumberedItem"/>
        <w:ind w:left="426" w:firstLine="0"/>
      </w:pPr>
      <w:r>
        <w:t>Groper, Queensland</w:t>
      </w:r>
    </w:p>
    <w:p>
      <w:pPr>
        <w:pStyle w:val="yNumberedItem"/>
        <w:ind w:left="426" w:firstLine="0"/>
      </w:pPr>
      <w:r>
        <w:t>Groper, Western Blue</w:t>
      </w:r>
    </w:p>
    <w:p>
      <w:pPr>
        <w:pStyle w:val="yNumberedItem"/>
        <w:ind w:left="426" w:firstLine="0"/>
      </w:pPr>
      <w:r>
        <w:t>Hapuku</w:t>
      </w:r>
    </w:p>
    <w:p>
      <w:pPr>
        <w:pStyle w:val="yNumberedItem"/>
        <w:ind w:left="426" w:firstLine="0"/>
      </w:pPr>
      <w:r>
        <w:t>Jewfish, Black</w:t>
      </w:r>
    </w:p>
    <w:p>
      <w:pPr>
        <w:pStyle w:val="yNumberedItem"/>
        <w:ind w:left="426" w:firstLine="0"/>
      </w:pPr>
      <w:r>
        <w:t>Leafy Seadragon</w:t>
      </w:r>
    </w:p>
    <w:p>
      <w:pPr>
        <w:pStyle w:val="yNumberedItem"/>
        <w:ind w:left="426" w:firstLine="0"/>
      </w:pPr>
      <w:r>
        <w:t>Live Rock</w:t>
      </w:r>
    </w:p>
    <w:p>
      <w:pPr>
        <w:pStyle w:val="yNumberedItem"/>
        <w:ind w:left="426" w:firstLine="0"/>
      </w:pPr>
      <w:r>
        <w:t>Mackerel, Grey</w:t>
      </w:r>
    </w:p>
    <w:p>
      <w:pPr>
        <w:pStyle w:val="yNumberedItem"/>
        <w:ind w:left="426" w:firstLine="0"/>
      </w:pPr>
      <w:r>
        <w:t>Mackerel, Shark</w:t>
      </w:r>
    </w:p>
    <w:p>
      <w:pPr>
        <w:pStyle w:val="yNumberedItem"/>
        <w:ind w:left="426" w:firstLine="0"/>
      </w:pPr>
      <w:r>
        <w:t>Mackerel, Spanish</w:t>
      </w:r>
    </w:p>
    <w:p>
      <w:pPr>
        <w:pStyle w:val="yNumberedItem"/>
        <w:ind w:left="426" w:firstLine="0"/>
      </w:pPr>
      <w:r>
        <w:t>Marron</w:t>
      </w:r>
    </w:p>
    <w:p>
      <w:pPr>
        <w:pStyle w:val="yNumberedItem"/>
        <w:ind w:left="426" w:firstLine="0"/>
      </w:pPr>
      <w:r>
        <w:t>Mulloway</w:t>
      </w:r>
    </w:p>
    <w:p>
      <w:pPr>
        <w:pStyle w:val="yNumberedItem"/>
        <w:ind w:left="426" w:firstLine="0"/>
      </w:pPr>
      <w:r>
        <w:t>Parrotfish</w:t>
      </w:r>
    </w:p>
    <w:p>
      <w:pPr>
        <w:pStyle w:val="yNumberedItem"/>
        <w:ind w:left="426" w:firstLine="0"/>
      </w:pPr>
      <w:r>
        <w:t>Pearl Perch</w:t>
      </w:r>
    </w:p>
    <w:p>
      <w:pPr>
        <w:pStyle w:val="yNumberedItem"/>
        <w:ind w:left="426" w:firstLine="0"/>
      </w:pPr>
      <w:r>
        <w:t>Pigfish</w:t>
      </w:r>
    </w:p>
    <w:p>
      <w:pPr>
        <w:pStyle w:val="yNumberedItem"/>
        <w:ind w:left="426" w:firstLine="0"/>
      </w:pPr>
      <w:r>
        <w:t>Rays</w:t>
      </w:r>
    </w:p>
    <w:p>
      <w:pPr>
        <w:pStyle w:val="yNumberedItem"/>
        <w:ind w:left="426" w:firstLine="0"/>
      </w:pPr>
      <w:r>
        <w:t>Redfish, Bight (Red Snapper, Nannygai)</w:t>
      </w:r>
    </w:p>
    <w:p>
      <w:pPr>
        <w:pStyle w:val="yNumberedItem"/>
        <w:ind w:left="426" w:firstLine="0"/>
      </w:pPr>
      <w:r>
        <w:t>Redfish, Yelloweye</w:t>
      </w:r>
    </w:p>
    <w:p>
      <w:pPr>
        <w:pStyle w:val="yNumberedItem"/>
        <w:ind w:left="426" w:firstLine="0"/>
      </w:pPr>
      <w:r>
        <w:t>Rock Lobster (all species)</w:t>
      </w:r>
    </w:p>
    <w:p>
      <w:pPr>
        <w:pStyle w:val="yNumberedItem"/>
        <w:ind w:left="426" w:firstLine="0"/>
      </w:pPr>
      <w:r>
        <w:t>Rockcod</w:t>
      </w:r>
    </w:p>
    <w:p>
      <w:pPr>
        <w:pStyle w:val="yNumberedItem"/>
        <w:ind w:left="426" w:firstLine="0"/>
      </w:pPr>
      <w:r>
        <w:t>Rockcod, Potato</w:t>
      </w:r>
    </w:p>
    <w:p>
      <w:pPr>
        <w:pStyle w:val="yNumberedItem"/>
        <w:ind w:left="426" w:firstLine="0"/>
      </w:pPr>
      <w:r>
        <w:t>Sawfish</w:t>
      </w:r>
    </w:p>
    <w:p>
      <w:pPr>
        <w:pStyle w:val="yNumberedItem"/>
        <w:ind w:left="426" w:firstLine="0"/>
      </w:pPr>
      <w:r>
        <w:t>Seabream</w:t>
      </w:r>
    </w:p>
    <w:p>
      <w:pPr>
        <w:pStyle w:val="yNumberedItem"/>
        <w:ind w:left="426" w:firstLine="0"/>
      </w:pPr>
      <w:r>
        <w:t>Shark, Speartooth</w:t>
      </w:r>
    </w:p>
    <w:p>
      <w:pPr>
        <w:pStyle w:val="yNumberedItem"/>
        <w:ind w:left="426" w:firstLine="0"/>
      </w:pPr>
      <w:r>
        <w:t>Shark, Whale</w:t>
      </w:r>
    </w:p>
    <w:p>
      <w:pPr>
        <w:pStyle w:val="yNumberedItem"/>
        <w:ind w:left="426" w:firstLine="0"/>
      </w:pPr>
      <w:r>
        <w:t>Shark, White</w:t>
      </w:r>
    </w:p>
    <w:p>
      <w:pPr>
        <w:pStyle w:val="yNumberedItem"/>
        <w:ind w:left="426" w:firstLine="0"/>
      </w:pPr>
      <w:r>
        <w:t>Sharks</w:t>
      </w:r>
    </w:p>
    <w:p>
      <w:pPr>
        <w:pStyle w:val="yNumberedItem"/>
        <w:ind w:left="426" w:firstLine="0"/>
      </w:pPr>
      <w:r>
        <w:t>Snapper (Pink Snapper)</w:t>
      </w:r>
    </w:p>
    <w:p>
      <w:pPr>
        <w:pStyle w:val="yNumberedItem"/>
        <w:ind w:left="426" w:firstLine="0"/>
      </w:pPr>
      <w:r>
        <w:t>Snapper, Queen (Blue Morwong)</w:t>
      </w:r>
    </w:p>
    <w:p>
      <w:pPr>
        <w:pStyle w:val="yNumberedItem"/>
        <w:ind w:left="426" w:firstLine="0"/>
      </w:pPr>
      <w:r>
        <w:t>Snapper, Tropical</w:t>
      </w:r>
    </w:p>
    <w:p>
      <w:pPr>
        <w:pStyle w:val="yNumberedItem"/>
        <w:ind w:left="426" w:firstLine="0"/>
      </w:pPr>
      <w:r>
        <w:t>Swallowtail</w:t>
      </w:r>
    </w:p>
    <w:p>
      <w:pPr>
        <w:pStyle w:val="yNumberedItem"/>
        <w:ind w:left="426" w:firstLine="0"/>
      </w:pPr>
      <w:r>
        <w:t>Threadfin, King</w:t>
      </w:r>
    </w:p>
    <w:p>
      <w:pPr>
        <w:pStyle w:val="yNumberedItem"/>
        <w:ind w:left="426" w:firstLine="0"/>
      </w:pPr>
      <w:r>
        <w:t>Trevalla(s), Blue</w:t>
      </w:r>
      <w:r>
        <w:noBreakHyphen/>
        <w:t>Eye</w:t>
      </w:r>
    </w:p>
    <w:p>
      <w:pPr>
        <w:pStyle w:val="yNumberedItem"/>
        <w:ind w:left="426" w:firstLine="0"/>
      </w:pPr>
      <w:r>
        <w:t>Trevally, Giant</w:t>
      </w:r>
    </w:p>
    <w:p>
      <w:pPr>
        <w:pStyle w:val="yNumberedItem"/>
        <w:ind w:left="426" w:firstLine="0"/>
      </w:pPr>
      <w:r>
        <w:t>Trevally, Golden</w:t>
      </w:r>
    </w:p>
    <w:p>
      <w:pPr>
        <w:pStyle w:val="yNumberedItem"/>
        <w:ind w:left="426" w:firstLine="0"/>
      </w:pPr>
      <w:r>
        <w:t>Tripletail</w:t>
      </w:r>
    </w:p>
    <w:p>
      <w:pPr>
        <w:pStyle w:val="yNumberedItem"/>
        <w:ind w:left="426" w:firstLine="0"/>
      </w:pPr>
      <w:r>
        <w:t>Tuna, Bigeye</w:t>
      </w:r>
    </w:p>
    <w:p>
      <w:pPr>
        <w:pStyle w:val="yNumberedItem"/>
        <w:ind w:left="426" w:firstLine="0"/>
      </w:pPr>
      <w:r>
        <w:t>Tuna, Dogtooth</w:t>
      </w:r>
    </w:p>
    <w:p>
      <w:pPr>
        <w:pStyle w:val="yNumberedItem"/>
        <w:ind w:left="426" w:firstLine="0"/>
      </w:pPr>
      <w:r>
        <w:t>Tuna, Longtail</w:t>
      </w:r>
    </w:p>
    <w:p>
      <w:pPr>
        <w:pStyle w:val="yNumberedItem"/>
        <w:ind w:left="426" w:firstLine="0"/>
      </w:pPr>
      <w:r>
        <w:t>Tuna, Southern Bluefin</w:t>
      </w:r>
    </w:p>
    <w:p>
      <w:pPr>
        <w:pStyle w:val="yNumberedItem"/>
        <w:ind w:left="426" w:firstLine="0"/>
      </w:pPr>
      <w:r>
        <w:t>Tuna, Yellowfin</w:t>
      </w:r>
    </w:p>
    <w:p>
      <w:pPr>
        <w:pStyle w:val="yNumberedItem"/>
        <w:ind w:left="426" w:firstLine="0"/>
      </w:pPr>
      <w:r>
        <w:t>Tuskfish</w:t>
      </w:r>
    </w:p>
    <w:p>
      <w:pPr>
        <w:pStyle w:val="yNumberedItem"/>
        <w:ind w:left="426" w:firstLine="0"/>
      </w:pPr>
      <w:r>
        <w:t>Wahoo</w:t>
      </w:r>
    </w:p>
    <w:p>
      <w:pPr>
        <w:pStyle w:val="yNumberedItem"/>
        <w:ind w:left="426" w:firstLine="0"/>
      </w:pPr>
      <w:r>
        <w:t>Wrasse, Humphead Maori</w:t>
      </w:r>
    </w:p>
    <w:p>
      <w:pPr>
        <w:pStyle w:val="yNumberedItem"/>
        <w:ind w:left="426" w:firstLine="0"/>
      </w:pPr>
      <w:r>
        <w:t>Yellowtail Kingfish</w:t>
      </w:r>
    </w:p>
    <w:p>
      <w:pPr>
        <w:pStyle w:val="yMiscellaneousHeading"/>
        <w:ind w:left="567" w:hanging="567"/>
        <w:jc w:val="left"/>
        <w:rPr>
          <w:b/>
        </w:rPr>
      </w:pPr>
      <w:r>
        <w:rPr>
          <w:b/>
        </w:rPr>
        <w:t>Category 2 fish</w:t>
      </w:r>
    </w:p>
    <w:p>
      <w:pPr>
        <w:pStyle w:val="yNumberedItem"/>
        <w:ind w:left="426" w:firstLine="0"/>
      </w:pPr>
      <w:r>
        <w:t>Albacore</w:t>
      </w:r>
    </w:p>
    <w:p>
      <w:pPr>
        <w:pStyle w:val="yNumberedItem"/>
        <w:ind w:left="426" w:firstLine="0"/>
      </w:pPr>
      <w:r>
        <w:t>Barracuda</w:t>
      </w:r>
    </w:p>
    <w:p>
      <w:pPr>
        <w:pStyle w:val="yNumberedItem"/>
        <w:ind w:left="426" w:firstLine="0"/>
      </w:pPr>
      <w:r>
        <w:t>Bonito</w:t>
      </w:r>
    </w:p>
    <w:p>
      <w:pPr>
        <w:pStyle w:val="yNumberedItem"/>
        <w:ind w:left="426" w:firstLine="0"/>
      </w:pPr>
      <w:r>
        <w:t>Bream, Black</w:t>
      </w:r>
    </w:p>
    <w:p>
      <w:pPr>
        <w:pStyle w:val="yNumberedItem"/>
        <w:ind w:left="426" w:firstLine="0"/>
      </w:pPr>
      <w:r>
        <w:t>Bream, Northwest Black</w:t>
      </w:r>
    </w:p>
    <w:p>
      <w:pPr>
        <w:pStyle w:val="yNumberedItem"/>
        <w:ind w:left="426" w:firstLine="0"/>
      </w:pPr>
      <w:r>
        <w:t>Bream, Western Yellowfin</w:t>
      </w:r>
    </w:p>
    <w:p>
      <w:pPr>
        <w:pStyle w:val="yNumberedItem"/>
        <w:ind w:left="426" w:firstLine="0"/>
      </w:pPr>
      <w:r>
        <w:t>Catfish</w:t>
      </w:r>
    </w:p>
    <w:p>
      <w:pPr>
        <w:pStyle w:val="yNumberedItem"/>
        <w:ind w:left="426" w:firstLine="0"/>
      </w:pPr>
      <w:r>
        <w:t>Cuttlefish</w:t>
      </w:r>
    </w:p>
    <w:p>
      <w:pPr>
        <w:pStyle w:val="yNumberedItem"/>
        <w:ind w:left="426" w:firstLine="0"/>
      </w:pPr>
      <w:r>
        <w:t>Dart</w:t>
      </w:r>
    </w:p>
    <w:p>
      <w:pPr>
        <w:pStyle w:val="yNumberedItem"/>
        <w:ind w:left="426" w:firstLine="0"/>
      </w:pPr>
      <w:r>
        <w:t>Flathead</w:t>
      </w:r>
    </w:p>
    <w:p>
      <w:pPr>
        <w:pStyle w:val="yNumberedItem"/>
        <w:ind w:left="426" w:firstLine="0"/>
      </w:pPr>
      <w:r>
        <w:t>Flounder</w:t>
      </w:r>
    </w:p>
    <w:p>
      <w:pPr>
        <w:pStyle w:val="yNumberedItem"/>
        <w:ind w:left="426" w:firstLine="0"/>
      </w:pPr>
      <w:r>
        <w:t>Freshwater Crayfish (all species)</w:t>
      </w:r>
    </w:p>
    <w:p>
      <w:pPr>
        <w:pStyle w:val="yNumberedItem"/>
        <w:ind w:left="426" w:firstLine="0"/>
      </w:pPr>
      <w:r>
        <w:t>Grunter, Sooty</w:t>
      </w:r>
    </w:p>
    <w:p>
      <w:pPr>
        <w:pStyle w:val="yNumberedItem"/>
        <w:ind w:left="426" w:firstLine="0"/>
      </w:pPr>
      <w:r>
        <w:t>Javelinfish and Sweetlips</w:t>
      </w:r>
    </w:p>
    <w:p>
      <w:pPr>
        <w:pStyle w:val="yNumberedItem"/>
        <w:ind w:left="426" w:firstLine="0"/>
      </w:pPr>
      <w:r>
        <w:t>John Dory</w:t>
      </w:r>
    </w:p>
    <w:p>
      <w:pPr>
        <w:pStyle w:val="yNumberedItem"/>
        <w:ind w:left="426" w:firstLine="0"/>
      </w:pPr>
      <w:r>
        <w:t>Leatherjacket</w:t>
      </w:r>
    </w:p>
    <w:p>
      <w:pPr>
        <w:pStyle w:val="yNumberedItem"/>
        <w:ind w:left="426" w:firstLine="0"/>
      </w:pPr>
      <w:r>
        <w:t>Mullet, Red (Goatfish)</w:t>
      </w:r>
    </w:p>
    <w:p>
      <w:pPr>
        <w:pStyle w:val="yNumberedItem"/>
        <w:ind w:left="426" w:firstLine="0"/>
      </w:pPr>
      <w:r>
        <w:t>Octopus</w:t>
      </w:r>
    </w:p>
    <w:p>
      <w:pPr>
        <w:pStyle w:val="yNumberedItem"/>
        <w:ind w:left="426" w:firstLine="0"/>
      </w:pPr>
      <w:r>
        <w:t>Pike</w:t>
      </w:r>
    </w:p>
    <w:p>
      <w:pPr>
        <w:pStyle w:val="yNumberedItem"/>
        <w:ind w:left="426" w:firstLine="0"/>
      </w:pPr>
      <w:r>
        <w:t>Prawn, Brown Tiger</w:t>
      </w:r>
    </w:p>
    <w:p>
      <w:pPr>
        <w:pStyle w:val="yNumberedItem"/>
        <w:ind w:left="426" w:firstLine="0"/>
      </w:pPr>
      <w:r>
        <w:t>Prawn, Freshwater (Cherabin)</w:t>
      </w:r>
    </w:p>
    <w:p>
      <w:pPr>
        <w:pStyle w:val="yNumberedItem"/>
        <w:ind w:left="426" w:firstLine="0"/>
      </w:pPr>
      <w:r>
        <w:t>Prawn, Western King</w:t>
      </w:r>
    </w:p>
    <w:p>
      <w:pPr>
        <w:pStyle w:val="yNumberedItem"/>
        <w:ind w:left="426" w:firstLine="0"/>
      </w:pPr>
      <w:r>
        <w:t>Prawn, Western School</w:t>
      </w:r>
    </w:p>
    <w:p>
      <w:pPr>
        <w:pStyle w:val="yNumberedItem"/>
        <w:ind w:left="426" w:firstLine="0"/>
      </w:pPr>
      <w:r>
        <w:t>Queenfish</w:t>
      </w:r>
    </w:p>
    <w:p>
      <w:pPr>
        <w:pStyle w:val="yNumberedItem"/>
        <w:ind w:left="426" w:firstLine="0"/>
      </w:pPr>
      <w:r>
        <w:t>Razor shell</w:t>
      </w:r>
    </w:p>
    <w:p>
      <w:pPr>
        <w:pStyle w:val="yNumberedItem"/>
        <w:ind w:left="426" w:firstLine="0"/>
      </w:pPr>
      <w:r>
        <w:t>Salmon, Western Australian (Salmon)</w:t>
      </w:r>
    </w:p>
    <w:p>
      <w:pPr>
        <w:pStyle w:val="yNumberedItem"/>
        <w:ind w:left="426" w:firstLine="0"/>
      </w:pPr>
      <w:r>
        <w:t>Samsonfish</w:t>
      </w:r>
    </w:p>
    <w:p>
      <w:pPr>
        <w:pStyle w:val="yNumberedItem"/>
        <w:ind w:left="426" w:firstLine="0"/>
      </w:pPr>
      <w:r>
        <w:t>Scallops</w:t>
      </w:r>
    </w:p>
    <w:p>
      <w:pPr>
        <w:pStyle w:val="yNumberedItem"/>
        <w:ind w:left="426" w:firstLine="0"/>
      </w:pPr>
      <w:r>
        <w:t>Sea Cucumber (Beche</w:t>
      </w:r>
      <w:r>
        <w:noBreakHyphen/>
        <w:t>de</w:t>
      </w:r>
      <w:r>
        <w:noBreakHyphen/>
        <w:t>mer, Trepang)</w:t>
      </w:r>
    </w:p>
    <w:p>
      <w:pPr>
        <w:pStyle w:val="yNumberedItem"/>
        <w:ind w:left="426" w:firstLine="0"/>
      </w:pPr>
      <w:r>
        <w:t>Sea Urchins</w:t>
      </w:r>
    </w:p>
    <w:p>
      <w:pPr>
        <w:pStyle w:val="yNumberedItem"/>
        <w:ind w:left="426" w:firstLine="0"/>
      </w:pPr>
      <w:r>
        <w:t>Snook</w:t>
      </w:r>
    </w:p>
    <w:p>
      <w:pPr>
        <w:pStyle w:val="yNumberedItem"/>
        <w:ind w:left="426" w:firstLine="0"/>
      </w:pPr>
      <w:r>
        <w:t>Sole</w:t>
      </w:r>
    </w:p>
    <w:p>
      <w:pPr>
        <w:pStyle w:val="yNumberedItem"/>
        <w:ind w:left="426" w:firstLine="0"/>
      </w:pPr>
      <w:r>
        <w:t>Squid</w:t>
      </w:r>
    </w:p>
    <w:p>
      <w:pPr>
        <w:pStyle w:val="yNumberedItem"/>
        <w:ind w:left="426" w:firstLine="0"/>
      </w:pPr>
      <w:r>
        <w:t>Sweep, Banded</w:t>
      </w:r>
    </w:p>
    <w:p>
      <w:pPr>
        <w:pStyle w:val="yNumberedItem"/>
        <w:ind w:left="426" w:firstLine="0"/>
      </w:pPr>
      <w:r>
        <w:t>Sweep, Sea</w:t>
      </w:r>
    </w:p>
    <w:p>
      <w:pPr>
        <w:pStyle w:val="yNumberedItem"/>
        <w:ind w:left="426" w:firstLine="0"/>
      </w:pPr>
      <w:r>
        <w:t>Tailor</w:t>
      </w:r>
    </w:p>
    <w:p>
      <w:pPr>
        <w:pStyle w:val="yNumberedItem"/>
        <w:ind w:left="426" w:firstLine="0"/>
      </w:pPr>
      <w:r>
        <w:t>Tarwhine</w:t>
      </w:r>
    </w:p>
    <w:p>
      <w:pPr>
        <w:pStyle w:val="yNumberedItem"/>
        <w:ind w:left="426" w:firstLine="0"/>
      </w:pPr>
      <w:r>
        <w:t>Threadfin, Blue</w:t>
      </w:r>
    </w:p>
    <w:p>
      <w:pPr>
        <w:pStyle w:val="yNumberedItem"/>
        <w:ind w:left="426" w:firstLine="0"/>
      </w:pPr>
      <w:r>
        <w:t>Trevally, Silver (Skipjack)</w:t>
      </w:r>
    </w:p>
    <w:p>
      <w:pPr>
        <w:pStyle w:val="yNumberedItem"/>
        <w:ind w:left="426" w:firstLine="0"/>
      </w:pPr>
      <w:r>
        <w:t>Trochus</w:t>
      </w:r>
    </w:p>
    <w:p>
      <w:pPr>
        <w:pStyle w:val="yNumberedItem"/>
        <w:ind w:left="426" w:firstLine="0"/>
      </w:pPr>
      <w:r>
        <w:t>Trout, Brown</w:t>
      </w:r>
    </w:p>
    <w:p>
      <w:pPr>
        <w:pStyle w:val="yNumberedItem"/>
        <w:ind w:left="426" w:firstLine="0"/>
      </w:pPr>
      <w:r>
        <w:t>Trout, Rainbow</w:t>
      </w:r>
    </w:p>
    <w:p>
      <w:pPr>
        <w:pStyle w:val="yNumberedItem"/>
        <w:ind w:left="426" w:firstLine="0"/>
      </w:pPr>
      <w:r>
        <w:t>Tuna, Skipjack</w:t>
      </w:r>
    </w:p>
    <w:p>
      <w:pPr>
        <w:pStyle w:val="yNumberedItem"/>
        <w:ind w:left="426" w:firstLine="0"/>
      </w:pPr>
      <w:r>
        <w:t>Whiting, King George</w:t>
      </w:r>
    </w:p>
    <w:p>
      <w:pPr>
        <w:pStyle w:val="yNumberedItem"/>
        <w:ind w:left="426" w:firstLine="0"/>
      </w:pPr>
      <w:r>
        <w:t>Whiting, Yellowfin</w:t>
      </w:r>
    </w:p>
    <w:p>
      <w:pPr>
        <w:pStyle w:val="yMiscellaneousHeading"/>
        <w:ind w:left="567" w:hanging="567"/>
        <w:jc w:val="left"/>
        <w:rPr>
          <w:b/>
        </w:rPr>
      </w:pPr>
      <w:r>
        <w:rPr>
          <w:b/>
        </w:rPr>
        <w:t>Category 3 fish</w:t>
      </w:r>
    </w:p>
    <w:p>
      <w:pPr>
        <w:pStyle w:val="yNumberedItem"/>
        <w:ind w:left="426" w:firstLine="0"/>
      </w:pPr>
      <w:r>
        <w:t>Bait Fish</w:t>
      </w:r>
    </w:p>
    <w:p>
      <w:pPr>
        <w:pStyle w:val="yNumberedItem"/>
        <w:ind w:left="426" w:firstLine="0"/>
      </w:pPr>
      <w:r>
        <w:t>Cockle, Ark Shell and other edible bivalves</w:t>
      </w:r>
    </w:p>
    <w:p>
      <w:pPr>
        <w:pStyle w:val="yNumberedItem"/>
        <w:ind w:left="426" w:firstLine="0"/>
      </w:pPr>
      <w:r>
        <w:t>Clam, Venus</w:t>
      </w:r>
    </w:p>
    <w:p>
      <w:pPr>
        <w:pStyle w:val="yNumberedItem"/>
        <w:ind w:left="426" w:firstLine="0"/>
      </w:pPr>
      <w:r>
        <w:t>Freshwater fish (other than freshwater fish listed as category 2 fish)</w:t>
      </w:r>
    </w:p>
    <w:p>
      <w:pPr>
        <w:pStyle w:val="yNumberedItem"/>
        <w:ind w:left="426" w:firstLine="0"/>
      </w:pPr>
      <w:r>
        <w:t>Garfish</w:t>
      </w:r>
    </w:p>
    <w:p>
      <w:pPr>
        <w:pStyle w:val="yNumberedItem"/>
        <w:ind w:left="426" w:firstLine="0"/>
      </w:pPr>
      <w:r>
        <w:t>Herring, Australian (Herring)</w:t>
      </w:r>
    </w:p>
    <w:p>
      <w:pPr>
        <w:pStyle w:val="yNumberedItem"/>
        <w:ind w:left="426" w:firstLine="0"/>
      </w:pPr>
      <w:r>
        <w:t>Longtom</w:t>
      </w:r>
    </w:p>
    <w:p>
      <w:pPr>
        <w:pStyle w:val="yNumberedItem"/>
        <w:ind w:left="426" w:firstLine="0"/>
      </w:pPr>
      <w:r>
        <w:t>Mackerel, Blue</w:t>
      </w:r>
    </w:p>
    <w:p>
      <w:pPr>
        <w:pStyle w:val="yNumberedItem"/>
        <w:ind w:left="426" w:firstLine="0"/>
      </w:pPr>
      <w:r>
        <w:t>Mullet</w:t>
      </w:r>
    </w:p>
    <w:p>
      <w:pPr>
        <w:pStyle w:val="yNumberedItem"/>
        <w:ind w:left="426" w:firstLine="0"/>
      </w:pPr>
      <w:r>
        <w:t>Prawns (other than prawns listed as category 2 fish)</w:t>
      </w:r>
    </w:p>
    <w:p>
      <w:pPr>
        <w:pStyle w:val="yNumberedItem"/>
        <w:ind w:left="426" w:firstLine="0"/>
      </w:pPr>
      <w:r>
        <w:t>Whiting (other than whiting listed as category 2 fish)</w:t>
      </w:r>
    </w:p>
    <w:p>
      <w:pPr>
        <w:pStyle w:val="yNumberedItem"/>
        <w:ind w:left="426" w:firstLine="0"/>
      </w:pPr>
      <w:r>
        <w:t>Wrasse (other than wrasse listed as category 1 fish)</w:t>
      </w:r>
    </w:p>
    <w:p>
      <w:pPr>
        <w:pStyle w:val="yMiscellaneousHeading"/>
        <w:ind w:left="567" w:hanging="567"/>
        <w:jc w:val="left"/>
        <w:rPr>
          <w:b/>
        </w:rPr>
      </w:pPr>
      <w:r>
        <w:rPr>
          <w:b/>
        </w:rPr>
        <w:t>Category 4 fish</w:t>
      </w:r>
    </w:p>
    <w:p>
      <w:pPr>
        <w:pStyle w:val="yNumberedItem"/>
        <w:ind w:left="426" w:firstLine="0"/>
      </w:pPr>
      <w:r>
        <w:t>Any species of fish not specified in this Schedule to be category 1 fish, category 2 fish or category 3 fish.</w:t>
      </w:r>
    </w:p>
    <w:p>
      <w:pPr>
        <w:pStyle w:val="yFootnotesection"/>
      </w:pPr>
      <w:r>
        <w:tab/>
        <w:t>[Schedule 4 inserted: Gazette 4 Oct 2019 p. 3563-6.]</w:t>
      </w:r>
    </w:p>
    <w:p>
      <w:pPr>
        <w:pStyle w:val="yScheduleHeading"/>
      </w:pPr>
      <w:bookmarkStart w:id="1431" w:name="_Toc25825210"/>
      <w:bookmarkStart w:id="1432" w:name="_Toc25826687"/>
      <w:bookmarkStart w:id="1433" w:name="_Toc25827119"/>
      <w:bookmarkStart w:id="1434" w:name="_Toc25838354"/>
      <w:bookmarkStart w:id="1435" w:name="_Toc21012305"/>
      <w:bookmarkStart w:id="1436" w:name="_Toc21015547"/>
      <w:r>
        <w:rPr>
          <w:rStyle w:val="CharSchNo"/>
        </w:rPr>
        <w:t>Schedule 5</w:t>
      </w:r>
      <w:r>
        <w:rPr>
          <w:rStyle w:val="CharSDivNo"/>
        </w:rPr>
        <w:t> </w:t>
      </w:r>
      <w:r>
        <w:t>—</w:t>
      </w:r>
      <w:r>
        <w:rPr>
          <w:rStyle w:val="CharSDivText"/>
        </w:rPr>
        <w:t> </w:t>
      </w:r>
      <w:r>
        <w:rPr>
          <w:rStyle w:val="CharSchText"/>
        </w:rPr>
        <w:t>Noxious fish</w:t>
      </w:r>
      <w:bookmarkEnd w:id="1431"/>
      <w:bookmarkEnd w:id="1432"/>
      <w:bookmarkEnd w:id="1433"/>
      <w:bookmarkEnd w:id="1434"/>
      <w:bookmarkEnd w:id="1435"/>
      <w:bookmarkEnd w:id="1436"/>
    </w:p>
    <w:p>
      <w:pPr>
        <w:pStyle w:val="yShoulderClause"/>
      </w:pPr>
      <w:r>
        <w:t>[r. 70]</w:t>
      </w:r>
    </w:p>
    <w:p>
      <w:pPr>
        <w:pStyle w:val="yFootnoteheading"/>
      </w:pPr>
      <w:r>
        <w:tab/>
        <w:t>[Heading inserted: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rPr>
                <w:b/>
              </w:rPr>
            </w:pPr>
            <w:r>
              <w:rPr>
                <w:b/>
              </w:rPr>
              <w:t>Scientific name</w:t>
            </w:r>
          </w:p>
        </w:tc>
        <w:tc>
          <w:tcPr>
            <w:tcW w:w="2410" w:type="dxa"/>
          </w:tcPr>
          <w:p>
            <w:pPr>
              <w:pStyle w:val="yTableNAm"/>
              <w:rPr>
                <w:b/>
              </w:rPr>
            </w:pPr>
            <w:r>
              <w:rPr>
                <w:b/>
              </w:rPr>
              <w:t>Examples of common names used</w:t>
            </w:r>
          </w:p>
        </w:tc>
        <w:tc>
          <w:tcPr>
            <w:tcW w:w="2268" w:type="dxa"/>
          </w:tcPr>
          <w:p>
            <w:pPr>
              <w:pStyle w:val="yTableNAm"/>
              <w:rPr>
                <w:b/>
              </w:rPr>
            </w:pPr>
            <w:r>
              <w:rPr>
                <w:b/>
              </w:rPr>
              <w:t>Area or areas where fish is prescribed to be noxious</w:t>
            </w:r>
          </w:p>
        </w:tc>
      </w:tr>
      <w:tr>
        <w:trPr>
          <w:cantSplit/>
        </w:trPr>
        <w:tc>
          <w:tcPr>
            <w:tcW w:w="2410" w:type="dxa"/>
          </w:tcPr>
          <w:p>
            <w:pPr>
              <w:pStyle w:val="yTableNAm"/>
              <w:rPr>
                <w:i/>
              </w:rPr>
            </w:pPr>
            <w:r>
              <w:rPr>
                <w:i/>
              </w:rPr>
              <w:t>Acanthogobius flavimanus</w:t>
            </w:r>
          </w:p>
        </w:tc>
        <w:tc>
          <w:tcPr>
            <w:tcW w:w="2410" w:type="dxa"/>
          </w:tcPr>
          <w:p>
            <w:pPr>
              <w:pStyle w:val="yTableNAm"/>
            </w:pPr>
            <w:r>
              <w:t>Yellow Fin Goby</w:t>
            </w:r>
          </w:p>
        </w:tc>
        <w:tc>
          <w:tcPr>
            <w:tcW w:w="2268" w:type="dxa"/>
          </w:tcPr>
          <w:p>
            <w:pPr>
              <w:pStyle w:val="yTableNAm"/>
            </w:pPr>
            <w:r>
              <w:t>Any area of the State</w:t>
            </w:r>
          </w:p>
        </w:tc>
      </w:tr>
      <w:tr>
        <w:trPr>
          <w:cantSplit/>
        </w:trPr>
        <w:tc>
          <w:tcPr>
            <w:tcW w:w="2410" w:type="dxa"/>
          </w:tcPr>
          <w:p>
            <w:pPr>
              <w:pStyle w:val="yTableNAm"/>
              <w:rPr>
                <w:i/>
              </w:rPr>
            </w:pPr>
            <w:r>
              <w:rPr>
                <w:i/>
              </w:rPr>
              <w:t>Acartia (Acanthacartia) tonsa</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Acestrorhynchus microlepis</w:t>
            </w:r>
          </w:p>
        </w:tc>
        <w:tc>
          <w:tcPr>
            <w:tcW w:w="2410" w:type="dxa"/>
          </w:tcPr>
          <w:p>
            <w:pPr>
              <w:pStyle w:val="yTableNAm"/>
            </w:pPr>
            <w:r>
              <w:t>Pike Characin</w:t>
            </w:r>
          </w:p>
        </w:tc>
        <w:tc>
          <w:tcPr>
            <w:tcW w:w="2268" w:type="dxa"/>
          </w:tcPr>
          <w:p>
            <w:pPr>
              <w:pStyle w:val="yTableNAm"/>
            </w:pPr>
            <w:r>
              <w:t>Any area of the State</w:t>
            </w:r>
          </w:p>
        </w:tc>
      </w:tr>
      <w:tr>
        <w:trPr>
          <w:cantSplit/>
        </w:trPr>
        <w:tc>
          <w:tcPr>
            <w:tcW w:w="2410" w:type="dxa"/>
          </w:tcPr>
          <w:p>
            <w:pPr>
              <w:pStyle w:val="yTableNAm"/>
              <w:rPr>
                <w:i/>
              </w:rPr>
            </w:pPr>
            <w:r>
              <w:rPr>
                <w:i/>
              </w:rPr>
              <w:t>Acipenser baerii baerii</w:t>
            </w:r>
          </w:p>
        </w:tc>
        <w:tc>
          <w:tcPr>
            <w:tcW w:w="2410" w:type="dxa"/>
          </w:tcPr>
          <w:p>
            <w:pPr>
              <w:pStyle w:val="yTableNAm"/>
            </w:pPr>
            <w:r>
              <w:t>Siberian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baerii baicalensis</w:t>
            </w:r>
          </w:p>
        </w:tc>
        <w:tc>
          <w:tcPr>
            <w:tcW w:w="2410" w:type="dxa"/>
          </w:tcPr>
          <w:p>
            <w:pPr>
              <w:pStyle w:val="yTableNAm"/>
            </w:pPr>
            <w:r>
              <w:t>Baikal Sturgeon</w:t>
            </w:r>
          </w:p>
        </w:tc>
        <w:tc>
          <w:tcPr>
            <w:tcW w:w="2268" w:type="dxa"/>
          </w:tcPr>
          <w:p>
            <w:pPr>
              <w:pStyle w:val="yTableNAm"/>
            </w:pPr>
            <w:r>
              <w:t>Any area of the State</w:t>
            </w:r>
          </w:p>
        </w:tc>
      </w:tr>
      <w:tr>
        <w:trPr>
          <w:cantSplit/>
        </w:trPr>
        <w:tc>
          <w:tcPr>
            <w:tcW w:w="2410" w:type="dxa"/>
          </w:tcPr>
          <w:p>
            <w:pPr>
              <w:pStyle w:val="yTableNAm"/>
              <w:rPr>
                <w:i/>
              </w:rPr>
            </w:pPr>
            <w:r>
              <w:rPr>
                <w:i/>
              </w:rPr>
              <w:t>Acipenser brevirostrum</w:t>
            </w:r>
          </w:p>
        </w:tc>
        <w:tc>
          <w:tcPr>
            <w:tcW w:w="2410" w:type="dxa"/>
          </w:tcPr>
          <w:p>
            <w:pPr>
              <w:pStyle w:val="yTableNAm"/>
            </w:pPr>
            <w:r>
              <w:t xml:space="preserve">Shortnose Sturgeon </w:t>
            </w:r>
          </w:p>
        </w:tc>
        <w:tc>
          <w:tcPr>
            <w:tcW w:w="2268" w:type="dxa"/>
          </w:tcPr>
          <w:p>
            <w:pPr>
              <w:pStyle w:val="yTableNAm"/>
            </w:pPr>
            <w:r>
              <w:t>Any area of the State</w:t>
            </w:r>
          </w:p>
        </w:tc>
      </w:tr>
      <w:tr>
        <w:trPr>
          <w:cantSplit/>
        </w:trPr>
        <w:tc>
          <w:tcPr>
            <w:tcW w:w="2410" w:type="dxa"/>
          </w:tcPr>
          <w:p>
            <w:pPr>
              <w:pStyle w:val="yTableNAm"/>
              <w:rPr>
                <w:i/>
              </w:rPr>
            </w:pPr>
            <w:r>
              <w:rPr>
                <w:i/>
              </w:rPr>
              <w:t>Acipenser dabryanus</w:t>
            </w:r>
          </w:p>
        </w:tc>
        <w:tc>
          <w:tcPr>
            <w:tcW w:w="2410" w:type="dxa"/>
          </w:tcPr>
          <w:p>
            <w:pPr>
              <w:pStyle w:val="yTableNAm"/>
            </w:pPr>
            <w:r>
              <w:t xml:space="preserve">Yangtze Sturgeon </w:t>
            </w:r>
          </w:p>
        </w:tc>
        <w:tc>
          <w:tcPr>
            <w:tcW w:w="2268" w:type="dxa"/>
          </w:tcPr>
          <w:p>
            <w:pPr>
              <w:pStyle w:val="yTableNAm"/>
            </w:pPr>
            <w:r>
              <w:t>Any area of the State</w:t>
            </w:r>
          </w:p>
        </w:tc>
      </w:tr>
      <w:tr>
        <w:trPr>
          <w:cantSplit/>
        </w:trPr>
        <w:tc>
          <w:tcPr>
            <w:tcW w:w="2410" w:type="dxa"/>
          </w:tcPr>
          <w:p>
            <w:pPr>
              <w:pStyle w:val="yTableNAm"/>
              <w:rPr>
                <w:i/>
              </w:rPr>
            </w:pPr>
            <w:r>
              <w:rPr>
                <w:i/>
              </w:rPr>
              <w:t>Acipenser fulvescens</w:t>
            </w:r>
          </w:p>
        </w:tc>
        <w:tc>
          <w:tcPr>
            <w:tcW w:w="2410" w:type="dxa"/>
          </w:tcPr>
          <w:p>
            <w:pPr>
              <w:pStyle w:val="yTableNAm"/>
            </w:pPr>
            <w:r>
              <w:t>Lake Sturgeon</w:t>
            </w:r>
          </w:p>
        </w:tc>
        <w:tc>
          <w:tcPr>
            <w:tcW w:w="2268" w:type="dxa"/>
          </w:tcPr>
          <w:p>
            <w:pPr>
              <w:pStyle w:val="yTableNAm"/>
            </w:pPr>
            <w:r>
              <w:t>Any area of the State</w:t>
            </w:r>
          </w:p>
        </w:tc>
      </w:tr>
      <w:tr>
        <w:trPr>
          <w:cantSplit/>
        </w:trPr>
        <w:tc>
          <w:tcPr>
            <w:tcW w:w="2410" w:type="dxa"/>
          </w:tcPr>
          <w:p>
            <w:pPr>
              <w:pStyle w:val="yTableNAm"/>
              <w:rPr>
                <w:i/>
              </w:rPr>
            </w:pPr>
            <w:r>
              <w:rPr>
                <w:i/>
              </w:rPr>
              <w:t>Acipenser gueldenstaedtii</w:t>
            </w:r>
          </w:p>
        </w:tc>
        <w:tc>
          <w:tcPr>
            <w:tcW w:w="2410" w:type="dxa"/>
          </w:tcPr>
          <w:p>
            <w:pPr>
              <w:pStyle w:val="yTableNAm"/>
            </w:pPr>
            <w:r>
              <w:t>Russian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medirostris</w:t>
            </w:r>
          </w:p>
        </w:tc>
        <w:tc>
          <w:tcPr>
            <w:tcW w:w="2410" w:type="dxa"/>
          </w:tcPr>
          <w:p>
            <w:pPr>
              <w:pStyle w:val="yTableNAm"/>
            </w:pPr>
            <w:r>
              <w:t>Green Sturgeon</w:t>
            </w:r>
          </w:p>
        </w:tc>
        <w:tc>
          <w:tcPr>
            <w:tcW w:w="2268" w:type="dxa"/>
          </w:tcPr>
          <w:p>
            <w:pPr>
              <w:pStyle w:val="yTableNAm"/>
            </w:pPr>
            <w:r>
              <w:t>Any area of the State</w:t>
            </w:r>
          </w:p>
        </w:tc>
      </w:tr>
      <w:tr>
        <w:trPr>
          <w:cantSplit/>
        </w:trPr>
        <w:tc>
          <w:tcPr>
            <w:tcW w:w="2410" w:type="dxa"/>
          </w:tcPr>
          <w:p>
            <w:pPr>
              <w:pStyle w:val="yTableNAm"/>
              <w:rPr>
                <w:i/>
              </w:rPr>
            </w:pPr>
            <w:r>
              <w:rPr>
                <w:i/>
              </w:rPr>
              <w:t>Acipenser mikadoi</w:t>
            </w:r>
          </w:p>
        </w:tc>
        <w:tc>
          <w:tcPr>
            <w:tcW w:w="2410" w:type="dxa"/>
          </w:tcPr>
          <w:p>
            <w:pPr>
              <w:pStyle w:val="yTableNAm"/>
            </w:pPr>
            <w:r>
              <w:t>Sakhalin Sturgeon</w:t>
            </w:r>
          </w:p>
        </w:tc>
        <w:tc>
          <w:tcPr>
            <w:tcW w:w="2268" w:type="dxa"/>
          </w:tcPr>
          <w:p>
            <w:pPr>
              <w:pStyle w:val="yTableNAm"/>
            </w:pPr>
            <w:r>
              <w:t>Any area of the State</w:t>
            </w:r>
          </w:p>
        </w:tc>
      </w:tr>
      <w:tr>
        <w:trPr>
          <w:cantSplit/>
        </w:trPr>
        <w:tc>
          <w:tcPr>
            <w:tcW w:w="2410" w:type="dxa"/>
          </w:tcPr>
          <w:p>
            <w:pPr>
              <w:pStyle w:val="yTableNAm"/>
              <w:rPr>
                <w:i/>
              </w:rPr>
            </w:pPr>
            <w:r>
              <w:rPr>
                <w:i/>
              </w:rPr>
              <w:t>Acipenser multiscutatus</w:t>
            </w:r>
          </w:p>
        </w:tc>
        <w:tc>
          <w:tcPr>
            <w:tcW w:w="2410" w:type="dxa"/>
          </w:tcPr>
          <w:p>
            <w:pPr>
              <w:pStyle w:val="yTableNAm"/>
            </w:pPr>
            <w:r>
              <w:t>Japanese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naccarii</w:t>
            </w:r>
          </w:p>
        </w:tc>
        <w:tc>
          <w:tcPr>
            <w:tcW w:w="2410" w:type="dxa"/>
          </w:tcPr>
          <w:p>
            <w:pPr>
              <w:pStyle w:val="yTableNAm"/>
            </w:pPr>
            <w:r>
              <w:t>Adriatic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nudiventris</w:t>
            </w:r>
          </w:p>
        </w:tc>
        <w:tc>
          <w:tcPr>
            <w:tcW w:w="2410" w:type="dxa"/>
          </w:tcPr>
          <w:p>
            <w:pPr>
              <w:pStyle w:val="yTableNAm"/>
            </w:pPr>
            <w:r>
              <w:t>Fringebarbel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Acipenser oxyrinchus destotoi</w:t>
            </w:r>
          </w:p>
        </w:tc>
        <w:tc>
          <w:tcPr>
            <w:tcW w:w="2410" w:type="dxa"/>
          </w:tcPr>
          <w:p>
            <w:pPr>
              <w:pStyle w:val="yTableNAm"/>
            </w:pPr>
            <w:r>
              <w:t>Gulf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 oxyrinchus</w:t>
            </w:r>
          </w:p>
        </w:tc>
        <w:tc>
          <w:tcPr>
            <w:tcW w:w="2410" w:type="dxa"/>
          </w:tcPr>
          <w:p>
            <w:pPr>
              <w:pStyle w:val="yTableNAm"/>
            </w:pPr>
            <w:r>
              <w:t>Atlantic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persicus</w:t>
            </w:r>
          </w:p>
        </w:tc>
        <w:tc>
          <w:tcPr>
            <w:tcW w:w="2410" w:type="dxa"/>
          </w:tcPr>
          <w:p>
            <w:pPr>
              <w:pStyle w:val="yTableNAm"/>
            </w:pPr>
            <w:r>
              <w:t>Persian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ruthenus</w:t>
            </w:r>
          </w:p>
        </w:tc>
        <w:tc>
          <w:tcPr>
            <w:tcW w:w="2410" w:type="dxa"/>
          </w:tcPr>
          <w:p>
            <w:pPr>
              <w:pStyle w:val="yTableNAm"/>
            </w:pPr>
            <w:r>
              <w:t>Sterlet</w:t>
            </w:r>
          </w:p>
        </w:tc>
        <w:tc>
          <w:tcPr>
            <w:tcW w:w="2268" w:type="dxa"/>
          </w:tcPr>
          <w:p>
            <w:pPr>
              <w:pStyle w:val="yTableNAm"/>
            </w:pPr>
            <w:r>
              <w:t>Any area of the State</w:t>
            </w:r>
          </w:p>
        </w:tc>
      </w:tr>
      <w:tr>
        <w:trPr>
          <w:cantSplit/>
        </w:trPr>
        <w:tc>
          <w:tcPr>
            <w:tcW w:w="2410" w:type="dxa"/>
          </w:tcPr>
          <w:p>
            <w:pPr>
              <w:pStyle w:val="yTableNAm"/>
              <w:rPr>
                <w:i/>
              </w:rPr>
            </w:pPr>
            <w:r>
              <w:rPr>
                <w:i/>
              </w:rPr>
              <w:t>Acipenser schrenckii</w:t>
            </w:r>
          </w:p>
        </w:tc>
        <w:tc>
          <w:tcPr>
            <w:tcW w:w="2410" w:type="dxa"/>
          </w:tcPr>
          <w:p>
            <w:pPr>
              <w:pStyle w:val="yTableNAm"/>
            </w:pPr>
            <w:r>
              <w:t>Amur Sturgeon</w:t>
            </w:r>
          </w:p>
        </w:tc>
        <w:tc>
          <w:tcPr>
            <w:tcW w:w="2268" w:type="dxa"/>
          </w:tcPr>
          <w:p>
            <w:pPr>
              <w:pStyle w:val="yTableNAm"/>
            </w:pPr>
            <w:r>
              <w:t>Any area of the State</w:t>
            </w:r>
          </w:p>
        </w:tc>
      </w:tr>
      <w:tr>
        <w:trPr>
          <w:cantSplit/>
        </w:trPr>
        <w:tc>
          <w:tcPr>
            <w:tcW w:w="2410" w:type="dxa"/>
          </w:tcPr>
          <w:p>
            <w:pPr>
              <w:pStyle w:val="yTableNAm"/>
              <w:rPr>
                <w:i/>
              </w:rPr>
            </w:pPr>
            <w:r>
              <w:rPr>
                <w:i/>
              </w:rPr>
              <w:t>Acipenser sinensis</w:t>
            </w:r>
          </w:p>
        </w:tc>
        <w:tc>
          <w:tcPr>
            <w:tcW w:w="2410" w:type="dxa"/>
          </w:tcPr>
          <w:p>
            <w:pPr>
              <w:pStyle w:val="yTableNAm"/>
            </w:pPr>
            <w:r>
              <w:t>Chinese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stellatus</w:t>
            </w:r>
          </w:p>
        </w:tc>
        <w:tc>
          <w:tcPr>
            <w:tcW w:w="2410" w:type="dxa"/>
          </w:tcPr>
          <w:p>
            <w:pPr>
              <w:pStyle w:val="yTableNAm"/>
            </w:pPr>
            <w:r>
              <w:t>Starry Sturgeon</w:t>
            </w:r>
          </w:p>
        </w:tc>
        <w:tc>
          <w:tcPr>
            <w:tcW w:w="2268" w:type="dxa"/>
          </w:tcPr>
          <w:p>
            <w:pPr>
              <w:pStyle w:val="yTableNAm"/>
            </w:pPr>
            <w:r>
              <w:t>Any area of the State</w:t>
            </w:r>
          </w:p>
        </w:tc>
      </w:tr>
      <w:tr>
        <w:trPr>
          <w:cantSplit/>
        </w:trPr>
        <w:tc>
          <w:tcPr>
            <w:tcW w:w="2410" w:type="dxa"/>
          </w:tcPr>
          <w:p>
            <w:pPr>
              <w:pStyle w:val="yTableNAm"/>
              <w:rPr>
                <w:i/>
              </w:rPr>
            </w:pPr>
            <w:r>
              <w:rPr>
                <w:i/>
              </w:rPr>
              <w:t>Acipenser sturio</w:t>
            </w:r>
          </w:p>
        </w:tc>
        <w:tc>
          <w:tcPr>
            <w:tcW w:w="2410" w:type="dxa"/>
          </w:tcPr>
          <w:p>
            <w:pPr>
              <w:pStyle w:val="yTableNAm"/>
            </w:pPr>
            <w:r>
              <w:t>European Sturgeon</w:t>
            </w:r>
          </w:p>
        </w:tc>
        <w:tc>
          <w:tcPr>
            <w:tcW w:w="2268" w:type="dxa"/>
          </w:tcPr>
          <w:p>
            <w:pPr>
              <w:pStyle w:val="yTableNAm"/>
            </w:pPr>
            <w:r>
              <w:t>Any area of the State</w:t>
            </w:r>
          </w:p>
        </w:tc>
      </w:tr>
      <w:tr>
        <w:trPr>
          <w:cantSplit/>
        </w:trPr>
        <w:tc>
          <w:tcPr>
            <w:tcW w:w="2410" w:type="dxa"/>
          </w:tcPr>
          <w:p>
            <w:pPr>
              <w:pStyle w:val="yTableNAm"/>
              <w:rPr>
                <w:i/>
              </w:rPr>
            </w:pPr>
            <w:r>
              <w:rPr>
                <w:i/>
              </w:rPr>
              <w:t>Acipenser transmontanus</w:t>
            </w:r>
          </w:p>
        </w:tc>
        <w:tc>
          <w:tcPr>
            <w:tcW w:w="2410" w:type="dxa"/>
          </w:tcPr>
          <w:p>
            <w:pPr>
              <w:pStyle w:val="yTableNAm"/>
            </w:pPr>
            <w:r>
              <w:t>White Sturgeon</w:t>
            </w:r>
          </w:p>
        </w:tc>
        <w:tc>
          <w:tcPr>
            <w:tcW w:w="2268" w:type="dxa"/>
          </w:tcPr>
          <w:p>
            <w:pPr>
              <w:pStyle w:val="yTableNAm"/>
            </w:pPr>
            <w:r>
              <w:t>Any area of the State</w:t>
            </w:r>
          </w:p>
        </w:tc>
      </w:tr>
      <w:tr>
        <w:trPr>
          <w:cantSplit/>
        </w:trPr>
        <w:tc>
          <w:tcPr>
            <w:tcW w:w="2410" w:type="dxa"/>
          </w:tcPr>
          <w:p>
            <w:pPr>
              <w:pStyle w:val="yTableNAm"/>
              <w:rPr>
                <w:i/>
              </w:rPr>
            </w:pPr>
            <w:r>
              <w:rPr>
                <w:i/>
              </w:rPr>
              <w:t>Alexandrium catenella</w:t>
            </w:r>
          </w:p>
        </w:tc>
        <w:tc>
          <w:tcPr>
            <w:tcW w:w="2410" w:type="dxa"/>
          </w:tcPr>
          <w:p>
            <w:pPr>
              <w:pStyle w:val="yTableNAm"/>
            </w:pPr>
            <w:r>
              <w:t>Toxic Dinoflagellate</w:t>
            </w:r>
          </w:p>
        </w:tc>
        <w:tc>
          <w:tcPr>
            <w:tcW w:w="2268" w:type="dxa"/>
          </w:tcPr>
          <w:p>
            <w:pPr>
              <w:pStyle w:val="yTableNAm"/>
            </w:pPr>
            <w:r>
              <w:t>Any area of the State except in the Port of Fremantle</w:t>
            </w:r>
          </w:p>
        </w:tc>
      </w:tr>
      <w:tr>
        <w:trPr>
          <w:cantSplit/>
        </w:trPr>
        <w:tc>
          <w:tcPr>
            <w:tcW w:w="2410" w:type="dxa"/>
          </w:tcPr>
          <w:p>
            <w:pPr>
              <w:pStyle w:val="yTableNAm"/>
              <w:rPr>
                <w:i/>
              </w:rPr>
            </w:pPr>
            <w:r>
              <w:rPr>
                <w:i/>
              </w:rPr>
              <w:t>Alexandrium minutum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monilatum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tamarense</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vAlign w:val="bottom"/>
          </w:tcPr>
          <w:p>
            <w:pPr>
              <w:pStyle w:val="yTableNAm"/>
              <w:rPr>
                <w:i/>
              </w:rPr>
            </w:pPr>
            <w:r>
              <w:rPr>
                <w:i/>
              </w:rPr>
              <w:t>Alfaro amazonus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Alfaro cultratus</w:t>
            </w:r>
          </w:p>
        </w:tc>
        <w:tc>
          <w:tcPr>
            <w:tcW w:w="2410" w:type="dxa"/>
          </w:tcPr>
          <w:p>
            <w:pPr>
              <w:pStyle w:val="yTableNAm"/>
            </w:pPr>
            <w:r>
              <w:t>Knife</w:t>
            </w:r>
            <w:r>
              <w:noBreakHyphen/>
              <w:t>edged Livebearer</w:t>
            </w:r>
          </w:p>
        </w:tc>
        <w:tc>
          <w:tcPr>
            <w:tcW w:w="2268" w:type="dxa"/>
          </w:tcPr>
          <w:p>
            <w:pPr>
              <w:pStyle w:val="yTableNAm"/>
            </w:pPr>
            <w:r>
              <w:t>Any area of the State</w:t>
            </w:r>
          </w:p>
        </w:tc>
      </w:tr>
      <w:tr>
        <w:trPr>
          <w:cantSplit/>
        </w:trPr>
        <w:tc>
          <w:tcPr>
            <w:tcW w:w="2410" w:type="dxa"/>
          </w:tcPr>
          <w:p>
            <w:pPr>
              <w:pStyle w:val="yTableNAm"/>
              <w:rPr>
                <w:i/>
              </w:rPr>
            </w:pPr>
            <w:r>
              <w:rPr>
                <w:i/>
              </w:rPr>
              <w:t>Alfaro huberi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Allomogurnda nesolepis</w:t>
            </w:r>
          </w:p>
        </w:tc>
        <w:tc>
          <w:tcPr>
            <w:tcW w:w="2410" w:type="dxa"/>
          </w:tcPr>
          <w:p>
            <w:pPr>
              <w:pStyle w:val="yTableNAm"/>
            </w:pPr>
            <w:r>
              <w:t>Yellowbelly Gudgeon</w:t>
            </w:r>
          </w:p>
        </w:tc>
        <w:tc>
          <w:tcPr>
            <w:tcW w:w="2268" w:type="dxa"/>
          </w:tcPr>
          <w:p>
            <w:pPr>
              <w:pStyle w:val="yTableNAm"/>
            </w:pPr>
            <w:r>
              <w:t>Any area of the State</w:t>
            </w:r>
          </w:p>
        </w:tc>
      </w:tr>
      <w:tr>
        <w:trPr>
          <w:cantSplit/>
        </w:trPr>
        <w:tc>
          <w:tcPr>
            <w:tcW w:w="2410" w:type="dxa"/>
          </w:tcPr>
          <w:p>
            <w:pPr>
              <w:pStyle w:val="yTableNAm"/>
              <w:rPr>
                <w:i/>
              </w:rPr>
            </w:pPr>
            <w:r>
              <w:rPr>
                <w:i/>
              </w:rPr>
              <w:t>Ameiurus brunneus</w:t>
            </w:r>
          </w:p>
        </w:tc>
        <w:tc>
          <w:tcPr>
            <w:tcW w:w="2410" w:type="dxa"/>
          </w:tcPr>
          <w:p>
            <w:pPr>
              <w:pStyle w:val="yTableNAm"/>
            </w:pPr>
            <w:r>
              <w:t>Snail Bullhead</w:t>
            </w:r>
          </w:p>
        </w:tc>
        <w:tc>
          <w:tcPr>
            <w:tcW w:w="2268" w:type="dxa"/>
          </w:tcPr>
          <w:p>
            <w:pPr>
              <w:pStyle w:val="yTableNAm"/>
            </w:pPr>
            <w:r>
              <w:t>Any area of the State</w:t>
            </w:r>
          </w:p>
        </w:tc>
      </w:tr>
      <w:tr>
        <w:trPr>
          <w:cantSplit/>
        </w:trPr>
        <w:tc>
          <w:tcPr>
            <w:tcW w:w="2410" w:type="dxa"/>
          </w:tcPr>
          <w:p>
            <w:pPr>
              <w:pStyle w:val="yTableNAm"/>
              <w:rPr>
                <w:i/>
              </w:rPr>
            </w:pPr>
            <w:r>
              <w:rPr>
                <w:i/>
              </w:rPr>
              <w:t>Ameiurus catus</w:t>
            </w:r>
          </w:p>
        </w:tc>
        <w:tc>
          <w:tcPr>
            <w:tcW w:w="2410" w:type="dxa"/>
          </w:tcPr>
          <w:p>
            <w:pPr>
              <w:pStyle w:val="yTableNAm"/>
            </w:pPr>
            <w:r>
              <w:t>White Catfish</w:t>
            </w:r>
          </w:p>
        </w:tc>
        <w:tc>
          <w:tcPr>
            <w:tcW w:w="2268" w:type="dxa"/>
          </w:tcPr>
          <w:p>
            <w:pPr>
              <w:pStyle w:val="yTableNAm"/>
            </w:pPr>
            <w:r>
              <w:t>Any area of the State</w:t>
            </w:r>
          </w:p>
        </w:tc>
      </w:tr>
      <w:tr>
        <w:trPr>
          <w:cantSplit/>
        </w:trPr>
        <w:tc>
          <w:tcPr>
            <w:tcW w:w="2410" w:type="dxa"/>
          </w:tcPr>
          <w:p>
            <w:pPr>
              <w:pStyle w:val="yTableNAm"/>
              <w:rPr>
                <w:i/>
              </w:rPr>
            </w:pPr>
            <w:r>
              <w:rPr>
                <w:i/>
              </w:rPr>
              <w:t>Ameiurus melas</w:t>
            </w:r>
          </w:p>
        </w:tc>
        <w:tc>
          <w:tcPr>
            <w:tcW w:w="2410" w:type="dxa"/>
          </w:tcPr>
          <w:p>
            <w:pPr>
              <w:pStyle w:val="yTableNAm"/>
            </w:pPr>
            <w:r>
              <w:t>Black Bullhead</w:t>
            </w:r>
          </w:p>
        </w:tc>
        <w:tc>
          <w:tcPr>
            <w:tcW w:w="2268" w:type="dxa"/>
          </w:tcPr>
          <w:p>
            <w:pPr>
              <w:pStyle w:val="yTableNAm"/>
            </w:pPr>
            <w:r>
              <w:t>Any area of the State</w:t>
            </w:r>
          </w:p>
        </w:tc>
      </w:tr>
      <w:tr>
        <w:trPr>
          <w:cantSplit/>
        </w:trPr>
        <w:tc>
          <w:tcPr>
            <w:tcW w:w="2410" w:type="dxa"/>
          </w:tcPr>
          <w:p>
            <w:pPr>
              <w:pStyle w:val="yTableNAm"/>
              <w:rPr>
                <w:i/>
              </w:rPr>
            </w:pPr>
            <w:r>
              <w:rPr>
                <w:i/>
              </w:rPr>
              <w:t>Ameiurus natalis</w:t>
            </w:r>
          </w:p>
        </w:tc>
        <w:tc>
          <w:tcPr>
            <w:tcW w:w="2410" w:type="dxa"/>
          </w:tcPr>
          <w:p>
            <w:pPr>
              <w:pStyle w:val="yTableNAm"/>
            </w:pPr>
            <w:r>
              <w:t>Yellow Bullhead</w:t>
            </w:r>
          </w:p>
        </w:tc>
        <w:tc>
          <w:tcPr>
            <w:tcW w:w="2268" w:type="dxa"/>
          </w:tcPr>
          <w:p>
            <w:pPr>
              <w:pStyle w:val="yTableNAm"/>
            </w:pPr>
            <w:r>
              <w:t>Any area of the State</w:t>
            </w:r>
          </w:p>
        </w:tc>
      </w:tr>
      <w:tr>
        <w:trPr>
          <w:cantSplit/>
        </w:trPr>
        <w:tc>
          <w:tcPr>
            <w:tcW w:w="2410" w:type="dxa"/>
          </w:tcPr>
          <w:p>
            <w:pPr>
              <w:pStyle w:val="yTableNAm"/>
              <w:rPr>
                <w:i/>
              </w:rPr>
            </w:pPr>
            <w:r>
              <w:rPr>
                <w:i/>
              </w:rPr>
              <w:t>Ameiurus nebulosus</w:t>
            </w:r>
          </w:p>
        </w:tc>
        <w:tc>
          <w:tcPr>
            <w:tcW w:w="2410" w:type="dxa"/>
          </w:tcPr>
          <w:p>
            <w:pPr>
              <w:pStyle w:val="yTableNAm"/>
            </w:pPr>
            <w:r>
              <w:t>Brown Bullhead</w:t>
            </w:r>
          </w:p>
        </w:tc>
        <w:tc>
          <w:tcPr>
            <w:tcW w:w="2268" w:type="dxa"/>
          </w:tcPr>
          <w:p>
            <w:pPr>
              <w:pStyle w:val="yTableNAm"/>
            </w:pPr>
            <w:r>
              <w:t>Any area of the State</w:t>
            </w:r>
          </w:p>
        </w:tc>
      </w:tr>
      <w:tr>
        <w:trPr>
          <w:cantSplit/>
        </w:trPr>
        <w:tc>
          <w:tcPr>
            <w:tcW w:w="2410" w:type="dxa"/>
          </w:tcPr>
          <w:p>
            <w:pPr>
              <w:pStyle w:val="yTableNAm"/>
              <w:rPr>
                <w:i/>
              </w:rPr>
            </w:pPr>
            <w:r>
              <w:rPr>
                <w:i/>
              </w:rPr>
              <w:t>Ameiurus platycephalus</w:t>
            </w:r>
          </w:p>
        </w:tc>
        <w:tc>
          <w:tcPr>
            <w:tcW w:w="2410" w:type="dxa"/>
          </w:tcPr>
          <w:p>
            <w:pPr>
              <w:pStyle w:val="yTableNAm"/>
            </w:pPr>
            <w:r>
              <w:t>Flat Bullhead</w:t>
            </w:r>
          </w:p>
        </w:tc>
        <w:tc>
          <w:tcPr>
            <w:tcW w:w="2268" w:type="dxa"/>
          </w:tcPr>
          <w:p>
            <w:pPr>
              <w:pStyle w:val="yTableNAm"/>
            </w:pPr>
            <w:r>
              <w:t>Any area of the State</w:t>
            </w:r>
          </w:p>
        </w:tc>
      </w:tr>
      <w:tr>
        <w:trPr>
          <w:cantSplit/>
        </w:trPr>
        <w:tc>
          <w:tcPr>
            <w:tcW w:w="2410" w:type="dxa"/>
          </w:tcPr>
          <w:p>
            <w:pPr>
              <w:pStyle w:val="yTableNAm"/>
              <w:rPr>
                <w:i/>
              </w:rPr>
            </w:pPr>
            <w:r>
              <w:rPr>
                <w:i/>
              </w:rPr>
              <w:t>Ameiurus serracanthus</w:t>
            </w:r>
          </w:p>
        </w:tc>
        <w:tc>
          <w:tcPr>
            <w:tcW w:w="2410" w:type="dxa"/>
          </w:tcPr>
          <w:p>
            <w:pPr>
              <w:pStyle w:val="yTableNAm"/>
            </w:pPr>
            <w:r>
              <w:t>Spotted Bullhead</w:t>
            </w:r>
          </w:p>
        </w:tc>
        <w:tc>
          <w:tcPr>
            <w:tcW w:w="2268" w:type="dxa"/>
          </w:tcPr>
          <w:p>
            <w:pPr>
              <w:pStyle w:val="yTableNAm"/>
            </w:pPr>
            <w:r>
              <w:t>Any area of the State</w:t>
            </w:r>
          </w:p>
        </w:tc>
      </w:tr>
      <w:tr>
        <w:trPr>
          <w:cantSplit/>
        </w:trPr>
        <w:tc>
          <w:tcPr>
            <w:tcW w:w="2410" w:type="dxa"/>
          </w:tcPr>
          <w:p>
            <w:pPr>
              <w:pStyle w:val="yTableNAm"/>
              <w:rPr>
                <w:i/>
              </w:rPr>
            </w:pPr>
            <w:r>
              <w:rPr>
                <w:i/>
              </w:rPr>
              <w:t>Amia calva</w:t>
            </w:r>
          </w:p>
        </w:tc>
        <w:tc>
          <w:tcPr>
            <w:tcW w:w="2410" w:type="dxa"/>
          </w:tcPr>
          <w:p>
            <w:pPr>
              <w:pStyle w:val="yTableNAm"/>
            </w:pPr>
            <w:r>
              <w:t>Bowfin</w:t>
            </w:r>
          </w:p>
        </w:tc>
        <w:tc>
          <w:tcPr>
            <w:tcW w:w="2268" w:type="dxa"/>
          </w:tcPr>
          <w:p>
            <w:pPr>
              <w:pStyle w:val="yTableNAm"/>
            </w:pPr>
            <w:r>
              <w:t>Any area of the State</w:t>
            </w:r>
          </w:p>
        </w:tc>
      </w:tr>
      <w:tr>
        <w:trPr>
          <w:cantSplit/>
        </w:trPr>
        <w:tc>
          <w:tcPr>
            <w:tcW w:w="2410" w:type="dxa"/>
          </w:tcPr>
          <w:p>
            <w:pPr>
              <w:pStyle w:val="yTableNAm"/>
            </w:pPr>
            <w:r>
              <w:rPr>
                <w:i/>
              </w:rPr>
              <w:t xml:space="preserve">Amphibalanus eburneus </w:t>
            </w:r>
            <w:r>
              <w:t>(syn.</w:t>
            </w:r>
            <w:r>
              <w:rPr>
                <w:i/>
              </w:rPr>
              <w:t xml:space="preserve"> Balanus eburneus</w:t>
            </w:r>
            <w:r>
              <w:t>)</w:t>
            </w:r>
          </w:p>
        </w:tc>
        <w:tc>
          <w:tcPr>
            <w:tcW w:w="2410" w:type="dxa"/>
          </w:tcPr>
          <w:p>
            <w:pPr>
              <w:pStyle w:val="yTableNAm"/>
            </w:pPr>
            <w:r>
              <w:t>Ivory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Amphibalanus improvisus </w:t>
            </w:r>
            <w:r>
              <w:t>(syn.</w:t>
            </w:r>
            <w:r>
              <w:rPr>
                <w:i/>
              </w:rPr>
              <w:t xml:space="preserve"> Balanus improvisus</w:t>
            </w:r>
            <w:r>
              <w:t>)</w:t>
            </w:r>
          </w:p>
        </w:tc>
        <w:tc>
          <w:tcPr>
            <w:tcW w:w="2410" w:type="dxa"/>
          </w:tcPr>
          <w:p>
            <w:pPr>
              <w:pStyle w:val="yTableNAm"/>
            </w:pPr>
            <w:r>
              <w:t>Bay Barnacle</w:t>
            </w:r>
          </w:p>
        </w:tc>
        <w:tc>
          <w:tcPr>
            <w:tcW w:w="2268" w:type="dxa"/>
          </w:tcPr>
          <w:p>
            <w:pPr>
              <w:pStyle w:val="yTableNAm"/>
            </w:pPr>
            <w:r>
              <w:t>Any area of the State</w:t>
            </w:r>
          </w:p>
        </w:tc>
      </w:tr>
      <w:tr>
        <w:trPr>
          <w:cantSplit/>
        </w:trPr>
        <w:tc>
          <w:tcPr>
            <w:tcW w:w="2410" w:type="dxa"/>
          </w:tcPr>
          <w:p>
            <w:pPr>
              <w:pStyle w:val="yTableNAm"/>
              <w:rPr>
                <w:i/>
              </w:rPr>
            </w:pPr>
            <w:r>
              <w:rPr>
                <w:i/>
              </w:rPr>
              <w:t>Anabas cobojius</w:t>
            </w:r>
          </w:p>
        </w:tc>
        <w:tc>
          <w:tcPr>
            <w:tcW w:w="2410" w:type="dxa"/>
          </w:tcPr>
          <w:p>
            <w:pPr>
              <w:pStyle w:val="yTableNAm"/>
            </w:pPr>
            <w:r>
              <w:t>Gangetic Climbing Perch</w:t>
            </w:r>
          </w:p>
        </w:tc>
        <w:tc>
          <w:tcPr>
            <w:tcW w:w="2268" w:type="dxa"/>
          </w:tcPr>
          <w:p>
            <w:pPr>
              <w:pStyle w:val="yTableNAm"/>
            </w:pPr>
            <w:r>
              <w:t>Any area of the State</w:t>
            </w:r>
          </w:p>
        </w:tc>
      </w:tr>
      <w:tr>
        <w:trPr>
          <w:cantSplit/>
        </w:trPr>
        <w:tc>
          <w:tcPr>
            <w:tcW w:w="2410" w:type="dxa"/>
          </w:tcPr>
          <w:p>
            <w:pPr>
              <w:pStyle w:val="yTableNAm"/>
              <w:rPr>
                <w:i/>
              </w:rPr>
            </w:pPr>
            <w:r>
              <w:rPr>
                <w:i/>
              </w:rPr>
              <w:t>Anabas testudineus</w:t>
            </w:r>
          </w:p>
        </w:tc>
        <w:tc>
          <w:tcPr>
            <w:tcW w:w="2410" w:type="dxa"/>
          </w:tcPr>
          <w:p>
            <w:pPr>
              <w:pStyle w:val="yTableNAm"/>
            </w:pPr>
            <w:r>
              <w:t>Climbing Perch</w:t>
            </w:r>
          </w:p>
        </w:tc>
        <w:tc>
          <w:tcPr>
            <w:tcW w:w="2268" w:type="dxa"/>
          </w:tcPr>
          <w:p>
            <w:pPr>
              <w:pStyle w:val="yTableNAm"/>
            </w:pPr>
            <w:r>
              <w:t>Any area of the State</w:t>
            </w:r>
          </w:p>
        </w:tc>
      </w:tr>
      <w:tr>
        <w:trPr>
          <w:cantSplit/>
        </w:trPr>
        <w:tc>
          <w:tcPr>
            <w:tcW w:w="2410" w:type="dxa"/>
          </w:tcPr>
          <w:p>
            <w:pPr>
              <w:pStyle w:val="yTableNAm"/>
              <w:rPr>
                <w:i/>
              </w:rPr>
            </w:pPr>
            <w:r>
              <w:rPr>
                <w:i/>
              </w:rPr>
              <w:t xml:space="preserve">Anadara transversa </w:t>
            </w:r>
            <w:r>
              <w:rPr>
                <w:i/>
              </w:rPr>
              <w:br/>
            </w:r>
            <w:r>
              <w:t>(syn</w:t>
            </w:r>
            <w:r>
              <w:rPr>
                <w:i/>
              </w:rPr>
              <w:t>. A. demiri</w:t>
            </w:r>
            <w:r>
              <w:t>)</w:t>
            </w:r>
          </w:p>
        </w:tc>
        <w:tc>
          <w:tcPr>
            <w:tcW w:w="2410" w:type="dxa"/>
          </w:tcPr>
          <w:p>
            <w:pPr>
              <w:pStyle w:val="yTableNAm"/>
            </w:pPr>
            <w:r>
              <w:t>Transverse Arc Clam</w:t>
            </w:r>
          </w:p>
        </w:tc>
        <w:tc>
          <w:tcPr>
            <w:tcW w:w="2268" w:type="dxa"/>
          </w:tcPr>
          <w:p>
            <w:pPr>
              <w:pStyle w:val="yTableNAm"/>
            </w:pPr>
            <w:r>
              <w:t>Any area of the State</w:t>
            </w:r>
          </w:p>
        </w:tc>
      </w:tr>
      <w:tr>
        <w:trPr>
          <w:cantSplit/>
        </w:trPr>
        <w:tc>
          <w:tcPr>
            <w:tcW w:w="2410" w:type="dxa"/>
          </w:tcPr>
          <w:p>
            <w:pPr>
              <w:pStyle w:val="yTableNAm"/>
              <w:rPr>
                <w:i/>
              </w:rPr>
            </w:pPr>
            <w:r>
              <w:rPr>
                <w:i/>
              </w:rPr>
              <w:t>Anaspidoglanis macrostoma</w:t>
            </w:r>
          </w:p>
        </w:tc>
        <w:tc>
          <w:tcPr>
            <w:tcW w:w="2410" w:type="dxa"/>
          </w:tcPr>
          <w:p>
            <w:pPr>
              <w:pStyle w:val="yTableNAm"/>
            </w:pPr>
            <w:r>
              <w:t>Flatnose Catfish</w:t>
            </w:r>
          </w:p>
        </w:tc>
        <w:tc>
          <w:tcPr>
            <w:tcW w:w="2268" w:type="dxa"/>
          </w:tcPr>
          <w:p>
            <w:pPr>
              <w:pStyle w:val="yTableNAm"/>
            </w:pPr>
            <w:r>
              <w:t>Any area of the State</w:t>
            </w:r>
          </w:p>
        </w:tc>
      </w:tr>
      <w:tr>
        <w:trPr>
          <w:cantSplit/>
        </w:trPr>
        <w:tc>
          <w:tcPr>
            <w:tcW w:w="2410" w:type="dxa"/>
          </w:tcPr>
          <w:p>
            <w:pPr>
              <w:pStyle w:val="yTableNAm"/>
              <w:rPr>
                <w:i/>
              </w:rPr>
            </w:pPr>
            <w:r>
              <w:rPr>
                <w:i/>
              </w:rPr>
              <w:t>Apeltes quadracus</w:t>
            </w:r>
          </w:p>
        </w:tc>
        <w:tc>
          <w:tcPr>
            <w:tcW w:w="2410" w:type="dxa"/>
          </w:tcPr>
          <w:p>
            <w:pPr>
              <w:pStyle w:val="yTableNAm"/>
            </w:pPr>
            <w:r>
              <w:t>Four</w:t>
            </w:r>
            <w:r>
              <w:noBreakHyphen/>
              <w:t>spined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Arcuatula senhousia </w:t>
            </w:r>
            <w:r>
              <w:t>(syn.</w:t>
            </w:r>
            <w:r>
              <w:rPr>
                <w:i/>
              </w:rPr>
              <w:t xml:space="preserve"> Musculista senhousia</w:t>
            </w:r>
            <w:r>
              <w:t>)</w:t>
            </w:r>
          </w:p>
        </w:tc>
        <w:tc>
          <w:tcPr>
            <w:tcW w:w="2410" w:type="dxa"/>
          </w:tcPr>
          <w:p>
            <w:pPr>
              <w:pStyle w:val="yTableNAm"/>
            </w:pPr>
            <w:r>
              <w:t>Asian Bag Mussel, Asian Date Mussel</w:t>
            </w:r>
          </w:p>
        </w:tc>
        <w:tc>
          <w:tcPr>
            <w:tcW w:w="2268" w:type="dxa"/>
          </w:tcPr>
          <w:p>
            <w:pPr>
              <w:pStyle w:val="yTableNAm"/>
            </w:pPr>
            <w:r>
              <w:t>Any area of the State except in the Swan River and Port of Fremantle</w:t>
            </w:r>
          </w:p>
        </w:tc>
      </w:tr>
      <w:tr>
        <w:trPr>
          <w:cantSplit/>
        </w:trPr>
        <w:tc>
          <w:tcPr>
            <w:tcW w:w="2410" w:type="dxa"/>
          </w:tcPr>
          <w:p>
            <w:pPr>
              <w:pStyle w:val="yTableNAm"/>
              <w:rPr>
                <w:i/>
              </w:rPr>
            </w:pPr>
            <w:r>
              <w:rPr>
                <w:i/>
              </w:rPr>
              <w:t>Aristichthys noblis</w:t>
            </w:r>
          </w:p>
        </w:tc>
        <w:tc>
          <w:tcPr>
            <w:tcW w:w="2410" w:type="dxa"/>
          </w:tcPr>
          <w:p>
            <w:pPr>
              <w:pStyle w:val="yTableNAm"/>
            </w:pPr>
            <w:r>
              <w:t>Bighead Carp</w:t>
            </w:r>
          </w:p>
        </w:tc>
        <w:tc>
          <w:tcPr>
            <w:tcW w:w="2268" w:type="dxa"/>
          </w:tcPr>
          <w:p>
            <w:pPr>
              <w:pStyle w:val="yTableNAm"/>
            </w:pPr>
            <w:r>
              <w:t>Any area of the State</w:t>
            </w:r>
          </w:p>
        </w:tc>
      </w:tr>
      <w:tr>
        <w:trPr>
          <w:cantSplit/>
        </w:trPr>
        <w:tc>
          <w:tcPr>
            <w:tcW w:w="2410" w:type="dxa"/>
          </w:tcPr>
          <w:p>
            <w:pPr>
              <w:pStyle w:val="yTableNAm"/>
              <w:rPr>
                <w:i/>
              </w:rPr>
            </w:pPr>
            <w:r>
              <w:rPr>
                <w:i/>
              </w:rPr>
              <w:t>Asterias amurensis</w:t>
            </w:r>
          </w:p>
        </w:tc>
        <w:tc>
          <w:tcPr>
            <w:tcW w:w="2410" w:type="dxa"/>
          </w:tcPr>
          <w:p>
            <w:pPr>
              <w:pStyle w:val="yTableNAm"/>
            </w:pPr>
            <w:r>
              <w:t>Northern Pacific Seastar</w:t>
            </w:r>
          </w:p>
        </w:tc>
        <w:tc>
          <w:tcPr>
            <w:tcW w:w="2268" w:type="dxa"/>
          </w:tcPr>
          <w:p>
            <w:pPr>
              <w:pStyle w:val="yTableNAm"/>
            </w:pPr>
            <w:r>
              <w:t>Any area of the State</w:t>
            </w:r>
          </w:p>
        </w:tc>
      </w:tr>
      <w:tr>
        <w:trPr>
          <w:cantSplit/>
        </w:trPr>
        <w:tc>
          <w:tcPr>
            <w:tcW w:w="2410" w:type="dxa"/>
          </w:tcPr>
          <w:p>
            <w:pPr>
              <w:pStyle w:val="yTableNAm"/>
              <w:rPr>
                <w:i/>
              </w:rPr>
            </w:pPr>
            <w:r>
              <w:rPr>
                <w:i/>
              </w:rPr>
              <w:t>Astyanax aeneus</w:t>
            </w:r>
          </w:p>
        </w:tc>
        <w:tc>
          <w:tcPr>
            <w:tcW w:w="2410" w:type="dxa"/>
          </w:tcPr>
          <w:p>
            <w:pPr>
              <w:pStyle w:val="yTableNAm"/>
            </w:pPr>
            <w:r>
              <w:t>Banded Tetra</w:t>
            </w:r>
          </w:p>
        </w:tc>
        <w:tc>
          <w:tcPr>
            <w:tcW w:w="2268" w:type="dxa"/>
          </w:tcPr>
          <w:p>
            <w:pPr>
              <w:pStyle w:val="yTableNAm"/>
            </w:pPr>
            <w:r>
              <w:t>Any area of the State</w:t>
            </w:r>
          </w:p>
        </w:tc>
      </w:tr>
      <w:tr>
        <w:trPr>
          <w:cantSplit/>
        </w:trPr>
        <w:tc>
          <w:tcPr>
            <w:tcW w:w="2410" w:type="dxa"/>
          </w:tcPr>
          <w:p>
            <w:pPr>
              <w:pStyle w:val="yTableNAm"/>
              <w:rPr>
                <w:i/>
              </w:rPr>
            </w:pPr>
            <w:r>
              <w:rPr>
                <w:i/>
              </w:rPr>
              <w:t>Astyanax fasciatus</w:t>
            </w:r>
          </w:p>
        </w:tc>
        <w:tc>
          <w:tcPr>
            <w:tcW w:w="2410" w:type="dxa"/>
          </w:tcPr>
          <w:p>
            <w:pPr>
              <w:pStyle w:val="yTableNAm"/>
            </w:pPr>
            <w:r>
              <w:t>Banded Astyanax</w:t>
            </w:r>
          </w:p>
        </w:tc>
        <w:tc>
          <w:tcPr>
            <w:tcW w:w="2268" w:type="dxa"/>
          </w:tcPr>
          <w:p>
            <w:pPr>
              <w:pStyle w:val="yTableNAm"/>
            </w:pPr>
            <w:r>
              <w:t>Any area of the State</w:t>
            </w:r>
          </w:p>
        </w:tc>
      </w:tr>
      <w:tr>
        <w:trPr>
          <w:cantSplit/>
        </w:trPr>
        <w:tc>
          <w:tcPr>
            <w:tcW w:w="2410" w:type="dxa"/>
          </w:tcPr>
          <w:p>
            <w:pPr>
              <w:pStyle w:val="yTableNAm"/>
              <w:rPr>
                <w:i/>
              </w:rPr>
            </w:pPr>
            <w:r>
              <w:rPr>
                <w:i/>
              </w:rPr>
              <w:t>Astyanacinus moorii</w:t>
            </w:r>
          </w:p>
        </w:tc>
        <w:tc>
          <w:tcPr>
            <w:tcW w:w="2410" w:type="dxa"/>
          </w:tcPr>
          <w:p>
            <w:pPr>
              <w:pStyle w:val="yTableNAm"/>
              <w:rPr>
                <w:szCs w:val="22"/>
              </w:rPr>
            </w:pPr>
            <w:r>
              <w:t>Tetra</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Bagrus ubangensis</w:t>
            </w:r>
          </w:p>
        </w:tc>
        <w:tc>
          <w:tcPr>
            <w:tcW w:w="2410" w:type="dxa"/>
          </w:tcPr>
          <w:p>
            <w:pPr>
              <w:pStyle w:val="yTableNAm"/>
            </w:pPr>
            <w:r>
              <w:t>Ubangi Shovelnose Catfish</w:t>
            </w:r>
          </w:p>
        </w:tc>
        <w:tc>
          <w:tcPr>
            <w:tcW w:w="2268" w:type="dxa"/>
          </w:tcPr>
          <w:p>
            <w:pPr>
              <w:pStyle w:val="yTableNAm"/>
            </w:pPr>
            <w:r>
              <w:t>Any area of the State</w:t>
            </w:r>
          </w:p>
        </w:tc>
      </w:tr>
      <w:tr>
        <w:trPr>
          <w:cantSplit/>
        </w:trPr>
        <w:tc>
          <w:tcPr>
            <w:tcW w:w="2410" w:type="dxa"/>
          </w:tcPr>
          <w:p>
            <w:pPr>
              <w:pStyle w:val="yTableNAm"/>
              <w:rPr>
                <w:i/>
              </w:rPr>
            </w:pPr>
            <w:r>
              <w:rPr>
                <w:i/>
              </w:rPr>
              <w:t>Balanus glandula</w:t>
            </w:r>
          </w:p>
        </w:tc>
        <w:tc>
          <w:tcPr>
            <w:tcW w:w="2410" w:type="dxa"/>
          </w:tcPr>
          <w:p>
            <w:pPr>
              <w:pStyle w:val="yTableNAm"/>
            </w:pPr>
            <w:r>
              <w:t>Common Acorn Barnacle, White Buckshot Barnacle</w:t>
            </w:r>
          </w:p>
        </w:tc>
        <w:tc>
          <w:tcPr>
            <w:tcW w:w="2268" w:type="dxa"/>
          </w:tcPr>
          <w:p>
            <w:pPr>
              <w:pStyle w:val="yTableNAm"/>
            </w:pPr>
            <w:r>
              <w:t>Any area of the State</w:t>
            </w:r>
          </w:p>
        </w:tc>
      </w:tr>
      <w:tr>
        <w:trPr>
          <w:cantSplit/>
        </w:trPr>
        <w:tc>
          <w:tcPr>
            <w:tcW w:w="2410" w:type="dxa"/>
          </w:tcPr>
          <w:p>
            <w:pPr>
              <w:pStyle w:val="yTableNAm"/>
              <w:rPr>
                <w:i/>
              </w:rPr>
            </w:pPr>
            <w:r>
              <w:rPr>
                <w:i/>
              </w:rPr>
              <w:t>Barbodes hexagonolepis</w:t>
            </w:r>
          </w:p>
        </w:tc>
        <w:tc>
          <w:tcPr>
            <w:tcW w:w="2410" w:type="dxa"/>
          </w:tcPr>
          <w:p>
            <w:pPr>
              <w:pStyle w:val="yTableNAm"/>
            </w:pPr>
            <w:r>
              <w:t>Copper Mahseer</w:t>
            </w:r>
          </w:p>
        </w:tc>
        <w:tc>
          <w:tcPr>
            <w:tcW w:w="2268" w:type="dxa"/>
          </w:tcPr>
          <w:p>
            <w:pPr>
              <w:pStyle w:val="yTableNAm"/>
            </w:pPr>
            <w:r>
              <w:t>Any area of the State</w:t>
            </w:r>
          </w:p>
        </w:tc>
      </w:tr>
      <w:tr>
        <w:trPr>
          <w:cantSplit/>
        </w:trPr>
        <w:tc>
          <w:tcPr>
            <w:tcW w:w="2410" w:type="dxa"/>
          </w:tcPr>
          <w:p>
            <w:pPr>
              <w:pStyle w:val="yTableNAm"/>
              <w:rPr>
                <w:i/>
              </w:rPr>
            </w:pPr>
            <w:r>
              <w:rPr>
                <w:i/>
              </w:rPr>
              <w:t>Belonesox belizanus</w:t>
            </w:r>
          </w:p>
        </w:tc>
        <w:tc>
          <w:tcPr>
            <w:tcW w:w="2410" w:type="dxa"/>
          </w:tcPr>
          <w:p>
            <w:pPr>
              <w:pStyle w:val="yTableNAm"/>
            </w:pPr>
            <w:r>
              <w:t>Pike Minnow, Pike Killifish</w:t>
            </w:r>
          </w:p>
        </w:tc>
        <w:tc>
          <w:tcPr>
            <w:tcW w:w="2268" w:type="dxa"/>
          </w:tcPr>
          <w:p>
            <w:pPr>
              <w:pStyle w:val="yTableNAm"/>
            </w:pPr>
            <w:r>
              <w:t>Any area of the State</w:t>
            </w:r>
          </w:p>
        </w:tc>
      </w:tr>
      <w:tr>
        <w:trPr>
          <w:cantSplit/>
        </w:trPr>
        <w:tc>
          <w:tcPr>
            <w:tcW w:w="2410" w:type="dxa"/>
          </w:tcPr>
          <w:p>
            <w:pPr>
              <w:pStyle w:val="yTableNAm"/>
              <w:rPr>
                <w:i/>
              </w:rPr>
            </w:pPr>
            <w:r>
              <w:rPr>
                <w:i/>
              </w:rPr>
              <w:t>Beroe ovata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Blackfordia virginica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Bonnemaisonia hamifera</w:t>
            </w:r>
          </w:p>
        </w:tc>
        <w:tc>
          <w:tcPr>
            <w:tcW w:w="2410" w:type="dxa"/>
          </w:tcPr>
          <w:p>
            <w:pPr>
              <w:pStyle w:val="yTableNAm"/>
            </w:pPr>
            <w:r>
              <w:t>Bonnemaison’s Hook Weed, Pink Cotton Wool</w:t>
            </w:r>
          </w:p>
        </w:tc>
        <w:tc>
          <w:tcPr>
            <w:tcW w:w="2268" w:type="dxa"/>
          </w:tcPr>
          <w:p>
            <w:pPr>
              <w:pStyle w:val="yTableNAm"/>
            </w:pPr>
            <w:r>
              <w:t>Any area of the State</w:t>
            </w:r>
          </w:p>
        </w:tc>
      </w:tr>
      <w:tr>
        <w:trPr>
          <w:cantSplit/>
        </w:trPr>
        <w:tc>
          <w:tcPr>
            <w:tcW w:w="2410" w:type="dxa"/>
          </w:tcPr>
          <w:p>
            <w:pPr>
              <w:pStyle w:val="yTableNAm"/>
              <w:rPr>
                <w:i/>
              </w:rPr>
            </w:pPr>
            <w:r>
              <w:rPr>
                <w:i/>
              </w:rPr>
              <w:t>Boulengerella cuvieri</w:t>
            </w:r>
          </w:p>
        </w:tc>
        <w:tc>
          <w:tcPr>
            <w:tcW w:w="2410" w:type="dxa"/>
          </w:tcPr>
          <w:p>
            <w:pPr>
              <w:pStyle w:val="yTableNAm"/>
              <w:rPr>
                <w:szCs w:val="22"/>
              </w:rPr>
            </w:pPr>
            <w:r>
              <w:t>Bicuda</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Boulengerella lucius</w:t>
            </w:r>
          </w:p>
        </w:tc>
        <w:tc>
          <w:tcPr>
            <w:tcW w:w="2410" w:type="dxa"/>
          </w:tcPr>
          <w:p>
            <w:pPr>
              <w:pStyle w:val="yTableNAm"/>
              <w:rPr>
                <w:szCs w:val="22"/>
              </w:rPr>
            </w:pPr>
            <w:r>
              <w:rPr>
                <w:szCs w:val="22"/>
              </w:rPr>
              <w:t>Golden Pike</w:t>
            </w:r>
            <w:r>
              <w:rPr>
                <w:szCs w:val="22"/>
              </w:rPr>
              <w:noBreakHyphen/>
            </w:r>
            <w:r>
              <w:t>characin</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Boulengerella xyrekes</w:t>
            </w:r>
          </w:p>
        </w:tc>
        <w:tc>
          <w:tcPr>
            <w:tcW w:w="2410" w:type="dxa"/>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Boulengerochromis microlepis</w:t>
            </w:r>
          </w:p>
        </w:tc>
        <w:tc>
          <w:tcPr>
            <w:tcW w:w="2410" w:type="dxa"/>
          </w:tcPr>
          <w:p>
            <w:pPr>
              <w:pStyle w:val="yTableNAm"/>
            </w:pPr>
            <w:r>
              <w:t>Giant Cichlid, Yellow</w:t>
            </w:r>
            <w:r>
              <w:noBreakHyphen/>
              <w:t>belly Cichlid</w:t>
            </w:r>
          </w:p>
        </w:tc>
        <w:tc>
          <w:tcPr>
            <w:tcW w:w="2268" w:type="dxa"/>
          </w:tcPr>
          <w:p>
            <w:pPr>
              <w:pStyle w:val="yTableNAm"/>
            </w:pPr>
            <w:r>
              <w:t>Any area of the State</w:t>
            </w:r>
          </w:p>
        </w:tc>
      </w:tr>
      <w:tr>
        <w:trPr>
          <w:cantSplit/>
        </w:trPr>
        <w:tc>
          <w:tcPr>
            <w:tcW w:w="2410" w:type="dxa"/>
          </w:tcPr>
          <w:p>
            <w:pPr>
              <w:pStyle w:val="yTableNAm"/>
              <w:rPr>
                <w:i/>
              </w:rPr>
            </w:pPr>
            <w:r>
              <w:rPr>
                <w:i/>
              </w:rPr>
              <w:t>Brachidontes pharaonis</w:t>
            </w:r>
          </w:p>
        </w:tc>
        <w:tc>
          <w:tcPr>
            <w:tcW w:w="2410" w:type="dxa"/>
          </w:tcPr>
          <w:p>
            <w:pPr>
              <w:pStyle w:val="yTableNAm"/>
            </w:pPr>
            <w:r>
              <w:t>Variable Mussel</w:t>
            </w:r>
          </w:p>
        </w:tc>
        <w:tc>
          <w:tcPr>
            <w:tcW w:w="2268" w:type="dxa"/>
          </w:tcPr>
          <w:p>
            <w:pPr>
              <w:pStyle w:val="yTableNAm"/>
            </w:pPr>
            <w:r>
              <w:t>Any area of the State</w:t>
            </w:r>
          </w:p>
        </w:tc>
      </w:tr>
      <w:tr>
        <w:trPr>
          <w:cantSplit/>
        </w:trPr>
        <w:tc>
          <w:tcPr>
            <w:tcW w:w="2410" w:type="dxa"/>
          </w:tcPr>
          <w:p>
            <w:pPr>
              <w:pStyle w:val="yTableNAm"/>
              <w:rPr>
                <w:i/>
              </w:rPr>
            </w:pPr>
            <w:r>
              <w:rPr>
                <w:i/>
              </w:rPr>
              <w:t>Callinectes sapidus</w:t>
            </w:r>
          </w:p>
        </w:tc>
        <w:tc>
          <w:tcPr>
            <w:tcW w:w="2410" w:type="dxa"/>
          </w:tcPr>
          <w:p>
            <w:pPr>
              <w:pStyle w:val="yTableNAm"/>
            </w:pPr>
            <w:r>
              <w:t>Chesapeake Blue Crab, Atlantic Blue Crab, Blue Crab</w:t>
            </w:r>
          </w:p>
        </w:tc>
        <w:tc>
          <w:tcPr>
            <w:tcW w:w="2268" w:type="dxa"/>
          </w:tcPr>
          <w:p>
            <w:pPr>
              <w:pStyle w:val="yTableNAm"/>
            </w:pPr>
            <w:r>
              <w:t>Any area of the State</w:t>
            </w:r>
          </w:p>
        </w:tc>
      </w:tr>
      <w:tr>
        <w:trPr>
          <w:cantSplit/>
        </w:trPr>
        <w:tc>
          <w:tcPr>
            <w:tcW w:w="2410" w:type="dxa"/>
          </w:tcPr>
          <w:p>
            <w:pPr>
              <w:pStyle w:val="yTableNAm"/>
              <w:rPr>
                <w:i/>
              </w:rPr>
            </w:pPr>
            <w:r>
              <w:rPr>
                <w:i/>
              </w:rPr>
              <w:t>Carcinoscorpius rotundicauda</w:t>
            </w:r>
          </w:p>
        </w:tc>
        <w:tc>
          <w:tcPr>
            <w:tcW w:w="2410" w:type="dxa"/>
          </w:tcPr>
          <w:p>
            <w:pPr>
              <w:pStyle w:val="yTableNAm"/>
            </w:pPr>
            <w:r>
              <w:t>Mangrove Horseshoe Crab</w:t>
            </w:r>
          </w:p>
        </w:tc>
        <w:tc>
          <w:tcPr>
            <w:tcW w:w="2268" w:type="dxa"/>
          </w:tcPr>
          <w:p>
            <w:pPr>
              <w:pStyle w:val="yTableNAm"/>
            </w:pPr>
            <w:r>
              <w:t>Any area of the State</w:t>
            </w:r>
          </w:p>
        </w:tc>
      </w:tr>
      <w:tr>
        <w:trPr>
          <w:cantSplit/>
        </w:trPr>
        <w:tc>
          <w:tcPr>
            <w:tcW w:w="2410" w:type="dxa"/>
          </w:tcPr>
          <w:p>
            <w:pPr>
              <w:pStyle w:val="yTableNAm"/>
              <w:rPr>
                <w:i/>
              </w:rPr>
            </w:pPr>
            <w:r>
              <w:rPr>
                <w:i/>
              </w:rPr>
              <w:t>Carcinus maenas</w:t>
            </w:r>
          </w:p>
        </w:tc>
        <w:tc>
          <w:tcPr>
            <w:tcW w:w="2410" w:type="dxa"/>
          </w:tcPr>
          <w:p>
            <w:pPr>
              <w:pStyle w:val="yTableNAm"/>
            </w:pPr>
            <w:r>
              <w:t>European Green Crab, European Shore Crab</w:t>
            </w:r>
          </w:p>
        </w:tc>
        <w:tc>
          <w:tcPr>
            <w:tcW w:w="2268" w:type="dxa"/>
          </w:tcPr>
          <w:p>
            <w:pPr>
              <w:pStyle w:val="yTableNAm"/>
            </w:pPr>
            <w:r>
              <w:t>Any area of the State</w:t>
            </w:r>
          </w:p>
        </w:tc>
      </w:tr>
      <w:tr>
        <w:trPr>
          <w:cantSplit/>
        </w:trPr>
        <w:tc>
          <w:tcPr>
            <w:tcW w:w="2410" w:type="dxa"/>
          </w:tcPr>
          <w:p>
            <w:pPr>
              <w:pStyle w:val="yTableNAm"/>
              <w:rPr>
                <w:i/>
              </w:rPr>
            </w:pPr>
            <w:r>
              <w:rPr>
                <w:i/>
              </w:rPr>
              <w:t>Catla catla</w:t>
            </w:r>
          </w:p>
        </w:tc>
        <w:tc>
          <w:tcPr>
            <w:tcW w:w="2410" w:type="dxa"/>
          </w:tcPr>
          <w:p>
            <w:pPr>
              <w:pStyle w:val="yTableNAm"/>
            </w:pPr>
            <w:r>
              <w:t>Catla</w:t>
            </w:r>
          </w:p>
        </w:tc>
        <w:tc>
          <w:tcPr>
            <w:tcW w:w="2268" w:type="dxa"/>
          </w:tcPr>
          <w:p>
            <w:pPr>
              <w:pStyle w:val="yTableNAm"/>
            </w:pPr>
            <w:r>
              <w:t>Any area of the State</w:t>
            </w:r>
          </w:p>
        </w:tc>
      </w:tr>
      <w:tr>
        <w:trPr>
          <w:cantSplit/>
        </w:trPr>
        <w:tc>
          <w:tcPr>
            <w:tcW w:w="2410" w:type="dxa"/>
          </w:tcPr>
          <w:p>
            <w:pPr>
              <w:pStyle w:val="yTableNAm"/>
              <w:rPr>
                <w:i/>
              </w:rPr>
            </w:pPr>
            <w:r>
              <w:rPr>
                <w:i/>
              </w:rPr>
              <w:t>Catlocarpio siamensis</w:t>
            </w:r>
          </w:p>
        </w:tc>
        <w:tc>
          <w:tcPr>
            <w:tcW w:w="2410" w:type="dxa"/>
          </w:tcPr>
          <w:p>
            <w:pPr>
              <w:pStyle w:val="yTableNAm"/>
            </w:pPr>
            <w:r>
              <w:t>Giant Barb</w:t>
            </w:r>
          </w:p>
        </w:tc>
        <w:tc>
          <w:tcPr>
            <w:tcW w:w="2268" w:type="dxa"/>
          </w:tcPr>
          <w:p>
            <w:pPr>
              <w:pStyle w:val="yTableNAm"/>
            </w:pPr>
            <w:r>
              <w:t>Any area of the State</w:t>
            </w:r>
          </w:p>
        </w:tc>
      </w:tr>
      <w:tr>
        <w:trPr>
          <w:cantSplit/>
        </w:trPr>
        <w:tc>
          <w:tcPr>
            <w:tcW w:w="2410" w:type="dxa"/>
          </w:tcPr>
          <w:p>
            <w:pPr>
              <w:pStyle w:val="yTableNAm"/>
              <w:rPr>
                <w:i/>
              </w:rPr>
            </w:pPr>
            <w:r>
              <w:rPr>
                <w:i/>
              </w:rPr>
              <w:t>Caulerpa taxifolia non</w:t>
            </w:r>
            <w:r>
              <w:rPr>
                <w:i/>
              </w:rPr>
              <w:noBreakHyphen/>
              <w:t xml:space="preserve">endemic </w:t>
            </w:r>
            <w:r>
              <w:t>spp.</w:t>
            </w:r>
            <w:r>
              <w:br/>
              <w:t>(or variants)</w:t>
            </w:r>
          </w:p>
        </w:tc>
        <w:tc>
          <w:tcPr>
            <w:tcW w:w="2410" w:type="dxa"/>
          </w:tcPr>
          <w:p>
            <w:pPr>
              <w:pStyle w:val="yTableNAm"/>
            </w:pPr>
            <w:r>
              <w:t>Aquarium Weed, Feather Alga, Killer Alga</w:t>
            </w:r>
          </w:p>
        </w:tc>
        <w:tc>
          <w:tcPr>
            <w:tcW w:w="2268" w:type="dxa"/>
          </w:tcPr>
          <w:p>
            <w:pPr>
              <w:pStyle w:val="yTableNAm"/>
            </w:pPr>
            <w:r>
              <w:t>Any area of the State except in the Pilbara and Kimberley Region</w:t>
            </w:r>
          </w:p>
        </w:tc>
      </w:tr>
      <w:tr>
        <w:trPr>
          <w:cantSplit/>
        </w:trPr>
        <w:tc>
          <w:tcPr>
            <w:tcW w:w="2410" w:type="dxa"/>
          </w:tcPr>
          <w:p>
            <w:pPr>
              <w:pStyle w:val="yTableNAm"/>
              <w:rPr>
                <w:i/>
              </w:rPr>
            </w:pPr>
            <w:r>
              <w:rPr>
                <w:i/>
              </w:rPr>
              <w:t xml:space="preserve">Centrarchidae </w:t>
            </w:r>
            <w:r>
              <w:rPr>
                <w:i/>
              </w:rPr>
              <w:br/>
            </w:r>
            <w:r>
              <w:t>(entire family)</w:t>
            </w:r>
          </w:p>
        </w:tc>
        <w:tc>
          <w:tcPr>
            <w:tcW w:w="2410" w:type="dxa"/>
          </w:tcPr>
          <w:p>
            <w:pPr>
              <w:pStyle w:val="yTableNAm"/>
            </w:pPr>
            <w:r>
              <w:t>Banded Sunfish, Spotted Sunfish, Largemouth Bass, Bluegill</w:t>
            </w:r>
          </w:p>
        </w:tc>
        <w:tc>
          <w:tcPr>
            <w:tcW w:w="2268" w:type="dxa"/>
          </w:tcPr>
          <w:p>
            <w:pPr>
              <w:pStyle w:val="yTableNAm"/>
            </w:pPr>
            <w:r>
              <w:t>Any area of the State</w:t>
            </w:r>
          </w:p>
        </w:tc>
      </w:tr>
      <w:tr>
        <w:trPr>
          <w:cantSplit/>
        </w:trPr>
        <w:tc>
          <w:tcPr>
            <w:tcW w:w="2410" w:type="dxa"/>
          </w:tcPr>
          <w:p>
            <w:pPr>
              <w:pStyle w:val="yTableNAm"/>
              <w:rPr>
                <w:i/>
              </w:rPr>
            </w:pPr>
            <w:r>
              <w:rPr>
                <w:i/>
              </w:rPr>
              <w:t xml:space="preserve">Centropomus </w:t>
            </w:r>
            <w:r>
              <w:rPr>
                <w:i/>
              </w:rPr>
              <w:br/>
            </w:r>
            <w:r>
              <w:t>(entire genus)</w:t>
            </w:r>
          </w:p>
        </w:tc>
        <w:tc>
          <w:tcPr>
            <w:tcW w:w="2410" w:type="dxa"/>
          </w:tcPr>
          <w:p>
            <w:pPr>
              <w:pStyle w:val="yTableNAm"/>
            </w:pPr>
            <w:r>
              <w:t>Snooks (American)</w:t>
            </w:r>
          </w:p>
        </w:tc>
        <w:tc>
          <w:tcPr>
            <w:tcW w:w="2268" w:type="dxa"/>
          </w:tcPr>
          <w:p>
            <w:pPr>
              <w:pStyle w:val="yTableNAm"/>
            </w:pPr>
            <w:r>
              <w:t>Any area of the State</w:t>
            </w:r>
          </w:p>
        </w:tc>
      </w:tr>
      <w:tr>
        <w:trPr>
          <w:cantSplit/>
        </w:trPr>
        <w:tc>
          <w:tcPr>
            <w:tcW w:w="2410" w:type="dxa"/>
          </w:tcPr>
          <w:p>
            <w:pPr>
              <w:pStyle w:val="yTableNAm"/>
              <w:rPr>
                <w:i/>
              </w:rPr>
            </w:pPr>
            <w:r>
              <w:rPr>
                <w:i/>
              </w:rPr>
              <w:t>Chaca bankanensis</w:t>
            </w:r>
          </w:p>
        </w:tc>
        <w:tc>
          <w:tcPr>
            <w:tcW w:w="2410" w:type="dxa"/>
          </w:tcPr>
          <w:p>
            <w:pPr>
              <w:pStyle w:val="yTableNAm"/>
            </w:pPr>
            <w:r>
              <w:t>Angler Catfish</w:t>
            </w:r>
          </w:p>
        </w:tc>
        <w:tc>
          <w:tcPr>
            <w:tcW w:w="2268" w:type="dxa"/>
          </w:tcPr>
          <w:p>
            <w:pPr>
              <w:pStyle w:val="yTableNAm"/>
            </w:pPr>
            <w:r>
              <w:t>Any area of the State</w:t>
            </w:r>
          </w:p>
        </w:tc>
      </w:tr>
      <w:tr>
        <w:trPr>
          <w:cantSplit/>
        </w:trPr>
        <w:tc>
          <w:tcPr>
            <w:tcW w:w="2410" w:type="dxa"/>
          </w:tcPr>
          <w:p>
            <w:pPr>
              <w:pStyle w:val="yTableNAm"/>
              <w:rPr>
                <w:i/>
              </w:rPr>
            </w:pPr>
            <w:r>
              <w:rPr>
                <w:i/>
              </w:rPr>
              <w:t>Chaca burmensis</w:t>
            </w:r>
          </w:p>
        </w:tc>
        <w:tc>
          <w:tcPr>
            <w:tcW w:w="2410" w:type="dxa"/>
          </w:tcPr>
          <w:p>
            <w:pPr>
              <w:pStyle w:val="yTableNAm"/>
            </w:pPr>
            <w:r>
              <w:t>Burmensis Frogmouth Catfish</w:t>
            </w:r>
          </w:p>
        </w:tc>
        <w:tc>
          <w:tcPr>
            <w:tcW w:w="2268" w:type="dxa"/>
          </w:tcPr>
          <w:p>
            <w:pPr>
              <w:pStyle w:val="yTableNAm"/>
            </w:pPr>
            <w:r>
              <w:t>Any area of the State</w:t>
            </w:r>
          </w:p>
        </w:tc>
      </w:tr>
      <w:tr>
        <w:trPr>
          <w:cantSplit/>
        </w:trPr>
        <w:tc>
          <w:tcPr>
            <w:tcW w:w="2410" w:type="dxa"/>
          </w:tcPr>
          <w:p>
            <w:pPr>
              <w:pStyle w:val="yTableNAm"/>
              <w:rPr>
                <w:i/>
              </w:rPr>
            </w:pPr>
            <w:r>
              <w:rPr>
                <w:i/>
              </w:rPr>
              <w:t>Chaca chaca</w:t>
            </w:r>
          </w:p>
        </w:tc>
        <w:tc>
          <w:tcPr>
            <w:tcW w:w="2410" w:type="dxa"/>
          </w:tcPr>
          <w:p>
            <w:pPr>
              <w:pStyle w:val="yTableNAm"/>
            </w:pPr>
            <w:r>
              <w:t>Angler, Frogmouth and Squarehead Catfish</w:t>
            </w:r>
          </w:p>
        </w:tc>
        <w:tc>
          <w:tcPr>
            <w:tcW w:w="2268" w:type="dxa"/>
          </w:tcPr>
          <w:p>
            <w:pPr>
              <w:pStyle w:val="yTableNAm"/>
            </w:pPr>
            <w:r>
              <w:t>Any area of the State</w:t>
            </w:r>
          </w:p>
        </w:tc>
      </w:tr>
      <w:tr>
        <w:trPr>
          <w:cantSplit/>
        </w:trPr>
        <w:tc>
          <w:tcPr>
            <w:tcW w:w="2410" w:type="dxa"/>
          </w:tcPr>
          <w:p>
            <w:pPr>
              <w:pStyle w:val="yTableNAm"/>
              <w:rPr>
                <w:i/>
              </w:rPr>
            </w:pPr>
            <w:r>
              <w:rPr>
                <w:i/>
              </w:rPr>
              <w:t>Chaetoceros concavicornis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Chaetoceros convolutus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 xml:space="preserve">Channa </w:t>
            </w:r>
            <w:r>
              <w:t>spp.</w:t>
            </w:r>
            <w:r>
              <w:rPr>
                <w:i/>
              </w:rPr>
              <w:t xml:space="preserve"> </w:t>
            </w:r>
            <w:r>
              <w:rPr>
                <w:i/>
              </w:rPr>
              <w:br/>
            </w:r>
            <w:r>
              <w:t>(entire genus)</w:t>
            </w:r>
          </w:p>
        </w:tc>
        <w:tc>
          <w:tcPr>
            <w:tcW w:w="2410" w:type="dxa"/>
          </w:tcPr>
          <w:p>
            <w:pPr>
              <w:pStyle w:val="yTableNAm"/>
            </w:pPr>
            <w:r>
              <w:t>Snakehead</w:t>
            </w:r>
          </w:p>
        </w:tc>
        <w:tc>
          <w:tcPr>
            <w:tcW w:w="2268" w:type="dxa"/>
          </w:tcPr>
          <w:p>
            <w:pPr>
              <w:pStyle w:val="yTableNAm"/>
            </w:pPr>
            <w:r>
              <w:t>Any area of the State</w:t>
            </w:r>
          </w:p>
        </w:tc>
      </w:tr>
      <w:tr>
        <w:trPr>
          <w:cantSplit/>
        </w:trPr>
        <w:tc>
          <w:tcPr>
            <w:tcW w:w="2410" w:type="dxa"/>
          </w:tcPr>
          <w:p>
            <w:pPr>
              <w:pStyle w:val="yTableNAm"/>
              <w:rPr>
                <w:i/>
              </w:rPr>
            </w:pPr>
            <w:r>
              <w:rPr>
                <w:i/>
              </w:rPr>
              <w:t>Charybdis (Charybdis) japonica</w:t>
            </w:r>
          </w:p>
        </w:tc>
        <w:tc>
          <w:tcPr>
            <w:tcW w:w="2410" w:type="dxa"/>
          </w:tcPr>
          <w:p>
            <w:pPr>
              <w:pStyle w:val="yTableNAm"/>
            </w:pPr>
            <w:r>
              <w:t>Asian Paddle Crab</w:t>
            </w:r>
          </w:p>
        </w:tc>
        <w:tc>
          <w:tcPr>
            <w:tcW w:w="2268" w:type="dxa"/>
          </w:tcPr>
          <w:p>
            <w:pPr>
              <w:pStyle w:val="yTableNAm"/>
            </w:pPr>
            <w:r>
              <w:t>Any area of the State</w:t>
            </w:r>
          </w:p>
        </w:tc>
      </w:tr>
      <w:tr>
        <w:trPr>
          <w:cantSplit/>
        </w:trPr>
        <w:tc>
          <w:tcPr>
            <w:tcW w:w="2410" w:type="dxa"/>
          </w:tcPr>
          <w:p>
            <w:pPr>
              <w:pStyle w:val="yTableNAm"/>
              <w:rPr>
                <w:i/>
              </w:rPr>
            </w:pPr>
            <w:r>
              <w:rPr>
                <w:i/>
              </w:rPr>
              <w:t>Chthamalus proteus</w:t>
            </w:r>
          </w:p>
        </w:tc>
        <w:tc>
          <w:tcPr>
            <w:tcW w:w="2410" w:type="dxa"/>
          </w:tcPr>
          <w:p>
            <w:pPr>
              <w:pStyle w:val="yTableNAm"/>
            </w:pPr>
            <w:r>
              <w:t>Atlantic Barnacle, Caribbean Barnacle</w:t>
            </w:r>
          </w:p>
        </w:tc>
        <w:tc>
          <w:tcPr>
            <w:tcW w:w="2268" w:type="dxa"/>
          </w:tcPr>
          <w:p>
            <w:pPr>
              <w:pStyle w:val="yTableNAm"/>
            </w:pPr>
            <w:r>
              <w:t>Any area of the State</w:t>
            </w:r>
          </w:p>
        </w:tc>
      </w:tr>
      <w:tr>
        <w:trPr>
          <w:cantSplit/>
        </w:trPr>
        <w:tc>
          <w:tcPr>
            <w:tcW w:w="2410" w:type="dxa"/>
          </w:tcPr>
          <w:p>
            <w:pPr>
              <w:pStyle w:val="yTableNAm"/>
              <w:rPr>
                <w:i/>
              </w:rPr>
            </w:pPr>
            <w:r>
              <w:rPr>
                <w:i/>
              </w:rPr>
              <w:t>Cirrhinus cirrhosus</w:t>
            </w:r>
          </w:p>
        </w:tc>
        <w:tc>
          <w:tcPr>
            <w:tcW w:w="2410" w:type="dxa"/>
          </w:tcPr>
          <w:p>
            <w:pPr>
              <w:pStyle w:val="yTableNAm"/>
            </w:pPr>
            <w:r>
              <w:t>Mrigal</w:t>
            </w:r>
          </w:p>
        </w:tc>
        <w:tc>
          <w:tcPr>
            <w:tcW w:w="2268" w:type="dxa"/>
          </w:tcPr>
          <w:p>
            <w:pPr>
              <w:pStyle w:val="yTableNAm"/>
            </w:pPr>
            <w:r>
              <w:t>Any area of the State</w:t>
            </w:r>
          </w:p>
        </w:tc>
      </w:tr>
      <w:tr>
        <w:trPr>
          <w:cantSplit/>
        </w:trPr>
        <w:tc>
          <w:tcPr>
            <w:tcW w:w="2410" w:type="dxa"/>
          </w:tcPr>
          <w:p>
            <w:pPr>
              <w:pStyle w:val="yTableNAm"/>
              <w:rPr>
                <w:i/>
              </w:rPr>
            </w:pPr>
            <w:r>
              <w:rPr>
                <w:i/>
              </w:rPr>
              <w:t xml:space="preserve">Clarias </w:t>
            </w:r>
            <w:r>
              <w:t>spp.</w:t>
            </w:r>
            <w:r>
              <w:rPr>
                <w:i/>
              </w:rPr>
              <w:t xml:space="preserve"> </w:t>
            </w:r>
            <w:r>
              <w:rPr>
                <w:i/>
              </w:rPr>
              <w:br/>
            </w:r>
            <w:r>
              <w:t>(entire genus)</w:t>
            </w:r>
          </w:p>
        </w:tc>
        <w:tc>
          <w:tcPr>
            <w:tcW w:w="2410" w:type="dxa"/>
          </w:tcPr>
          <w:p>
            <w:pPr>
              <w:pStyle w:val="yTableNAm"/>
            </w:pPr>
            <w:r>
              <w:t>Walking Catfish</w:t>
            </w:r>
          </w:p>
        </w:tc>
        <w:tc>
          <w:tcPr>
            <w:tcW w:w="2268" w:type="dxa"/>
          </w:tcPr>
          <w:p>
            <w:pPr>
              <w:pStyle w:val="yTableNAm"/>
            </w:pPr>
            <w:r>
              <w:t>Any area of the State</w:t>
            </w:r>
          </w:p>
        </w:tc>
      </w:tr>
      <w:tr>
        <w:trPr>
          <w:cantSplit/>
        </w:trPr>
        <w:tc>
          <w:tcPr>
            <w:tcW w:w="2410" w:type="dxa"/>
          </w:tcPr>
          <w:p>
            <w:pPr>
              <w:pStyle w:val="yTableNAm"/>
              <w:rPr>
                <w:i/>
              </w:rPr>
            </w:pPr>
            <w:r>
              <w:rPr>
                <w:i/>
              </w:rPr>
              <w:t>Cliona thoosina</w:t>
            </w:r>
          </w:p>
        </w:tc>
        <w:tc>
          <w:tcPr>
            <w:tcW w:w="2410" w:type="dxa"/>
          </w:tcPr>
          <w:p>
            <w:pPr>
              <w:pStyle w:val="yTableNAm"/>
            </w:pPr>
            <w:r>
              <w:t>Boring Sponge, Sulfur Sponge</w:t>
            </w:r>
          </w:p>
        </w:tc>
        <w:tc>
          <w:tcPr>
            <w:tcW w:w="2268" w:type="dxa"/>
          </w:tcPr>
          <w:p>
            <w:pPr>
              <w:pStyle w:val="yTableNAm"/>
            </w:pPr>
            <w:r>
              <w:t>Any area of the State</w:t>
            </w:r>
          </w:p>
        </w:tc>
      </w:tr>
      <w:tr>
        <w:trPr>
          <w:cantSplit/>
        </w:trPr>
        <w:tc>
          <w:tcPr>
            <w:tcW w:w="2410" w:type="dxa"/>
          </w:tcPr>
          <w:p>
            <w:pPr>
              <w:pStyle w:val="yTableNAm"/>
              <w:rPr>
                <w:i/>
              </w:rPr>
            </w:pPr>
            <w:r>
              <w:rPr>
                <w:i/>
              </w:rPr>
              <w:t xml:space="preserve">Codium fragile fragile </w:t>
            </w:r>
            <w:r>
              <w:rPr>
                <w:i/>
              </w:rPr>
              <w:br/>
            </w:r>
            <w:r>
              <w:t>(syn</w:t>
            </w:r>
            <w:r>
              <w:rPr>
                <w:i/>
              </w:rPr>
              <w:t>. C. fragile tomentosoides</w:t>
            </w:r>
            <w:r>
              <w:t>)</w:t>
            </w:r>
          </w:p>
        </w:tc>
        <w:tc>
          <w:tcPr>
            <w:tcW w:w="2410" w:type="dxa"/>
          </w:tcPr>
          <w:p>
            <w:pPr>
              <w:pStyle w:val="yTableNAm"/>
            </w:pPr>
            <w:r>
              <w:t>Dead Man’s Fingers, Oyster Thief, Broccoli Weed</w:t>
            </w:r>
          </w:p>
        </w:tc>
        <w:tc>
          <w:tcPr>
            <w:tcW w:w="2268" w:type="dxa"/>
          </w:tcPr>
          <w:p>
            <w:pPr>
              <w:pStyle w:val="yTableNAm"/>
            </w:pPr>
            <w:r>
              <w:t>Any area of the State except in the Port of Albany</w:t>
            </w:r>
          </w:p>
        </w:tc>
      </w:tr>
      <w:tr>
        <w:trPr>
          <w:cantSplit/>
        </w:trPr>
        <w:tc>
          <w:tcPr>
            <w:tcW w:w="2410" w:type="dxa"/>
          </w:tcPr>
          <w:p>
            <w:pPr>
              <w:pStyle w:val="yTableNAm"/>
              <w:rPr>
                <w:i/>
              </w:rPr>
            </w:pPr>
            <w:r>
              <w:rPr>
                <w:i/>
              </w:rPr>
              <w:t xml:space="preserve">Colossoma </w:t>
            </w:r>
            <w:r>
              <w:t>spp.</w:t>
            </w:r>
            <w:r>
              <w:br/>
              <w:t>(entire genus)</w:t>
            </w:r>
          </w:p>
        </w:tc>
        <w:tc>
          <w:tcPr>
            <w:tcW w:w="2410" w:type="dxa"/>
          </w:tcPr>
          <w:p>
            <w:pPr>
              <w:pStyle w:val="yTableNAm"/>
            </w:pPr>
            <w:r>
              <w:t>Tambaqui Pacu, Pirapitinga</w:t>
            </w:r>
          </w:p>
        </w:tc>
        <w:tc>
          <w:tcPr>
            <w:tcW w:w="2268" w:type="dxa"/>
          </w:tcPr>
          <w:p>
            <w:pPr>
              <w:pStyle w:val="yTableNAm"/>
            </w:pPr>
            <w:r>
              <w:t>Any area of the State</w:t>
            </w:r>
          </w:p>
        </w:tc>
      </w:tr>
      <w:tr>
        <w:trPr>
          <w:cantSplit/>
        </w:trPr>
        <w:tc>
          <w:tcPr>
            <w:tcW w:w="2410" w:type="dxa"/>
          </w:tcPr>
          <w:p>
            <w:pPr>
              <w:pStyle w:val="yTableNAm"/>
              <w:rPr>
                <w:i/>
              </w:rPr>
            </w:pPr>
            <w:r>
              <w:rPr>
                <w:i/>
              </w:rPr>
              <w:t>Corbicula fluminea</w:t>
            </w:r>
          </w:p>
        </w:tc>
        <w:tc>
          <w:tcPr>
            <w:tcW w:w="2410" w:type="dxa"/>
          </w:tcPr>
          <w:p>
            <w:pPr>
              <w:pStyle w:val="yTableNAm"/>
            </w:pPr>
            <w:r>
              <w:t>Asian Clam, Asiatic Clam</w:t>
            </w:r>
          </w:p>
        </w:tc>
        <w:tc>
          <w:tcPr>
            <w:tcW w:w="2268" w:type="dxa"/>
          </w:tcPr>
          <w:p>
            <w:pPr>
              <w:pStyle w:val="yTableNAm"/>
            </w:pPr>
            <w:r>
              <w:t>Any area of the State</w:t>
            </w:r>
          </w:p>
        </w:tc>
      </w:tr>
      <w:tr>
        <w:trPr>
          <w:cantSplit/>
        </w:trPr>
        <w:tc>
          <w:tcPr>
            <w:tcW w:w="2410" w:type="dxa"/>
          </w:tcPr>
          <w:p>
            <w:pPr>
              <w:pStyle w:val="yTableNAm"/>
              <w:rPr>
                <w:i/>
              </w:rPr>
            </w:pPr>
            <w:r>
              <w:rPr>
                <w:i/>
              </w:rPr>
              <w:t xml:space="preserve">Corbula gibba </w:t>
            </w:r>
            <w:r>
              <w:rPr>
                <w:i/>
              </w:rPr>
              <w:br/>
            </w:r>
            <w:r>
              <w:t>(syn.</w:t>
            </w:r>
            <w:r>
              <w:rPr>
                <w:i/>
              </w:rPr>
              <w:t xml:space="preserve"> Varicorbula gibba</w:t>
            </w:r>
            <w:r>
              <w:t>)</w:t>
            </w:r>
          </w:p>
        </w:tc>
        <w:tc>
          <w:tcPr>
            <w:tcW w:w="2410" w:type="dxa"/>
          </w:tcPr>
          <w:p>
            <w:pPr>
              <w:pStyle w:val="yTableNAm"/>
            </w:pPr>
            <w:r>
              <w:t>Basket Shell, European Clam, Basket Shell Clam</w:t>
            </w:r>
          </w:p>
        </w:tc>
        <w:tc>
          <w:tcPr>
            <w:tcW w:w="2268" w:type="dxa"/>
          </w:tcPr>
          <w:p>
            <w:pPr>
              <w:pStyle w:val="yTableNAm"/>
            </w:pPr>
            <w:r>
              <w:t>Any area of the State</w:t>
            </w:r>
          </w:p>
        </w:tc>
      </w:tr>
      <w:tr>
        <w:trPr>
          <w:cantSplit/>
        </w:trPr>
        <w:tc>
          <w:tcPr>
            <w:tcW w:w="2410" w:type="dxa"/>
          </w:tcPr>
          <w:p>
            <w:pPr>
              <w:pStyle w:val="yTableNAm"/>
              <w:rPr>
                <w:i/>
              </w:rPr>
            </w:pPr>
            <w:r>
              <w:rPr>
                <w:i/>
              </w:rPr>
              <w:t>Crassostrea ariakensis</w:t>
            </w:r>
          </w:p>
        </w:tc>
        <w:tc>
          <w:tcPr>
            <w:tcW w:w="2410" w:type="dxa"/>
          </w:tcPr>
          <w:p>
            <w:pPr>
              <w:pStyle w:val="yTableNAm"/>
            </w:pPr>
            <w:r>
              <w:t>Suminoe Oyster, Asian Oyster</w:t>
            </w:r>
          </w:p>
        </w:tc>
        <w:tc>
          <w:tcPr>
            <w:tcW w:w="2268" w:type="dxa"/>
          </w:tcPr>
          <w:p>
            <w:pPr>
              <w:pStyle w:val="yTableNAm"/>
            </w:pPr>
            <w:r>
              <w:t>Any area of the State</w:t>
            </w:r>
          </w:p>
        </w:tc>
      </w:tr>
      <w:tr>
        <w:trPr>
          <w:cantSplit/>
        </w:trPr>
        <w:tc>
          <w:tcPr>
            <w:tcW w:w="2410" w:type="dxa"/>
          </w:tcPr>
          <w:p>
            <w:pPr>
              <w:pStyle w:val="yTableNAm"/>
              <w:rPr>
                <w:i/>
              </w:rPr>
            </w:pPr>
            <w:r>
              <w:rPr>
                <w:i/>
              </w:rPr>
              <w:t>Crassostrea virginica</w:t>
            </w:r>
          </w:p>
        </w:tc>
        <w:tc>
          <w:tcPr>
            <w:tcW w:w="2410" w:type="dxa"/>
          </w:tcPr>
          <w:p>
            <w:pPr>
              <w:pStyle w:val="yTableNAm"/>
            </w:pPr>
            <w:r>
              <w:t>American Oyster, Eastern Oyster</w:t>
            </w:r>
          </w:p>
        </w:tc>
        <w:tc>
          <w:tcPr>
            <w:tcW w:w="2268" w:type="dxa"/>
          </w:tcPr>
          <w:p>
            <w:pPr>
              <w:pStyle w:val="yTableNAm"/>
            </w:pPr>
            <w:r>
              <w:t>Any area of the State</w:t>
            </w:r>
          </w:p>
        </w:tc>
      </w:tr>
      <w:tr>
        <w:trPr>
          <w:cantSplit/>
        </w:trPr>
        <w:tc>
          <w:tcPr>
            <w:tcW w:w="2410" w:type="dxa"/>
          </w:tcPr>
          <w:p>
            <w:pPr>
              <w:pStyle w:val="yTableNAm"/>
              <w:rPr>
                <w:i/>
              </w:rPr>
            </w:pPr>
            <w:r>
              <w:rPr>
                <w:i/>
              </w:rPr>
              <w:t>Crenicichla lepidota</w:t>
            </w:r>
          </w:p>
        </w:tc>
        <w:tc>
          <w:tcPr>
            <w:tcW w:w="2410" w:type="dxa"/>
          </w:tcPr>
          <w:p>
            <w:pPr>
              <w:pStyle w:val="yTableNAm"/>
            </w:pPr>
            <w:r>
              <w:t>Pike Cichlid</w:t>
            </w:r>
          </w:p>
        </w:tc>
        <w:tc>
          <w:tcPr>
            <w:tcW w:w="2268" w:type="dxa"/>
          </w:tcPr>
          <w:p>
            <w:pPr>
              <w:pStyle w:val="yTableNAm"/>
            </w:pPr>
            <w:r>
              <w:t>Any area of the State</w:t>
            </w:r>
          </w:p>
        </w:tc>
      </w:tr>
      <w:tr>
        <w:trPr>
          <w:cantSplit/>
        </w:trPr>
        <w:tc>
          <w:tcPr>
            <w:tcW w:w="2410" w:type="dxa"/>
          </w:tcPr>
          <w:p>
            <w:pPr>
              <w:pStyle w:val="yTableNAm"/>
              <w:rPr>
                <w:i/>
              </w:rPr>
            </w:pPr>
            <w:r>
              <w:rPr>
                <w:i/>
              </w:rPr>
              <w:t>Crepidula fornicata</w:t>
            </w:r>
          </w:p>
        </w:tc>
        <w:tc>
          <w:tcPr>
            <w:tcW w:w="2410" w:type="dxa"/>
          </w:tcPr>
          <w:p>
            <w:pPr>
              <w:pStyle w:val="yTableNAm"/>
            </w:pPr>
            <w:r>
              <w:t>Slipper Limpet, Atlantic Slipper Snail</w:t>
            </w:r>
          </w:p>
        </w:tc>
        <w:tc>
          <w:tcPr>
            <w:tcW w:w="2268" w:type="dxa"/>
          </w:tcPr>
          <w:p>
            <w:pPr>
              <w:pStyle w:val="yTableNAm"/>
            </w:pPr>
            <w:r>
              <w:t>Any area of the State</w:t>
            </w:r>
          </w:p>
        </w:tc>
      </w:tr>
      <w:tr>
        <w:trPr>
          <w:cantSplit/>
        </w:trPr>
        <w:tc>
          <w:tcPr>
            <w:tcW w:w="2410" w:type="dxa"/>
          </w:tcPr>
          <w:p>
            <w:pPr>
              <w:pStyle w:val="yTableNAm"/>
              <w:rPr>
                <w:i/>
              </w:rPr>
            </w:pPr>
            <w:r>
              <w:rPr>
                <w:i/>
              </w:rPr>
              <w:t>Ctenobrycon hauxwellianus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Ctenobrycon multiradiatus</w:t>
            </w:r>
          </w:p>
        </w:tc>
        <w:tc>
          <w:tcPr>
            <w:tcW w:w="2410" w:type="dxa"/>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Ctenopharyngodon idella</w:t>
            </w:r>
          </w:p>
        </w:tc>
        <w:tc>
          <w:tcPr>
            <w:tcW w:w="2410" w:type="dxa"/>
          </w:tcPr>
          <w:p>
            <w:pPr>
              <w:pStyle w:val="yTableNAm"/>
            </w:pPr>
            <w:r>
              <w:t>Grass Carp</w:t>
            </w:r>
          </w:p>
        </w:tc>
        <w:tc>
          <w:tcPr>
            <w:tcW w:w="2268" w:type="dxa"/>
          </w:tcPr>
          <w:p>
            <w:pPr>
              <w:pStyle w:val="yTableNAm"/>
            </w:pPr>
            <w:r>
              <w:t>Any area of the State</w:t>
            </w:r>
          </w:p>
        </w:tc>
      </w:tr>
      <w:tr>
        <w:trPr>
          <w:cantSplit/>
        </w:trPr>
        <w:tc>
          <w:tcPr>
            <w:tcW w:w="2410" w:type="dxa"/>
          </w:tcPr>
          <w:p>
            <w:pPr>
              <w:pStyle w:val="yTableNAm"/>
              <w:rPr>
                <w:i/>
              </w:rPr>
            </w:pPr>
            <w:r>
              <w:rPr>
                <w:i/>
              </w:rPr>
              <w:t>Ctenopoma argentoventer</w:t>
            </w:r>
          </w:p>
        </w:tc>
        <w:tc>
          <w:tcPr>
            <w:tcW w:w="2410" w:type="dxa"/>
          </w:tcPr>
          <w:p>
            <w:pPr>
              <w:pStyle w:val="yTableNAm"/>
            </w:pPr>
            <w:r>
              <w:t>Silverbelly Ctenopoma</w:t>
            </w:r>
          </w:p>
        </w:tc>
        <w:tc>
          <w:tcPr>
            <w:tcW w:w="2268" w:type="dxa"/>
          </w:tcPr>
          <w:p>
            <w:pPr>
              <w:pStyle w:val="yTableNAm"/>
            </w:pPr>
            <w:r>
              <w:t>Any area of the State</w:t>
            </w:r>
          </w:p>
        </w:tc>
      </w:tr>
      <w:tr>
        <w:trPr>
          <w:cantSplit/>
        </w:trPr>
        <w:tc>
          <w:tcPr>
            <w:tcW w:w="2410" w:type="dxa"/>
          </w:tcPr>
          <w:p>
            <w:pPr>
              <w:pStyle w:val="yTableNAm"/>
              <w:rPr>
                <w:i/>
              </w:rPr>
            </w:pPr>
            <w:r>
              <w:rPr>
                <w:i/>
              </w:rPr>
              <w:t>Ctenopoma kingsleyae</w:t>
            </w:r>
          </w:p>
        </w:tc>
        <w:tc>
          <w:tcPr>
            <w:tcW w:w="2410" w:type="dxa"/>
          </w:tcPr>
          <w:p>
            <w:pPr>
              <w:pStyle w:val="yTableNAm"/>
            </w:pPr>
            <w:r>
              <w:t>Tailspot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multispine</w:t>
            </w:r>
          </w:p>
        </w:tc>
        <w:tc>
          <w:tcPr>
            <w:tcW w:w="2410" w:type="dxa"/>
          </w:tcPr>
          <w:p>
            <w:pPr>
              <w:pStyle w:val="yTableNAm"/>
            </w:pPr>
            <w:r>
              <w:t>Manyspined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muriei</w:t>
            </w:r>
          </w:p>
        </w:tc>
        <w:tc>
          <w:tcPr>
            <w:tcW w:w="2410" w:type="dxa"/>
          </w:tcPr>
          <w:p>
            <w:pPr>
              <w:pStyle w:val="yTableNAm"/>
            </w:pPr>
            <w:r>
              <w:t>Ocellated Labyrinth Fish</w:t>
            </w:r>
          </w:p>
        </w:tc>
        <w:tc>
          <w:tcPr>
            <w:tcW w:w="2268" w:type="dxa"/>
          </w:tcPr>
          <w:p>
            <w:pPr>
              <w:pStyle w:val="yTableNAm"/>
            </w:pPr>
            <w:r>
              <w:t>Any area of the State</w:t>
            </w:r>
          </w:p>
        </w:tc>
      </w:tr>
      <w:tr>
        <w:trPr>
          <w:cantSplit/>
        </w:trPr>
        <w:tc>
          <w:tcPr>
            <w:tcW w:w="2410" w:type="dxa"/>
          </w:tcPr>
          <w:p>
            <w:pPr>
              <w:pStyle w:val="yTableNAm"/>
              <w:rPr>
                <w:i/>
              </w:rPr>
            </w:pPr>
            <w:r>
              <w:rPr>
                <w:i/>
              </w:rPr>
              <w:t>Ctenopoma nigropannosum</w:t>
            </w:r>
          </w:p>
        </w:tc>
        <w:tc>
          <w:tcPr>
            <w:tcW w:w="2410" w:type="dxa"/>
          </w:tcPr>
          <w:p>
            <w:pPr>
              <w:pStyle w:val="yTableNAm"/>
            </w:pPr>
            <w:r>
              <w:t>Twospot Climbing Perch</w:t>
            </w:r>
          </w:p>
        </w:tc>
        <w:tc>
          <w:tcPr>
            <w:tcW w:w="2268" w:type="dxa"/>
          </w:tcPr>
          <w:p>
            <w:pPr>
              <w:pStyle w:val="yTableNAm"/>
            </w:pPr>
            <w:r>
              <w:t>Any area of the State</w:t>
            </w:r>
          </w:p>
        </w:tc>
      </w:tr>
      <w:tr>
        <w:trPr>
          <w:cantSplit/>
        </w:trPr>
        <w:tc>
          <w:tcPr>
            <w:tcW w:w="2410" w:type="dxa"/>
          </w:tcPr>
          <w:p>
            <w:pPr>
              <w:pStyle w:val="yTableNAm"/>
              <w:rPr>
                <w:i/>
              </w:rPr>
            </w:pPr>
            <w:r>
              <w:rPr>
                <w:i/>
              </w:rPr>
              <w:t>Ctenopoma ocellatum</w:t>
            </w:r>
          </w:p>
        </w:tc>
        <w:tc>
          <w:tcPr>
            <w:tcW w:w="2410" w:type="dxa"/>
          </w:tcPr>
          <w:p>
            <w:pPr>
              <w:pStyle w:val="yTableNAm"/>
            </w:pPr>
            <w:r>
              <w:t>Eyespot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weeksii</w:t>
            </w:r>
          </w:p>
        </w:tc>
        <w:tc>
          <w:tcPr>
            <w:tcW w:w="2410" w:type="dxa"/>
          </w:tcPr>
          <w:p>
            <w:pPr>
              <w:pStyle w:val="yTableNAm"/>
            </w:pPr>
            <w:r>
              <w:t>Mottled Ctenopoma</w:t>
            </w:r>
          </w:p>
        </w:tc>
        <w:tc>
          <w:tcPr>
            <w:tcW w:w="2268" w:type="dxa"/>
          </w:tcPr>
          <w:p>
            <w:pPr>
              <w:pStyle w:val="yTableNAm"/>
            </w:pPr>
            <w:r>
              <w:t>Any area of the State</w:t>
            </w:r>
          </w:p>
        </w:tc>
      </w:tr>
      <w:tr>
        <w:trPr>
          <w:cantSplit/>
        </w:trPr>
        <w:tc>
          <w:tcPr>
            <w:tcW w:w="2410" w:type="dxa"/>
          </w:tcPr>
          <w:p>
            <w:pPr>
              <w:pStyle w:val="yTableNAm"/>
              <w:rPr>
                <w:i/>
              </w:rPr>
            </w:pPr>
            <w:r>
              <w:rPr>
                <w:i/>
              </w:rPr>
              <w:t>Culaea inconstans</w:t>
            </w:r>
          </w:p>
        </w:tc>
        <w:tc>
          <w:tcPr>
            <w:tcW w:w="2410" w:type="dxa"/>
          </w:tcPr>
          <w:p>
            <w:pPr>
              <w:pStyle w:val="yTableNAm"/>
            </w:pPr>
            <w:r>
              <w:t>Brook Stickleback</w:t>
            </w:r>
          </w:p>
        </w:tc>
        <w:tc>
          <w:tcPr>
            <w:tcW w:w="2268" w:type="dxa"/>
          </w:tcPr>
          <w:p>
            <w:pPr>
              <w:pStyle w:val="yTableNAm"/>
            </w:pPr>
            <w:r>
              <w:t>Any area of the State</w:t>
            </w:r>
          </w:p>
        </w:tc>
      </w:tr>
      <w:tr>
        <w:trPr>
          <w:cantSplit/>
        </w:trPr>
        <w:tc>
          <w:tcPr>
            <w:tcW w:w="2410" w:type="dxa"/>
          </w:tcPr>
          <w:p>
            <w:pPr>
              <w:pStyle w:val="yTableNAm"/>
              <w:rPr>
                <w:i/>
              </w:rPr>
            </w:pPr>
            <w:r>
              <w:rPr>
                <w:i/>
              </w:rPr>
              <w:t>Didemnum non</w:t>
            </w:r>
            <w:r>
              <w:rPr>
                <w:i/>
              </w:rPr>
              <w:noBreakHyphen/>
              <w:t xml:space="preserve">endemic </w:t>
            </w:r>
            <w:r>
              <w:t>spp.</w:t>
            </w:r>
          </w:p>
        </w:tc>
        <w:tc>
          <w:tcPr>
            <w:tcW w:w="2410" w:type="dxa"/>
          </w:tcPr>
          <w:p>
            <w:pPr>
              <w:pStyle w:val="yTableNAm"/>
            </w:pPr>
            <w:r>
              <w:t>Colonial Sea Squirt, Colonial Ascidian</w:t>
            </w:r>
          </w:p>
        </w:tc>
        <w:tc>
          <w:tcPr>
            <w:tcW w:w="2268" w:type="dxa"/>
          </w:tcPr>
          <w:p>
            <w:pPr>
              <w:pStyle w:val="yTableNAm"/>
            </w:pPr>
            <w:r>
              <w:t>Any area of the State</w:t>
            </w:r>
          </w:p>
        </w:tc>
      </w:tr>
      <w:tr>
        <w:trPr>
          <w:cantSplit/>
        </w:trPr>
        <w:tc>
          <w:tcPr>
            <w:tcW w:w="2410" w:type="dxa"/>
          </w:tcPr>
          <w:p>
            <w:pPr>
              <w:pStyle w:val="yTableNAm"/>
              <w:rPr>
                <w:i/>
              </w:rPr>
            </w:pPr>
            <w:r>
              <w:rPr>
                <w:i/>
              </w:rPr>
              <w:t>Didemnum perlucidum</w:t>
            </w:r>
          </w:p>
        </w:tc>
        <w:tc>
          <w:tcPr>
            <w:tcW w:w="2410" w:type="dxa"/>
          </w:tcPr>
          <w:p>
            <w:pPr>
              <w:pStyle w:val="yTableNAm"/>
            </w:pPr>
            <w:r>
              <w:t>White Sea Squirt, White Ascidian</w:t>
            </w:r>
          </w:p>
        </w:tc>
        <w:tc>
          <w:tcPr>
            <w:tcW w:w="2268" w:type="dxa"/>
          </w:tcPr>
          <w:p>
            <w:pPr>
              <w:pStyle w:val="yTableNAm"/>
            </w:pPr>
            <w:r>
              <w:t>Montebello Islands Marine Park</w:t>
            </w:r>
          </w:p>
        </w:tc>
      </w:tr>
      <w:tr>
        <w:trPr>
          <w:cantSplit/>
        </w:trPr>
        <w:tc>
          <w:tcPr>
            <w:tcW w:w="2410" w:type="dxa"/>
          </w:tcPr>
          <w:p>
            <w:pPr>
              <w:pStyle w:val="yTableNAm"/>
              <w:rPr>
                <w:i/>
              </w:rPr>
            </w:pPr>
            <w:r>
              <w:rPr>
                <w:i/>
              </w:rPr>
              <w:t>Didemnum vexillum</w:t>
            </w:r>
          </w:p>
        </w:tc>
        <w:tc>
          <w:tcPr>
            <w:tcW w:w="2410" w:type="dxa"/>
          </w:tcPr>
          <w:p>
            <w:pPr>
              <w:pStyle w:val="yTableNAm"/>
            </w:pPr>
            <w:r>
              <w:t>Colonial Sea Squirt</w:t>
            </w:r>
          </w:p>
        </w:tc>
        <w:tc>
          <w:tcPr>
            <w:tcW w:w="2268" w:type="dxa"/>
          </w:tcPr>
          <w:p>
            <w:pPr>
              <w:pStyle w:val="yTableNAm"/>
            </w:pPr>
            <w:r>
              <w:t>Any area of the State</w:t>
            </w:r>
          </w:p>
        </w:tc>
      </w:tr>
      <w:tr>
        <w:trPr>
          <w:cantSplit/>
        </w:trPr>
        <w:tc>
          <w:tcPr>
            <w:tcW w:w="2410" w:type="dxa"/>
          </w:tcPr>
          <w:p>
            <w:pPr>
              <w:pStyle w:val="yTableNAm"/>
              <w:rPr>
                <w:i/>
              </w:rPr>
            </w:pPr>
            <w:r>
              <w:rPr>
                <w:i/>
              </w:rPr>
              <w:t>Dikerogammarus villosus</w:t>
            </w:r>
          </w:p>
        </w:tc>
        <w:tc>
          <w:tcPr>
            <w:tcW w:w="2410" w:type="dxa"/>
          </w:tcPr>
          <w:p>
            <w:pPr>
              <w:pStyle w:val="yTableNAm"/>
            </w:pPr>
            <w:r>
              <w:t>Killer Shrimp</w:t>
            </w:r>
          </w:p>
        </w:tc>
        <w:tc>
          <w:tcPr>
            <w:tcW w:w="2268" w:type="dxa"/>
          </w:tcPr>
          <w:p>
            <w:pPr>
              <w:pStyle w:val="yTableNAm"/>
            </w:pPr>
            <w:r>
              <w:t>Any area of the State</w:t>
            </w:r>
          </w:p>
        </w:tc>
      </w:tr>
      <w:tr>
        <w:trPr>
          <w:cantSplit/>
        </w:trPr>
        <w:tc>
          <w:tcPr>
            <w:tcW w:w="2410" w:type="dxa"/>
          </w:tcPr>
          <w:p>
            <w:pPr>
              <w:pStyle w:val="yTableNAm"/>
              <w:rPr>
                <w:i/>
              </w:rPr>
            </w:pPr>
            <w:r>
              <w:rPr>
                <w:i/>
              </w:rPr>
              <w:t>Dinophysis norvegica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Dormitator latifrons</w:t>
            </w:r>
          </w:p>
        </w:tc>
        <w:tc>
          <w:tcPr>
            <w:tcW w:w="2410" w:type="dxa"/>
          </w:tcPr>
          <w:p>
            <w:pPr>
              <w:pStyle w:val="yTableNAm"/>
            </w:pPr>
            <w:r>
              <w:t>Pacific Fat Sleeper</w:t>
            </w:r>
          </w:p>
        </w:tc>
        <w:tc>
          <w:tcPr>
            <w:tcW w:w="2268" w:type="dxa"/>
          </w:tcPr>
          <w:p>
            <w:pPr>
              <w:pStyle w:val="yTableNAm"/>
            </w:pPr>
            <w:r>
              <w:t>Any area of the State</w:t>
            </w:r>
          </w:p>
        </w:tc>
      </w:tr>
      <w:tr>
        <w:trPr>
          <w:cantSplit/>
        </w:trPr>
        <w:tc>
          <w:tcPr>
            <w:tcW w:w="2410" w:type="dxa"/>
          </w:tcPr>
          <w:p>
            <w:pPr>
              <w:pStyle w:val="yTableNAm"/>
              <w:rPr>
                <w:i/>
              </w:rPr>
            </w:pPr>
            <w:r>
              <w:rPr>
                <w:i/>
              </w:rPr>
              <w:t>Dormitator lebretonis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Dormitator maculatus</w:t>
            </w:r>
          </w:p>
        </w:tc>
        <w:tc>
          <w:tcPr>
            <w:tcW w:w="2410" w:type="dxa"/>
          </w:tcPr>
          <w:p>
            <w:pPr>
              <w:pStyle w:val="yTableNAm"/>
            </w:pPr>
            <w:r>
              <w:t>Fat Sleeper</w:t>
            </w:r>
          </w:p>
        </w:tc>
        <w:tc>
          <w:tcPr>
            <w:tcW w:w="2268" w:type="dxa"/>
          </w:tcPr>
          <w:p>
            <w:pPr>
              <w:pStyle w:val="yTableNAm"/>
            </w:pPr>
            <w:r>
              <w:t>Any area of the State</w:t>
            </w:r>
          </w:p>
        </w:tc>
      </w:tr>
      <w:tr>
        <w:trPr>
          <w:cantSplit/>
        </w:trPr>
        <w:tc>
          <w:tcPr>
            <w:tcW w:w="2410" w:type="dxa"/>
          </w:tcPr>
          <w:p>
            <w:pPr>
              <w:pStyle w:val="yTableNAm"/>
              <w:rPr>
                <w:i/>
              </w:rPr>
            </w:pPr>
            <w:r>
              <w:rPr>
                <w:i/>
              </w:rPr>
              <w:t>Dreissena bugensis</w:t>
            </w:r>
          </w:p>
        </w:tc>
        <w:tc>
          <w:tcPr>
            <w:tcW w:w="2410" w:type="dxa"/>
          </w:tcPr>
          <w:p>
            <w:pPr>
              <w:pStyle w:val="yTableNAm"/>
            </w:pPr>
            <w:r>
              <w:t>Quagga Mussel</w:t>
            </w:r>
          </w:p>
        </w:tc>
        <w:tc>
          <w:tcPr>
            <w:tcW w:w="2268" w:type="dxa"/>
          </w:tcPr>
          <w:p>
            <w:pPr>
              <w:pStyle w:val="yTableNAm"/>
            </w:pPr>
            <w:r>
              <w:t>Any area of the State</w:t>
            </w:r>
          </w:p>
        </w:tc>
      </w:tr>
      <w:tr>
        <w:trPr>
          <w:cantSplit/>
        </w:trPr>
        <w:tc>
          <w:tcPr>
            <w:tcW w:w="2410" w:type="dxa"/>
          </w:tcPr>
          <w:p>
            <w:pPr>
              <w:pStyle w:val="yTableNAm"/>
              <w:rPr>
                <w:i/>
              </w:rPr>
            </w:pPr>
            <w:r>
              <w:rPr>
                <w:i/>
              </w:rPr>
              <w:t>Dreissena polymorpha</w:t>
            </w:r>
          </w:p>
        </w:tc>
        <w:tc>
          <w:tcPr>
            <w:tcW w:w="2410" w:type="dxa"/>
          </w:tcPr>
          <w:p>
            <w:pPr>
              <w:pStyle w:val="yTableNAm"/>
            </w:pPr>
            <w:r>
              <w:t>European Zebra Mussel, Wandering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Elassoma </w:t>
            </w:r>
            <w:r>
              <w:t xml:space="preserve">spp. </w:t>
            </w:r>
            <w:r>
              <w:rPr>
                <w:i/>
              </w:rPr>
              <w:br/>
            </w:r>
            <w:r>
              <w:t>(entire genus)</w:t>
            </w:r>
          </w:p>
        </w:tc>
        <w:tc>
          <w:tcPr>
            <w:tcW w:w="2410" w:type="dxa"/>
          </w:tcPr>
          <w:p>
            <w:pPr>
              <w:pStyle w:val="yTableNAm"/>
            </w:pPr>
            <w:r>
              <w:t>Pygmy Sunfish</w:t>
            </w:r>
          </w:p>
        </w:tc>
        <w:tc>
          <w:tcPr>
            <w:tcW w:w="2268" w:type="dxa"/>
          </w:tcPr>
          <w:p>
            <w:pPr>
              <w:pStyle w:val="yTableNAm"/>
            </w:pPr>
            <w:r>
              <w:t>Any area of the State</w:t>
            </w:r>
          </w:p>
        </w:tc>
      </w:tr>
      <w:tr>
        <w:trPr>
          <w:cantSplit/>
        </w:trPr>
        <w:tc>
          <w:tcPr>
            <w:tcW w:w="2410" w:type="dxa"/>
          </w:tcPr>
          <w:p>
            <w:pPr>
              <w:pStyle w:val="yTableNAm"/>
              <w:rPr>
                <w:i/>
              </w:rPr>
            </w:pPr>
            <w:r>
              <w:rPr>
                <w:i/>
              </w:rPr>
              <w:t>Electrophorus electricus</w:t>
            </w:r>
          </w:p>
        </w:tc>
        <w:tc>
          <w:tcPr>
            <w:tcW w:w="2410" w:type="dxa"/>
          </w:tcPr>
          <w:p>
            <w:pPr>
              <w:pStyle w:val="yTableNAm"/>
            </w:pPr>
            <w:r>
              <w:t>Electric Eel</w:t>
            </w:r>
          </w:p>
        </w:tc>
        <w:tc>
          <w:tcPr>
            <w:tcW w:w="2268" w:type="dxa"/>
          </w:tcPr>
          <w:p>
            <w:pPr>
              <w:pStyle w:val="yTableNAm"/>
            </w:pPr>
            <w:r>
              <w:t>Any area of the State</w:t>
            </w:r>
          </w:p>
        </w:tc>
      </w:tr>
      <w:tr>
        <w:trPr>
          <w:cantSplit/>
        </w:trPr>
        <w:tc>
          <w:tcPr>
            <w:tcW w:w="2410" w:type="dxa"/>
          </w:tcPr>
          <w:p>
            <w:pPr>
              <w:pStyle w:val="yTableNAm"/>
              <w:rPr>
                <w:i/>
              </w:rPr>
            </w:pPr>
            <w:r>
              <w:rPr>
                <w:i/>
              </w:rPr>
              <w:t>Eleotris amblyopsis</w:t>
            </w:r>
          </w:p>
        </w:tc>
        <w:tc>
          <w:tcPr>
            <w:tcW w:w="2410" w:type="dxa"/>
          </w:tcPr>
          <w:p>
            <w:pPr>
              <w:pStyle w:val="yTableNAm"/>
            </w:pPr>
            <w:r>
              <w:t>Large Scaled Spiny Cheek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andamensis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annobonensis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aquadulcis</w:t>
            </w:r>
          </w:p>
        </w:tc>
        <w:tc>
          <w:tcPr>
            <w:tcW w:w="2410" w:type="dxa"/>
            <w:vAlign w:val="bottom"/>
          </w:tcPr>
          <w:p>
            <w:pPr>
              <w:pStyle w:val="yTableNAm"/>
              <w:rPr>
                <w:szCs w:val="22"/>
              </w:rPr>
            </w:pPr>
            <w:r>
              <w:rPr>
                <w:szCs w:val="22"/>
              </w:rPr>
              <w:t xml:space="preserve">Freshwater </w:t>
            </w:r>
            <w:r>
              <w:t>Gudgeon</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balia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brachyurus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daganensis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fasciatus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feai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lutea</w:t>
            </w:r>
          </w:p>
        </w:tc>
        <w:tc>
          <w:tcPr>
            <w:tcW w:w="2410" w:type="dxa"/>
            <w:vAlign w:val="bottom"/>
          </w:tcPr>
          <w:p>
            <w:pPr>
              <w:pStyle w:val="yTableNAm"/>
              <w:rPr>
                <w:szCs w:val="22"/>
              </w:rPr>
            </w:pPr>
            <w:r>
              <w:rPr>
                <w:szCs w:val="22"/>
              </w:rPr>
              <w:t xml:space="preserve">Lutea Sleeper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macrocephala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macrolepis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mauritianus</w:t>
            </w:r>
          </w:p>
        </w:tc>
        <w:tc>
          <w:tcPr>
            <w:tcW w:w="2410" w:type="dxa"/>
            <w:vAlign w:val="bottom"/>
          </w:tcPr>
          <w:p>
            <w:pPr>
              <w:pStyle w:val="yTableNAm"/>
              <w:rPr>
                <w:szCs w:val="22"/>
              </w:rPr>
            </w:pPr>
            <w:r>
              <w:rPr>
                <w:szCs w:val="22"/>
              </w:rPr>
              <w:t>Widehead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melanura</w:t>
            </w:r>
          </w:p>
        </w:tc>
        <w:tc>
          <w:tcPr>
            <w:tcW w:w="2410" w:type="dxa"/>
            <w:vAlign w:val="bottom"/>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oxycephala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pellegrini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Eleotris perniger</w:t>
            </w:r>
          </w:p>
        </w:tc>
        <w:tc>
          <w:tcPr>
            <w:tcW w:w="2410" w:type="dxa"/>
            <w:vAlign w:val="bottom"/>
          </w:tcPr>
          <w:p>
            <w:pPr>
              <w:pStyle w:val="yTableNAm"/>
              <w:rPr>
                <w:szCs w:val="22"/>
              </w:rPr>
            </w:pPr>
            <w:r>
              <w:rPr>
                <w:szCs w:val="22"/>
              </w:rPr>
              <w:t>Smallscaled Spinycheek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picta</w:t>
            </w:r>
          </w:p>
        </w:tc>
        <w:tc>
          <w:tcPr>
            <w:tcW w:w="2410" w:type="dxa"/>
            <w:vAlign w:val="bottom"/>
          </w:tcPr>
          <w:p>
            <w:pPr>
              <w:pStyle w:val="yTableNAm"/>
              <w:rPr>
                <w:szCs w:val="22"/>
              </w:rPr>
            </w:pPr>
            <w:r>
              <w:rPr>
                <w:szCs w:val="22"/>
              </w:rPr>
              <w:t xml:space="preserve">Spotted </w:t>
            </w:r>
            <w:r>
              <w:t>Sleeper</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pisonis</w:t>
            </w:r>
          </w:p>
        </w:tc>
        <w:tc>
          <w:tcPr>
            <w:tcW w:w="2410" w:type="dxa"/>
            <w:vAlign w:val="bottom"/>
          </w:tcPr>
          <w:p>
            <w:pPr>
              <w:pStyle w:val="yTableNAm"/>
              <w:rPr>
                <w:szCs w:val="22"/>
              </w:rPr>
            </w:pPr>
            <w:r>
              <w:rPr>
                <w:szCs w:val="22"/>
              </w:rPr>
              <w:t xml:space="preserve">Spinycheek </w:t>
            </w:r>
            <w:r>
              <w:t>Sleeper</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pseudacanthopomus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Eleotris sandwicensis</w:t>
            </w:r>
          </w:p>
        </w:tc>
        <w:tc>
          <w:tcPr>
            <w:tcW w:w="2410" w:type="dxa"/>
          </w:tcPr>
          <w:p>
            <w:pPr>
              <w:pStyle w:val="yTableNAm"/>
            </w:pPr>
            <w:r>
              <w:t>Sandwich Island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senegalensis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soaresi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tecta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tubularis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vittata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vomerodentata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Ensis directus</w:t>
            </w:r>
          </w:p>
        </w:tc>
        <w:tc>
          <w:tcPr>
            <w:tcW w:w="2410" w:type="dxa"/>
          </w:tcPr>
          <w:p>
            <w:pPr>
              <w:pStyle w:val="yTableNAm"/>
            </w:pPr>
            <w:r>
              <w:t>Jack</w:t>
            </w:r>
            <w:r>
              <w:noBreakHyphen/>
              <w:t>knife Clam</w:t>
            </w:r>
          </w:p>
        </w:tc>
        <w:tc>
          <w:tcPr>
            <w:tcW w:w="2268" w:type="dxa"/>
          </w:tcPr>
          <w:p>
            <w:pPr>
              <w:pStyle w:val="yTableNAm"/>
            </w:pPr>
            <w:r>
              <w:t>Any area of the State</w:t>
            </w:r>
          </w:p>
        </w:tc>
      </w:tr>
      <w:tr>
        <w:trPr>
          <w:cantSplit/>
        </w:trPr>
        <w:tc>
          <w:tcPr>
            <w:tcW w:w="2410" w:type="dxa"/>
          </w:tcPr>
          <w:p>
            <w:pPr>
              <w:pStyle w:val="yTableNAm"/>
              <w:rPr>
                <w:i/>
              </w:rPr>
            </w:pPr>
            <w:r>
              <w:rPr>
                <w:i/>
              </w:rPr>
              <w:t>Eriocheir sinensis</w:t>
            </w:r>
          </w:p>
        </w:tc>
        <w:tc>
          <w:tcPr>
            <w:tcW w:w="2410" w:type="dxa"/>
          </w:tcPr>
          <w:p>
            <w:pPr>
              <w:pStyle w:val="yTableNAm"/>
            </w:pPr>
            <w:r>
              <w:t>Chinese Mitten Crab</w:t>
            </w:r>
          </w:p>
        </w:tc>
        <w:tc>
          <w:tcPr>
            <w:tcW w:w="2268" w:type="dxa"/>
          </w:tcPr>
          <w:p>
            <w:pPr>
              <w:pStyle w:val="yTableNAm"/>
            </w:pPr>
            <w:r>
              <w:t>Any area of the State</w:t>
            </w:r>
          </w:p>
        </w:tc>
      </w:tr>
      <w:tr>
        <w:trPr>
          <w:cantSplit/>
        </w:trPr>
        <w:tc>
          <w:tcPr>
            <w:tcW w:w="2410" w:type="dxa"/>
          </w:tcPr>
          <w:p>
            <w:pPr>
              <w:pStyle w:val="yTableNAm"/>
              <w:rPr>
                <w:i/>
              </w:rPr>
            </w:pPr>
            <w:r>
              <w:rPr>
                <w:i/>
              </w:rPr>
              <w:t xml:space="preserve">Eriocheir </w:t>
            </w:r>
            <w:r>
              <w:t>spp.</w:t>
            </w:r>
          </w:p>
        </w:tc>
        <w:tc>
          <w:tcPr>
            <w:tcW w:w="2410" w:type="dxa"/>
          </w:tcPr>
          <w:p>
            <w:pPr>
              <w:pStyle w:val="yTableNAm"/>
            </w:pPr>
            <w:r>
              <w:t>Mitten Crabs</w:t>
            </w:r>
          </w:p>
        </w:tc>
        <w:tc>
          <w:tcPr>
            <w:tcW w:w="2268" w:type="dxa"/>
          </w:tcPr>
          <w:p>
            <w:pPr>
              <w:pStyle w:val="yTableNAm"/>
            </w:pPr>
            <w:r>
              <w:t>Any area of the State</w:t>
            </w:r>
          </w:p>
        </w:tc>
      </w:tr>
      <w:tr>
        <w:trPr>
          <w:cantSplit/>
        </w:trPr>
        <w:tc>
          <w:tcPr>
            <w:tcW w:w="2410" w:type="dxa"/>
          </w:tcPr>
          <w:p>
            <w:pPr>
              <w:pStyle w:val="yTableNAm"/>
              <w:rPr>
                <w:i/>
              </w:rPr>
            </w:pPr>
            <w:r>
              <w:rPr>
                <w:i/>
              </w:rPr>
              <w:t>Erpetoichthys calabaricus</w:t>
            </w:r>
          </w:p>
        </w:tc>
        <w:tc>
          <w:tcPr>
            <w:tcW w:w="2410" w:type="dxa"/>
          </w:tcPr>
          <w:p>
            <w:pPr>
              <w:pStyle w:val="yTableNAm"/>
            </w:pPr>
            <w:r>
              <w:t>Reedfish</w:t>
            </w:r>
          </w:p>
        </w:tc>
        <w:tc>
          <w:tcPr>
            <w:tcW w:w="2268" w:type="dxa"/>
          </w:tcPr>
          <w:p>
            <w:pPr>
              <w:pStyle w:val="yTableNAm"/>
            </w:pPr>
            <w:r>
              <w:t>Any area of the State</w:t>
            </w:r>
          </w:p>
        </w:tc>
      </w:tr>
      <w:tr>
        <w:trPr>
          <w:cantSplit/>
        </w:trPr>
        <w:tc>
          <w:tcPr>
            <w:tcW w:w="2410" w:type="dxa"/>
          </w:tcPr>
          <w:p>
            <w:pPr>
              <w:pStyle w:val="yTableNAm"/>
              <w:rPr>
                <w:i/>
              </w:rPr>
            </w:pPr>
            <w:r>
              <w:rPr>
                <w:i/>
              </w:rPr>
              <w:t xml:space="preserve">Erythrinus </w:t>
            </w:r>
            <w:r>
              <w:t>spp.</w:t>
            </w:r>
            <w:r>
              <w:rPr>
                <w:i/>
              </w:rPr>
              <w:t xml:space="preserve">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Esox </w:t>
            </w:r>
            <w:r>
              <w:t>spp.</w:t>
            </w:r>
            <w:r>
              <w:rPr>
                <w:i/>
              </w:rPr>
              <w:t xml:space="preserve"> </w:t>
            </w:r>
            <w:r>
              <w:rPr>
                <w:i/>
              </w:rPr>
              <w:br/>
            </w:r>
            <w:r>
              <w:t>(entire genus)</w:t>
            </w:r>
          </w:p>
        </w:tc>
        <w:tc>
          <w:tcPr>
            <w:tcW w:w="2410" w:type="dxa"/>
          </w:tcPr>
          <w:p>
            <w:pPr>
              <w:pStyle w:val="yTableNAm"/>
            </w:pPr>
            <w:r>
              <w:t>Pikes (Freshwater)</w:t>
            </w:r>
          </w:p>
        </w:tc>
        <w:tc>
          <w:tcPr>
            <w:tcW w:w="2268" w:type="dxa"/>
          </w:tcPr>
          <w:p>
            <w:pPr>
              <w:pStyle w:val="yTableNAm"/>
            </w:pPr>
            <w:r>
              <w:t>Any area of the State</w:t>
            </w:r>
          </w:p>
        </w:tc>
      </w:tr>
      <w:tr>
        <w:trPr>
          <w:cantSplit/>
        </w:trPr>
        <w:tc>
          <w:tcPr>
            <w:tcW w:w="2410" w:type="dxa"/>
          </w:tcPr>
          <w:p>
            <w:pPr>
              <w:pStyle w:val="yTableNAm"/>
              <w:rPr>
                <w:i/>
              </w:rPr>
            </w:pPr>
            <w:r>
              <w:rPr>
                <w:i/>
              </w:rPr>
              <w:t>Fucus evanescens</w:t>
            </w:r>
          </w:p>
        </w:tc>
        <w:tc>
          <w:tcPr>
            <w:tcW w:w="2410" w:type="dxa"/>
          </w:tcPr>
          <w:p>
            <w:pPr>
              <w:pStyle w:val="yTableNAm"/>
            </w:pPr>
            <w:r>
              <w:t>Brown Macroalga, Wrack</w:t>
            </w:r>
          </w:p>
        </w:tc>
        <w:tc>
          <w:tcPr>
            <w:tcW w:w="2268" w:type="dxa"/>
          </w:tcPr>
          <w:p>
            <w:pPr>
              <w:pStyle w:val="yTableNAm"/>
            </w:pPr>
            <w:r>
              <w:t>Any area of the State</w:t>
            </w:r>
          </w:p>
        </w:tc>
      </w:tr>
      <w:tr>
        <w:trPr>
          <w:cantSplit/>
        </w:trPr>
        <w:tc>
          <w:tcPr>
            <w:tcW w:w="2410" w:type="dxa"/>
          </w:tcPr>
          <w:p>
            <w:pPr>
              <w:pStyle w:val="yTableNAm"/>
              <w:rPr>
                <w:i/>
              </w:rPr>
            </w:pPr>
            <w:r>
              <w:rPr>
                <w:i/>
              </w:rPr>
              <w:t xml:space="preserve">Gambusia </w:t>
            </w:r>
            <w:r>
              <w:t xml:space="preserve">spp. </w:t>
            </w:r>
            <w:r>
              <w:br/>
              <w:t>(entire genus)</w:t>
            </w:r>
          </w:p>
        </w:tc>
        <w:tc>
          <w:tcPr>
            <w:tcW w:w="2410" w:type="dxa"/>
          </w:tcPr>
          <w:p>
            <w:pPr>
              <w:pStyle w:val="yTableNAm"/>
            </w:pPr>
            <w:r>
              <w:t>Mosquito Fish</w:t>
            </w:r>
          </w:p>
        </w:tc>
        <w:tc>
          <w:tcPr>
            <w:tcW w:w="2268" w:type="dxa"/>
          </w:tcPr>
          <w:p>
            <w:pPr>
              <w:pStyle w:val="yTableNAm"/>
            </w:pPr>
            <w:r>
              <w:t>Any area of the State</w:t>
            </w:r>
          </w:p>
        </w:tc>
      </w:tr>
      <w:tr>
        <w:trPr>
          <w:cantSplit/>
        </w:trPr>
        <w:tc>
          <w:tcPr>
            <w:tcW w:w="2410" w:type="dxa"/>
          </w:tcPr>
          <w:p>
            <w:pPr>
              <w:pStyle w:val="yTableNAm"/>
              <w:rPr>
                <w:i/>
              </w:rPr>
            </w:pPr>
            <w:r>
              <w:rPr>
                <w:i/>
              </w:rPr>
              <w:t>Gelliodes fibrosa</w:t>
            </w:r>
          </w:p>
        </w:tc>
        <w:tc>
          <w:tcPr>
            <w:tcW w:w="2410" w:type="dxa"/>
          </w:tcPr>
          <w:p>
            <w:pPr>
              <w:pStyle w:val="yTableNAm"/>
            </w:pPr>
            <w:r>
              <w:t>Gray Encrusting Sponge</w:t>
            </w:r>
          </w:p>
        </w:tc>
        <w:tc>
          <w:tcPr>
            <w:tcW w:w="2268" w:type="dxa"/>
          </w:tcPr>
          <w:p>
            <w:pPr>
              <w:pStyle w:val="yTableNAm"/>
            </w:pPr>
            <w:r>
              <w:t>Any area of the State</w:t>
            </w:r>
          </w:p>
        </w:tc>
      </w:tr>
      <w:tr>
        <w:trPr>
          <w:cantSplit/>
        </w:trPr>
        <w:tc>
          <w:tcPr>
            <w:tcW w:w="2410" w:type="dxa"/>
          </w:tcPr>
          <w:p>
            <w:pPr>
              <w:pStyle w:val="yTableNAm"/>
              <w:rPr>
                <w:i/>
              </w:rPr>
            </w:pPr>
            <w:r>
              <w:rPr>
                <w:i/>
              </w:rPr>
              <w:t>Geukensia demissa</w:t>
            </w:r>
          </w:p>
        </w:tc>
        <w:tc>
          <w:tcPr>
            <w:tcW w:w="2410" w:type="dxa"/>
          </w:tcPr>
          <w:p>
            <w:pPr>
              <w:pStyle w:val="yTableNAm"/>
            </w:pPr>
            <w:r>
              <w:t>Ribbed Mussel</w:t>
            </w:r>
          </w:p>
        </w:tc>
        <w:tc>
          <w:tcPr>
            <w:tcW w:w="2268" w:type="dxa"/>
          </w:tcPr>
          <w:p>
            <w:pPr>
              <w:pStyle w:val="yTableNAm"/>
            </w:pPr>
            <w:r>
              <w:t>Any area of the State</w:t>
            </w:r>
          </w:p>
        </w:tc>
      </w:tr>
      <w:tr>
        <w:trPr>
          <w:cantSplit/>
        </w:trPr>
        <w:tc>
          <w:tcPr>
            <w:tcW w:w="2410" w:type="dxa"/>
          </w:tcPr>
          <w:p>
            <w:pPr>
              <w:pStyle w:val="yTableNAm"/>
              <w:rPr>
                <w:i/>
              </w:rPr>
            </w:pPr>
            <w:r>
              <w:rPr>
                <w:i/>
              </w:rPr>
              <w:t>Gobiomorphus gobioides</w:t>
            </w:r>
          </w:p>
        </w:tc>
        <w:tc>
          <w:tcPr>
            <w:tcW w:w="2410" w:type="dxa"/>
          </w:tcPr>
          <w:p>
            <w:pPr>
              <w:pStyle w:val="yTableNAm"/>
            </w:pPr>
            <w:r>
              <w:t>Giant Bully</w:t>
            </w:r>
          </w:p>
        </w:tc>
        <w:tc>
          <w:tcPr>
            <w:tcW w:w="2268" w:type="dxa"/>
          </w:tcPr>
          <w:p>
            <w:pPr>
              <w:pStyle w:val="yTableNAm"/>
            </w:pPr>
            <w:r>
              <w:t>Any area of the State</w:t>
            </w:r>
          </w:p>
        </w:tc>
      </w:tr>
      <w:tr>
        <w:trPr>
          <w:cantSplit/>
        </w:trPr>
        <w:tc>
          <w:tcPr>
            <w:tcW w:w="2410" w:type="dxa"/>
          </w:tcPr>
          <w:p>
            <w:pPr>
              <w:pStyle w:val="yTableNAm"/>
              <w:rPr>
                <w:i/>
              </w:rPr>
            </w:pPr>
            <w:r>
              <w:rPr>
                <w:i/>
              </w:rPr>
              <w:t>Gobiomorphus huttoni</w:t>
            </w:r>
          </w:p>
        </w:tc>
        <w:tc>
          <w:tcPr>
            <w:tcW w:w="2410" w:type="dxa"/>
          </w:tcPr>
          <w:p>
            <w:pPr>
              <w:pStyle w:val="yTableNAm"/>
            </w:pPr>
            <w:r>
              <w:t>Redfin Bully</w:t>
            </w:r>
          </w:p>
        </w:tc>
        <w:tc>
          <w:tcPr>
            <w:tcW w:w="2268" w:type="dxa"/>
          </w:tcPr>
          <w:p>
            <w:pPr>
              <w:pStyle w:val="yTableNAm"/>
            </w:pPr>
            <w:r>
              <w:t>Any area of the State</w:t>
            </w:r>
          </w:p>
        </w:tc>
      </w:tr>
      <w:tr>
        <w:trPr>
          <w:cantSplit/>
        </w:trPr>
        <w:tc>
          <w:tcPr>
            <w:tcW w:w="2410" w:type="dxa"/>
          </w:tcPr>
          <w:p>
            <w:pPr>
              <w:pStyle w:val="yTableNAm"/>
              <w:rPr>
                <w:i/>
              </w:rPr>
            </w:pPr>
            <w:r>
              <w:rPr>
                <w:i/>
              </w:rPr>
              <w:t>Gobiomorus dormitor</w:t>
            </w:r>
          </w:p>
        </w:tc>
        <w:tc>
          <w:tcPr>
            <w:tcW w:w="2410" w:type="dxa"/>
          </w:tcPr>
          <w:p>
            <w:pPr>
              <w:pStyle w:val="yTableNAm"/>
            </w:pPr>
            <w:r>
              <w:t>Bigmouth Sleeper</w:t>
            </w:r>
          </w:p>
        </w:tc>
        <w:tc>
          <w:tcPr>
            <w:tcW w:w="2268" w:type="dxa"/>
          </w:tcPr>
          <w:p>
            <w:pPr>
              <w:pStyle w:val="yTableNAm"/>
            </w:pPr>
            <w:r>
              <w:t>Any area of the State</w:t>
            </w:r>
          </w:p>
        </w:tc>
      </w:tr>
      <w:tr>
        <w:trPr>
          <w:cantSplit/>
        </w:trPr>
        <w:tc>
          <w:tcPr>
            <w:tcW w:w="2410" w:type="dxa"/>
          </w:tcPr>
          <w:p>
            <w:pPr>
              <w:pStyle w:val="yTableNAm"/>
              <w:rPr>
                <w:i/>
              </w:rPr>
            </w:pPr>
            <w:r>
              <w:rPr>
                <w:i/>
              </w:rPr>
              <w:t>Gobiomorus maculatus</w:t>
            </w:r>
          </w:p>
        </w:tc>
        <w:tc>
          <w:tcPr>
            <w:tcW w:w="2410" w:type="dxa"/>
          </w:tcPr>
          <w:p>
            <w:pPr>
              <w:pStyle w:val="yTableNAm"/>
            </w:pPr>
            <w:r>
              <w:t>Pacific Sleeper</w:t>
            </w:r>
          </w:p>
        </w:tc>
        <w:tc>
          <w:tcPr>
            <w:tcW w:w="2268" w:type="dxa"/>
          </w:tcPr>
          <w:p>
            <w:pPr>
              <w:pStyle w:val="yTableNAm"/>
            </w:pPr>
            <w:r>
              <w:t>Any area of the State</w:t>
            </w:r>
          </w:p>
        </w:tc>
      </w:tr>
      <w:tr>
        <w:trPr>
          <w:cantSplit/>
        </w:trPr>
        <w:tc>
          <w:tcPr>
            <w:tcW w:w="2410" w:type="dxa"/>
          </w:tcPr>
          <w:p>
            <w:pPr>
              <w:pStyle w:val="yTableNAm"/>
              <w:rPr>
                <w:i/>
              </w:rPr>
            </w:pPr>
            <w:r>
              <w:rPr>
                <w:i/>
              </w:rPr>
              <w:t>Grateloupia turuturu</w:t>
            </w:r>
          </w:p>
        </w:tc>
        <w:tc>
          <w:tcPr>
            <w:tcW w:w="2410" w:type="dxa"/>
          </w:tcPr>
          <w:p>
            <w:pPr>
              <w:pStyle w:val="yTableNAm"/>
            </w:pPr>
            <w:r>
              <w:t>Devil’s Tongue Weed, Asian Red Seaweed</w:t>
            </w:r>
          </w:p>
        </w:tc>
        <w:tc>
          <w:tcPr>
            <w:tcW w:w="2268" w:type="dxa"/>
          </w:tcPr>
          <w:p>
            <w:pPr>
              <w:pStyle w:val="yTableNAm"/>
            </w:pPr>
            <w:r>
              <w:t>Any area of the State</w:t>
            </w:r>
          </w:p>
        </w:tc>
      </w:tr>
      <w:tr>
        <w:trPr>
          <w:cantSplit/>
        </w:trPr>
        <w:tc>
          <w:tcPr>
            <w:tcW w:w="2410" w:type="dxa"/>
          </w:tcPr>
          <w:p>
            <w:pPr>
              <w:pStyle w:val="yTableNAm"/>
              <w:rPr>
                <w:i/>
              </w:rPr>
            </w:pPr>
            <w:r>
              <w:rPr>
                <w:i/>
              </w:rPr>
              <w:t>Gymnarchus niloticus</w:t>
            </w:r>
          </w:p>
        </w:tc>
        <w:tc>
          <w:tcPr>
            <w:tcW w:w="2410" w:type="dxa"/>
          </w:tcPr>
          <w:p>
            <w:pPr>
              <w:pStyle w:val="yTableNAm"/>
            </w:pPr>
            <w:r>
              <w:t>Aba Aba</w:t>
            </w:r>
          </w:p>
        </w:tc>
        <w:tc>
          <w:tcPr>
            <w:tcW w:w="2268" w:type="dxa"/>
          </w:tcPr>
          <w:p>
            <w:pPr>
              <w:pStyle w:val="yTableNAm"/>
            </w:pPr>
            <w:r>
              <w:t>Any area of the State</w:t>
            </w:r>
          </w:p>
        </w:tc>
      </w:tr>
      <w:tr>
        <w:trPr>
          <w:cantSplit/>
        </w:trPr>
        <w:tc>
          <w:tcPr>
            <w:tcW w:w="2410" w:type="dxa"/>
          </w:tcPr>
          <w:p>
            <w:pPr>
              <w:pStyle w:val="yTableNAm"/>
              <w:rPr>
                <w:i/>
              </w:rPr>
            </w:pPr>
            <w:r>
              <w:rPr>
                <w:i/>
              </w:rPr>
              <w:t>Gymnodinium catenatum</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leptorhynchus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waandersii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Hemichromis fasciatus</w:t>
            </w:r>
          </w:p>
        </w:tc>
        <w:tc>
          <w:tcPr>
            <w:tcW w:w="2410" w:type="dxa"/>
          </w:tcPr>
          <w:p>
            <w:pPr>
              <w:pStyle w:val="yTableNAm"/>
            </w:pPr>
            <w:r>
              <w:t>Banded Jewelfish</w:t>
            </w:r>
          </w:p>
        </w:tc>
        <w:tc>
          <w:tcPr>
            <w:tcW w:w="2268" w:type="dxa"/>
          </w:tcPr>
          <w:p>
            <w:pPr>
              <w:pStyle w:val="yTableNAm"/>
            </w:pPr>
            <w:r>
              <w:t>Any area of the State</w:t>
            </w:r>
          </w:p>
        </w:tc>
      </w:tr>
      <w:tr>
        <w:trPr>
          <w:cantSplit/>
        </w:trPr>
        <w:tc>
          <w:tcPr>
            <w:tcW w:w="2410" w:type="dxa"/>
          </w:tcPr>
          <w:p>
            <w:pPr>
              <w:pStyle w:val="yTableNAm"/>
              <w:rPr>
                <w:i/>
              </w:rPr>
            </w:pPr>
            <w:r>
              <w:rPr>
                <w:i/>
              </w:rPr>
              <w:t xml:space="preserve">Hemigrapsus penicillatus </w:t>
            </w:r>
            <w:r>
              <w:t>(syn.</w:t>
            </w:r>
            <w:r>
              <w:rPr>
                <w:i/>
              </w:rPr>
              <w:t xml:space="preserve"> Grapsus (Eriocheir) penicillatus</w:t>
            </w:r>
            <w:r>
              <w:t>)</w:t>
            </w:r>
          </w:p>
        </w:tc>
        <w:tc>
          <w:tcPr>
            <w:tcW w:w="2410" w:type="dxa"/>
          </w:tcPr>
          <w:p>
            <w:pPr>
              <w:pStyle w:val="yTableNAm"/>
            </w:pPr>
            <w:r>
              <w:t>Hairy</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sanguineus</w:t>
            </w:r>
          </w:p>
        </w:tc>
        <w:tc>
          <w:tcPr>
            <w:tcW w:w="2410" w:type="dxa"/>
          </w:tcPr>
          <w:p>
            <w:pPr>
              <w:pStyle w:val="yTableNAm"/>
            </w:pPr>
            <w:r>
              <w:t>Asian Shore Crab, Japanese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takanoi</w:t>
            </w:r>
          </w:p>
        </w:tc>
        <w:tc>
          <w:tcPr>
            <w:tcW w:w="2410" w:type="dxa"/>
          </w:tcPr>
          <w:p>
            <w:pPr>
              <w:pStyle w:val="yTableNAm"/>
            </w:pPr>
            <w:r>
              <w:t>Brush</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Hepsetus odoe</w:t>
            </w:r>
          </w:p>
        </w:tc>
        <w:tc>
          <w:tcPr>
            <w:tcW w:w="2410" w:type="dxa"/>
          </w:tcPr>
          <w:p>
            <w:pPr>
              <w:pStyle w:val="yTableNAm"/>
            </w:pPr>
            <w:r>
              <w:t>African Pike</w:t>
            </w:r>
          </w:p>
        </w:tc>
        <w:tc>
          <w:tcPr>
            <w:tcW w:w="2268" w:type="dxa"/>
          </w:tcPr>
          <w:p>
            <w:pPr>
              <w:pStyle w:val="yTableNAm"/>
            </w:pPr>
            <w:r>
              <w:t>Any area of the State</w:t>
            </w:r>
          </w:p>
        </w:tc>
      </w:tr>
      <w:tr>
        <w:trPr>
          <w:cantSplit/>
        </w:trPr>
        <w:tc>
          <w:tcPr>
            <w:tcW w:w="2410" w:type="dxa"/>
          </w:tcPr>
          <w:p>
            <w:pPr>
              <w:pStyle w:val="yTableNAm"/>
              <w:rPr>
                <w:i/>
              </w:rPr>
            </w:pPr>
            <w:r>
              <w:rPr>
                <w:i/>
              </w:rPr>
              <w:t>Heterandria bimaculata</w:t>
            </w:r>
          </w:p>
        </w:tc>
        <w:tc>
          <w:tcPr>
            <w:tcW w:w="2410" w:type="dxa"/>
          </w:tcPr>
          <w:p>
            <w:pPr>
              <w:pStyle w:val="yTableNAm"/>
            </w:pPr>
            <w:r>
              <w:t>Twospot Livebearer</w:t>
            </w:r>
          </w:p>
        </w:tc>
        <w:tc>
          <w:tcPr>
            <w:tcW w:w="2268" w:type="dxa"/>
          </w:tcPr>
          <w:p>
            <w:pPr>
              <w:pStyle w:val="yTableNAm"/>
            </w:pPr>
            <w:r>
              <w:t>Any area of the State</w:t>
            </w:r>
          </w:p>
        </w:tc>
      </w:tr>
      <w:tr>
        <w:trPr>
          <w:cantSplit/>
        </w:trPr>
        <w:tc>
          <w:tcPr>
            <w:tcW w:w="2410" w:type="dxa"/>
          </w:tcPr>
          <w:p>
            <w:pPr>
              <w:pStyle w:val="yTableNAm"/>
              <w:rPr>
                <w:i/>
              </w:rPr>
            </w:pPr>
            <w:r>
              <w:rPr>
                <w:i/>
              </w:rPr>
              <w:t>Heteropneustes fossilis</w:t>
            </w:r>
          </w:p>
        </w:tc>
        <w:tc>
          <w:tcPr>
            <w:tcW w:w="2410" w:type="dxa"/>
          </w:tcPr>
          <w:p>
            <w:pPr>
              <w:pStyle w:val="yTableNAm"/>
            </w:pPr>
            <w:r>
              <w:t>Stinging Catfish</w:t>
            </w:r>
          </w:p>
        </w:tc>
        <w:tc>
          <w:tcPr>
            <w:tcW w:w="2268" w:type="dxa"/>
          </w:tcPr>
          <w:p>
            <w:pPr>
              <w:pStyle w:val="yTableNAm"/>
            </w:pPr>
            <w:r>
              <w:t>Any area of the State</w:t>
            </w:r>
          </w:p>
        </w:tc>
      </w:tr>
      <w:tr>
        <w:trPr>
          <w:cantSplit/>
        </w:trPr>
        <w:tc>
          <w:tcPr>
            <w:tcW w:w="2410" w:type="dxa"/>
          </w:tcPr>
          <w:p>
            <w:pPr>
              <w:pStyle w:val="yTableNAm"/>
              <w:rPr>
                <w:i/>
              </w:rPr>
            </w:pPr>
            <w:r>
              <w:rPr>
                <w:i/>
              </w:rPr>
              <w:t>Himantura kittipongi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Himantura krempfi</w:t>
            </w:r>
          </w:p>
        </w:tc>
        <w:tc>
          <w:tcPr>
            <w:tcW w:w="2410" w:type="dxa"/>
          </w:tcPr>
          <w:p>
            <w:pPr>
              <w:pStyle w:val="yTableNAm"/>
            </w:pPr>
            <w:r>
              <w:t>Marbled Freshwater Whipray</w:t>
            </w:r>
          </w:p>
        </w:tc>
        <w:tc>
          <w:tcPr>
            <w:tcW w:w="2268" w:type="dxa"/>
          </w:tcPr>
          <w:p>
            <w:pPr>
              <w:pStyle w:val="yTableNAm"/>
            </w:pPr>
            <w:r>
              <w:t>Any area of the State</w:t>
            </w:r>
          </w:p>
        </w:tc>
      </w:tr>
      <w:tr>
        <w:trPr>
          <w:cantSplit/>
        </w:trPr>
        <w:tc>
          <w:tcPr>
            <w:tcW w:w="2410" w:type="dxa"/>
          </w:tcPr>
          <w:p>
            <w:pPr>
              <w:pStyle w:val="yTableNAm"/>
              <w:rPr>
                <w:i/>
              </w:rPr>
            </w:pPr>
            <w:r>
              <w:rPr>
                <w:i/>
              </w:rPr>
              <w:t>Himantura oxyrhyncha</w:t>
            </w:r>
          </w:p>
        </w:tc>
        <w:tc>
          <w:tcPr>
            <w:tcW w:w="2410" w:type="dxa"/>
          </w:tcPr>
          <w:p>
            <w:pPr>
              <w:pStyle w:val="yTableNAm"/>
            </w:pPr>
            <w:r>
              <w:t>Marbled Whipray</w:t>
            </w:r>
          </w:p>
        </w:tc>
        <w:tc>
          <w:tcPr>
            <w:tcW w:w="2268" w:type="dxa"/>
          </w:tcPr>
          <w:p>
            <w:pPr>
              <w:pStyle w:val="yTableNAm"/>
            </w:pPr>
            <w:r>
              <w:t>Any area of the State</w:t>
            </w:r>
          </w:p>
        </w:tc>
      </w:tr>
      <w:tr>
        <w:trPr>
          <w:cantSplit/>
        </w:trPr>
        <w:tc>
          <w:tcPr>
            <w:tcW w:w="2410" w:type="dxa"/>
          </w:tcPr>
          <w:p>
            <w:pPr>
              <w:pStyle w:val="yTableNAm"/>
              <w:rPr>
                <w:i/>
              </w:rPr>
            </w:pPr>
            <w:r>
              <w:rPr>
                <w:i/>
              </w:rPr>
              <w:t xml:space="preserve">Hoplerythrinus </w:t>
            </w:r>
            <w:r>
              <w:t>spp. (entire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Hoplias </w:t>
            </w:r>
            <w:r>
              <w:t xml:space="preserve">spp.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Hydrocynus </w:t>
            </w:r>
            <w:r>
              <w:t>spp. (entire genus)</w:t>
            </w:r>
          </w:p>
        </w:tc>
        <w:tc>
          <w:tcPr>
            <w:tcW w:w="2410" w:type="dxa"/>
          </w:tcPr>
          <w:p>
            <w:pPr>
              <w:pStyle w:val="yTableNAm"/>
            </w:pPr>
            <w:r>
              <w:t>Tigerfish</w:t>
            </w:r>
          </w:p>
        </w:tc>
        <w:tc>
          <w:tcPr>
            <w:tcW w:w="2268" w:type="dxa"/>
          </w:tcPr>
          <w:p>
            <w:pPr>
              <w:pStyle w:val="yTableNAm"/>
            </w:pPr>
            <w:r>
              <w:t>Any area of the State</w:t>
            </w:r>
          </w:p>
        </w:tc>
      </w:tr>
      <w:tr>
        <w:trPr>
          <w:cantSplit/>
        </w:trPr>
        <w:tc>
          <w:tcPr>
            <w:tcW w:w="2410" w:type="dxa"/>
          </w:tcPr>
          <w:p>
            <w:pPr>
              <w:pStyle w:val="yTableNAm"/>
              <w:rPr>
                <w:i/>
              </w:rPr>
            </w:pPr>
            <w:r>
              <w:rPr>
                <w:i/>
              </w:rPr>
              <w:t>Hydroides dianthus</w:t>
            </w:r>
          </w:p>
        </w:tc>
        <w:tc>
          <w:tcPr>
            <w:tcW w:w="2410" w:type="dxa"/>
          </w:tcPr>
          <w:p>
            <w:pPr>
              <w:pStyle w:val="yTableNAm"/>
            </w:pPr>
            <w:r>
              <w:t>Serpulid Tube Worm, Limy Tube Worm</w:t>
            </w:r>
          </w:p>
        </w:tc>
        <w:tc>
          <w:tcPr>
            <w:tcW w:w="2268" w:type="dxa"/>
          </w:tcPr>
          <w:p>
            <w:pPr>
              <w:pStyle w:val="yTableNAm"/>
            </w:pPr>
            <w:r>
              <w:t>Any area of the State</w:t>
            </w:r>
          </w:p>
        </w:tc>
      </w:tr>
      <w:tr>
        <w:trPr>
          <w:cantSplit/>
        </w:trPr>
        <w:tc>
          <w:tcPr>
            <w:tcW w:w="2410" w:type="dxa"/>
          </w:tcPr>
          <w:p>
            <w:pPr>
              <w:pStyle w:val="yTableNAm"/>
              <w:rPr>
                <w:i/>
              </w:rPr>
            </w:pPr>
            <w:r>
              <w:rPr>
                <w:i/>
              </w:rPr>
              <w:t>Hypophthalmichthys molitrix</w:t>
            </w:r>
          </w:p>
        </w:tc>
        <w:tc>
          <w:tcPr>
            <w:tcW w:w="2410" w:type="dxa"/>
          </w:tcPr>
          <w:p>
            <w:pPr>
              <w:pStyle w:val="yTableNAm"/>
            </w:pPr>
            <w:r>
              <w:t>Silver Carp</w:t>
            </w:r>
          </w:p>
        </w:tc>
        <w:tc>
          <w:tcPr>
            <w:tcW w:w="2268" w:type="dxa"/>
          </w:tcPr>
          <w:p>
            <w:pPr>
              <w:pStyle w:val="yTableNAm"/>
            </w:pPr>
            <w:r>
              <w:t>Any area of the State</w:t>
            </w:r>
          </w:p>
        </w:tc>
      </w:tr>
      <w:tr>
        <w:trPr>
          <w:cantSplit/>
        </w:trPr>
        <w:tc>
          <w:tcPr>
            <w:tcW w:w="2410" w:type="dxa"/>
          </w:tcPr>
          <w:p>
            <w:pPr>
              <w:pStyle w:val="yTableNAm"/>
              <w:rPr>
                <w:i/>
              </w:rPr>
            </w:pPr>
            <w:r>
              <w:rPr>
                <w:i/>
              </w:rPr>
              <w:t>Hypseleotris cyprinoides</w:t>
            </w:r>
          </w:p>
        </w:tc>
        <w:tc>
          <w:tcPr>
            <w:tcW w:w="2410" w:type="dxa"/>
          </w:tcPr>
          <w:p>
            <w:pPr>
              <w:pStyle w:val="yTableNAm"/>
            </w:pPr>
            <w:r>
              <w:t>Tropical Carp</w:t>
            </w:r>
            <w:r>
              <w:noBreakHyphen/>
              <w:t>gudgeon</w:t>
            </w:r>
          </w:p>
        </w:tc>
        <w:tc>
          <w:tcPr>
            <w:tcW w:w="2268" w:type="dxa"/>
          </w:tcPr>
          <w:p>
            <w:pPr>
              <w:pStyle w:val="yTableNAm"/>
            </w:pPr>
            <w:r>
              <w:t>Any area of the State</w:t>
            </w:r>
          </w:p>
        </w:tc>
      </w:tr>
      <w:tr>
        <w:trPr>
          <w:cantSplit/>
        </w:trPr>
        <w:tc>
          <w:tcPr>
            <w:tcW w:w="2410" w:type="dxa"/>
          </w:tcPr>
          <w:p>
            <w:pPr>
              <w:pStyle w:val="yTableNAm"/>
              <w:rPr>
                <w:i/>
              </w:rPr>
            </w:pPr>
            <w:r>
              <w:rPr>
                <w:i/>
              </w:rPr>
              <w:t>Hypseleotris tohizonae</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Ichthyborinae </w:t>
            </w:r>
            <w:r>
              <w:rPr>
                <w:i/>
              </w:rPr>
              <w:br/>
            </w:r>
            <w:r>
              <w:t>(entire subfamily)</w:t>
            </w:r>
          </w:p>
        </w:tc>
        <w:tc>
          <w:tcPr>
            <w:tcW w:w="2410" w:type="dxa"/>
          </w:tcPr>
          <w:p>
            <w:pPr>
              <w:pStyle w:val="yTableNAm"/>
            </w:pPr>
            <w:r>
              <w:t>African Pike</w:t>
            </w:r>
            <w:r>
              <w:noBreakHyphen/>
              <w:t>characin, Tubenose Poacher, Fin Eater</w:t>
            </w:r>
          </w:p>
        </w:tc>
        <w:tc>
          <w:tcPr>
            <w:tcW w:w="2268" w:type="dxa"/>
          </w:tcPr>
          <w:p>
            <w:pPr>
              <w:pStyle w:val="yTableNAm"/>
            </w:pPr>
            <w:r>
              <w:t>Any area of the State</w:t>
            </w:r>
          </w:p>
        </w:tc>
      </w:tr>
      <w:tr>
        <w:trPr>
          <w:cantSplit/>
        </w:trPr>
        <w:tc>
          <w:tcPr>
            <w:tcW w:w="2410" w:type="dxa"/>
          </w:tcPr>
          <w:p>
            <w:pPr>
              <w:pStyle w:val="yTableNAm"/>
              <w:rPr>
                <w:i/>
              </w:rPr>
            </w:pPr>
            <w:r>
              <w:rPr>
                <w:i/>
              </w:rPr>
              <w:t>Ictalurus balsanus</w:t>
            </w:r>
          </w:p>
        </w:tc>
        <w:tc>
          <w:tcPr>
            <w:tcW w:w="2410" w:type="dxa"/>
          </w:tcPr>
          <w:p>
            <w:pPr>
              <w:pStyle w:val="yTableNAm"/>
            </w:pPr>
            <w:r>
              <w:t>Balsas Catfish</w:t>
            </w:r>
          </w:p>
        </w:tc>
        <w:tc>
          <w:tcPr>
            <w:tcW w:w="2268" w:type="dxa"/>
          </w:tcPr>
          <w:p>
            <w:pPr>
              <w:pStyle w:val="yTableNAm"/>
            </w:pPr>
            <w:r>
              <w:t>Any area of the State</w:t>
            </w:r>
          </w:p>
        </w:tc>
      </w:tr>
      <w:tr>
        <w:trPr>
          <w:cantSplit/>
        </w:trPr>
        <w:tc>
          <w:tcPr>
            <w:tcW w:w="2410" w:type="dxa"/>
          </w:tcPr>
          <w:p>
            <w:pPr>
              <w:pStyle w:val="yTableNAm"/>
              <w:rPr>
                <w:i/>
              </w:rPr>
            </w:pPr>
            <w:r>
              <w:rPr>
                <w:i/>
              </w:rPr>
              <w:t>Ictalurus dugesii</w:t>
            </w:r>
          </w:p>
        </w:tc>
        <w:tc>
          <w:tcPr>
            <w:tcW w:w="2410" w:type="dxa"/>
          </w:tcPr>
          <w:p>
            <w:pPr>
              <w:pStyle w:val="yTableNAm"/>
            </w:pPr>
            <w:r>
              <w:t>Lerma Catfish</w:t>
            </w:r>
          </w:p>
        </w:tc>
        <w:tc>
          <w:tcPr>
            <w:tcW w:w="2268" w:type="dxa"/>
          </w:tcPr>
          <w:p>
            <w:pPr>
              <w:pStyle w:val="yTableNAm"/>
            </w:pPr>
            <w:r>
              <w:t>Any area of the State</w:t>
            </w:r>
          </w:p>
        </w:tc>
      </w:tr>
      <w:tr>
        <w:trPr>
          <w:cantSplit/>
        </w:trPr>
        <w:tc>
          <w:tcPr>
            <w:tcW w:w="2410" w:type="dxa"/>
          </w:tcPr>
          <w:p>
            <w:pPr>
              <w:pStyle w:val="yTableNAm"/>
              <w:rPr>
                <w:i/>
              </w:rPr>
            </w:pPr>
            <w:r>
              <w:rPr>
                <w:i/>
              </w:rPr>
              <w:t>Ictalurus furcatus</w:t>
            </w:r>
          </w:p>
        </w:tc>
        <w:tc>
          <w:tcPr>
            <w:tcW w:w="2410" w:type="dxa"/>
          </w:tcPr>
          <w:p>
            <w:pPr>
              <w:pStyle w:val="yTableNAm"/>
            </w:pPr>
            <w:r>
              <w:t>Blue Catfish</w:t>
            </w:r>
          </w:p>
        </w:tc>
        <w:tc>
          <w:tcPr>
            <w:tcW w:w="2268" w:type="dxa"/>
          </w:tcPr>
          <w:p>
            <w:pPr>
              <w:pStyle w:val="yTableNAm"/>
            </w:pPr>
            <w:r>
              <w:t>Any area of the State</w:t>
            </w:r>
          </w:p>
        </w:tc>
      </w:tr>
      <w:tr>
        <w:trPr>
          <w:cantSplit/>
        </w:trPr>
        <w:tc>
          <w:tcPr>
            <w:tcW w:w="2410" w:type="dxa"/>
          </w:tcPr>
          <w:p>
            <w:pPr>
              <w:pStyle w:val="yTableNAm"/>
              <w:rPr>
                <w:i/>
              </w:rPr>
            </w:pPr>
            <w:r>
              <w:rPr>
                <w:i/>
              </w:rPr>
              <w:t>Ictalurus lupus</w:t>
            </w:r>
          </w:p>
        </w:tc>
        <w:tc>
          <w:tcPr>
            <w:tcW w:w="2410" w:type="dxa"/>
          </w:tcPr>
          <w:p>
            <w:pPr>
              <w:pStyle w:val="yTableNAm"/>
            </w:pPr>
            <w:r>
              <w:t>Headwater Catfish</w:t>
            </w:r>
          </w:p>
        </w:tc>
        <w:tc>
          <w:tcPr>
            <w:tcW w:w="2268" w:type="dxa"/>
          </w:tcPr>
          <w:p>
            <w:pPr>
              <w:pStyle w:val="yTableNAm"/>
            </w:pPr>
            <w:r>
              <w:t>Any area of the State</w:t>
            </w:r>
          </w:p>
        </w:tc>
      </w:tr>
      <w:tr>
        <w:trPr>
          <w:cantSplit/>
        </w:trPr>
        <w:tc>
          <w:tcPr>
            <w:tcW w:w="2410" w:type="dxa"/>
          </w:tcPr>
          <w:p>
            <w:pPr>
              <w:pStyle w:val="yTableNAm"/>
              <w:rPr>
                <w:i/>
              </w:rPr>
            </w:pPr>
            <w:r>
              <w:rPr>
                <w:i/>
              </w:rPr>
              <w:t>Ictalurus mexicanus</w:t>
            </w:r>
          </w:p>
        </w:tc>
        <w:tc>
          <w:tcPr>
            <w:tcW w:w="2410" w:type="dxa"/>
          </w:tcPr>
          <w:p>
            <w:pPr>
              <w:pStyle w:val="yTableNAm"/>
            </w:pPr>
            <w:r>
              <w:t>Rio Verde Catfish</w:t>
            </w:r>
          </w:p>
        </w:tc>
        <w:tc>
          <w:tcPr>
            <w:tcW w:w="2268" w:type="dxa"/>
          </w:tcPr>
          <w:p>
            <w:pPr>
              <w:pStyle w:val="yTableNAm"/>
            </w:pPr>
            <w:r>
              <w:t>Any area of the State</w:t>
            </w:r>
          </w:p>
        </w:tc>
      </w:tr>
      <w:tr>
        <w:trPr>
          <w:cantSplit/>
        </w:trPr>
        <w:tc>
          <w:tcPr>
            <w:tcW w:w="2410" w:type="dxa"/>
          </w:tcPr>
          <w:p>
            <w:pPr>
              <w:pStyle w:val="yTableNAm"/>
              <w:rPr>
                <w:i/>
              </w:rPr>
            </w:pPr>
            <w:r>
              <w:rPr>
                <w:i/>
              </w:rPr>
              <w:t>Ictalurus ochoterenai</w:t>
            </w:r>
          </w:p>
        </w:tc>
        <w:tc>
          <w:tcPr>
            <w:tcW w:w="2410" w:type="dxa"/>
          </w:tcPr>
          <w:p>
            <w:pPr>
              <w:pStyle w:val="yTableNAm"/>
            </w:pPr>
            <w:r>
              <w:t>Chapala Catfish</w:t>
            </w:r>
          </w:p>
        </w:tc>
        <w:tc>
          <w:tcPr>
            <w:tcW w:w="2268" w:type="dxa"/>
          </w:tcPr>
          <w:p>
            <w:pPr>
              <w:pStyle w:val="yTableNAm"/>
            </w:pPr>
            <w:r>
              <w:t>Any area of the State</w:t>
            </w:r>
          </w:p>
        </w:tc>
      </w:tr>
      <w:tr>
        <w:trPr>
          <w:cantSplit/>
        </w:trPr>
        <w:tc>
          <w:tcPr>
            <w:tcW w:w="2410" w:type="dxa"/>
          </w:tcPr>
          <w:p>
            <w:pPr>
              <w:pStyle w:val="yTableNAm"/>
              <w:rPr>
                <w:i/>
              </w:rPr>
            </w:pPr>
            <w:r>
              <w:rPr>
                <w:i/>
              </w:rPr>
              <w:t>Ictalurus pricei</w:t>
            </w:r>
          </w:p>
        </w:tc>
        <w:tc>
          <w:tcPr>
            <w:tcW w:w="2410" w:type="dxa"/>
          </w:tcPr>
          <w:p>
            <w:pPr>
              <w:pStyle w:val="yTableNAm"/>
            </w:pPr>
            <w:r>
              <w:t>Yaqui Catfish</w:t>
            </w:r>
          </w:p>
        </w:tc>
        <w:tc>
          <w:tcPr>
            <w:tcW w:w="2268" w:type="dxa"/>
          </w:tcPr>
          <w:p>
            <w:pPr>
              <w:pStyle w:val="yTableNAm"/>
            </w:pPr>
            <w:r>
              <w:t>Any area of the State</w:t>
            </w:r>
          </w:p>
        </w:tc>
      </w:tr>
      <w:tr>
        <w:trPr>
          <w:cantSplit/>
        </w:trPr>
        <w:tc>
          <w:tcPr>
            <w:tcW w:w="2410" w:type="dxa"/>
          </w:tcPr>
          <w:p>
            <w:pPr>
              <w:pStyle w:val="yTableNAm"/>
              <w:rPr>
                <w:i/>
              </w:rPr>
            </w:pPr>
            <w:r>
              <w:rPr>
                <w:i/>
              </w:rPr>
              <w:t>Ictalurus punctatus</w:t>
            </w:r>
          </w:p>
        </w:tc>
        <w:tc>
          <w:tcPr>
            <w:tcW w:w="2410" w:type="dxa"/>
          </w:tcPr>
          <w:p>
            <w:pPr>
              <w:pStyle w:val="yTableNAm"/>
            </w:pPr>
            <w:r>
              <w:t>Channel Catfish</w:t>
            </w:r>
          </w:p>
        </w:tc>
        <w:tc>
          <w:tcPr>
            <w:tcW w:w="2268" w:type="dxa"/>
          </w:tcPr>
          <w:p>
            <w:pPr>
              <w:pStyle w:val="yTableNAm"/>
            </w:pPr>
            <w:r>
              <w:t>Any area of the State</w:t>
            </w:r>
          </w:p>
        </w:tc>
      </w:tr>
      <w:tr>
        <w:trPr>
          <w:cantSplit/>
        </w:trPr>
        <w:tc>
          <w:tcPr>
            <w:tcW w:w="2410" w:type="dxa"/>
          </w:tcPr>
          <w:p>
            <w:pPr>
              <w:pStyle w:val="yTableNAm"/>
              <w:rPr>
                <w:i/>
              </w:rPr>
            </w:pPr>
            <w:r>
              <w:rPr>
                <w:i/>
              </w:rPr>
              <w:t>Labeo calbasu</w:t>
            </w:r>
          </w:p>
        </w:tc>
        <w:tc>
          <w:tcPr>
            <w:tcW w:w="2410" w:type="dxa"/>
          </w:tcPr>
          <w:p>
            <w:pPr>
              <w:pStyle w:val="yTableNAm"/>
            </w:pPr>
            <w:r>
              <w:t>Orange Fin Labeo</w:t>
            </w:r>
          </w:p>
        </w:tc>
        <w:tc>
          <w:tcPr>
            <w:tcW w:w="2268" w:type="dxa"/>
          </w:tcPr>
          <w:p>
            <w:pPr>
              <w:pStyle w:val="yTableNAm"/>
            </w:pPr>
            <w:r>
              <w:t>Any area of the State</w:t>
            </w:r>
          </w:p>
        </w:tc>
      </w:tr>
      <w:tr>
        <w:trPr>
          <w:cantSplit/>
        </w:trPr>
        <w:tc>
          <w:tcPr>
            <w:tcW w:w="2410" w:type="dxa"/>
          </w:tcPr>
          <w:p>
            <w:pPr>
              <w:pStyle w:val="yTableNAm"/>
              <w:rPr>
                <w:i/>
              </w:rPr>
            </w:pPr>
            <w:r>
              <w:rPr>
                <w:i/>
              </w:rPr>
              <w:t>Labeo rohita</w:t>
            </w:r>
          </w:p>
        </w:tc>
        <w:tc>
          <w:tcPr>
            <w:tcW w:w="2410" w:type="dxa"/>
          </w:tcPr>
          <w:p>
            <w:pPr>
              <w:pStyle w:val="yTableNAm"/>
            </w:pPr>
            <w:r>
              <w:t>Rohu</w:t>
            </w:r>
          </w:p>
        </w:tc>
        <w:tc>
          <w:tcPr>
            <w:tcW w:w="2268" w:type="dxa"/>
          </w:tcPr>
          <w:p>
            <w:pPr>
              <w:pStyle w:val="yTableNAm"/>
            </w:pPr>
            <w:r>
              <w:t>Any area of the State</w:t>
            </w:r>
          </w:p>
        </w:tc>
      </w:tr>
      <w:tr>
        <w:trPr>
          <w:cantSplit/>
        </w:trPr>
        <w:tc>
          <w:tcPr>
            <w:tcW w:w="2410" w:type="dxa"/>
          </w:tcPr>
          <w:p>
            <w:pPr>
              <w:pStyle w:val="yTableNAm"/>
              <w:rPr>
                <w:i/>
              </w:rPr>
            </w:pPr>
            <w:r>
              <w:rPr>
                <w:i/>
              </w:rPr>
              <w:t>Lates microlepis</w:t>
            </w:r>
          </w:p>
        </w:tc>
        <w:tc>
          <w:tcPr>
            <w:tcW w:w="2410" w:type="dxa"/>
          </w:tcPr>
          <w:p>
            <w:pPr>
              <w:pStyle w:val="yTableNAm"/>
            </w:pPr>
            <w:r>
              <w:t>Forktail Lates</w:t>
            </w:r>
          </w:p>
        </w:tc>
        <w:tc>
          <w:tcPr>
            <w:tcW w:w="2268" w:type="dxa"/>
          </w:tcPr>
          <w:p>
            <w:pPr>
              <w:pStyle w:val="yTableNAm"/>
            </w:pPr>
            <w:r>
              <w:t>Any area of the State</w:t>
            </w:r>
          </w:p>
        </w:tc>
      </w:tr>
      <w:tr>
        <w:trPr>
          <w:cantSplit/>
        </w:trPr>
        <w:tc>
          <w:tcPr>
            <w:tcW w:w="2410" w:type="dxa"/>
          </w:tcPr>
          <w:p>
            <w:pPr>
              <w:pStyle w:val="yTableNAm"/>
              <w:rPr>
                <w:i/>
              </w:rPr>
            </w:pPr>
            <w:r>
              <w:rPr>
                <w:i/>
              </w:rPr>
              <w:t>Lates niloticus</w:t>
            </w:r>
          </w:p>
        </w:tc>
        <w:tc>
          <w:tcPr>
            <w:tcW w:w="2410" w:type="dxa"/>
          </w:tcPr>
          <w:p>
            <w:pPr>
              <w:pStyle w:val="yTableNAm"/>
            </w:pPr>
            <w:r>
              <w:t>Nile Perch</w:t>
            </w:r>
          </w:p>
        </w:tc>
        <w:tc>
          <w:tcPr>
            <w:tcW w:w="2268" w:type="dxa"/>
          </w:tcPr>
          <w:p>
            <w:pPr>
              <w:pStyle w:val="yTableNAm"/>
            </w:pPr>
            <w:r>
              <w:t>Any area of the State</w:t>
            </w:r>
          </w:p>
        </w:tc>
      </w:tr>
      <w:tr>
        <w:trPr>
          <w:cantSplit/>
        </w:trPr>
        <w:tc>
          <w:tcPr>
            <w:tcW w:w="2410" w:type="dxa"/>
          </w:tcPr>
          <w:p>
            <w:pPr>
              <w:pStyle w:val="yTableNAm"/>
              <w:rPr>
                <w:i/>
              </w:rPr>
            </w:pPr>
            <w:r>
              <w:rPr>
                <w:i/>
              </w:rPr>
              <w:t>Lebiasina bimaculata</w:t>
            </w:r>
          </w:p>
        </w:tc>
        <w:tc>
          <w:tcPr>
            <w:tcW w:w="2410" w:type="dxa"/>
          </w:tcPr>
          <w:p>
            <w:pPr>
              <w:pStyle w:val="yTableNAm"/>
            </w:pPr>
            <w:r>
              <w:t>Twospot Lebiasina</w:t>
            </w:r>
          </w:p>
        </w:tc>
        <w:tc>
          <w:tcPr>
            <w:tcW w:w="2268" w:type="dxa"/>
          </w:tcPr>
          <w:p>
            <w:pPr>
              <w:pStyle w:val="yTableNAm"/>
            </w:pPr>
            <w:r>
              <w:t>Any area of the State</w:t>
            </w:r>
          </w:p>
        </w:tc>
      </w:tr>
      <w:tr>
        <w:trPr>
          <w:cantSplit/>
        </w:trPr>
        <w:tc>
          <w:tcPr>
            <w:tcW w:w="2410" w:type="dxa"/>
          </w:tcPr>
          <w:p>
            <w:pPr>
              <w:pStyle w:val="yTableNAm"/>
              <w:rPr>
                <w:i/>
              </w:rPr>
            </w:pPr>
            <w:r>
              <w:rPr>
                <w:i/>
              </w:rPr>
              <w:t>Lepidosiren paradoxa</w:t>
            </w:r>
          </w:p>
        </w:tc>
        <w:tc>
          <w:tcPr>
            <w:tcW w:w="2410" w:type="dxa"/>
          </w:tcPr>
          <w:p>
            <w:pPr>
              <w:pStyle w:val="yTableNAm"/>
            </w:pPr>
            <w:r>
              <w:t>South American Lungfish</w:t>
            </w:r>
          </w:p>
        </w:tc>
        <w:tc>
          <w:tcPr>
            <w:tcW w:w="2268" w:type="dxa"/>
          </w:tcPr>
          <w:p>
            <w:pPr>
              <w:pStyle w:val="yTableNAm"/>
            </w:pPr>
            <w:r>
              <w:t>Any area of the State</w:t>
            </w:r>
          </w:p>
        </w:tc>
      </w:tr>
      <w:tr>
        <w:trPr>
          <w:cantSplit/>
        </w:trPr>
        <w:tc>
          <w:tcPr>
            <w:tcW w:w="2410" w:type="dxa"/>
          </w:tcPr>
          <w:p>
            <w:pPr>
              <w:pStyle w:val="yTableNAm"/>
              <w:rPr>
                <w:i/>
              </w:rPr>
            </w:pPr>
            <w:r>
              <w:rPr>
                <w:i/>
              </w:rPr>
              <w:t>Leptolebias aureoguttatus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Leptolebias marmoratus</w:t>
            </w:r>
          </w:p>
        </w:tc>
        <w:tc>
          <w:tcPr>
            <w:tcW w:w="2410" w:type="dxa"/>
          </w:tcPr>
          <w:p>
            <w:pPr>
              <w:pStyle w:val="yTableNAm"/>
            </w:pPr>
            <w:r>
              <w:t>Marbled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minimus</w:t>
            </w:r>
          </w:p>
        </w:tc>
        <w:tc>
          <w:tcPr>
            <w:tcW w:w="2410" w:type="dxa"/>
          </w:tcPr>
          <w:p>
            <w:pPr>
              <w:pStyle w:val="yTableNAm"/>
            </w:pPr>
            <w:r>
              <w:t>Barred Tail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opalescens</w:t>
            </w:r>
          </w:p>
        </w:tc>
        <w:tc>
          <w:tcPr>
            <w:tcW w:w="2410" w:type="dxa"/>
          </w:tcPr>
          <w:p>
            <w:pPr>
              <w:pStyle w:val="yTableNAm"/>
            </w:pPr>
            <w:r>
              <w:t>Opal Pearlfish</w:t>
            </w:r>
          </w:p>
        </w:tc>
        <w:tc>
          <w:tcPr>
            <w:tcW w:w="2268" w:type="dxa"/>
          </w:tcPr>
          <w:p>
            <w:pPr>
              <w:pStyle w:val="yTableNAm"/>
            </w:pPr>
            <w:r>
              <w:t>Any area of the State</w:t>
            </w:r>
          </w:p>
        </w:tc>
      </w:tr>
      <w:tr>
        <w:trPr>
          <w:cantSplit/>
        </w:trPr>
        <w:tc>
          <w:tcPr>
            <w:tcW w:w="2410" w:type="dxa"/>
          </w:tcPr>
          <w:p>
            <w:pPr>
              <w:pStyle w:val="yTableNAm"/>
              <w:rPr>
                <w:i/>
              </w:rPr>
            </w:pPr>
            <w:r>
              <w:rPr>
                <w:i/>
              </w:rPr>
              <w:t>Limnoperna fortunei</w:t>
            </w:r>
          </w:p>
        </w:tc>
        <w:tc>
          <w:tcPr>
            <w:tcW w:w="2410" w:type="dxa"/>
          </w:tcPr>
          <w:p>
            <w:pPr>
              <w:pStyle w:val="yTableNAm"/>
            </w:pPr>
            <w:r>
              <w:t>Golden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Malapterurus </w:t>
            </w:r>
            <w:r>
              <w:t>spp. (entire genus)</w:t>
            </w:r>
          </w:p>
        </w:tc>
        <w:tc>
          <w:tcPr>
            <w:tcW w:w="2410" w:type="dxa"/>
          </w:tcPr>
          <w:p>
            <w:pPr>
              <w:pStyle w:val="yTableNAm"/>
            </w:pPr>
            <w:r>
              <w:t>Electric Catfish</w:t>
            </w:r>
          </w:p>
        </w:tc>
        <w:tc>
          <w:tcPr>
            <w:tcW w:w="2268" w:type="dxa"/>
          </w:tcPr>
          <w:p>
            <w:pPr>
              <w:pStyle w:val="yTableNAm"/>
            </w:pPr>
            <w:r>
              <w:t>Any area of the State</w:t>
            </w:r>
          </w:p>
        </w:tc>
      </w:tr>
      <w:tr>
        <w:trPr>
          <w:cantSplit/>
        </w:trPr>
        <w:tc>
          <w:tcPr>
            <w:tcW w:w="2410" w:type="dxa"/>
          </w:tcPr>
          <w:p>
            <w:pPr>
              <w:pStyle w:val="yTableNAm"/>
              <w:rPr>
                <w:i/>
              </w:rPr>
            </w:pPr>
            <w:r>
              <w:rPr>
                <w:i/>
              </w:rPr>
              <w:t>Maoricolpus roseus</w:t>
            </w:r>
          </w:p>
        </w:tc>
        <w:tc>
          <w:tcPr>
            <w:tcW w:w="2410" w:type="dxa"/>
          </w:tcPr>
          <w:p>
            <w:pPr>
              <w:pStyle w:val="yTableNAm"/>
            </w:pPr>
            <w:r>
              <w:t>New Zealand Screwshell</w:t>
            </w:r>
          </w:p>
        </w:tc>
        <w:tc>
          <w:tcPr>
            <w:tcW w:w="2268" w:type="dxa"/>
          </w:tcPr>
          <w:p>
            <w:pPr>
              <w:pStyle w:val="yTableNAm"/>
            </w:pPr>
            <w:r>
              <w:t>Any area of the State</w:t>
            </w:r>
          </w:p>
        </w:tc>
      </w:tr>
      <w:tr>
        <w:trPr>
          <w:cantSplit/>
        </w:trPr>
        <w:tc>
          <w:tcPr>
            <w:tcW w:w="2410" w:type="dxa"/>
          </w:tcPr>
          <w:p>
            <w:pPr>
              <w:pStyle w:val="yTableNAm"/>
              <w:rPr>
                <w:i/>
              </w:rPr>
            </w:pPr>
            <w:r>
              <w:rPr>
                <w:i/>
              </w:rPr>
              <w:t>Marenzelleria non</w:t>
            </w:r>
            <w:r>
              <w:rPr>
                <w:i/>
              </w:rPr>
              <w:noBreakHyphen/>
              <w:t xml:space="preserve">endemic </w:t>
            </w:r>
            <w:r>
              <w:t>spp.</w:t>
            </w:r>
          </w:p>
        </w:tc>
        <w:tc>
          <w:tcPr>
            <w:tcW w:w="2410" w:type="dxa"/>
          </w:tcPr>
          <w:p>
            <w:pPr>
              <w:pStyle w:val="yTableNAm"/>
            </w:pPr>
            <w:r>
              <w:t>Red</w:t>
            </w:r>
            <w:r>
              <w:noBreakHyphen/>
              <w:t>Gilled Mudworm</w:t>
            </w:r>
          </w:p>
        </w:tc>
        <w:tc>
          <w:tcPr>
            <w:tcW w:w="2268" w:type="dxa"/>
          </w:tcPr>
          <w:p>
            <w:pPr>
              <w:pStyle w:val="yTableNAm"/>
            </w:pPr>
            <w:r>
              <w:t>Any area of the State</w:t>
            </w:r>
          </w:p>
        </w:tc>
      </w:tr>
      <w:tr>
        <w:trPr>
          <w:cantSplit/>
        </w:trPr>
        <w:tc>
          <w:tcPr>
            <w:tcW w:w="2410" w:type="dxa"/>
          </w:tcPr>
          <w:p>
            <w:pPr>
              <w:pStyle w:val="yTableNAm"/>
              <w:rPr>
                <w:i/>
              </w:rPr>
            </w:pPr>
            <w:r>
              <w:rPr>
                <w:i/>
              </w:rPr>
              <w:t>Melanotheron melanotheron</w:t>
            </w:r>
          </w:p>
        </w:tc>
        <w:tc>
          <w:tcPr>
            <w:tcW w:w="2410" w:type="dxa"/>
          </w:tcPr>
          <w:p>
            <w:pPr>
              <w:pStyle w:val="yTableNAm"/>
            </w:pPr>
            <w:r>
              <w:t>Blackchin Tilapia</w:t>
            </w:r>
          </w:p>
        </w:tc>
        <w:tc>
          <w:tcPr>
            <w:tcW w:w="2268" w:type="dxa"/>
          </w:tcPr>
          <w:p>
            <w:pPr>
              <w:pStyle w:val="yTableNAm"/>
            </w:pPr>
            <w:r>
              <w:t>Any area of the State</w:t>
            </w:r>
          </w:p>
        </w:tc>
      </w:tr>
      <w:tr>
        <w:trPr>
          <w:cantSplit/>
        </w:trPr>
        <w:tc>
          <w:tcPr>
            <w:tcW w:w="2410" w:type="dxa"/>
          </w:tcPr>
          <w:p>
            <w:pPr>
              <w:pStyle w:val="yTableNAm"/>
              <w:rPr>
                <w:i/>
              </w:rPr>
            </w:pPr>
            <w:r>
              <w:rPr>
                <w:i/>
              </w:rPr>
              <w:t>Misgurnus anguillicaudatus</w:t>
            </w:r>
          </w:p>
        </w:tc>
        <w:tc>
          <w:tcPr>
            <w:tcW w:w="2410" w:type="dxa"/>
          </w:tcPr>
          <w:p>
            <w:pPr>
              <w:pStyle w:val="yTableNAm"/>
            </w:pPr>
            <w:r>
              <w:t>Weatherloach</w:t>
            </w:r>
          </w:p>
        </w:tc>
        <w:tc>
          <w:tcPr>
            <w:tcW w:w="2268" w:type="dxa"/>
          </w:tcPr>
          <w:p>
            <w:pPr>
              <w:pStyle w:val="yTableNAm"/>
            </w:pPr>
            <w:r>
              <w:t>Any area of the State</w:t>
            </w:r>
          </w:p>
        </w:tc>
      </w:tr>
      <w:tr>
        <w:trPr>
          <w:cantSplit/>
        </w:trPr>
        <w:tc>
          <w:tcPr>
            <w:tcW w:w="2410" w:type="dxa"/>
          </w:tcPr>
          <w:p>
            <w:pPr>
              <w:pStyle w:val="yTableNAm"/>
              <w:rPr>
                <w:i/>
              </w:rPr>
            </w:pPr>
            <w:r>
              <w:rPr>
                <w:i/>
              </w:rPr>
              <w:t>Mnemiopsis leidyi</w:t>
            </w:r>
          </w:p>
        </w:tc>
        <w:tc>
          <w:tcPr>
            <w:tcW w:w="2410" w:type="dxa"/>
          </w:tcPr>
          <w:p>
            <w:pPr>
              <w:pStyle w:val="yTableNAm"/>
            </w:pPr>
            <w:r>
              <w:t>Comb Jelly</w:t>
            </w:r>
          </w:p>
        </w:tc>
        <w:tc>
          <w:tcPr>
            <w:tcW w:w="2268" w:type="dxa"/>
          </w:tcPr>
          <w:p>
            <w:pPr>
              <w:pStyle w:val="yTableNAm"/>
            </w:pPr>
            <w:r>
              <w:t>Any area of the State</w:t>
            </w:r>
          </w:p>
        </w:tc>
      </w:tr>
      <w:tr>
        <w:trPr>
          <w:cantSplit/>
        </w:trPr>
        <w:tc>
          <w:tcPr>
            <w:tcW w:w="2410" w:type="dxa"/>
          </w:tcPr>
          <w:p>
            <w:pPr>
              <w:pStyle w:val="yTableNAm"/>
              <w:rPr>
                <w:i/>
              </w:rPr>
            </w:pPr>
            <w:r>
              <w:rPr>
                <w:i/>
              </w:rPr>
              <w:t xml:space="preserve">Monia nobilis </w:t>
            </w:r>
            <w:r>
              <w:rPr>
                <w:i/>
              </w:rPr>
              <w:br/>
            </w:r>
            <w:r>
              <w:t>(syn.</w:t>
            </w:r>
            <w:r>
              <w:rPr>
                <w:i/>
              </w:rPr>
              <w:t xml:space="preserve"> Anomia nobilis</w:t>
            </w:r>
            <w:r>
              <w:t>)</w:t>
            </w:r>
          </w:p>
        </w:tc>
        <w:tc>
          <w:tcPr>
            <w:tcW w:w="2410" w:type="dxa"/>
          </w:tcPr>
          <w:p>
            <w:pPr>
              <w:pStyle w:val="yTableNAm"/>
            </w:pPr>
            <w:r>
              <w:t>Jingle Shell, Saddle Oyster</w:t>
            </w:r>
          </w:p>
        </w:tc>
        <w:tc>
          <w:tcPr>
            <w:tcW w:w="2268" w:type="dxa"/>
          </w:tcPr>
          <w:p>
            <w:pPr>
              <w:pStyle w:val="yTableNAm"/>
            </w:pPr>
            <w:r>
              <w:t>Any area of the State</w:t>
            </w:r>
          </w:p>
        </w:tc>
      </w:tr>
      <w:tr>
        <w:trPr>
          <w:cantSplit/>
        </w:trPr>
        <w:tc>
          <w:tcPr>
            <w:tcW w:w="2410" w:type="dxa"/>
          </w:tcPr>
          <w:p>
            <w:pPr>
              <w:pStyle w:val="yTableNAm"/>
              <w:rPr>
                <w:i/>
              </w:rPr>
            </w:pPr>
            <w:r>
              <w:rPr>
                <w:i/>
              </w:rPr>
              <w:t>Mormyrops anguilloides</w:t>
            </w:r>
          </w:p>
        </w:tc>
        <w:tc>
          <w:tcPr>
            <w:tcW w:w="2410" w:type="dxa"/>
          </w:tcPr>
          <w:p>
            <w:pPr>
              <w:pStyle w:val="yTableNAm"/>
            </w:pPr>
            <w:r>
              <w:t>Cornish Jack, Bottlenose</w:t>
            </w:r>
          </w:p>
        </w:tc>
        <w:tc>
          <w:tcPr>
            <w:tcW w:w="2268" w:type="dxa"/>
          </w:tcPr>
          <w:p>
            <w:pPr>
              <w:pStyle w:val="yTableNAm"/>
            </w:pPr>
            <w:r>
              <w:t>Any area of the State</w:t>
            </w:r>
          </w:p>
        </w:tc>
      </w:tr>
      <w:tr>
        <w:trPr>
          <w:cantSplit/>
        </w:trPr>
        <w:tc>
          <w:tcPr>
            <w:tcW w:w="2410" w:type="dxa"/>
          </w:tcPr>
          <w:p>
            <w:pPr>
              <w:pStyle w:val="yTableNAm"/>
              <w:rPr>
                <w:i/>
              </w:rPr>
            </w:pPr>
            <w:r>
              <w:rPr>
                <w:i/>
              </w:rPr>
              <w:t>Mya arenaria</w:t>
            </w:r>
          </w:p>
        </w:tc>
        <w:tc>
          <w:tcPr>
            <w:tcW w:w="2410" w:type="dxa"/>
          </w:tcPr>
          <w:p>
            <w:pPr>
              <w:pStyle w:val="yTableNAm"/>
            </w:pPr>
            <w:r>
              <w:t>Soft</w:t>
            </w:r>
            <w:r>
              <w:noBreakHyphen/>
              <w:t>shell Clam, Long</w:t>
            </w:r>
            <w:r>
              <w:noBreakHyphen/>
              <w:t>neck Clam, Steamer</w:t>
            </w:r>
          </w:p>
        </w:tc>
        <w:tc>
          <w:tcPr>
            <w:tcW w:w="2268" w:type="dxa"/>
          </w:tcPr>
          <w:p>
            <w:pPr>
              <w:pStyle w:val="yTableNAm"/>
            </w:pPr>
            <w:r>
              <w:t>Any area of the State</w:t>
            </w:r>
          </w:p>
        </w:tc>
      </w:tr>
      <w:tr>
        <w:trPr>
          <w:cantSplit/>
        </w:trPr>
        <w:tc>
          <w:tcPr>
            <w:tcW w:w="2410" w:type="dxa"/>
          </w:tcPr>
          <w:p>
            <w:pPr>
              <w:pStyle w:val="yTableNAm"/>
              <w:rPr>
                <w:i/>
              </w:rPr>
            </w:pPr>
            <w:r>
              <w:rPr>
                <w:i/>
              </w:rPr>
              <w:t>Mytella charruana</w:t>
            </w:r>
          </w:p>
        </w:tc>
        <w:tc>
          <w:tcPr>
            <w:tcW w:w="2410" w:type="dxa"/>
          </w:tcPr>
          <w:p>
            <w:pPr>
              <w:pStyle w:val="yTableNAm"/>
            </w:pPr>
            <w:r>
              <w:t>Charru Mussel</w:t>
            </w:r>
          </w:p>
        </w:tc>
        <w:tc>
          <w:tcPr>
            <w:tcW w:w="2268" w:type="dxa"/>
          </w:tcPr>
          <w:p>
            <w:pPr>
              <w:pStyle w:val="yTableNAm"/>
            </w:pPr>
            <w:r>
              <w:t>Any area of the State</w:t>
            </w:r>
          </w:p>
        </w:tc>
      </w:tr>
      <w:tr>
        <w:trPr>
          <w:cantSplit/>
        </w:trPr>
        <w:tc>
          <w:tcPr>
            <w:tcW w:w="2410" w:type="dxa"/>
          </w:tcPr>
          <w:p>
            <w:pPr>
              <w:pStyle w:val="yTableNAm"/>
              <w:rPr>
                <w:i/>
              </w:rPr>
            </w:pPr>
            <w:r>
              <w:rPr>
                <w:i/>
              </w:rPr>
              <w:t>Mytilopsis leucophaeata</w:t>
            </w:r>
          </w:p>
        </w:tc>
        <w:tc>
          <w:tcPr>
            <w:tcW w:w="2410" w:type="dxa"/>
          </w:tcPr>
          <w:p>
            <w:pPr>
              <w:pStyle w:val="yTableNAm"/>
            </w:pPr>
            <w:r>
              <w:t>Dark False Mussel, Conrad’s False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Mytilopsis </w:t>
            </w:r>
            <w:r>
              <w:t xml:space="preserve">spp. </w:t>
            </w:r>
            <w:r>
              <w:rPr>
                <w:i/>
              </w:rPr>
              <w:br/>
            </w:r>
            <w:r>
              <w:t xml:space="preserve">(entire genus) and </w:t>
            </w:r>
            <w:r>
              <w:rPr>
                <w:i/>
              </w:rPr>
              <w:t xml:space="preserve">Congeria </w:t>
            </w:r>
            <w:r>
              <w:t xml:space="preserve">spp. </w:t>
            </w:r>
            <w:r>
              <w:rPr>
                <w:i/>
              </w:rPr>
              <w:br/>
            </w:r>
            <w:r>
              <w:t>(entire genus)</w:t>
            </w:r>
          </w:p>
        </w:tc>
        <w:tc>
          <w:tcPr>
            <w:tcW w:w="2410" w:type="dxa"/>
          </w:tcPr>
          <w:p>
            <w:pPr>
              <w:pStyle w:val="yTableNAm"/>
            </w:pPr>
            <w:r>
              <w:t>Black</w:t>
            </w:r>
            <w:r>
              <w:noBreakHyphen/>
              <w:t>Striped Mussel</w:t>
            </w:r>
          </w:p>
        </w:tc>
        <w:tc>
          <w:tcPr>
            <w:tcW w:w="2268" w:type="dxa"/>
          </w:tcPr>
          <w:p>
            <w:pPr>
              <w:pStyle w:val="yTableNAm"/>
            </w:pPr>
            <w:r>
              <w:t>Any area of the State</w:t>
            </w:r>
          </w:p>
        </w:tc>
      </w:tr>
      <w:tr>
        <w:trPr>
          <w:cantSplit/>
        </w:trPr>
        <w:tc>
          <w:tcPr>
            <w:tcW w:w="2410" w:type="dxa"/>
          </w:tcPr>
          <w:p>
            <w:pPr>
              <w:pStyle w:val="yTableNAm"/>
              <w:rPr>
                <w:i/>
              </w:rPr>
            </w:pPr>
            <w:r>
              <w:rPr>
                <w:i/>
              </w:rPr>
              <w:t>Neogobius melanostomus</w:t>
            </w:r>
          </w:p>
        </w:tc>
        <w:tc>
          <w:tcPr>
            <w:tcW w:w="2410" w:type="dxa"/>
          </w:tcPr>
          <w:p>
            <w:pPr>
              <w:pStyle w:val="yTableNAm"/>
            </w:pPr>
            <w:r>
              <w:t>Round Goby</w:t>
            </w:r>
          </w:p>
        </w:tc>
        <w:tc>
          <w:tcPr>
            <w:tcW w:w="2268" w:type="dxa"/>
          </w:tcPr>
          <w:p>
            <w:pPr>
              <w:pStyle w:val="yTableNAm"/>
            </w:pPr>
            <w:r>
              <w:t>Any area of the State</w:t>
            </w:r>
          </w:p>
        </w:tc>
      </w:tr>
      <w:tr>
        <w:trPr>
          <w:cantSplit/>
        </w:trPr>
        <w:tc>
          <w:tcPr>
            <w:tcW w:w="2410" w:type="dxa"/>
          </w:tcPr>
          <w:p>
            <w:pPr>
              <w:pStyle w:val="yTableNAm"/>
              <w:rPr>
                <w:i/>
              </w:rPr>
            </w:pPr>
            <w:r>
              <w:rPr>
                <w:i/>
              </w:rPr>
              <w:t xml:space="preserve">Notropis </w:t>
            </w:r>
            <w:r>
              <w:t>spp.</w:t>
            </w:r>
            <w:r>
              <w:rPr>
                <w:i/>
              </w:rPr>
              <w:t xml:space="preserve"> </w:t>
            </w:r>
            <w:r>
              <w:br/>
              <w:t>(entire genus)</w:t>
            </w:r>
          </w:p>
        </w:tc>
        <w:tc>
          <w:tcPr>
            <w:tcW w:w="2410" w:type="dxa"/>
          </w:tcPr>
          <w:p>
            <w:pPr>
              <w:pStyle w:val="yTableNAm"/>
            </w:pPr>
            <w:r>
              <w:t>Shiners</w:t>
            </w:r>
          </w:p>
        </w:tc>
        <w:tc>
          <w:tcPr>
            <w:tcW w:w="2268" w:type="dxa"/>
          </w:tcPr>
          <w:p>
            <w:pPr>
              <w:pStyle w:val="yTableNAm"/>
            </w:pPr>
            <w:r>
              <w:t>Any area of the State</w:t>
            </w:r>
          </w:p>
        </w:tc>
      </w:tr>
      <w:tr>
        <w:trPr>
          <w:cantSplit/>
        </w:trPr>
        <w:tc>
          <w:tcPr>
            <w:tcW w:w="2410" w:type="dxa"/>
          </w:tcPr>
          <w:p>
            <w:pPr>
              <w:pStyle w:val="yTableNAm"/>
              <w:rPr>
                <w:i/>
              </w:rPr>
            </w:pPr>
            <w:r>
              <w:rPr>
                <w:i/>
              </w:rPr>
              <w:t>Noturus albater</w:t>
            </w:r>
          </w:p>
        </w:tc>
        <w:tc>
          <w:tcPr>
            <w:tcW w:w="2410" w:type="dxa"/>
          </w:tcPr>
          <w:p>
            <w:pPr>
              <w:pStyle w:val="yTableNAm"/>
            </w:pPr>
            <w:r>
              <w:t>Ozark Madtom</w:t>
            </w:r>
          </w:p>
        </w:tc>
        <w:tc>
          <w:tcPr>
            <w:tcW w:w="2268" w:type="dxa"/>
          </w:tcPr>
          <w:p>
            <w:pPr>
              <w:pStyle w:val="yTableNAm"/>
            </w:pPr>
            <w:r>
              <w:t>Any area of the State</w:t>
            </w:r>
          </w:p>
        </w:tc>
      </w:tr>
      <w:tr>
        <w:trPr>
          <w:cantSplit/>
        </w:trPr>
        <w:tc>
          <w:tcPr>
            <w:tcW w:w="2410" w:type="dxa"/>
          </w:tcPr>
          <w:p>
            <w:pPr>
              <w:pStyle w:val="yTableNAm"/>
              <w:rPr>
                <w:i/>
              </w:rPr>
            </w:pPr>
            <w:r>
              <w:rPr>
                <w:i/>
              </w:rPr>
              <w:t>Noturus baileyi</w:t>
            </w:r>
          </w:p>
        </w:tc>
        <w:tc>
          <w:tcPr>
            <w:tcW w:w="2410" w:type="dxa"/>
          </w:tcPr>
          <w:p>
            <w:pPr>
              <w:pStyle w:val="yTableNAm"/>
            </w:pPr>
            <w:r>
              <w:t>Smoky Madtom</w:t>
            </w:r>
          </w:p>
        </w:tc>
        <w:tc>
          <w:tcPr>
            <w:tcW w:w="2268" w:type="dxa"/>
          </w:tcPr>
          <w:p>
            <w:pPr>
              <w:pStyle w:val="yTableNAm"/>
            </w:pPr>
            <w:r>
              <w:t>Any area of the State</w:t>
            </w:r>
          </w:p>
        </w:tc>
      </w:tr>
      <w:tr>
        <w:trPr>
          <w:cantSplit/>
        </w:trPr>
        <w:tc>
          <w:tcPr>
            <w:tcW w:w="2410" w:type="dxa"/>
          </w:tcPr>
          <w:p>
            <w:pPr>
              <w:pStyle w:val="yTableNAm"/>
              <w:rPr>
                <w:i/>
              </w:rPr>
            </w:pPr>
            <w:r>
              <w:rPr>
                <w:i/>
              </w:rPr>
              <w:t>Noturus crypticus</w:t>
            </w:r>
          </w:p>
        </w:tc>
        <w:tc>
          <w:tcPr>
            <w:tcW w:w="2410" w:type="dxa"/>
          </w:tcPr>
          <w:p>
            <w:pPr>
              <w:pStyle w:val="yTableNAm"/>
            </w:pPr>
            <w:r>
              <w:t>Chucky Madtom</w:t>
            </w:r>
          </w:p>
        </w:tc>
        <w:tc>
          <w:tcPr>
            <w:tcW w:w="2268" w:type="dxa"/>
          </w:tcPr>
          <w:p>
            <w:pPr>
              <w:pStyle w:val="yTableNAm"/>
            </w:pPr>
            <w:r>
              <w:t>Any area of the State</w:t>
            </w:r>
          </w:p>
        </w:tc>
      </w:tr>
      <w:tr>
        <w:trPr>
          <w:cantSplit/>
        </w:trPr>
        <w:tc>
          <w:tcPr>
            <w:tcW w:w="2410" w:type="dxa"/>
          </w:tcPr>
          <w:p>
            <w:pPr>
              <w:pStyle w:val="yTableNAm"/>
              <w:rPr>
                <w:i/>
              </w:rPr>
            </w:pPr>
            <w:r>
              <w:rPr>
                <w:i/>
              </w:rPr>
              <w:t>Noturus elegans</w:t>
            </w:r>
          </w:p>
        </w:tc>
        <w:tc>
          <w:tcPr>
            <w:tcW w:w="2410" w:type="dxa"/>
          </w:tcPr>
          <w:p>
            <w:pPr>
              <w:pStyle w:val="yTableNAm"/>
            </w:pPr>
            <w:r>
              <w:t>Elegant Madtom</w:t>
            </w:r>
          </w:p>
        </w:tc>
        <w:tc>
          <w:tcPr>
            <w:tcW w:w="2268" w:type="dxa"/>
          </w:tcPr>
          <w:p>
            <w:pPr>
              <w:pStyle w:val="yTableNAm"/>
            </w:pPr>
            <w:r>
              <w:t>Any area of the State</w:t>
            </w:r>
          </w:p>
        </w:tc>
      </w:tr>
      <w:tr>
        <w:trPr>
          <w:cantSplit/>
        </w:trPr>
        <w:tc>
          <w:tcPr>
            <w:tcW w:w="2410" w:type="dxa"/>
          </w:tcPr>
          <w:p>
            <w:pPr>
              <w:pStyle w:val="yTableNAm"/>
              <w:rPr>
                <w:i/>
              </w:rPr>
            </w:pPr>
            <w:r>
              <w:rPr>
                <w:i/>
              </w:rPr>
              <w:t>Noturus eleutherus</w:t>
            </w:r>
          </w:p>
        </w:tc>
        <w:tc>
          <w:tcPr>
            <w:tcW w:w="2410" w:type="dxa"/>
          </w:tcPr>
          <w:p>
            <w:pPr>
              <w:pStyle w:val="yTableNAm"/>
            </w:pPr>
            <w:r>
              <w:t>Mountain Madtom</w:t>
            </w:r>
          </w:p>
        </w:tc>
        <w:tc>
          <w:tcPr>
            <w:tcW w:w="2268" w:type="dxa"/>
          </w:tcPr>
          <w:p>
            <w:pPr>
              <w:pStyle w:val="yTableNAm"/>
            </w:pPr>
            <w:r>
              <w:t>Any area of the State</w:t>
            </w:r>
          </w:p>
        </w:tc>
      </w:tr>
      <w:tr>
        <w:trPr>
          <w:cantSplit/>
        </w:trPr>
        <w:tc>
          <w:tcPr>
            <w:tcW w:w="2410" w:type="dxa"/>
          </w:tcPr>
          <w:p>
            <w:pPr>
              <w:pStyle w:val="yTableNAm"/>
              <w:rPr>
                <w:i/>
              </w:rPr>
            </w:pPr>
            <w:r>
              <w:rPr>
                <w:i/>
              </w:rPr>
              <w:t>Noturus exilis</w:t>
            </w:r>
          </w:p>
        </w:tc>
        <w:tc>
          <w:tcPr>
            <w:tcW w:w="2410" w:type="dxa"/>
          </w:tcPr>
          <w:p>
            <w:pPr>
              <w:pStyle w:val="yTableNAm"/>
            </w:pPr>
            <w:r>
              <w:t>Slender Madtom</w:t>
            </w:r>
          </w:p>
        </w:tc>
        <w:tc>
          <w:tcPr>
            <w:tcW w:w="2268" w:type="dxa"/>
          </w:tcPr>
          <w:p>
            <w:pPr>
              <w:pStyle w:val="yTableNAm"/>
            </w:pPr>
            <w:r>
              <w:t>Any area of the State</w:t>
            </w:r>
          </w:p>
        </w:tc>
      </w:tr>
      <w:tr>
        <w:trPr>
          <w:cantSplit/>
        </w:trPr>
        <w:tc>
          <w:tcPr>
            <w:tcW w:w="2410" w:type="dxa"/>
          </w:tcPr>
          <w:p>
            <w:pPr>
              <w:pStyle w:val="yTableNAm"/>
              <w:rPr>
                <w:i/>
              </w:rPr>
            </w:pPr>
            <w:r>
              <w:rPr>
                <w:i/>
              </w:rPr>
              <w:t>Noturus fasciatus</w:t>
            </w:r>
          </w:p>
        </w:tc>
        <w:tc>
          <w:tcPr>
            <w:tcW w:w="2410" w:type="dxa"/>
          </w:tcPr>
          <w:p>
            <w:pPr>
              <w:pStyle w:val="yTableNAm"/>
            </w:pPr>
            <w:r>
              <w:t>Saddled Madtom</w:t>
            </w:r>
          </w:p>
        </w:tc>
        <w:tc>
          <w:tcPr>
            <w:tcW w:w="2268" w:type="dxa"/>
          </w:tcPr>
          <w:p>
            <w:pPr>
              <w:pStyle w:val="yTableNAm"/>
            </w:pPr>
            <w:r>
              <w:t>Any area of the State</w:t>
            </w:r>
          </w:p>
        </w:tc>
      </w:tr>
      <w:tr>
        <w:trPr>
          <w:cantSplit/>
        </w:trPr>
        <w:tc>
          <w:tcPr>
            <w:tcW w:w="2410" w:type="dxa"/>
          </w:tcPr>
          <w:p>
            <w:pPr>
              <w:pStyle w:val="yTableNAm"/>
              <w:rPr>
                <w:i/>
              </w:rPr>
            </w:pPr>
            <w:r>
              <w:rPr>
                <w:i/>
              </w:rPr>
              <w:t>Noturus flavater</w:t>
            </w:r>
          </w:p>
        </w:tc>
        <w:tc>
          <w:tcPr>
            <w:tcW w:w="2410" w:type="dxa"/>
          </w:tcPr>
          <w:p>
            <w:pPr>
              <w:pStyle w:val="yTableNAm"/>
            </w:pPr>
            <w:r>
              <w:t>Checkered Madtom</w:t>
            </w:r>
          </w:p>
        </w:tc>
        <w:tc>
          <w:tcPr>
            <w:tcW w:w="2268" w:type="dxa"/>
          </w:tcPr>
          <w:p>
            <w:pPr>
              <w:pStyle w:val="yTableNAm"/>
            </w:pPr>
            <w:r>
              <w:t>Any area of the State</w:t>
            </w:r>
          </w:p>
        </w:tc>
      </w:tr>
      <w:tr>
        <w:trPr>
          <w:cantSplit/>
        </w:trPr>
        <w:tc>
          <w:tcPr>
            <w:tcW w:w="2410" w:type="dxa"/>
          </w:tcPr>
          <w:p>
            <w:pPr>
              <w:pStyle w:val="yTableNAm"/>
              <w:rPr>
                <w:i/>
              </w:rPr>
            </w:pPr>
            <w:r>
              <w:rPr>
                <w:i/>
              </w:rPr>
              <w:t>Noturus flavipinnis</w:t>
            </w:r>
          </w:p>
        </w:tc>
        <w:tc>
          <w:tcPr>
            <w:tcW w:w="2410" w:type="dxa"/>
          </w:tcPr>
          <w:p>
            <w:pPr>
              <w:pStyle w:val="yTableNAm"/>
            </w:pPr>
            <w:r>
              <w:t>Yellowfin Madtom</w:t>
            </w:r>
          </w:p>
        </w:tc>
        <w:tc>
          <w:tcPr>
            <w:tcW w:w="2268" w:type="dxa"/>
          </w:tcPr>
          <w:p>
            <w:pPr>
              <w:pStyle w:val="yTableNAm"/>
            </w:pPr>
            <w:r>
              <w:t>Any area of the State</w:t>
            </w:r>
          </w:p>
        </w:tc>
      </w:tr>
      <w:tr>
        <w:trPr>
          <w:cantSplit/>
        </w:trPr>
        <w:tc>
          <w:tcPr>
            <w:tcW w:w="2410" w:type="dxa"/>
          </w:tcPr>
          <w:p>
            <w:pPr>
              <w:pStyle w:val="yTableNAm"/>
              <w:rPr>
                <w:i/>
              </w:rPr>
            </w:pPr>
            <w:r>
              <w:rPr>
                <w:i/>
              </w:rPr>
              <w:t>Noturus flavus</w:t>
            </w:r>
          </w:p>
        </w:tc>
        <w:tc>
          <w:tcPr>
            <w:tcW w:w="2410" w:type="dxa"/>
          </w:tcPr>
          <w:p>
            <w:pPr>
              <w:pStyle w:val="yTableNAm"/>
            </w:pPr>
            <w:r>
              <w:t>Stonecat</w:t>
            </w:r>
          </w:p>
        </w:tc>
        <w:tc>
          <w:tcPr>
            <w:tcW w:w="2268" w:type="dxa"/>
          </w:tcPr>
          <w:p>
            <w:pPr>
              <w:pStyle w:val="yTableNAm"/>
            </w:pPr>
            <w:r>
              <w:t>Any area of the State</w:t>
            </w:r>
          </w:p>
        </w:tc>
      </w:tr>
      <w:tr>
        <w:trPr>
          <w:cantSplit/>
        </w:trPr>
        <w:tc>
          <w:tcPr>
            <w:tcW w:w="2410" w:type="dxa"/>
          </w:tcPr>
          <w:p>
            <w:pPr>
              <w:pStyle w:val="yTableNAm"/>
              <w:rPr>
                <w:i/>
              </w:rPr>
            </w:pPr>
            <w:r>
              <w:rPr>
                <w:i/>
              </w:rPr>
              <w:t>Noturus funebris</w:t>
            </w:r>
          </w:p>
        </w:tc>
        <w:tc>
          <w:tcPr>
            <w:tcW w:w="2410" w:type="dxa"/>
          </w:tcPr>
          <w:p>
            <w:pPr>
              <w:pStyle w:val="yTableNAm"/>
            </w:pPr>
            <w:r>
              <w:t>Black Madtom</w:t>
            </w:r>
          </w:p>
        </w:tc>
        <w:tc>
          <w:tcPr>
            <w:tcW w:w="2268" w:type="dxa"/>
          </w:tcPr>
          <w:p>
            <w:pPr>
              <w:pStyle w:val="yTableNAm"/>
            </w:pPr>
            <w:r>
              <w:t>Any area of the State</w:t>
            </w:r>
          </w:p>
        </w:tc>
      </w:tr>
      <w:tr>
        <w:trPr>
          <w:cantSplit/>
        </w:trPr>
        <w:tc>
          <w:tcPr>
            <w:tcW w:w="2410" w:type="dxa"/>
          </w:tcPr>
          <w:p>
            <w:pPr>
              <w:pStyle w:val="yTableNAm"/>
              <w:rPr>
                <w:i/>
              </w:rPr>
            </w:pPr>
            <w:r>
              <w:rPr>
                <w:i/>
              </w:rPr>
              <w:t>Noturus furiosus</w:t>
            </w:r>
          </w:p>
        </w:tc>
        <w:tc>
          <w:tcPr>
            <w:tcW w:w="2410" w:type="dxa"/>
          </w:tcPr>
          <w:p>
            <w:pPr>
              <w:pStyle w:val="yTableNAm"/>
            </w:pPr>
            <w:r>
              <w:t>Carolina Madtom</w:t>
            </w:r>
          </w:p>
        </w:tc>
        <w:tc>
          <w:tcPr>
            <w:tcW w:w="2268" w:type="dxa"/>
          </w:tcPr>
          <w:p>
            <w:pPr>
              <w:pStyle w:val="yTableNAm"/>
            </w:pPr>
            <w:r>
              <w:t>Any area of the State</w:t>
            </w:r>
          </w:p>
        </w:tc>
      </w:tr>
      <w:tr>
        <w:trPr>
          <w:cantSplit/>
        </w:trPr>
        <w:tc>
          <w:tcPr>
            <w:tcW w:w="2410" w:type="dxa"/>
          </w:tcPr>
          <w:p>
            <w:pPr>
              <w:pStyle w:val="yTableNAm"/>
              <w:rPr>
                <w:i/>
              </w:rPr>
            </w:pPr>
            <w:r>
              <w:rPr>
                <w:i/>
              </w:rPr>
              <w:t>Noturus gilberti</w:t>
            </w:r>
          </w:p>
        </w:tc>
        <w:tc>
          <w:tcPr>
            <w:tcW w:w="2410" w:type="dxa"/>
          </w:tcPr>
          <w:p>
            <w:pPr>
              <w:pStyle w:val="yTableNAm"/>
            </w:pPr>
            <w:r>
              <w:t>Orangefin Madtom</w:t>
            </w:r>
          </w:p>
        </w:tc>
        <w:tc>
          <w:tcPr>
            <w:tcW w:w="2268" w:type="dxa"/>
          </w:tcPr>
          <w:p>
            <w:pPr>
              <w:pStyle w:val="yTableNAm"/>
            </w:pPr>
            <w:r>
              <w:t>Any area of the State</w:t>
            </w:r>
          </w:p>
        </w:tc>
      </w:tr>
      <w:tr>
        <w:trPr>
          <w:cantSplit/>
        </w:trPr>
        <w:tc>
          <w:tcPr>
            <w:tcW w:w="2410" w:type="dxa"/>
          </w:tcPr>
          <w:p>
            <w:pPr>
              <w:pStyle w:val="yTableNAm"/>
              <w:rPr>
                <w:i/>
              </w:rPr>
            </w:pPr>
            <w:r>
              <w:rPr>
                <w:i/>
              </w:rPr>
              <w:t>Noturus gladiator</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gyrinus</w:t>
            </w:r>
          </w:p>
        </w:tc>
        <w:tc>
          <w:tcPr>
            <w:tcW w:w="2410" w:type="dxa"/>
          </w:tcPr>
          <w:p>
            <w:pPr>
              <w:pStyle w:val="yTableNAm"/>
            </w:pPr>
            <w:r>
              <w:t>Tadpole Madtom</w:t>
            </w:r>
          </w:p>
        </w:tc>
        <w:tc>
          <w:tcPr>
            <w:tcW w:w="2268" w:type="dxa"/>
          </w:tcPr>
          <w:p>
            <w:pPr>
              <w:pStyle w:val="yTableNAm"/>
            </w:pPr>
            <w:r>
              <w:t>Any area of the State</w:t>
            </w:r>
          </w:p>
        </w:tc>
      </w:tr>
      <w:tr>
        <w:trPr>
          <w:cantSplit/>
        </w:trPr>
        <w:tc>
          <w:tcPr>
            <w:tcW w:w="2410" w:type="dxa"/>
          </w:tcPr>
          <w:p>
            <w:pPr>
              <w:pStyle w:val="yTableNAm"/>
              <w:rPr>
                <w:i/>
              </w:rPr>
            </w:pPr>
            <w:r>
              <w:rPr>
                <w:i/>
              </w:rPr>
              <w:t>Noturus hildebrandi hildebrandi</w:t>
            </w:r>
          </w:p>
        </w:tc>
        <w:tc>
          <w:tcPr>
            <w:tcW w:w="2410" w:type="dxa"/>
          </w:tcPr>
          <w:p>
            <w:pPr>
              <w:pStyle w:val="yTableNAm"/>
            </w:pPr>
            <w:r>
              <w:t xml:space="preserve">Least Madtom </w:t>
            </w:r>
          </w:p>
        </w:tc>
        <w:tc>
          <w:tcPr>
            <w:tcW w:w="2268" w:type="dxa"/>
          </w:tcPr>
          <w:p>
            <w:pPr>
              <w:pStyle w:val="yTableNAm"/>
            </w:pPr>
            <w:r>
              <w:t>Any area of the State</w:t>
            </w:r>
          </w:p>
        </w:tc>
      </w:tr>
      <w:tr>
        <w:trPr>
          <w:cantSplit/>
        </w:trPr>
        <w:tc>
          <w:tcPr>
            <w:tcW w:w="2410" w:type="dxa"/>
          </w:tcPr>
          <w:p>
            <w:pPr>
              <w:pStyle w:val="yTableNAm"/>
              <w:rPr>
                <w:i/>
              </w:rPr>
            </w:pPr>
            <w:r>
              <w:rPr>
                <w:i/>
              </w:rPr>
              <w:t>Noturus hildebrandi lautus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insignis</w:t>
            </w:r>
          </w:p>
        </w:tc>
        <w:tc>
          <w:tcPr>
            <w:tcW w:w="2410" w:type="dxa"/>
          </w:tcPr>
          <w:p>
            <w:pPr>
              <w:pStyle w:val="yTableNAm"/>
            </w:pPr>
            <w:r>
              <w:t>Margined Madtom</w:t>
            </w:r>
          </w:p>
        </w:tc>
        <w:tc>
          <w:tcPr>
            <w:tcW w:w="2268" w:type="dxa"/>
          </w:tcPr>
          <w:p>
            <w:pPr>
              <w:pStyle w:val="yTableNAm"/>
            </w:pPr>
            <w:r>
              <w:t>Any area of the State</w:t>
            </w:r>
          </w:p>
        </w:tc>
      </w:tr>
      <w:tr>
        <w:trPr>
          <w:cantSplit/>
        </w:trPr>
        <w:tc>
          <w:tcPr>
            <w:tcW w:w="2410" w:type="dxa"/>
          </w:tcPr>
          <w:p>
            <w:pPr>
              <w:pStyle w:val="yTableNAm"/>
              <w:rPr>
                <w:i/>
              </w:rPr>
            </w:pPr>
            <w:r>
              <w:rPr>
                <w:i/>
              </w:rPr>
              <w:t>Noturus lachneri</w:t>
            </w:r>
          </w:p>
        </w:tc>
        <w:tc>
          <w:tcPr>
            <w:tcW w:w="2410" w:type="dxa"/>
          </w:tcPr>
          <w:p>
            <w:pPr>
              <w:pStyle w:val="yTableNAm"/>
            </w:pPr>
            <w:r>
              <w:t>Ouachita Madtom</w:t>
            </w:r>
          </w:p>
        </w:tc>
        <w:tc>
          <w:tcPr>
            <w:tcW w:w="2268" w:type="dxa"/>
          </w:tcPr>
          <w:p>
            <w:pPr>
              <w:pStyle w:val="yTableNAm"/>
            </w:pPr>
            <w:r>
              <w:t>Any area of the State</w:t>
            </w:r>
          </w:p>
        </w:tc>
      </w:tr>
      <w:tr>
        <w:trPr>
          <w:cantSplit/>
        </w:trPr>
        <w:tc>
          <w:tcPr>
            <w:tcW w:w="2410" w:type="dxa"/>
          </w:tcPr>
          <w:p>
            <w:pPr>
              <w:pStyle w:val="yTableNAm"/>
              <w:rPr>
                <w:i/>
              </w:rPr>
            </w:pPr>
            <w:r>
              <w:rPr>
                <w:i/>
              </w:rPr>
              <w:t>Noturus leptacanthus</w:t>
            </w:r>
          </w:p>
        </w:tc>
        <w:tc>
          <w:tcPr>
            <w:tcW w:w="2410" w:type="dxa"/>
          </w:tcPr>
          <w:p>
            <w:pPr>
              <w:pStyle w:val="yTableNAm"/>
            </w:pPr>
            <w:r>
              <w:t>Speckled Madtom</w:t>
            </w:r>
          </w:p>
        </w:tc>
        <w:tc>
          <w:tcPr>
            <w:tcW w:w="2268" w:type="dxa"/>
          </w:tcPr>
          <w:p>
            <w:pPr>
              <w:pStyle w:val="yTableNAm"/>
            </w:pPr>
            <w:r>
              <w:t>Any area of the State</w:t>
            </w:r>
          </w:p>
        </w:tc>
      </w:tr>
      <w:tr>
        <w:trPr>
          <w:cantSplit/>
        </w:trPr>
        <w:tc>
          <w:tcPr>
            <w:tcW w:w="2410" w:type="dxa"/>
          </w:tcPr>
          <w:p>
            <w:pPr>
              <w:pStyle w:val="yTableNAm"/>
              <w:rPr>
                <w:i/>
              </w:rPr>
            </w:pPr>
            <w:r>
              <w:rPr>
                <w:i/>
              </w:rPr>
              <w:t>Noturus maydeni</w:t>
            </w:r>
          </w:p>
        </w:tc>
        <w:tc>
          <w:tcPr>
            <w:tcW w:w="2410" w:type="dxa"/>
          </w:tcPr>
          <w:p>
            <w:pPr>
              <w:pStyle w:val="yTableNAm"/>
            </w:pPr>
            <w:r>
              <w:t>Black River Madtom</w:t>
            </w:r>
          </w:p>
        </w:tc>
        <w:tc>
          <w:tcPr>
            <w:tcW w:w="2268" w:type="dxa"/>
          </w:tcPr>
          <w:p>
            <w:pPr>
              <w:pStyle w:val="yTableNAm"/>
            </w:pPr>
            <w:r>
              <w:t>Any area of the State</w:t>
            </w:r>
          </w:p>
        </w:tc>
      </w:tr>
      <w:tr>
        <w:trPr>
          <w:cantSplit/>
        </w:trPr>
        <w:tc>
          <w:tcPr>
            <w:tcW w:w="2410" w:type="dxa"/>
          </w:tcPr>
          <w:p>
            <w:pPr>
              <w:pStyle w:val="yTableNAm"/>
              <w:rPr>
                <w:i/>
              </w:rPr>
            </w:pPr>
            <w:r>
              <w:rPr>
                <w:i/>
              </w:rPr>
              <w:t>Noturus miurus</w:t>
            </w:r>
          </w:p>
        </w:tc>
        <w:tc>
          <w:tcPr>
            <w:tcW w:w="2410" w:type="dxa"/>
          </w:tcPr>
          <w:p>
            <w:pPr>
              <w:pStyle w:val="yTableNAm"/>
            </w:pPr>
            <w:r>
              <w:t>Brindled Madtom</w:t>
            </w:r>
          </w:p>
        </w:tc>
        <w:tc>
          <w:tcPr>
            <w:tcW w:w="2268" w:type="dxa"/>
          </w:tcPr>
          <w:p>
            <w:pPr>
              <w:pStyle w:val="yTableNAm"/>
            </w:pPr>
            <w:r>
              <w:t>Any area of the State</w:t>
            </w:r>
          </w:p>
        </w:tc>
      </w:tr>
      <w:tr>
        <w:trPr>
          <w:cantSplit/>
        </w:trPr>
        <w:tc>
          <w:tcPr>
            <w:tcW w:w="2410" w:type="dxa"/>
          </w:tcPr>
          <w:p>
            <w:pPr>
              <w:pStyle w:val="yTableNAm"/>
              <w:rPr>
                <w:i/>
              </w:rPr>
            </w:pPr>
            <w:r>
              <w:rPr>
                <w:i/>
              </w:rPr>
              <w:t>Noturus munitus</w:t>
            </w:r>
          </w:p>
        </w:tc>
        <w:tc>
          <w:tcPr>
            <w:tcW w:w="2410" w:type="dxa"/>
          </w:tcPr>
          <w:p>
            <w:pPr>
              <w:pStyle w:val="yTableNAm"/>
            </w:pPr>
            <w:r>
              <w:t>Frecklebelly Madtom</w:t>
            </w:r>
          </w:p>
        </w:tc>
        <w:tc>
          <w:tcPr>
            <w:tcW w:w="2268" w:type="dxa"/>
          </w:tcPr>
          <w:p>
            <w:pPr>
              <w:pStyle w:val="yTableNAm"/>
            </w:pPr>
            <w:r>
              <w:t>Any area of the State</w:t>
            </w:r>
          </w:p>
        </w:tc>
      </w:tr>
      <w:tr>
        <w:trPr>
          <w:cantSplit/>
        </w:trPr>
        <w:tc>
          <w:tcPr>
            <w:tcW w:w="2410" w:type="dxa"/>
          </w:tcPr>
          <w:p>
            <w:pPr>
              <w:pStyle w:val="yTableNAm"/>
              <w:rPr>
                <w:i/>
              </w:rPr>
            </w:pPr>
            <w:r>
              <w:rPr>
                <w:i/>
              </w:rPr>
              <w:t>Noturus nocturnus</w:t>
            </w:r>
          </w:p>
        </w:tc>
        <w:tc>
          <w:tcPr>
            <w:tcW w:w="2410" w:type="dxa"/>
          </w:tcPr>
          <w:p>
            <w:pPr>
              <w:pStyle w:val="yTableNAm"/>
            </w:pPr>
            <w:r>
              <w:t>Freckled Madtom</w:t>
            </w:r>
          </w:p>
        </w:tc>
        <w:tc>
          <w:tcPr>
            <w:tcW w:w="2268" w:type="dxa"/>
          </w:tcPr>
          <w:p>
            <w:pPr>
              <w:pStyle w:val="yTableNAm"/>
            </w:pPr>
            <w:r>
              <w:t>Any area of the State</w:t>
            </w:r>
          </w:p>
        </w:tc>
      </w:tr>
      <w:tr>
        <w:trPr>
          <w:cantSplit/>
        </w:trPr>
        <w:tc>
          <w:tcPr>
            <w:tcW w:w="2410" w:type="dxa"/>
          </w:tcPr>
          <w:p>
            <w:pPr>
              <w:pStyle w:val="yTableNAm"/>
              <w:rPr>
                <w:i/>
              </w:rPr>
            </w:pPr>
            <w:r>
              <w:rPr>
                <w:i/>
              </w:rPr>
              <w:t>Noturus phaeus</w:t>
            </w:r>
          </w:p>
        </w:tc>
        <w:tc>
          <w:tcPr>
            <w:tcW w:w="2410" w:type="dxa"/>
          </w:tcPr>
          <w:p>
            <w:pPr>
              <w:pStyle w:val="yTableNAm"/>
            </w:pPr>
            <w:r>
              <w:t>Brown Madtom</w:t>
            </w:r>
          </w:p>
        </w:tc>
        <w:tc>
          <w:tcPr>
            <w:tcW w:w="2268" w:type="dxa"/>
          </w:tcPr>
          <w:p>
            <w:pPr>
              <w:pStyle w:val="yTableNAm"/>
            </w:pPr>
            <w:r>
              <w:t>Any area of the State</w:t>
            </w:r>
          </w:p>
        </w:tc>
      </w:tr>
      <w:tr>
        <w:trPr>
          <w:cantSplit/>
        </w:trPr>
        <w:tc>
          <w:tcPr>
            <w:tcW w:w="2410" w:type="dxa"/>
          </w:tcPr>
          <w:p>
            <w:pPr>
              <w:pStyle w:val="yTableNAm"/>
              <w:rPr>
                <w:i/>
              </w:rPr>
            </w:pPr>
            <w:r>
              <w:rPr>
                <w:i/>
              </w:rPr>
              <w:t>Noturus placidus</w:t>
            </w:r>
          </w:p>
        </w:tc>
        <w:tc>
          <w:tcPr>
            <w:tcW w:w="2410" w:type="dxa"/>
          </w:tcPr>
          <w:p>
            <w:pPr>
              <w:pStyle w:val="yTableNAm"/>
            </w:pPr>
            <w:r>
              <w:t>Neosho Madtom</w:t>
            </w:r>
          </w:p>
        </w:tc>
        <w:tc>
          <w:tcPr>
            <w:tcW w:w="2268" w:type="dxa"/>
          </w:tcPr>
          <w:p>
            <w:pPr>
              <w:pStyle w:val="yTableNAm"/>
            </w:pPr>
            <w:r>
              <w:t>Any area of the State</w:t>
            </w:r>
          </w:p>
        </w:tc>
      </w:tr>
      <w:tr>
        <w:trPr>
          <w:cantSplit/>
        </w:trPr>
        <w:tc>
          <w:tcPr>
            <w:tcW w:w="2410" w:type="dxa"/>
          </w:tcPr>
          <w:p>
            <w:pPr>
              <w:pStyle w:val="yTableNAm"/>
              <w:rPr>
                <w:i/>
              </w:rPr>
            </w:pPr>
            <w:r>
              <w:rPr>
                <w:i/>
              </w:rPr>
              <w:t>Noturus stanauli</w:t>
            </w:r>
          </w:p>
        </w:tc>
        <w:tc>
          <w:tcPr>
            <w:tcW w:w="2410" w:type="dxa"/>
          </w:tcPr>
          <w:p>
            <w:pPr>
              <w:pStyle w:val="yTableNAm"/>
            </w:pPr>
            <w:r>
              <w:t>Pygmy Madtom</w:t>
            </w:r>
          </w:p>
        </w:tc>
        <w:tc>
          <w:tcPr>
            <w:tcW w:w="2268" w:type="dxa"/>
          </w:tcPr>
          <w:p>
            <w:pPr>
              <w:pStyle w:val="yTableNAm"/>
            </w:pPr>
            <w:r>
              <w:t>Any area of the State</w:t>
            </w:r>
          </w:p>
        </w:tc>
      </w:tr>
      <w:tr>
        <w:trPr>
          <w:cantSplit/>
        </w:trPr>
        <w:tc>
          <w:tcPr>
            <w:tcW w:w="2410" w:type="dxa"/>
          </w:tcPr>
          <w:p>
            <w:pPr>
              <w:pStyle w:val="yTableNAm"/>
              <w:rPr>
                <w:i/>
              </w:rPr>
            </w:pPr>
            <w:r>
              <w:rPr>
                <w:i/>
              </w:rPr>
              <w:t>Noturus stigmosus</w:t>
            </w:r>
          </w:p>
        </w:tc>
        <w:tc>
          <w:tcPr>
            <w:tcW w:w="2410" w:type="dxa"/>
          </w:tcPr>
          <w:p>
            <w:pPr>
              <w:pStyle w:val="yTableNAm"/>
            </w:pPr>
            <w:r>
              <w:t>Northern Madtom</w:t>
            </w:r>
          </w:p>
        </w:tc>
        <w:tc>
          <w:tcPr>
            <w:tcW w:w="2268" w:type="dxa"/>
          </w:tcPr>
          <w:p>
            <w:pPr>
              <w:pStyle w:val="yTableNAm"/>
            </w:pPr>
            <w:r>
              <w:t>Any area of the State</w:t>
            </w:r>
          </w:p>
        </w:tc>
      </w:tr>
      <w:tr>
        <w:trPr>
          <w:cantSplit/>
        </w:trPr>
        <w:tc>
          <w:tcPr>
            <w:tcW w:w="2410" w:type="dxa"/>
          </w:tcPr>
          <w:p>
            <w:pPr>
              <w:pStyle w:val="yTableNAm"/>
              <w:rPr>
                <w:i/>
              </w:rPr>
            </w:pPr>
            <w:r>
              <w:rPr>
                <w:i/>
              </w:rPr>
              <w:t>Noturus taylori</w:t>
            </w:r>
          </w:p>
        </w:tc>
        <w:tc>
          <w:tcPr>
            <w:tcW w:w="2410" w:type="dxa"/>
          </w:tcPr>
          <w:p>
            <w:pPr>
              <w:pStyle w:val="yTableNAm"/>
            </w:pPr>
            <w:r>
              <w:t>Caddo Madtom</w:t>
            </w:r>
          </w:p>
        </w:tc>
        <w:tc>
          <w:tcPr>
            <w:tcW w:w="2268" w:type="dxa"/>
          </w:tcPr>
          <w:p>
            <w:pPr>
              <w:pStyle w:val="yTableNAm"/>
            </w:pPr>
            <w:r>
              <w:t>Any area of the State</w:t>
            </w:r>
          </w:p>
        </w:tc>
      </w:tr>
      <w:tr>
        <w:trPr>
          <w:cantSplit/>
        </w:trPr>
        <w:tc>
          <w:tcPr>
            <w:tcW w:w="2410" w:type="dxa"/>
          </w:tcPr>
          <w:p>
            <w:pPr>
              <w:pStyle w:val="yTableNAm"/>
              <w:rPr>
                <w:i/>
              </w:rPr>
            </w:pPr>
            <w:r>
              <w:rPr>
                <w:i/>
              </w:rPr>
              <w:t>Noturus trautmani</w:t>
            </w:r>
          </w:p>
        </w:tc>
        <w:tc>
          <w:tcPr>
            <w:tcW w:w="2410" w:type="dxa"/>
          </w:tcPr>
          <w:p>
            <w:pPr>
              <w:pStyle w:val="yTableNAm"/>
            </w:pPr>
            <w:r>
              <w:t>Scioto Madtom</w:t>
            </w:r>
          </w:p>
        </w:tc>
        <w:tc>
          <w:tcPr>
            <w:tcW w:w="2268" w:type="dxa"/>
          </w:tcPr>
          <w:p>
            <w:pPr>
              <w:pStyle w:val="yTableNAm"/>
            </w:pPr>
            <w:r>
              <w:t>Any area of the State</w:t>
            </w:r>
          </w:p>
        </w:tc>
      </w:tr>
      <w:tr>
        <w:trPr>
          <w:cantSplit/>
        </w:trPr>
        <w:tc>
          <w:tcPr>
            <w:tcW w:w="2410" w:type="dxa"/>
          </w:tcPr>
          <w:p>
            <w:pPr>
              <w:pStyle w:val="yTableNAm"/>
              <w:rPr>
                <w:i/>
              </w:rPr>
            </w:pPr>
            <w:r>
              <w:rPr>
                <w:i/>
              </w:rPr>
              <w:t xml:space="preserve">Oreochromis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Oxydoras </w:t>
            </w:r>
            <w:r>
              <w:t xml:space="preserve">spp. </w:t>
            </w:r>
            <w:r>
              <w:rPr>
                <w:i/>
              </w:rPr>
              <w:br/>
            </w:r>
            <w:r>
              <w:t>(entire genus)</w:t>
            </w:r>
          </w:p>
        </w:tc>
        <w:tc>
          <w:tcPr>
            <w:tcW w:w="2410" w:type="dxa"/>
          </w:tcPr>
          <w:p>
            <w:pPr>
              <w:pStyle w:val="yTableNAm"/>
            </w:pPr>
            <w:r>
              <w:t>Ripsaw Catfish, Black Doras, Black Shielded Catfish</w:t>
            </w:r>
          </w:p>
        </w:tc>
        <w:tc>
          <w:tcPr>
            <w:tcW w:w="2268" w:type="dxa"/>
          </w:tcPr>
          <w:p>
            <w:pPr>
              <w:pStyle w:val="yTableNAm"/>
            </w:pPr>
            <w:r>
              <w:t>Any area of the State</w:t>
            </w:r>
          </w:p>
        </w:tc>
      </w:tr>
      <w:tr>
        <w:trPr>
          <w:cantSplit/>
        </w:trPr>
        <w:tc>
          <w:tcPr>
            <w:tcW w:w="2410" w:type="dxa"/>
          </w:tcPr>
          <w:p>
            <w:pPr>
              <w:pStyle w:val="yTableNAm"/>
              <w:rPr>
                <w:i/>
              </w:rPr>
            </w:pPr>
            <w:r>
              <w:rPr>
                <w:i/>
              </w:rPr>
              <w:t>Oxyeleotris heterodon</w:t>
            </w:r>
          </w:p>
        </w:tc>
        <w:tc>
          <w:tcPr>
            <w:tcW w:w="2410" w:type="dxa"/>
          </w:tcPr>
          <w:p>
            <w:pPr>
              <w:pStyle w:val="yTableNAm"/>
            </w:pPr>
            <w:r>
              <w:t>Sentani Gudgeon</w:t>
            </w:r>
          </w:p>
        </w:tc>
        <w:tc>
          <w:tcPr>
            <w:tcW w:w="2268" w:type="dxa"/>
          </w:tcPr>
          <w:p>
            <w:pPr>
              <w:pStyle w:val="yTableNAm"/>
            </w:pPr>
            <w:r>
              <w:t>Any area of the State</w:t>
            </w:r>
          </w:p>
        </w:tc>
      </w:tr>
      <w:tr>
        <w:trPr>
          <w:cantSplit/>
        </w:trPr>
        <w:tc>
          <w:tcPr>
            <w:tcW w:w="2410" w:type="dxa"/>
          </w:tcPr>
          <w:p>
            <w:pPr>
              <w:pStyle w:val="yTableNAm"/>
              <w:rPr>
                <w:i/>
              </w:rPr>
            </w:pPr>
            <w:r>
              <w:rPr>
                <w:i/>
              </w:rPr>
              <w:t>Oxyeleotris marmorata</w:t>
            </w:r>
          </w:p>
        </w:tc>
        <w:tc>
          <w:tcPr>
            <w:tcW w:w="2410" w:type="dxa"/>
          </w:tcPr>
          <w:p>
            <w:pPr>
              <w:pStyle w:val="yTableNAm"/>
            </w:pPr>
            <w:r>
              <w:t>Marble Goby</w:t>
            </w:r>
          </w:p>
        </w:tc>
        <w:tc>
          <w:tcPr>
            <w:tcW w:w="2268" w:type="dxa"/>
          </w:tcPr>
          <w:p>
            <w:pPr>
              <w:pStyle w:val="yTableNAm"/>
            </w:pPr>
            <w:r>
              <w:t>Any area of the State</w:t>
            </w:r>
          </w:p>
        </w:tc>
      </w:tr>
      <w:tr>
        <w:trPr>
          <w:cantSplit/>
        </w:trPr>
        <w:tc>
          <w:tcPr>
            <w:tcW w:w="2410" w:type="dxa"/>
          </w:tcPr>
          <w:p>
            <w:pPr>
              <w:pStyle w:val="yTableNAm"/>
              <w:rPr>
                <w:i/>
              </w:rPr>
            </w:pPr>
            <w:r>
              <w:rPr>
                <w:i/>
              </w:rPr>
              <w:t>Oxyeleotris siamensis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urophthalmoides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Pachygrapsus fakaravensis</w:t>
            </w:r>
          </w:p>
        </w:tc>
        <w:tc>
          <w:tcPr>
            <w:tcW w:w="2410" w:type="dxa"/>
          </w:tcPr>
          <w:p>
            <w:pPr>
              <w:pStyle w:val="yTableNAm"/>
            </w:pPr>
            <w:r>
              <w:t>Polynesian Grapsid Crab</w:t>
            </w:r>
          </w:p>
        </w:tc>
        <w:tc>
          <w:tcPr>
            <w:tcW w:w="2268" w:type="dxa"/>
          </w:tcPr>
          <w:p>
            <w:pPr>
              <w:pStyle w:val="yTableNAm"/>
            </w:pPr>
            <w:r>
              <w:t>Any area of the State</w:t>
            </w:r>
          </w:p>
        </w:tc>
      </w:tr>
      <w:tr>
        <w:trPr>
          <w:cantSplit/>
        </w:trPr>
        <w:tc>
          <w:tcPr>
            <w:tcW w:w="2410" w:type="dxa"/>
          </w:tcPr>
          <w:p>
            <w:pPr>
              <w:pStyle w:val="yTableNAm"/>
              <w:rPr>
                <w:i/>
              </w:rPr>
            </w:pPr>
            <w:r>
              <w:rPr>
                <w:i/>
              </w:rPr>
              <w:t>Pangasianodon gigas</w:t>
            </w:r>
          </w:p>
        </w:tc>
        <w:tc>
          <w:tcPr>
            <w:tcW w:w="2410" w:type="dxa"/>
          </w:tcPr>
          <w:p>
            <w:pPr>
              <w:pStyle w:val="yTableNAm"/>
            </w:pPr>
            <w:r>
              <w:t>Mekong Giant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bedado</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bocourti</w:t>
            </w:r>
          </w:p>
        </w:tc>
        <w:tc>
          <w:tcPr>
            <w:tcW w:w="2410" w:type="dxa"/>
            <w:vAlign w:val="bottom"/>
          </w:tcPr>
          <w:p>
            <w:pPr>
              <w:pStyle w:val="yTableNAm"/>
              <w:rPr>
                <w:szCs w:val="22"/>
              </w:rPr>
            </w:pPr>
            <w:r>
              <w:rPr>
                <w:szCs w:val="22"/>
              </w:rPr>
              <w:t xml:space="preserve">Basa </w:t>
            </w:r>
            <w:r>
              <w:t>Fish</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conchophilus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djambal</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Pangasius elongatus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humeralis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kinabatanganensis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krempfi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kunyit</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larnaudii</w:t>
            </w:r>
          </w:p>
        </w:tc>
        <w:tc>
          <w:tcPr>
            <w:tcW w:w="2410" w:type="dxa"/>
          </w:tcPr>
          <w:p>
            <w:pPr>
              <w:pStyle w:val="yTableNAm"/>
            </w:pPr>
            <w:r>
              <w:t>Spot Pangasius</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lithostoma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macronema</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mahakamensis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mekongensis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myanmar</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nasutus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nieuwenhuisii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pangasius</w:t>
            </w:r>
          </w:p>
        </w:tc>
        <w:tc>
          <w:tcPr>
            <w:tcW w:w="2410" w:type="dxa"/>
          </w:tcPr>
          <w:p>
            <w:pPr>
              <w:pStyle w:val="yTableNAm"/>
            </w:pPr>
            <w:r>
              <w:t>Yellowtailed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polyuranodon</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rheophilus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sabahensis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Pangasius sanitwongsei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tubbi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Paratrygon aiereba</w:t>
            </w:r>
          </w:p>
        </w:tc>
        <w:tc>
          <w:tcPr>
            <w:tcW w:w="2410" w:type="dxa"/>
          </w:tcPr>
          <w:p>
            <w:pPr>
              <w:pStyle w:val="yTableNAm"/>
            </w:pPr>
            <w:r>
              <w:t>Discus Ray</w:t>
            </w:r>
          </w:p>
        </w:tc>
        <w:tc>
          <w:tcPr>
            <w:tcW w:w="2268" w:type="dxa"/>
          </w:tcPr>
          <w:p>
            <w:pPr>
              <w:pStyle w:val="yTableNAm"/>
            </w:pPr>
            <w:r>
              <w:t>Any area of the State</w:t>
            </w:r>
          </w:p>
        </w:tc>
      </w:tr>
      <w:tr>
        <w:trPr>
          <w:cantSplit/>
        </w:trPr>
        <w:tc>
          <w:tcPr>
            <w:tcW w:w="2410" w:type="dxa"/>
          </w:tcPr>
          <w:p>
            <w:pPr>
              <w:pStyle w:val="yTableNAm"/>
              <w:rPr>
                <w:i/>
              </w:rPr>
            </w:pPr>
            <w:r>
              <w:rPr>
                <w:i/>
              </w:rPr>
              <w:t>Paravandelia oxyptera</w:t>
            </w:r>
          </w:p>
        </w:tc>
        <w:tc>
          <w:tcPr>
            <w:tcW w:w="2410" w:type="dxa"/>
          </w:tcPr>
          <w:p>
            <w:pPr>
              <w:pStyle w:val="yTableNAm"/>
            </w:pPr>
            <w:r>
              <w:t>Parasitic Catfish</w:t>
            </w:r>
          </w:p>
        </w:tc>
        <w:tc>
          <w:tcPr>
            <w:tcW w:w="2268" w:type="dxa"/>
          </w:tcPr>
          <w:p>
            <w:pPr>
              <w:pStyle w:val="yTableNAm"/>
            </w:pPr>
            <w:r>
              <w:t>Any area of the State</w:t>
            </w:r>
          </w:p>
        </w:tc>
      </w:tr>
      <w:tr>
        <w:trPr>
          <w:cantSplit/>
        </w:trPr>
        <w:tc>
          <w:tcPr>
            <w:tcW w:w="2410" w:type="dxa"/>
          </w:tcPr>
          <w:p>
            <w:pPr>
              <w:pStyle w:val="yTableNAm"/>
              <w:rPr>
                <w:i/>
              </w:rPr>
            </w:pPr>
            <w:r>
              <w:rPr>
                <w:i/>
              </w:rPr>
              <w:t>Perna canaliculus</w:t>
            </w:r>
          </w:p>
        </w:tc>
        <w:tc>
          <w:tcPr>
            <w:tcW w:w="2410" w:type="dxa"/>
          </w:tcPr>
          <w:p>
            <w:pPr>
              <w:pStyle w:val="yTableNAm"/>
            </w:pPr>
            <w:r>
              <w:t>New Zealand Mussel, New Zealand Green</w:t>
            </w:r>
            <w:r>
              <w:noBreakHyphen/>
              <w:t>lipped Mussel, Greenshell Mussel, Kuku, Kutai</w:t>
            </w:r>
          </w:p>
        </w:tc>
        <w:tc>
          <w:tcPr>
            <w:tcW w:w="2268" w:type="dxa"/>
          </w:tcPr>
          <w:p>
            <w:pPr>
              <w:pStyle w:val="yTableNAm"/>
            </w:pPr>
            <w:r>
              <w:t>Any area of the State</w:t>
            </w:r>
          </w:p>
        </w:tc>
      </w:tr>
      <w:tr>
        <w:trPr>
          <w:cantSplit/>
        </w:trPr>
        <w:tc>
          <w:tcPr>
            <w:tcW w:w="2410" w:type="dxa"/>
          </w:tcPr>
          <w:p>
            <w:pPr>
              <w:pStyle w:val="yTableNAm"/>
              <w:rPr>
                <w:i/>
              </w:rPr>
            </w:pPr>
            <w:r>
              <w:rPr>
                <w:i/>
              </w:rPr>
              <w:t>Perna perna</w:t>
            </w:r>
          </w:p>
        </w:tc>
        <w:tc>
          <w:tcPr>
            <w:tcW w:w="2410" w:type="dxa"/>
          </w:tcPr>
          <w:p>
            <w:pPr>
              <w:pStyle w:val="yTableNAm"/>
            </w:pPr>
            <w:r>
              <w:t>Brown Mussel</w:t>
            </w:r>
          </w:p>
        </w:tc>
        <w:tc>
          <w:tcPr>
            <w:tcW w:w="2268" w:type="dxa"/>
          </w:tcPr>
          <w:p>
            <w:pPr>
              <w:pStyle w:val="yTableNAm"/>
            </w:pPr>
            <w:r>
              <w:t>Any area of the State</w:t>
            </w:r>
          </w:p>
        </w:tc>
      </w:tr>
      <w:tr>
        <w:trPr>
          <w:cantSplit/>
        </w:trPr>
        <w:tc>
          <w:tcPr>
            <w:tcW w:w="2410" w:type="dxa"/>
          </w:tcPr>
          <w:p>
            <w:pPr>
              <w:pStyle w:val="yTableNAm"/>
              <w:rPr>
                <w:i/>
              </w:rPr>
            </w:pPr>
            <w:r>
              <w:rPr>
                <w:i/>
              </w:rPr>
              <w:t>Perna viridis</w:t>
            </w:r>
          </w:p>
        </w:tc>
        <w:tc>
          <w:tcPr>
            <w:tcW w:w="2410" w:type="dxa"/>
          </w:tcPr>
          <w:p>
            <w:pPr>
              <w:pStyle w:val="yTableNAm"/>
            </w:pPr>
            <w:r>
              <w:t>Asian Green Mussel</w:t>
            </w:r>
          </w:p>
        </w:tc>
        <w:tc>
          <w:tcPr>
            <w:tcW w:w="2268" w:type="dxa"/>
          </w:tcPr>
          <w:p>
            <w:pPr>
              <w:pStyle w:val="yTableNAm"/>
            </w:pPr>
            <w:r>
              <w:t>Any area of the State</w:t>
            </w:r>
          </w:p>
        </w:tc>
      </w:tr>
      <w:tr>
        <w:trPr>
          <w:cantSplit/>
        </w:trPr>
        <w:tc>
          <w:tcPr>
            <w:tcW w:w="2410" w:type="dxa"/>
          </w:tcPr>
          <w:p>
            <w:pPr>
              <w:pStyle w:val="yTableNAm"/>
              <w:rPr>
                <w:i/>
              </w:rPr>
            </w:pPr>
            <w:r>
              <w:rPr>
                <w:i/>
              </w:rPr>
              <w:t>Pfiesteria piscicida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Phoxinus erythrogaster</w:t>
            </w:r>
          </w:p>
        </w:tc>
        <w:tc>
          <w:tcPr>
            <w:tcW w:w="2410" w:type="dxa"/>
          </w:tcPr>
          <w:p>
            <w:pPr>
              <w:pStyle w:val="yTableNAm"/>
            </w:pPr>
            <w:r>
              <w:t>Southern Redbelly Dace</w:t>
            </w:r>
          </w:p>
        </w:tc>
        <w:tc>
          <w:tcPr>
            <w:tcW w:w="2268" w:type="dxa"/>
          </w:tcPr>
          <w:p>
            <w:pPr>
              <w:pStyle w:val="yTableNAm"/>
            </w:pPr>
            <w:r>
              <w:t>Any area of the State</w:t>
            </w:r>
          </w:p>
        </w:tc>
      </w:tr>
      <w:tr>
        <w:trPr>
          <w:cantSplit/>
        </w:trPr>
        <w:tc>
          <w:tcPr>
            <w:tcW w:w="2410" w:type="dxa"/>
          </w:tcPr>
          <w:p>
            <w:pPr>
              <w:pStyle w:val="yTableNAm"/>
              <w:rPr>
                <w:i/>
              </w:rPr>
            </w:pPr>
            <w:r>
              <w:rPr>
                <w:i/>
              </w:rPr>
              <w:t>Polyodon spathula</w:t>
            </w:r>
          </w:p>
        </w:tc>
        <w:tc>
          <w:tcPr>
            <w:tcW w:w="2410" w:type="dxa"/>
          </w:tcPr>
          <w:p>
            <w:pPr>
              <w:pStyle w:val="yTableNAm"/>
            </w:pPr>
            <w:r>
              <w:t>Mississippi Paddlefish</w:t>
            </w:r>
          </w:p>
        </w:tc>
        <w:tc>
          <w:tcPr>
            <w:tcW w:w="2268" w:type="dxa"/>
          </w:tcPr>
          <w:p>
            <w:pPr>
              <w:pStyle w:val="yTableNAm"/>
            </w:pPr>
            <w:r>
              <w:t>Any area of the State</w:t>
            </w:r>
          </w:p>
        </w:tc>
      </w:tr>
      <w:tr>
        <w:trPr>
          <w:cantSplit/>
        </w:trPr>
        <w:tc>
          <w:tcPr>
            <w:tcW w:w="2410" w:type="dxa"/>
          </w:tcPr>
          <w:p>
            <w:pPr>
              <w:pStyle w:val="yTableNAm"/>
              <w:rPr>
                <w:i/>
              </w:rPr>
            </w:pPr>
            <w:r>
              <w:rPr>
                <w:i/>
              </w:rPr>
              <w:t xml:space="preserve">Potamocorbula amurensis </w:t>
            </w:r>
            <w:r>
              <w:t>(syn.</w:t>
            </w:r>
            <w:r>
              <w:rPr>
                <w:i/>
              </w:rPr>
              <w:t xml:space="preserve"> Corbula amurensis</w:t>
            </w:r>
            <w:r>
              <w:t>)</w:t>
            </w:r>
          </w:p>
        </w:tc>
        <w:tc>
          <w:tcPr>
            <w:tcW w:w="2410" w:type="dxa"/>
          </w:tcPr>
          <w:p>
            <w:pPr>
              <w:pStyle w:val="yTableNAm"/>
            </w:pPr>
            <w:r>
              <w:t>Asian Clam, Amur River Clam, Overbite Clam, Brackish</w:t>
            </w:r>
            <w:r>
              <w:noBreakHyphen/>
              <w:t>water Corbula</w:t>
            </w:r>
          </w:p>
        </w:tc>
        <w:tc>
          <w:tcPr>
            <w:tcW w:w="2268" w:type="dxa"/>
          </w:tcPr>
          <w:p>
            <w:pPr>
              <w:pStyle w:val="yTableNAm"/>
            </w:pPr>
            <w:r>
              <w:t>Any area of the State</w:t>
            </w:r>
          </w:p>
        </w:tc>
      </w:tr>
      <w:tr>
        <w:trPr>
          <w:cantSplit/>
        </w:trPr>
        <w:tc>
          <w:tcPr>
            <w:tcW w:w="2410" w:type="dxa"/>
          </w:tcPr>
          <w:p>
            <w:pPr>
              <w:pStyle w:val="yTableNAm"/>
              <w:rPr>
                <w:i/>
              </w:rPr>
            </w:pPr>
            <w:r>
              <w:rPr>
                <w:i/>
              </w:rPr>
              <w:t>Procambarus clarkii</w:t>
            </w:r>
          </w:p>
        </w:tc>
        <w:tc>
          <w:tcPr>
            <w:tcW w:w="2410" w:type="dxa"/>
          </w:tcPr>
          <w:p>
            <w:pPr>
              <w:pStyle w:val="yTableNAm"/>
            </w:pPr>
            <w:r>
              <w:t>Red Swamp Crayfish</w:t>
            </w:r>
          </w:p>
        </w:tc>
        <w:tc>
          <w:tcPr>
            <w:tcW w:w="2268" w:type="dxa"/>
          </w:tcPr>
          <w:p>
            <w:pPr>
              <w:pStyle w:val="yTableNAm"/>
            </w:pPr>
            <w:r>
              <w:t>Any area of the State</w:t>
            </w:r>
          </w:p>
        </w:tc>
      </w:tr>
      <w:tr>
        <w:trPr>
          <w:cantSplit/>
        </w:trPr>
        <w:tc>
          <w:tcPr>
            <w:tcW w:w="2410" w:type="dxa"/>
          </w:tcPr>
          <w:p>
            <w:pPr>
              <w:pStyle w:val="yTableNAm"/>
              <w:rPr>
                <w:i/>
              </w:rPr>
            </w:pPr>
            <w:r>
              <w:rPr>
                <w:i/>
              </w:rPr>
              <w:t>Protopterus aethiopicus</w:t>
            </w:r>
          </w:p>
        </w:tc>
        <w:tc>
          <w:tcPr>
            <w:tcW w:w="2410" w:type="dxa"/>
          </w:tcPr>
          <w:p>
            <w:pPr>
              <w:pStyle w:val="yTableNAm"/>
            </w:pPr>
            <w:r>
              <w:t>Marbled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amphibius</w:t>
            </w:r>
          </w:p>
        </w:tc>
        <w:tc>
          <w:tcPr>
            <w:tcW w:w="2410" w:type="dxa"/>
          </w:tcPr>
          <w:p>
            <w:pPr>
              <w:pStyle w:val="yTableNAm"/>
            </w:pPr>
            <w:r>
              <w:t>Gilled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annectens</w:t>
            </w:r>
          </w:p>
        </w:tc>
        <w:tc>
          <w:tcPr>
            <w:tcW w:w="2410" w:type="dxa"/>
          </w:tcPr>
          <w:p>
            <w:pPr>
              <w:pStyle w:val="yTableNAm"/>
            </w:pPr>
            <w:r>
              <w:t>African Lungfish</w:t>
            </w:r>
          </w:p>
        </w:tc>
        <w:tc>
          <w:tcPr>
            <w:tcW w:w="2268" w:type="dxa"/>
          </w:tcPr>
          <w:p>
            <w:pPr>
              <w:pStyle w:val="yTableNAm"/>
            </w:pPr>
            <w:r>
              <w:t>Any area of the State</w:t>
            </w:r>
          </w:p>
        </w:tc>
      </w:tr>
      <w:tr>
        <w:trPr>
          <w:cantSplit/>
        </w:trPr>
        <w:tc>
          <w:tcPr>
            <w:tcW w:w="2410" w:type="dxa"/>
          </w:tcPr>
          <w:p>
            <w:pPr>
              <w:pStyle w:val="yTableNAm"/>
              <w:rPr>
                <w:i/>
              </w:rPr>
            </w:pPr>
            <w:r>
              <w:rPr>
                <w:i/>
              </w:rPr>
              <w:t>Protopterus dolloi</w:t>
            </w:r>
          </w:p>
        </w:tc>
        <w:tc>
          <w:tcPr>
            <w:tcW w:w="2410" w:type="dxa"/>
          </w:tcPr>
          <w:p>
            <w:pPr>
              <w:pStyle w:val="yTableNAm"/>
            </w:pPr>
            <w:r>
              <w:t>Slender Lungfish</w:t>
            </w:r>
          </w:p>
        </w:tc>
        <w:tc>
          <w:tcPr>
            <w:tcW w:w="2268" w:type="dxa"/>
          </w:tcPr>
          <w:p>
            <w:pPr>
              <w:pStyle w:val="yTableNAm"/>
            </w:pPr>
            <w:r>
              <w:t>Any area of the State</w:t>
            </w:r>
          </w:p>
        </w:tc>
      </w:tr>
      <w:tr>
        <w:trPr>
          <w:cantSplit/>
        </w:trPr>
        <w:tc>
          <w:tcPr>
            <w:tcW w:w="2410" w:type="dxa"/>
          </w:tcPr>
          <w:p>
            <w:pPr>
              <w:pStyle w:val="yTableNAm"/>
              <w:rPr>
                <w:i/>
              </w:rPr>
            </w:pPr>
            <w:r>
              <w:rPr>
                <w:i/>
              </w:rPr>
              <w:t>Psephurus gladius</w:t>
            </w:r>
          </w:p>
        </w:tc>
        <w:tc>
          <w:tcPr>
            <w:tcW w:w="2410" w:type="dxa"/>
          </w:tcPr>
          <w:p>
            <w:pPr>
              <w:pStyle w:val="yTableNAm"/>
            </w:pPr>
            <w:r>
              <w:t>Chinese Swordfish</w:t>
            </w:r>
          </w:p>
        </w:tc>
        <w:tc>
          <w:tcPr>
            <w:tcW w:w="2268" w:type="dxa"/>
          </w:tcPr>
          <w:p>
            <w:pPr>
              <w:pStyle w:val="yTableNAm"/>
            </w:pPr>
            <w:r>
              <w:t>Any area of the State</w:t>
            </w:r>
          </w:p>
        </w:tc>
      </w:tr>
      <w:tr>
        <w:trPr>
          <w:cantSplit/>
        </w:trPr>
        <w:tc>
          <w:tcPr>
            <w:tcW w:w="2410" w:type="dxa"/>
          </w:tcPr>
          <w:p>
            <w:pPr>
              <w:pStyle w:val="yTableNAm"/>
              <w:rPr>
                <w:i/>
              </w:rPr>
            </w:pPr>
            <w:r>
              <w:rPr>
                <w:i/>
              </w:rPr>
              <w:t>Pseudodiaptomus marinus</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Pseudo</w:t>
            </w:r>
            <w:r>
              <w:rPr>
                <w:i/>
              </w:rPr>
              <w:noBreakHyphen/>
              <w:t>nitzschia seriata</w:t>
            </w:r>
          </w:p>
        </w:tc>
        <w:tc>
          <w:tcPr>
            <w:tcW w:w="2410" w:type="dxa"/>
          </w:tcPr>
          <w:p>
            <w:pPr>
              <w:pStyle w:val="yTableNAm"/>
            </w:pPr>
            <w:r>
              <w:t>Pennate Diatom</w:t>
            </w:r>
          </w:p>
        </w:tc>
        <w:tc>
          <w:tcPr>
            <w:tcW w:w="2268" w:type="dxa"/>
          </w:tcPr>
          <w:p>
            <w:pPr>
              <w:pStyle w:val="yTableNAm"/>
            </w:pPr>
            <w:r>
              <w:t>Any area of the State</w:t>
            </w:r>
          </w:p>
        </w:tc>
      </w:tr>
      <w:tr>
        <w:trPr>
          <w:cantSplit/>
        </w:trPr>
        <w:tc>
          <w:tcPr>
            <w:tcW w:w="2410" w:type="dxa"/>
          </w:tcPr>
          <w:p>
            <w:pPr>
              <w:pStyle w:val="yTableNAm"/>
              <w:rPr>
                <w:i/>
              </w:rPr>
            </w:pPr>
            <w:r>
              <w:rPr>
                <w:i/>
              </w:rPr>
              <w:t>Pseudoplatystoma fasciatum</w:t>
            </w:r>
          </w:p>
        </w:tc>
        <w:tc>
          <w:tcPr>
            <w:tcW w:w="2410" w:type="dxa"/>
          </w:tcPr>
          <w:p>
            <w:pPr>
              <w:pStyle w:val="yTableNAm"/>
            </w:pPr>
            <w:r>
              <w:t>Tiger Catfish</w:t>
            </w:r>
          </w:p>
        </w:tc>
        <w:tc>
          <w:tcPr>
            <w:tcW w:w="2268" w:type="dxa"/>
          </w:tcPr>
          <w:p>
            <w:pPr>
              <w:pStyle w:val="yTableNAm"/>
            </w:pPr>
            <w:r>
              <w:t>Any area of the State</w:t>
            </w:r>
          </w:p>
        </w:tc>
      </w:tr>
      <w:tr>
        <w:trPr>
          <w:cantSplit/>
        </w:trPr>
        <w:tc>
          <w:tcPr>
            <w:tcW w:w="2410" w:type="dxa"/>
          </w:tcPr>
          <w:p>
            <w:pPr>
              <w:pStyle w:val="yTableNAm"/>
              <w:rPr>
                <w:i/>
              </w:rPr>
            </w:pPr>
            <w:r>
              <w:rPr>
                <w:i/>
              </w:rPr>
              <w:t>Pungitius pungitius</w:t>
            </w:r>
          </w:p>
        </w:tc>
        <w:tc>
          <w:tcPr>
            <w:tcW w:w="2410" w:type="dxa"/>
          </w:tcPr>
          <w:p>
            <w:pPr>
              <w:pStyle w:val="yTableNAm"/>
            </w:pPr>
            <w:r>
              <w:t>Ninespine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Pygocentrus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Pylodictis olivaris</w:t>
            </w:r>
          </w:p>
        </w:tc>
        <w:tc>
          <w:tcPr>
            <w:tcW w:w="2410" w:type="dxa"/>
          </w:tcPr>
          <w:p>
            <w:pPr>
              <w:pStyle w:val="yTableNAm"/>
            </w:pPr>
            <w:r>
              <w:t>Flathead Catfish</w:t>
            </w:r>
          </w:p>
        </w:tc>
        <w:tc>
          <w:tcPr>
            <w:tcW w:w="2268" w:type="dxa"/>
          </w:tcPr>
          <w:p>
            <w:pPr>
              <w:pStyle w:val="yTableNAm"/>
            </w:pPr>
            <w:r>
              <w:t>Any area of the State</w:t>
            </w:r>
          </w:p>
        </w:tc>
      </w:tr>
      <w:tr>
        <w:trPr>
          <w:cantSplit/>
        </w:trPr>
        <w:tc>
          <w:tcPr>
            <w:tcW w:w="2410" w:type="dxa"/>
          </w:tcPr>
          <w:p>
            <w:pPr>
              <w:pStyle w:val="yTableNAm"/>
              <w:rPr>
                <w:i/>
              </w:rPr>
            </w:pPr>
            <w:r>
              <w:rPr>
                <w:i/>
              </w:rPr>
              <w:t>Rapana venosa</w:t>
            </w:r>
            <w:r>
              <w:rPr>
                <w:i/>
              </w:rPr>
              <w:br/>
            </w:r>
            <w:r>
              <w:t>(syn.</w:t>
            </w:r>
            <w:r>
              <w:rPr>
                <w:i/>
              </w:rPr>
              <w:t xml:space="preserve"> R. thomasiana</w:t>
            </w:r>
            <w:r>
              <w:t>)</w:t>
            </w:r>
          </w:p>
        </w:tc>
        <w:tc>
          <w:tcPr>
            <w:tcW w:w="2410" w:type="dxa"/>
          </w:tcPr>
          <w:p>
            <w:pPr>
              <w:pStyle w:val="yTableNAm"/>
            </w:pPr>
            <w:r>
              <w:t>Asian Rapa Whelk, Veined Rapa Whelk</w:t>
            </w:r>
          </w:p>
        </w:tc>
        <w:tc>
          <w:tcPr>
            <w:tcW w:w="2268" w:type="dxa"/>
          </w:tcPr>
          <w:p>
            <w:pPr>
              <w:pStyle w:val="yTableNAm"/>
            </w:pPr>
            <w:r>
              <w:t>Any area of the State</w:t>
            </w:r>
          </w:p>
        </w:tc>
      </w:tr>
      <w:tr>
        <w:trPr>
          <w:cantSplit/>
        </w:trPr>
        <w:tc>
          <w:tcPr>
            <w:tcW w:w="2410" w:type="dxa"/>
          </w:tcPr>
          <w:p>
            <w:pPr>
              <w:pStyle w:val="yTableNAm"/>
              <w:rPr>
                <w:i/>
              </w:rPr>
            </w:pPr>
            <w:r>
              <w:rPr>
                <w:i/>
              </w:rPr>
              <w:t>Rhithropanopeus harrisii</w:t>
            </w:r>
          </w:p>
        </w:tc>
        <w:tc>
          <w:tcPr>
            <w:tcW w:w="2410" w:type="dxa"/>
          </w:tcPr>
          <w:p>
            <w:pPr>
              <w:pStyle w:val="yTableNAm"/>
            </w:pPr>
            <w:r>
              <w:t>Harris Mud Crab, White</w:t>
            </w:r>
            <w:r>
              <w:noBreakHyphen/>
              <w:t>fingered Mud Crab, Zuiderzee Crab</w:t>
            </w:r>
          </w:p>
        </w:tc>
        <w:tc>
          <w:tcPr>
            <w:tcW w:w="2268" w:type="dxa"/>
          </w:tcPr>
          <w:p>
            <w:pPr>
              <w:pStyle w:val="yTableNAm"/>
            </w:pPr>
            <w:r>
              <w:t>Any area of the State</w:t>
            </w:r>
          </w:p>
        </w:tc>
      </w:tr>
      <w:tr>
        <w:trPr>
          <w:cantSplit/>
        </w:trPr>
        <w:tc>
          <w:tcPr>
            <w:tcW w:w="2410" w:type="dxa"/>
          </w:tcPr>
          <w:p>
            <w:pPr>
              <w:pStyle w:val="yTableNAm"/>
              <w:rPr>
                <w:i/>
              </w:rPr>
            </w:pPr>
            <w:r>
              <w:rPr>
                <w:i/>
              </w:rPr>
              <w:t>Rutilus rutilus</w:t>
            </w:r>
          </w:p>
        </w:tc>
        <w:tc>
          <w:tcPr>
            <w:tcW w:w="2410" w:type="dxa"/>
          </w:tcPr>
          <w:p>
            <w:pPr>
              <w:pStyle w:val="yTableNAm"/>
            </w:pPr>
            <w:r>
              <w:t>Roach</w:t>
            </w:r>
          </w:p>
        </w:tc>
        <w:tc>
          <w:tcPr>
            <w:tcW w:w="2268" w:type="dxa"/>
          </w:tcPr>
          <w:p>
            <w:pPr>
              <w:pStyle w:val="yTableNAm"/>
            </w:pPr>
            <w:r>
              <w:t>Any area of the State</w:t>
            </w:r>
          </w:p>
        </w:tc>
      </w:tr>
      <w:tr>
        <w:trPr>
          <w:cantSplit/>
        </w:trPr>
        <w:tc>
          <w:tcPr>
            <w:tcW w:w="2410" w:type="dxa"/>
          </w:tcPr>
          <w:p>
            <w:pPr>
              <w:pStyle w:val="yTableNAm"/>
              <w:rPr>
                <w:i/>
              </w:rPr>
            </w:pPr>
            <w:r>
              <w:rPr>
                <w:i/>
              </w:rPr>
              <w:t>Sabella spallanzanii</w:t>
            </w:r>
          </w:p>
        </w:tc>
        <w:tc>
          <w:tcPr>
            <w:tcW w:w="2410" w:type="dxa"/>
          </w:tcPr>
          <w:p>
            <w:pPr>
              <w:pStyle w:val="yTableNAm"/>
            </w:pPr>
            <w:r>
              <w:t>European Fan Worm</w:t>
            </w:r>
          </w:p>
        </w:tc>
        <w:tc>
          <w:tcPr>
            <w:tcW w:w="2268" w:type="dxa"/>
          </w:tcPr>
          <w:p>
            <w:pPr>
              <w:pStyle w:val="yTableNAm"/>
            </w:pPr>
            <w:r>
              <w:t>Any area of the State except in the West Coast Region and the South Coast Region</w:t>
            </w:r>
          </w:p>
        </w:tc>
      </w:tr>
      <w:tr>
        <w:trPr>
          <w:cantSplit/>
        </w:trPr>
        <w:tc>
          <w:tcPr>
            <w:tcW w:w="2410" w:type="dxa"/>
          </w:tcPr>
          <w:p>
            <w:pPr>
              <w:pStyle w:val="yTableNAm"/>
              <w:rPr>
                <w:i/>
              </w:rPr>
            </w:pPr>
            <w:r>
              <w:rPr>
                <w:i/>
              </w:rPr>
              <w:t>Sargassum muticum</w:t>
            </w:r>
          </w:p>
        </w:tc>
        <w:tc>
          <w:tcPr>
            <w:tcW w:w="2410" w:type="dxa"/>
          </w:tcPr>
          <w:p>
            <w:pPr>
              <w:pStyle w:val="yTableNAm"/>
            </w:pPr>
            <w:r>
              <w:t>Japweed, Wireweed, Strangle Weed</w:t>
            </w:r>
          </w:p>
        </w:tc>
        <w:tc>
          <w:tcPr>
            <w:tcW w:w="2268" w:type="dxa"/>
          </w:tcPr>
          <w:p>
            <w:pPr>
              <w:pStyle w:val="yTableNAm"/>
            </w:pPr>
            <w:r>
              <w:t>Any area of the State</w:t>
            </w:r>
          </w:p>
        </w:tc>
      </w:tr>
      <w:tr>
        <w:trPr>
          <w:cantSplit/>
        </w:trPr>
        <w:tc>
          <w:tcPr>
            <w:tcW w:w="2410" w:type="dxa"/>
          </w:tcPr>
          <w:p>
            <w:pPr>
              <w:pStyle w:val="yTableNAm"/>
              <w:rPr>
                <w:i/>
              </w:rPr>
            </w:pPr>
            <w:r>
              <w:rPr>
                <w:i/>
              </w:rPr>
              <w:t xml:space="preserve">Sargochromis </w:t>
            </w:r>
            <w:r>
              <w:t>spp. (entire genus)</w:t>
            </w:r>
          </w:p>
        </w:tc>
        <w:tc>
          <w:tcPr>
            <w:tcW w:w="2410" w:type="dxa"/>
          </w:tcPr>
          <w:p>
            <w:pPr>
              <w:pStyle w:val="yTableNAm"/>
            </w:pPr>
            <w:r>
              <w:t>Pink, Slender, Greenwood’s, Mortimer’s, Cunene and Green Happy</w:t>
            </w:r>
          </w:p>
        </w:tc>
        <w:tc>
          <w:tcPr>
            <w:tcW w:w="2268" w:type="dxa"/>
          </w:tcPr>
          <w:p>
            <w:pPr>
              <w:pStyle w:val="yTableNAm"/>
            </w:pPr>
            <w:r>
              <w:t>Any area of the State</w:t>
            </w:r>
          </w:p>
        </w:tc>
      </w:tr>
      <w:tr>
        <w:trPr>
          <w:cantSplit/>
        </w:trPr>
        <w:tc>
          <w:tcPr>
            <w:tcW w:w="2410" w:type="dxa"/>
          </w:tcPr>
          <w:p>
            <w:pPr>
              <w:pStyle w:val="yTableNAm"/>
              <w:rPr>
                <w:i/>
              </w:rPr>
            </w:pPr>
            <w:r>
              <w:rPr>
                <w:i/>
              </w:rPr>
              <w:t xml:space="preserve">Sarotherodon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angolensis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banguelensis</w:t>
            </w:r>
          </w:p>
        </w:tc>
        <w:tc>
          <w:tcPr>
            <w:tcW w:w="2410" w:type="dxa"/>
            <w:vAlign w:val="bottom"/>
          </w:tcPr>
          <w:p>
            <w:pPr>
              <w:pStyle w:val="yTableNAm"/>
              <w:rPr>
                <w:szCs w:val="22"/>
              </w:rPr>
            </w:pPr>
            <w:r>
              <w:rPr>
                <w:szCs w:val="22"/>
              </w:rPr>
              <w:t xml:space="preserve">Golden Barbel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Schilbe bocagii</w:t>
            </w:r>
          </w:p>
        </w:tc>
        <w:tc>
          <w:tcPr>
            <w:tcW w:w="2410" w:type="dxa"/>
            <w:vAlign w:val="bottom"/>
          </w:tcPr>
          <w:p>
            <w:pPr>
              <w:pStyle w:val="yTableNAm"/>
              <w:rPr>
                <w:szCs w:val="22"/>
              </w:rPr>
            </w:pPr>
          </w:p>
        </w:tc>
        <w:tc>
          <w:tcPr>
            <w:tcW w:w="2268" w:type="dxa"/>
          </w:tcPr>
          <w:p>
            <w:pPr>
              <w:pStyle w:val="yTableNAm"/>
              <w:rPr>
                <w:szCs w:val="22"/>
              </w:rPr>
            </w:pPr>
            <w:r>
              <w:rPr>
                <w:szCs w:val="22"/>
              </w:rPr>
              <w:t>Any</w:t>
            </w:r>
            <w:r>
              <w:t xml:space="preserve"> </w:t>
            </w:r>
            <w:r>
              <w:rPr>
                <w:szCs w:val="22"/>
              </w:rPr>
              <w:t>area of the State</w:t>
            </w:r>
          </w:p>
        </w:tc>
      </w:tr>
      <w:tr>
        <w:trPr>
          <w:cantSplit/>
        </w:trPr>
        <w:tc>
          <w:tcPr>
            <w:tcW w:w="2410" w:type="dxa"/>
            <w:vAlign w:val="bottom"/>
          </w:tcPr>
          <w:p>
            <w:pPr>
              <w:pStyle w:val="yTableNAm"/>
              <w:rPr>
                <w:i/>
              </w:rPr>
            </w:pPr>
            <w:r>
              <w:rPr>
                <w:i/>
              </w:rPr>
              <w:t>Schilbe brevianalis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congensis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djemeri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durinii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grenfelli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Schilbe intermedius</w:t>
            </w:r>
          </w:p>
        </w:tc>
        <w:tc>
          <w:tcPr>
            <w:tcW w:w="2410" w:type="dxa"/>
          </w:tcPr>
          <w:p>
            <w:pPr>
              <w:pStyle w:val="yTableNAm"/>
            </w:pPr>
            <w:r>
              <w:t>Silver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laticeps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mandibularis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marmoratus</w:t>
            </w:r>
          </w:p>
        </w:tc>
        <w:tc>
          <w:tcPr>
            <w:tcW w:w="2410" w:type="dxa"/>
          </w:tcPr>
          <w:p>
            <w:pPr>
              <w:pStyle w:val="yTableNAm"/>
            </w:pPr>
            <w:r>
              <w:t>Shoulderspot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micropogon</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moebiusii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multitaeniatus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mystus</w:t>
            </w:r>
          </w:p>
        </w:tc>
        <w:tc>
          <w:tcPr>
            <w:tcW w:w="2410" w:type="dxa"/>
          </w:tcPr>
          <w:p>
            <w:pPr>
              <w:pStyle w:val="yTableNAm"/>
            </w:pPr>
            <w:r>
              <w:t>African Butter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nyongensis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tumbanus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uranoscopus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yangambianus</w:t>
            </w:r>
          </w:p>
        </w:tc>
        <w:tc>
          <w:tcPr>
            <w:tcW w:w="2410" w:type="dxa"/>
            <w:vAlign w:val="bottom"/>
          </w:tcPr>
          <w:p>
            <w:pPr>
              <w:pStyle w:val="yTableNAm"/>
              <w:rPr>
                <w:szCs w:val="22"/>
              </w:rPr>
            </w:pPr>
            <w:r>
              <w:rPr>
                <w:szCs w:val="22"/>
              </w:rPr>
              <w:t xml:space="preserve">Yangambi </w:t>
            </w:r>
            <w:r>
              <w:t>Butterbarbel</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zairensis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 xml:space="preserve">Serranochromis </w:t>
            </w:r>
            <w:r>
              <w:t>spp. (entire genus)</w:t>
            </w:r>
          </w:p>
        </w:tc>
        <w:tc>
          <w:tcPr>
            <w:tcW w:w="2410" w:type="dxa"/>
          </w:tcPr>
          <w:p>
            <w:pPr>
              <w:pStyle w:val="yTableNAm"/>
            </w:pPr>
            <w:r>
              <w:t>Cichlids</w:t>
            </w:r>
          </w:p>
        </w:tc>
        <w:tc>
          <w:tcPr>
            <w:tcW w:w="2268" w:type="dxa"/>
          </w:tcPr>
          <w:p>
            <w:pPr>
              <w:pStyle w:val="yTableNAm"/>
            </w:pPr>
            <w:r>
              <w:t>Any area of the State</w:t>
            </w:r>
          </w:p>
        </w:tc>
      </w:tr>
      <w:tr>
        <w:trPr>
          <w:cantSplit/>
        </w:trPr>
        <w:tc>
          <w:tcPr>
            <w:tcW w:w="2410" w:type="dxa"/>
          </w:tcPr>
          <w:p>
            <w:pPr>
              <w:pStyle w:val="yTableNAm"/>
              <w:rPr>
                <w:i/>
              </w:rPr>
            </w:pPr>
            <w:r>
              <w:rPr>
                <w:i/>
              </w:rPr>
              <w:t xml:space="preserve">Serrasalmus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Siganus luridus</w:t>
            </w:r>
          </w:p>
        </w:tc>
        <w:tc>
          <w:tcPr>
            <w:tcW w:w="2410" w:type="dxa"/>
          </w:tcPr>
          <w:p>
            <w:pPr>
              <w:pStyle w:val="yTableNAm"/>
            </w:pPr>
            <w:r>
              <w:t>Dusky Spinefoot</w:t>
            </w:r>
          </w:p>
        </w:tc>
        <w:tc>
          <w:tcPr>
            <w:tcW w:w="2268" w:type="dxa"/>
          </w:tcPr>
          <w:p>
            <w:pPr>
              <w:pStyle w:val="yTableNAm"/>
            </w:pPr>
            <w:r>
              <w:t>Any area of the State</w:t>
            </w:r>
          </w:p>
        </w:tc>
      </w:tr>
      <w:tr>
        <w:trPr>
          <w:cantSplit/>
        </w:trPr>
        <w:tc>
          <w:tcPr>
            <w:tcW w:w="2410" w:type="dxa"/>
          </w:tcPr>
          <w:p>
            <w:pPr>
              <w:pStyle w:val="yTableNAm"/>
              <w:rPr>
                <w:i/>
              </w:rPr>
            </w:pPr>
            <w:r>
              <w:rPr>
                <w:i/>
              </w:rPr>
              <w:t>Siganus rivulatus</w:t>
            </w:r>
          </w:p>
        </w:tc>
        <w:tc>
          <w:tcPr>
            <w:tcW w:w="2410" w:type="dxa"/>
          </w:tcPr>
          <w:p>
            <w:pPr>
              <w:pStyle w:val="yTableNAm"/>
            </w:pPr>
            <w:r>
              <w:t>Marbled Spinefoot, Rabbit Fish</w:t>
            </w:r>
          </w:p>
        </w:tc>
        <w:tc>
          <w:tcPr>
            <w:tcW w:w="2268" w:type="dxa"/>
          </w:tcPr>
          <w:p>
            <w:pPr>
              <w:pStyle w:val="yTableNAm"/>
            </w:pPr>
            <w:r>
              <w:t>Any area of the State</w:t>
            </w:r>
          </w:p>
        </w:tc>
      </w:tr>
      <w:tr>
        <w:trPr>
          <w:cantSplit/>
        </w:trPr>
        <w:tc>
          <w:tcPr>
            <w:tcW w:w="2410" w:type="dxa"/>
          </w:tcPr>
          <w:p>
            <w:pPr>
              <w:pStyle w:val="yTableNAm"/>
              <w:rPr>
                <w:i/>
              </w:rPr>
            </w:pPr>
            <w:r>
              <w:rPr>
                <w:i/>
              </w:rPr>
              <w:t xml:space="preserve">Silurus </w:t>
            </w:r>
            <w:r>
              <w:t xml:space="preserve">spp. </w:t>
            </w:r>
            <w:r>
              <w:br/>
              <w:t>(entire genus)</w:t>
            </w:r>
          </w:p>
        </w:tc>
        <w:tc>
          <w:tcPr>
            <w:tcW w:w="2410" w:type="dxa"/>
          </w:tcPr>
          <w:p>
            <w:pPr>
              <w:pStyle w:val="yTableNAm"/>
            </w:pPr>
            <w:r>
              <w:t>European Catfish, Wels Catfish</w:t>
            </w:r>
          </w:p>
        </w:tc>
        <w:tc>
          <w:tcPr>
            <w:tcW w:w="2268" w:type="dxa"/>
          </w:tcPr>
          <w:p>
            <w:pPr>
              <w:pStyle w:val="yTableNAm"/>
            </w:pPr>
            <w:r>
              <w:t>Any area of the State</w:t>
            </w:r>
          </w:p>
        </w:tc>
      </w:tr>
      <w:tr>
        <w:trPr>
          <w:cantSplit/>
        </w:trPr>
        <w:tc>
          <w:tcPr>
            <w:tcW w:w="2410" w:type="dxa"/>
          </w:tcPr>
          <w:p>
            <w:pPr>
              <w:pStyle w:val="yTableNAm"/>
              <w:rPr>
                <w:i/>
              </w:rPr>
            </w:pPr>
            <w:r>
              <w:rPr>
                <w:i/>
              </w:rPr>
              <w:t>Solidobalanus fallax</w:t>
            </w:r>
          </w:p>
        </w:tc>
        <w:tc>
          <w:tcPr>
            <w:tcW w:w="2410" w:type="dxa"/>
          </w:tcPr>
          <w:p>
            <w:pPr>
              <w:pStyle w:val="yTableNAm"/>
            </w:pPr>
            <w:r>
              <w:t>Warm</w:t>
            </w:r>
            <w:r>
              <w:noBreakHyphen/>
              <w:t>water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Tilapia </w:t>
            </w:r>
            <w:r>
              <w:t>spp. (all except</w:t>
            </w:r>
            <w:r>
              <w:rPr>
                <w:i/>
              </w:rPr>
              <w:t xml:space="preserve"> T. buttikoferi</w:t>
            </w:r>
            <w:r>
              <w:t>)</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Tinca tinca</w:t>
            </w:r>
          </w:p>
        </w:tc>
        <w:tc>
          <w:tcPr>
            <w:tcW w:w="2410" w:type="dxa"/>
          </w:tcPr>
          <w:p>
            <w:pPr>
              <w:pStyle w:val="yTableNAm"/>
            </w:pPr>
            <w:r>
              <w:t>Tench</w:t>
            </w:r>
          </w:p>
        </w:tc>
        <w:tc>
          <w:tcPr>
            <w:tcW w:w="2268" w:type="dxa"/>
          </w:tcPr>
          <w:p>
            <w:pPr>
              <w:pStyle w:val="yTableNAm"/>
            </w:pPr>
            <w:r>
              <w:t>Any area of the State</w:t>
            </w:r>
          </w:p>
        </w:tc>
      </w:tr>
      <w:tr>
        <w:trPr>
          <w:cantSplit/>
        </w:trPr>
        <w:tc>
          <w:tcPr>
            <w:tcW w:w="2410" w:type="dxa"/>
          </w:tcPr>
          <w:p>
            <w:pPr>
              <w:pStyle w:val="yTableNAm"/>
              <w:rPr>
                <w:i/>
              </w:rPr>
            </w:pPr>
            <w:r>
              <w:rPr>
                <w:i/>
              </w:rPr>
              <w:t>Tomeurus gracilis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Tor </w:t>
            </w:r>
            <w:r>
              <w:t>(entire genus)</w:t>
            </w:r>
          </w:p>
        </w:tc>
        <w:tc>
          <w:tcPr>
            <w:tcW w:w="2410" w:type="dxa"/>
          </w:tcPr>
          <w:p>
            <w:pPr>
              <w:pStyle w:val="yTableNAm"/>
            </w:pPr>
            <w:r>
              <w:t>River Carp, Deccan, High Backed, Jungha, Putitor, Thai Mahseer</w:t>
            </w:r>
          </w:p>
        </w:tc>
        <w:tc>
          <w:tcPr>
            <w:tcW w:w="2268" w:type="dxa"/>
          </w:tcPr>
          <w:p>
            <w:pPr>
              <w:pStyle w:val="yTableNAm"/>
            </w:pPr>
            <w:r>
              <w:t>Any area of the State</w:t>
            </w:r>
          </w:p>
        </w:tc>
      </w:tr>
      <w:tr>
        <w:trPr>
          <w:cantSplit/>
        </w:trPr>
        <w:tc>
          <w:tcPr>
            <w:tcW w:w="2410" w:type="dxa"/>
          </w:tcPr>
          <w:p>
            <w:pPr>
              <w:pStyle w:val="yTableNAm"/>
              <w:rPr>
                <w:i/>
              </w:rPr>
            </w:pPr>
            <w:r>
              <w:rPr>
                <w:i/>
              </w:rPr>
              <w:t>Tortanus (Eutortanus) dextrilobatus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Tridentiger barbatus</w:t>
            </w:r>
          </w:p>
        </w:tc>
        <w:tc>
          <w:tcPr>
            <w:tcW w:w="2410" w:type="dxa"/>
          </w:tcPr>
          <w:p>
            <w:pPr>
              <w:pStyle w:val="yTableNAm"/>
            </w:pPr>
            <w:r>
              <w:t>Shokihaze Goby</w:t>
            </w:r>
          </w:p>
        </w:tc>
        <w:tc>
          <w:tcPr>
            <w:tcW w:w="2268" w:type="dxa"/>
          </w:tcPr>
          <w:p>
            <w:pPr>
              <w:pStyle w:val="yTableNAm"/>
            </w:pPr>
            <w:r>
              <w:t>Any area of the State</w:t>
            </w:r>
          </w:p>
        </w:tc>
      </w:tr>
      <w:tr>
        <w:trPr>
          <w:cantSplit/>
        </w:trPr>
        <w:tc>
          <w:tcPr>
            <w:tcW w:w="2410" w:type="dxa"/>
          </w:tcPr>
          <w:p>
            <w:pPr>
              <w:pStyle w:val="yTableNAm"/>
              <w:rPr>
                <w:i/>
              </w:rPr>
            </w:pPr>
            <w:r>
              <w:rPr>
                <w:i/>
              </w:rPr>
              <w:t>Tridentiger bifasciatus</w:t>
            </w:r>
          </w:p>
        </w:tc>
        <w:tc>
          <w:tcPr>
            <w:tcW w:w="2410" w:type="dxa"/>
          </w:tcPr>
          <w:p>
            <w:pPr>
              <w:pStyle w:val="yTableNAm"/>
            </w:pPr>
            <w:r>
              <w:t>Shimofuri Goby</w:t>
            </w:r>
          </w:p>
        </w:tc>
        <w:tc>
          <w:tcPr>
            <w:tcW w:w="2268" w:type="dxa"/>
          </w:tcPr>
          <w:p>
            <w:pPr>
              <w:pStyle w:val="yTableNAm"/>
            </w:pPr>
            <w:r>
              <w:t>Any area of the State</w:t>
            </w:r>
          </w:p>
        </w:tc>
      </w:tr>
      <w:tr>
        <w:trPr>
          <w:cantSplit/>
        </w:trPr>
        <w:tc>
          <w:tcPr>
            <w:tcW w:w="2410" w:type="dxa"/>
          </w:tcPr>
          <w:p>
            <w:pPr>
              <w:pStyle w:val="yTableNAm"/>
              <w:rPr>
                <w:i/>
              </w:rPr>
            </w:pPr>
            <w:r>
              <w:rPr>
                <w:i/>
              </w:rPr>
              <w:t>Tridentiger trigonocephalus</w:t>
            </w:r>
          </w:p>
        </w:tc>
        <w:tc>
          <w:tcPr>
            <w:tcW w:w="2410" w:type="dxa"/>
          </w:tcPr>
          <w:p>
            <w:pPr>
              <w:pStyle w:val="yTableNAm"/>
            </w:pPr>
            <w:r>
              <w:t>Chameleon Goby, Striped Goby</w:t>
            </w:r>
          </w:p>
        </w:tc>
        <w:tc>
          <w:tcPr>
            <w:tcW w:w="2268" w:type="dxa"/>
          </w:tcPr>
          <w:p>
            <w:pPr>
              <w:pStyle w:val="yTableNAm"/>
            </w:pPr>
            <w:r>
              <w:t>Any area of the State except the Port of Bunbury, the Port of Fremantle and the Swan River</w:t>
            </w:r>
          </w:p>
        </w:tc>
      </w:tr>
      <w:tr>
        <w:trPr>
          <w:cantSplit/>
        </w:trPr>
        <w:tc>
          <w:tcPr>
            <w:tcW w:w="2410" w:type="dxa"/>
          </w:tcPr>
          <w:p>
            <w:pPr>
              <w:pStyle w:val="yTableNAm"/>
              <w:rPr>
                <w:i/>
              </w:rPr>
            </w:pPr>
            <w:r>
              <w:rPr>
                <w:i/>
              </w:rPr>
              <w:t>Undaria pinnatifida</w:t>
            </w:r>
          </w:p>
        </w:tc>
        <w:tc>
          <w:tcPr>
            <w:tcW w:w="2410" w:type="dxa"/>
          </w:tcPr>
          <w:p>
            <w:pPr>
              <w:pStyle w:val="yTableNAm"/>
            </w:pPr>
            <w:r>
              <w:t>Japanese Kelp, Wakame</w:t>
            </w:r>
          </w:p>
        </w:tc>
        <w:tc>
          <w:tcPr>
            <w:tcW w:w="2268" w:type="dxa"/>
          </w:tcPr>
          <w:p>
            <w:pPr>
              <w:pStyle w:val="yTableNAm"/>
            </w:pPr>
            <w:r>
              <w:t>Any area of the State</w:t>
            </w:r>
          </w:p>
        </w:tc>
      </w:tr>
      <w:tr>
        <w:trPr>
          <w:cantSplit/>
        </w:trPr>
        <w:tc>
          <w:tcPr>
            <w:tcW w:w="2410" w:type="dxa"/>
          </w:tcPr>
          <w:p>
            <w:pPr>
              <w:pStyle w:val="yTableNAm"/>
              <w:rPr>
                <w:i/>
              </w:rPr>
            </w:pPr>
            <w:r>
              <w:rPr>
                <w:i/>
              </w:rPr>
              <w:t>Valencia hispanica</w:t>
            </w:r>
          </w:p>
        </w:tc>
        <w:tc>
          <w:tcPr>
            <w:tcW w:w="2410" w:type="dxa"/>
          </w:tcPr>
          <w:p>
            <w:pPr>
              <w:pStyle w:val="yTableNAm"/>
            </w:pPr>
            <w:r>
              <w:t>Valencia Toothcarp</w:t>
            </w:r>
          </w:p>
        </w:tc>
        <w:tc>
          <w:tcPr>
            <w:tcW w:w="2268" w:type="dxa"/>
          </w:tcPr>
          <w:p>
            <w:pPr>
              <w:pStyle w:val="yTableNAm"/>
            </w:pPr>
            <w:r>
              <w:t>Any area of the State</w:t>
            </w:r>
          </w:p>
        </w:tc>
      </w:tr>
      <w:tr>
        <w:trPr>
          <w:cantSplit/>
        </w:trPr>
        <w:tc>
          <w:tcPr>
            <w:tcW w:w="2410" w:type="dxa"/>
          </w:tcPr>
          <w:p>
            <w:pPr>
              <w:pStyle w:val="yTableNAm"/>
              <w:rPr>
                <w:i/>
              </w:rPr>
            </w:pPr>
            <w:r>
              <w:rPr>
                <w:i/>
              </w:rPr>
              <w:t xml:space="preserve">Womersleyella setacea </w:t>
            </w:r>
            <w:r>
              <w:rPr>
                <w:i/>
              </w:rPr>
              <w:br/>
            </w:r>
            <w:r>
              <w:t>(syn.</w:t>
            </w:r>
            <w:r>
              <w:rPr>
                <w:i/>
              </w:rPr>
              <w:t xml:space="preserve"> Polysiphonia setacea</w:t>
            </w:r>
            <w:r>
              <w:t>)</w:t>
            </w:r>
          </w:p>
        </w:tc>
        <w:tc>
          <w:tcPr>
            <w:tcW w:w="2410" w:type="dxa"/>
          </w:tcPr>
          <w:p>
            <w:pPr>
              <w:pStyle w:val="yTableNAm"/>
            </w:pPr>
            <w:r>
              <w:t>Red Polysiphonous Macroalga</w:t>
            </w:r>
          </w:p>
        </w:tc>
        <w:tc>
          <w:tcPr>
            <w:tcW w:w="2268" w:type="dxa"/>
          </w:tcPr>
          <w:p>
            <w:pPr>
              <w:pStyle w:val="yTableNAm"/>
            </w:pPr>
            <w:r>
              <w:t>Any area of the State</w:t>
            </w:r>
          </w:p>
        </w:tc>
      </w:tr>
      <w:tr>
        <w:trPr>
          <w:cantSplit/>
        </w:trPr>
        <w:tc>
          <w:tcPr>
            <w:tcW w:w="2410" w:type="dxa"/>
          </w:tcPr>
          <w:p>
            <w:pPr>
              <w:pStyle w:val="yTableNAm"/>
              <w:rPr>
                <w:i/>
              </w:rPr>
            </w:pPr>
            <w:r>
              <w:rPr>
                <w:i/>
              </w:rPr>
              <w:t>Zacco platypus</w:t>
            </w:r>
          </w:p>
        </w:tc>
        <w:tc>
          <w:tcPr>
            <w:tcW w:w="2410" w:type="dxa"/>
          </w:tcPr>
          <w:p>
            <w:pPr>
              <w:pStyle w:val="yTableNAm"/>
            </w:pPr>
            <w:r>
              <w:t>Freshwater Minnow</w:t>
            </w:r>
          </w:p>
        </w:tc>
        <w:tc>
          <w:tcPr>
            <w:tcW w:w="2268" w:type="dxa"/>
          </w:tcPr>
          <w:p>
            <w:pPr>
              <w:pStyle w:val="yTableNAm"/>
            </w:pPr>
            <w:r>
              <w:t>Any area of the State</w:t>
            </w:r>
          </w:p>
        </w:tc>
      </w:tr>
    </w:tbl>
    <w:p>
      <w:pPr>
        <w:pStyle w:val="yFootnotesection"/>
      </w:pPr>
      <w:r>
        <w:tab/>
        <w:t>[Schedule 5 inserted: Gazette 22 Oct 2014 p. 4088</w:t>
      </w:r>
      <w:r>
        <w:noBreakHyphen/>
        <w:t>115; amended: Gazette 4 Oct 2019 p. 3566</w:t>
      </w:r>
      <w:r>
        <w:noBreakHyphen/>
        <w:t>87.]</w:t>
      </w:r>
    </w:p>
    <w:p>
      <w:pPr>
        <w:pStyle w:val="yScheduleHeading"/>
      </w:pPr>
      <w:bookmarkStart w:id="1437" w:name="_Toc25825211"/>
      <w:bookmarkStart w:id="1438" w:name="_Toc25826688"/>
      <w:bookmarkStart w:id="1439" w:name="_Toc25827120"/>
      <w:bookmarkStart w:id="1440" w:name="_Toc25838355"/>
      <w:bookmarkStart w:id="1441" w:name="_Toc21012306"/>
      <w:bookmarkStart w:id="1442" w:name="_Toc21015548"/>
      <w:r>
        <w:rPr>
          <w:rStyle w:val="CharSchNo"/>
        </w:rPr>
        <w:t>Schedule 6</w:t>
      </w:r>
      <w:bookmarkEnd w:id="1437"/>
      <w:bookmarkEnd w:id="1438"/>
      <w:bookmarkEnd w:id="1439"/>
      <w:bookmarkEnd w:id="1440"/>
      <w:bookmarkEnd w:id="1441"/>
      <w:bookmarkEnd w:id="1442"/>
    </w:p>
    <w:p>
      <w:pPr>
        <w:pStyle w:val="yHeading2"/>
      </w:pPr>
      <w:bookmarkStart w:id="1443" w:name="_Toc25825212"/>
      <w:bookmarkStart w:id="1444" w:name="_Toc25826689"/>
      <w:bookmarkStart w:id="1445" w:name="_Toc25827121"/>
      <w:bookmarkStart w:id="1446" w:name="_Toc25838356"/>
      <w:bookmarkStart w:id="1447" w:name="_Toc21012307"/>
      <w:bookmarkStart w:id="1448" w:name="_Toc21015549"/>
      <w:r>
        <w:rPr>
          <w:rStyle w:val="CharSchText"/>
        </w:rPr>
        <w:t>Area of land prescribed under section 91(d) of the Act</w:t>
      </w:r>
      <w:bookmarkEnd w:id="1443"/>
      <w:bookmarkEnd w:id="1444"/>
      <w:bookmarkEnd w:id="1445"/>
      <w:bookmarkEnd w:id="1446"/>
      <w:bookmarkEnd w:id="1447"/>
      <w:bookmarkEnd w:id="1448"/>
    </w:p>
    <w:p>
      <w:pPr>
        <w:pStyle w:val="yShoulderClause"/>
        <w:rPr>
          <w:snapToGrid w:val="0"/>
        </w:rPr>
      </w:pPr>
      <w:r>
        <w:rPr>
          <w:snapToGrid w:val="0"/>
        </w:rPr>
        <w:t>[reg. 68]</w:t>
      </w:r>
    </w:p>
    <w:p>
      <w:pPr>
        <w:pStyle w:val="yNumberedItem"/>
        <w:rPr>
          <w:snapToGrid w:val="0"/>
        </w:rPr>
      </w:pPr>
      <w:r>
        <w:rPr>
          <w:snapToGrid w:val="0"/>
        </w:rPr>
        <w:t xml:space="preserve">All areas of </w:t>
      </w:r>
      <w:smartTag w:uri="urn:schemas-microsoft-com:office:smarttags" w:element="place">
        <w:smartTag w:uri="urn:schemas-microsoft-com:office:smarttags" w:element="State">
          <w:r>
            <w:rPr>
              <w:snapToGrid w:val="0"/>
            </w:rPr>
            <w:t>Western Australia</w:t>
          </w:r>
        </w:smartTag>
      </w:smartTag>
      <w:r>
        <w:rPr>
          <w:snapToGrid w:val="0"/>
        </w:rPr>
        <w:t xml:space="preserve"> north and east of:</w:t>
      </w:r>
    </w:p>
    <w:p>
      <w:pPr>
        <w:pStyle w:val="yNumberedItem"/>
        <w:rPr>
          <w:snapToGrid w:val="0"/>
        </w:rPr>
      </w:pP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city generally south east along </w:t>
      </w:r>
      <w:smartTag w:uri="urn:schemas-microsoft-com:office:smarttags" w:element="Street">
        <w:smartTag w:uri="urn:schemas-microsoft-com:office:smarttags" w:element="address">
          <w:r>
            <w:rPr>
              <w:snapToGrid w:val="0"/>
            </w:rPr>
            <w:t>Albany Highway</w:t>
          </w:r>
        </w:smartTag>
      </w:smartTag>
      <w:r>
        <w:rPr>
          <w:snapToGrid w:val="0"/>
        </w:rPr>
        <w:t xml:space="preserve"> to the intersection of </w:t>
      </w:r>
      <w:smartTag w:uri="urn:schemas-microsoft-com:office:smarttags" w:element="Street">
        <w:smartTag w:uri="urn:schemas-microsoft-com:office:smarttags" w:element="address">
          <w:r>
            <w:rPr>
              <w:snapToGrid w:val="0"/>
            </w:rPr>
            <w:t>Albany Highway</w:t>
          </w:r>
        </w:smartTag>
      </w:smartTag>
      <w:r>
        <w:rPr>
          <w:snapToGrid w:val="0"/>
        </w:rPr>
        <w:t xml:space="preserve"> and </w:t>
      </w:r>
      <w:smartTag w:uri="urn:schemas-microsoft-com:office:smarttags" w:element="Street">
        <w:smartTag w:uri="urn:schemas-microsoft-com:office:smarttags" w:element="address">
          <w:r>
            <w:rPr>
              <w:snapToGrid w:val="0"/>
            </w:rPr>
            <w:t>Bannister/Marradong Road</w:t>
          </w:r>
        </w:smartTag>
      </w:smartTag>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 xml:space="preserve">Thence generally south west along </w:t>
      </w:r>
      <w:smartTag w:uri="urn:schemas-microsoft-com:office:smarttags" w:element="Street">
        <w:smartTag w:uri="urn:schemas-microsoft-com:office:smarttags" w:element="address">
          <w:r>
            <w:rPr>
              <w:snapToGrid w:val="0"/>
            </w:rPr>
            <w:t>Pinjarra/Williams Road</w:t>
          </w:r>
        </w:smartTag>
      </w:smartTag>
      <w:r>
        <w:rPr>
          <w:snapToGrid w:val="0"/>
        </w:rPr>
        <w:t xml:space="preserve"> to Quindanning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Quindanning/Darkan Road</w:t>
          </w:r>
        </w:smartTag>
      </w:smartTag>
      <w:r>
        <w:rPr>
          <w:snapToGrid w:val="0"/>
        </w:rPr>
        <w:t xml:space="preserve"> to Darkan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Darkan Road south</w:t>
          </w:r>
        </w:smartTag>
      </w:smartTag>
      <w:r>
        <w:rPr>
          <w:snapToGrid w:val="0"/>
        </w:rPr>
        <w:t xml:space="preserve"> to Duranillan (town)</w:t>
      </w:r>
    </w:p>
    <w:p>
      <w:pPr>
        <w:pStyle w:val="yNumberedItem"/>
        <w:rPr>
          <w:snapToGrid w:val="0"/>
        </w:rPr>
      </w:pPr>
      <w:r>
        <w:rPr>
          <w:snapToGrid w:val="0"/>
        </w:rPr>
        <w:tab/>
        <w:t xml:space="preserve">Thence west along </w:t>
      </w:r>
      <w:smartTag w:uri="urn:schemas-microsoft-com:office:smarttags" w:element="Street">
        <w:smartTag w:uri="urn:schemas-microsoft-com:office:smarttags" w:element="address">
          <w:r>
            <w:rPr>
              <w:snapToGrid w:val="0"/>
            </w:rPr>
            <w:t>Bowelling/Duranillan Road</w:t>
          </w:r>
        </w:smartTag>
      </w:smartTag>
      <w:r>
        <w:rPr>
          <w:snapToGrid w:val="0"/>
        </w:rPr>
        <w:t xml:space="preserve"> to </w:t>
      </w:r>
      <w:smartTag w:uri="urn:schemas-microsoft-com:office:smarttags" w:element="Street">
        <w:smartTag w:uri="urn:schemas-microsoft-com:office:smarttags" w:element="address">
          <w:r>
            <w:rPr>
              <w:snapToGrid w:val="0"/>
            </w:rPr>
            <w:t>Capercup Road</w:t>
          </w:r>
        </w:smartTag>
      </w:smartTag>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Capercup Road south</w:t>
          </w:r>
        </w:smartTag>
      </w:smartTag>
      <w:r>
        <w:rPr>
          <w:snapToGrid w:val="0"/>
        </w:rPr>
        <w:t xml:space="preserve"> to </w:t>
      </w:r>
      <w:smartTag w:uri="urn:schemas-microsoft-com:office:smarttags" w:element="Street">
        <w:smartTag w:uri="urn:schemas-microsoft-com:office:smarttags" w:element="address">
          <w:r>
            <w:rPr>
              <w:snapToGrid w:val="0"/>
            </w:rPr>
            <w:t>Boyup Brook/Arthur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Glenorchy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Qualeup North/South Road</w:t>
          </w:r>
        </w:smartTag>
      </w:smartTag>
    </w:p>
    <w:p>
      <w:pPr>
        <w:pStyle w:val="yNumberedItem"/>
        <w:rPr>
          <w:snapToGrid w:val="0"/>
        </w:rPr>
      </w:pPr>
      <w:r>
        <w:rPr>
          <w:snapToGrid w:val="0"/>
        </w:rPr>
        <w:tab/>
        <w:t xml:space="preserve">Thence south along that road to </w:t>
      </w:r>
      <w:smartTag w:uri="urn:schemas-microsoft-com:office:smarttags" w:element="Street">
        <w:smartTag w:uri="urn:schemas-microsoft-com:office:smarttags" w:element="address">
          <w:r>
            <w:rPr>
              <w:snapToGrid w:val="0"/>
            </w:rPr>
            <w:t>Kojonup/Donnybrook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Foley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Woodenbillup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Mullidup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Wandoora Road</w:t>
          </w:r>
        </w:smartTag>
      </w:smartTag>
    </w:p>
    <w:p>
      <w:pPr>
        <w:pStyle w:val="yNumberedItem"/>
        <w:rPr>
          <w:snapToGrid w:val="0"/>
        </w:rPr>
      </w:pPr>
      <w:r>
        <w:rPr>
          <w:snapToGrid w:val="0"/>
        </w:rPr>
        <w:tab/>
        <w:t xml:space="preserve">Thence south and south east along that road to </w:t>
      </w:r>
      <w:smartTag w:uri="urn:schemas-microsoft-com:office:smarttags" w:element="Street">
        <w:smartTag w:uri="urn:schemas-microsoft-com:office:smarttags" w:element="address">
          <w:r>
            <w:rPr>
              <w:snapToGrid w:val="0"/>
            </w:rPr>
            <w:t>Kojonup/Frankland Road</w:t>
          </w:r>
        </w:smartTag>
      </w:smartTag>
    </w:p>
    <w:p>
      <w:pPr>
        <w:pStyle w:val="yNumberedItem"/>
        <w:rPr>
          <w:snapToGrid w:val="0"/>
        </w:rPr>
      </w:pPr>
      <w:r>
        <w:rPr>
          <w:snapToGrid w:val="0"/>
        </w:rPr>
        <w:tab/>
        <w:t>Thence south along that road to Frankland (town)</w:t>
      </w:r>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Frankland/Rocky Gully Road</w:t>
          </w:r>
        </w:smartTag>
      </w:smartTag>
      <w:r>
        <w:rPr>
          <w:snapToGrid w:val="0"/>
        </w:rPr>
        <w:t xml:space="preserve"> to Rocky Gully (town) to its intersection with </w:t>
      </w:r>
      <w:smartTag w:uri="urn:schemas-microsoft-com:office:smarttags" w:element="Street">
        <w:smartTag w:uri="urn:schemas-microsoft-com:office:smarttags" w:element="address">
          <w:r>
            <w:rPr>
              <w:snapToGrid w:val="0"/>
            </w:rPr>
            <w:t>Muirs Highway</w:t>
          </w:r>
        </w:smartTag>
      </w:smartTag>
    </w:p>
    <w:p>
      <w:pPr>
        <w:pStyle w:val="yNumberedItem"/>
        <w:rPr>
          <w:snapToGrid w:val="0"/>
        </w:rPr>
      </w:pPr>
      <w:r>
        <w:rPr>
          <w:snapToGrid w:val="0"/>
        </w:rPr>
        <w:tab/>
        <w:t xml:space="preserve">Thence generally east along </w:t>
      </w:r>
      <w:smartTag w:uri="urn:schemas-microsoft-com:office:smarttags" w:element="Street">
        <w:smartTag w:uri="urn:schemas-microsoft-com:office:smarttags" w:element="address">
          <w:r>
            <w:rPr>
              <w:snapToGrid w:val="0"/>
            </w:rPr>
            <w:t>Muirs Highway</w:t>
          </w:r>
        </w:smartTag>
      </w:smartTag>
      <w:r>
        <w:rPr>
          <w:snapToGrid w:val="0"/>
        </w:rPr>
        <w:t xml:space="preserve"> to </w:t>
      </w:r>
      <w:smartTag w:uri="urn:schemas-microsoft-com:office:smarttags" w:element="place">
        <w:smartTag w:uri="urn:schemas-microsoft-com:office:smarttags" w:element="PlaceType">
          <w:r>
            <w:rPr>
              <w:snapToGrid w:val="0"/>
            </w:rPr>
            <w:t>Mount</w:t>
          </w:r>
        </w:smartTag>
        <w:r>
          <w:rPr>
            <w:snapToGrid w:val="0"/>
          </w:rPr>
          <w:t xml:space="preserve"> </w:t>
        </w:r>
        <w:smartTag w:uri="urn:schemas-microsoft-com:office:smarttags" w:element="PlaceName">
          <w:r>
            <w:rPr>
              <w:snapToGrid w:val="0"/>
            </w:rPr>
            <w:t>Barker</w:t>
          </w:r>
        </w:smartTag>
      </w:smartTag>
      <w:r>
        <w:rPr>
          <w:snapToGrid w:val="0"/>
        </w:rPr>
        <w:t xml:space="preserve"> (town)</w:t>
      </w:r>
    </w:p>
    <w:p>
      <w:pPr>
        <w:pStyle w:val="yNumberedItem"/>
        <w:rPr>
          <w:snapToGrid w:val="0"/>
        </w:rPr>
      </w:pPr>
      <w:r>
        <w:rPr>
          <w:snapToGrid w:val="0"/>
        </w:rPr>
        <w:tab/>
        <w:t xml:space="preserve">Thence generally east along that highway to </w:t>
      </w:r>
      <w:smartTag w:uri="urn:schemas-microsoft-com:office:smarttags" w:element="place">
        <w:smartTag w:uri="urn:schemas-microsoft-com:office:smarttags" w:element="City">
          <w:r>
            <w:rPr>
              <w:snapToGrid w:val="0"/>
            </w:rPr>
            <w:t>Albany</w:t>
          </w:r>
        </w:smartTag>
      </w:smartTag>
      <w:r>
        <w:rPr>
          <w:snapToGrid w:val="0"/>
        </w:rPr>
        <w:t xml:space="preserve"> townsite.</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449" w:name="_Toc25825213"/>
      <w:bookmarkStart w:id="1450" w:name="_Toc25826690"/>
      <w:bookmarkStart w:id="1451" w:name="_Toc25827122"/>
      <w:bookmarkStart w:id="1452" w:name="_Toc25838357"/>
      <w:bookmarkStart w:id="1453" w:name="_Toc17704390"/>
      <w:bookmarkStart w:id="1454" w:name="_Toc17704465"/>
      <w:bookmarkStart w:id="1455" w:name="_Toc17706364"/>
      <w:bookmarkStart w:id="1456" w:name="_Toc17707922"/>
      <w:bookmarkStart w:id="1457" w:name="_Toc17792924"/>
      <w:bookmarkStart w:id="1458" w:name="_Toc17793373"/>
      <w:bookmarkStart w:id="1459" w:name="_Toc17793678"/>
      <w:bookmarkStart w:id="1460" w:name="_Toc17897025"/>
      <w:bookmarkStart w:id="1461" w:name="_Toc17897448"/>
      <w:bookmarkStart w:id="1462" w:name="_Toc17898511"/>
      <w:bookmarkStart w:id="1463" w:name="_Toc21012308"/>
      <w:bookmarkStart w:id="1464" w:name="_Toc21015550"/>
      <w:r>
        <w:rPr>
          <w:rStyle w:val="CharSchNo"/>
        </w:rPr>
        <w:t>Schedule 7</w:t>
      </w:r>
      <w:r>
        <w:t> — </w:t>
      </w:r>
      <w:r>
        <w:rPr>
          <w:rStyle w:val="CharSchText"/>
        </w:rPr>
        <w:t>List of common and scientific names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yShoulderClause"/>
      </w:pPr>
      <w:r>
        <w:t>[r. 3(2)]</w:t>
      </w:r>
    </w:p>
    <w:p>
      <w:pPr>
        <w:pStyle w:val="yFootnoteheading"/>
      </w:pPr>
      <w:r>
        <w:tab/>
        <w:t>[Heading inserted: Gazette 4 Oct 2019 p. 3588.]</w:t>
      </w:r>
    </w:p>
    <w:p>
      <w:pPr>
        <w:pStyle w:val="yHeading3"/>
      </w:pPr>
      <w:bookmarkStart w:id="1465" w:name="_Toc25825214"/>
      <w:bookmarkStart w:id="1466" w:name="_Toc25826691"/>
      <w:bookmarkStart w:id="1467" w:name="_Toc25827123"/>
      <w:bookmarkStart w:id="1468" w:name="_Toc25838358"/>
      <w:bookmarkStart w:id="1469" w:name="_Toc17704391"/>
      <w:bookmarkStart w:id="1470" w:name="_Toc17704466"/>
      <w:bookmarkStart w:id="1471" w:name="_Toc17706365"/>
      <w:bookmarkStart w:id="1472" w:name="_Toc17707923"/>
      <w:bookmarkStart w:id="1473" w:name="_Toc17792925"/>
      <w:bookmarkStart w:id="1474" w:name="_Toc17793374"/>
      <w:bookmarkStart w:id="1475" w:name="_Toc17793679"/>
      <w:bookmarkStart w:id="1476" w:name="_Toc17897026"/>
      <w:bookmarkStart w:id="1477" w:name="_Toc17897449"/>
      <w:bookmarkStart w:id="1478" w:name="_Toc17898512"/>
      <w:bookmarkStart w:id="1479" w:name="_Toc21012309"/>
      <w:bookmarkStart w:id="1480" w:name="_Toc21015551"/>
      <w:r>
        <w:rPr>
          <w:rStyle w:val="CharSDivNo"/>
        </w:rPr>
        <w:t>Division 1</w:t>
      </w:r>
      <w:r>
        <w:rPr>
          <w:b w:val="0"/>
        </w:rPr>
        <w:t> — </w:t>
      </w:r>
      <w:r>
        <w:rPr>
          <w:rStyle w:val="CharSDivText"/>
        </w:rPr>
        <w:t>Marine or fluvio</w:t>
      </w:r>
      <w:r>
        <w:rPr>
          <w:rStyle w:val="CharSDivText"/>
        </w:rPr>
        <w:noBreakHyphen/>
        <w:t>marine fish</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yFootnoteheading"/>
      </w:pPr>
      <w:r>
        <w:tab/>
        <w:t>[Heading inserted: Gazette 4 Oct 2019 p. 3588.]</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3"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Albacore </w:t>
            </w:r>
            <w:r>
              <w:tab/>
            </w:r>
          </w:p>
        </w:tc>
        <w:tc>
          <w:tcPr>
            <w:tcW w:w="3543" w:type="dxa"/>
            <w:tcBorders>
              <w:left w:val="single" w:sz="4" w:space="0" w:color="auto"/>
            </w:tcBorders>
            <w:tcMar>
              <w:top w:w="28" w:type="dxa"/>
              <w:left w:w="85" w:type="dxa"/>
            </w:tcMar>
          </w:tcPr>
          <w:p>
            <w:pPr>
              <w:pStyle w:val="yTableNAm"/>
              <w:rPr>
                <w:i/>
              </w:rPr>
            </w:pPr>
            <w:r>
              <w:rPr>
                <w:i/>
              </w:rPr>
              <w:t>Thunnus alalunga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Amberjack </w:t>
            </w:r>
            <w:r>
              <w:tab/>
            </w:r>
          </w:p>
        </w:tc>
        <w:tc>
          <w:tcPr>
            <w:tcW w:w="3543" w:type="dxa"/>
            <w:tcBorders>
              <w:left w:val="single" w:sz="4" w:space="0" w:color="auto"/>
            </w:tcBorders>
            <w:tcMar>
              <w:top w:w="28" w:type="dxa"/>
              <w:left w:w="85" w:type="dxa"/>
            </w:tcMar>
          </w:tcPr>
          <w:p>
            <w:pPr>
              <w:pStyle w:val="yTableNAm"/>
              <w:rPr>
                <w:i/>
              </w:rPr>
            </w:pPr>
            <w:r>
              <w:rPr>
                <w:i/>
              </w:rPr>
              <w:t>Seriola dumerili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Anchovy, Australian </w:t>
            </w:r>
            <w:r>
              <w:tab/>
            </w:r>
          </w:p>
        </w:tc>
        <w:tc>
          <w:tcPr>
            <w:tcW w:w="3543" w:type="dxa"/>
            <w:tcBorders>
              <w:left w:val="single" w:sz="4" w:space="0" w:color="auto"/>
            </w:tcBorders>
            <w:tcMar>
              <w:top w:w="28" w:type="dxa"/>
              <w:left w:w="85" w:type="dxa"/>
            </w:tcMar>
          </w:tcPr>
          <w:p>
            <w:pPr>
              <w:pStyle w:val="yTableNAm"/>
              <w:rPr>
                <w:i/>
              </w:rPr>
            </w:pPr>
            <w:r>
              <w:rPr>
                <w:i/>
              </w:rPr>
              <w:t>Engraulis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Bait 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Clupeidae and Engraulidae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Great </w:t>
            </w:r>
            <w:r>
              <w:tab/>
            </w:r>
          </w:p>
        </w:tc>
        <w:tc>
          <w:tcPr>
            <w:tcW w:w="3543" w:type="dxa"/>
            <w:tcBorders>
              <w:left w:val="single" w:sz="4" w:space="0" w:color="auto"/>
            </w:tcBorders>
            <w:tcMar>
              <w:top w:w="28" w:type="dxa"/>
              <w:left w:w="85" w:type="dxa"/>
            </w:tcMar>
          </w:tcPr>
          <w:p>
            <w:pPr>
              <w:pStyle w:val="yTableNAm"/>
              <w:rPr>
                <w:i/>
              </w:rPr>
            </w:pPr>
            <w:r>
              <w:rPr>
                <w:i/>
              </w:rPr>
              <w:t>Sphyraena barracuda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Striped </w:t>
            </w:r>
            <w:r>
              <w:tab/>
            </w:r>
          </w:p>
        </w:tc>
        <w:tc>
          <w:tcPr>
            <w:tcW w:w="3543" w:type="dxa"/>
            <w:tcBorders>
              <w:left w:val="single" w:sz="4" w:space="0" w:color="auto"/>
            </w:tcBorders>
            <w:tcMar>
              <w:top w:w="28" w:type="dxa"/>
              <w:left w:w="85" w:type="dxa"/>
            </w:tcMar>
          </w:tcPr>
          <w:p>
            <w:pPr>
              <w:pStyle w:val="yTableNAm"/>
              <w:rPr>
                <w:i/>
              </w:rPr>
            </w:pPr>
            <w:r>
              <w:rPr>
                <w:i/>
              </w:rPr>
              <w:t>Sphyraena obtusata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Barracouta (Gemfish)</w:t>
            </w:r>
            <w:r>
              <w:tab/>
            </w:r>
          </w:p>
        </w:tc>
        <w:tc>
          <w:tcPr>
            <w:tcW w:w="3543" w:type="dxa"/>
            <w:tcBorders>
              <w:left w:val="single" w:sz="4" w:space="0" w:color="auto"/>
            </w:tcBorders>
            <w:tcMar>
              <w:top w:w="28" w:type="dxa"/>
              <w:left w:w="85" w:type="dxa"/>
            </w:tcMar>
          </w:tcPr>
          <w:p>
            <w:pPr>
              <w:pStyle w:val="yTableNAm"/>
            </w:pPr>
            <w:r>
              <w:rPr>
                <w:u w:val="single"/>
              </w:rPr>
              <w:t>Family</w:t>
            </w:r>
            <w:r>
              <w:t xml:space="preserve"> Gempylidae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Barramundi </w:t>
            </w:r>
            <w:r>
              <w:tab/>
            </w:r>
          </w:p>
        </w:tc>
        <w:tc>
          <w:tcPr>
            <w:tcW w:w="3543" w:type="dxa"/>
            <w:tcBorders>
              <w:left w:val="single" w:sz="4" w:space="0" w:color="auto"/>
            </w:tcBorders>
            <w:tcMar>
              <w:top w:w="28" w:type="dxa"/>
              <w:left w:w="85" w:type="dxa"/>
            </w:tcMar>
          </w:tcPr>
          <w:p>
            <w:pPr>
              <w:pStyle w:val="yTableNAm"/>
              <w:rPr>
                <w:i/>
              </w:rPr>
            </w:pPr>
            <w:r>
              <w:rPr>
                <w:i/>
              </w:rPr>
              <w:t>Lates calcarifer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Billfish (Marlins, Sailfish, </w:t>
            </w:r>
            <w:r>
              <w:br/>
              <w:t>Spearfish)</w:t>
            </w:r>
            <w:r>
              <w:tab/>
            </w:r>
          </w:p>
        </w:tc>
        <w:tc>
          <w:tcPr>
            <w:tcW w:w="3543" w:type="dxa"/>
            <w:tcBorders>
              <w:left w:val="single" w:sz="4" w:space="0" w:color="auto"/>
            </w:tcBorders>
            <w:tcMar>
              <w:top w:w="28" w:type="dxa"/>
              <w:left w:w="85" w:type="dxa"/>
            </w:tcMar>
          </w:tcPr>
          <w:p>
            <w:pPr>
              <w:pStyle w:val="yTableNAm"/>
            </w:pPr>
            <w:r>
              <w:rPr>
                <w:u w:val="single"/>
              </w:rPr>
              <w:br/>
              <w:t>Family</w:t>
            </w:r>
            <w:r>
              <w:t xml:space="preserve"> Istiophoridae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Pentacerotidae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Bonefish </w:t>
            </w:r>
            <w:r>
              <w:tab/>
            </w:r>
          </w:p>
        </w:tc>
        <w:tc>
          <w:tcPr>
            <w:tcW w:w="3543" w:type="dxa"/>
            <w:tcBorders>
              <w:left w:val="single" w:sz="4" w:space="0" w:color="auto"/>
            </w:tcBorders>
            <w:tcMar>
              <w:top w:w="28" w:type="dxa"/>
              <w:left w:w="85" w:type="dxa"/>
            </w:tcMar>
          </w:tcPr>
          <w:p>
            <w:pPr>
              <w:pStyle w:val="yTableNAm"/>
              <w:rPr>
                <w:i/>
              </w:rPr>
            </w:pPr>
            <w:r>
              <w:rPr>
                <w:i/>
              </w:rPr>
              <w:t xml:space="preserve">Albula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Leaping </w:t>
            </w:r>
            <w:r>
              <w:tab/>
            </w:r>
          </w:p>
        </w:tc>
        <w:tc>
          <w:tcPr>
            <w:tcW w:w="3543" w:type="dxa"/>
            <w:tcBorders>
              <w:left w:val="single" w:sz="4" w:space="0" w:color="auto"/>
            </w:tcBorders>
            <w:tcMar>
              <w:top w:w="28" w:type="dxa"/>
              <w:left w:w="85" w:type="dxa"/>
            </w:tcMar>
          </w:tcPr>
          <w:p>
            <w:pPr>
              <w:pStyle w:val="yTableNAm"/>
              <w:rPr>
                <w:i/>
              </w:rPr>
            </w:pPr>
            <w:r>
              <w:rPr>
                <w:i/>
              </w:rPr>
              <w:t>Cybiosarda elegans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Oriental </w:t>
            </w:r>
            <w:r>
              <w:tab/>
            </w:r>
          </w:p>
        </w:tc>
        <w:tc>
          <w:tcPr>
            <w:tcW w:w="3543" w:type="dxa"/>
            <w:tcBorders>
              <w:left w:val="single" w:sz="4" w:space="0" w:color="auto"/>
            </w:tcBorders>
            <w:tcMar>
              <w:top w:w="28" w:type="dxa"/>
              <w:left w:w="85" w:type="dxa"/>
            </w:tcMar>
          </w:tcPr>
          <w:p>
            <w:pPr>
              <w:pStyle w:val="yTableNAm"/>
              <w:rPr>
                <w:i/>
              </w:rPr>
            </w:pPr>
            <w:r>
              <w:rPr>
                <w:i/>
              </w:rPr>
              <w:t>Sarda orientalis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Black </w:t>
            </w:r>
            <w:r>
              <w:tab/>
            </w:r>
          </w:p>
        </w:tc>
        <w:tc>
          <w:tcPr>
            <w:tcW w:w="3543" w:type="dxa"/>
            <w:tcBorders>
              <w:left w:val="single" w:sz="4" w:space="0" w:color="auto"/>
            </w:tcBorders>
            <w:tcMar>
              <w:top w:w="28" w:type="dxa"/>
              <w:left w:w="85" w:type="dxa"/>
            </w:tcMar>
          </w:tcPr>
          <w:p>
            <w:pPr>
              <w:pStyle w:val="yTableNAm"/>
              <w:rPr>
                <w:i/>
              </w:rPr>
            </w:pPr>
            <w:r>
              <w:rPr>
                <w:i/>
              </w:rPr>
              <w:t>Acanthopagrus butcheri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Northwest Black </w:t>
            </w:r>
            <w:r>
              <w:tab/>
            </w:r>
          </w:p>
        </w:tc>
        <w:tc>
          <w:tcPr>
            <w:tcW w:w="3543" w:type="dxa"/>
            <w:tcBorders>
              <w:left w:val="single" w:sz="4" w:space="0" w:color="auto"/>
            </w:tcBorders>
            <w:tcMar>
              <w:top w:w="28" w:type="dxa"/>
              <w:left w:w="85" w:type="dxa"/>
            </w:tcMar>
          </w:tcPr>
          <w:p>
            <w:pPr>
              <w:pStyle w:val="yTableNAm"/>
              <w:rPr>
                <w:i/>
              </w:rPr>
            </w:pPr>
            <w:r>
              <w:rPr>
                <w:i/>
              </w:rPr>
              <w:t>Acanthopagrus palmaris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Western Yellowfin </w:t>
            </w:r>
            <w:r>
              <w:tab/>
            </w:r>
          </w:p>
        </w:tc>
        <w:tc>
          <w:tcPr>
            <w:tcW w:w="3543" w:type="dxa"/>
            <w:tcBorders>
              <w:left w:val="single" w:sz="4" w:space="0" w:color="auto"/>
            </w:tcBorders>
            <w:tcMar>
              <w:top w:w="28" w:type="dxa"/>
              <w:left w:w="85" w:type="dxa"/>
            </w:tcMar>
          </w:tcPr>
          <w:p>
            <w:pPr>
              <w:pStyle w:val="yTableNAm"/>
              <w:rPr>
                <w:i/>
              </w:rPr>
            </w:pPr>
            <w:r>
              <w:rPr>
                <w:i/>
              </w:rPr>
              <w:t>Acanthopagrus morrisoni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Catfish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Ariidae and Plotosidae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Cobbler, Estuary </w:t>
            </w:r>
            <w:r>
              <w:tab/>
            </w:r>
          </w:p>
        </w:tc>
        <w:tc>
          <w:tcPr>
            <w:tcW w:w="3543" w:type="dxa"/>
            <w:tcBorders>
              <w:left w:val="single" w:sz="4" w:space="0" w:color="auto"/>
            </w:tcBorders>
            <w:tcMar>
              <w:top w:w="28" w:type="dxa"/>
              <w:left w:w="85" w:type="dxa"/>
            </w:tcMar>
          </w:tcPr>
          <w:p>
            <w:pPr>
              <w:pStyle w:val="yTableNAm"/>
              <w:rPr>
                <w:i/>
              </w:rPr>
            </w:pPr>
            <w:r>
              <w:rPr>
                <w:i/>
              </w:rPr>
              <w:t>Cnidoglanis macrocephalus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Cobia </w:t>
            </w:r>
            <w:r>
              <w:tab/>
            </w:r>
          </w:p>
        </w:tc>
        <w:tc>
          <w:tcPr>
            <w:tcW w:w="3543" w:type="dxa"/>
            <w:tcBorders>
              <w:left w:val="single" w:sz="4" w:space="0" w:color="auto"/>
            </w:tcBorders>
            <w:tcMar>
              <w:top w:w="28" w:type="dxa"/>
              <w:left w:w="85" w:type="dxa"/>
            </w:tcMar>
          </w:tcPr>
          <w:p>
            <w:pPr>
              <w:pStyle w:val="yTableNAm"/>
              <w:rPr>
                <w:i/>
              </w:rPr>
            </w:pPr>
            <w:r>
              <w:rPr>
                <w:i/>
              </w:rPr>
              <w:t>Rachycentron canadum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Cod, Barramundi</w:t>
            </w:r>
            <w:r>
              <w:tab/>
            </w:r>
          </w:p>
        </w:tc>
        <w:tc>
          <w:tcPr>
            <w:tcW w:w="3543" w:type="dxa"/>
            <w:tcBorders>
              <w:left w:val="single" w:sz="4" w:space="0" w:color="auto"/>
            </w:tcBorders>
            <w:tcMar>
              <w:top w:w="28" w:type="dxa"/>
              <w:left w:w="85" w:type="dxa"/>
            </w:tcMar>
          </w:tcPr>
          <w:p>
            <w:pPr>
              <w:pStyle w:val="yTableNAm"/>
              <w:rPr>
                <w:i/>
              </w:rPr>
            </w:pPr>
            <w:r>
              <w:rPr>
                <w:i/>
              </w:rPr>
              <w:t>Cromileptes altivelis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Breaksea </w:t>
            </w:r>
            <w:r>
              <w:tab/>
            </w:r>
          </w:p>
        </w:tc>
        <w:tc>
          <w:tcPr>
            <w:tcW w:w="3543" w:type="dxa"/>
            <w:tcBorders>
              <w:left w:val="single" w:sz="4" w:space="0" w:color="auto"/>
            </w:tcBorders>
            <w:tcMar>
              <w:top w:w="28" w:type="dxa"/>
              <w:left w:w="85" w:type="dxa"/>
            </w:tcMar>
          </w:tcPr>
          <w:p>
            <w:pPr>
              <w:pStyle w:val="yTableNAm"/>
              <w:rPr>
                <w:i/>
              </w:rPr>
            </w:pPr>
            <w:r>
              <w:rPr>
                <w:i/>
              </w:rPr>
              <w:t>Epinephelides armatus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Rankin </w:t>
            </w:r>
            <w:r>
              <w:tab/>
            </w:r>
          </w:p>
        </w:tc>
        <w:tc>
          <w:tcPr>
            <w:tcW w:w="3543" w:type="dxa"/>
            <w:tcBorders>
              <w:left w:val="single" w:sz="4" w:space="0" w:color="auto"/>
            </w:tcBorders>
            <w:tcMar>
              <w:top w:w="28" w:type="dxa"/>
              <w:left w:w="85" w:type="dxa"/>
            </w:tcMar>
          </w:tcPr>
          <w:p>
            <w:pPr>
              <w:pStyle w:val="yTableNAm"/>
              <w:rPr>
                <w:i/>
              </w:rPr>
            </w:pPr>
            <w:r>
              <w:rPr>
                <w:i/>
              </w:rPr>
              <w:t>Epinephelus multinotatus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Coral Trout </w:t>
            </w:r>
            <w:r>
              <w:tab/>
            </w:r>
          </w:p>
        </w:tc>
        <w:tc>
          <w:tcPr>
            <w:tcW w:w="3543" w:type="dxa"/>
            <w:tcBorders>
              <w:left w:val="single" w:sz="4" w:space="0" w:color="auto"/>
            </w:tcBorders>
            <w:tcMar>
              <w:top w:w="28" w:type="dxa"/>
              <w:left w:w="85" w:type="dxa"/>
            </w:tcMar>
          </w:tcPr>
          <w:p>
            <w:pPr>
              <w:pStyle w:val="yTableNAm"/>
              <w:rPr>
                <w:i/>
              </w:rPr>
            </w:pPr>
            <w:r>
              <w:rPr>
                <w:i/>
              </w:rPr>
              <w:t xml:space="preserve">Plectropomus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Coronation Trout </w:t>
            </w:r>
            <w:r>
              <w:tab/>
            </w:r>
          </w:p>
        </w:tc>
        <w:tc>
          <w:tcPr>
            <w:tcW w:w="3543" w:type="dxa"/>
            <w:tcBorders>
              <w:left w:val="single" w:sz="4" w:space="0" w:color="auto"/>
            </w:tcBorders>
            <w:tcMar>
              <w:top w:w="28" w:type="dxa"/>
              <w:left w:w="85" w:type="dxa"/>
            </w:tcMar>
          </w:tcPr>
          <w:p>
            <w:pPr>
              <w:pStyle w:val="yTableNAm"/>
              <w:rPr>
                <w:i/>
              </w:rPr>
            </w:pPr>
            <w:r>
              <w:rPr>
                <w:i/>
              </w:rPr>
              <w:t xml:space="preserve">Variola </w:t>
            </w:r>
            <w:r>
              <w:t>spp.</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Dart </w:t>
            </w:r>
            <w:r>
              <w:tab/>
            </w:r>
            <w:r>
              <w:tab/>
            </w:r>
          </w:p>
        </w:tc>
        <w:tc>
          <w:tcPr>
            <w:tcW w:w="3543" w:type="dxa"/>
            <w:tcBorders>
              <w:left w:val="single" w:sz="4" w:space="0" w:color="auto"/>
            </w:tcBorders>
            <w:tcMar>
              <w:top w:w="28" w:type="dxa"/>
              <w:left w:w="85" w:type="dxa"/>
            </w:tcMar>
          </w:tcPr>
          <w:p>
            <w:pPr>
              <w:pStyle w:val="yTableNAm"/>
              <w:rPr>
                <w:i/>
              </w:rPr>
            </w:pPr>
            <w:r>
              <w:rPr>
                <w:i/>
              </w:rPr>
              <w:t xml:space="preserve">Trachinotus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Dhufish, West Australian </w:t>
            </w:r>
            <w:r>
              <w:tab/>
            </w:r>
          </w:p>
        </w:tc>
        <w:tc>
          <w:tcPr>
            <w:tcW w:w="3543" w:type="dxa"/>
            <w:tcBorders>
              <w:left w:val="single" w:sz="4" w:space="0" w:color="auto"/>
            </w:tcBorders>
            <w:tcMar>
              <w:top w:w="28" w:type="dxa"/>
              <w:left w:w="85" w:type="dxa"/>
            </w:tcMar>
          </w:tcPr>
          <w:p>
            <w:pPr>
              <w:pStyle w:val="yTableNAm"/>
              <w:rPr>
                <w:i/>
              </w:rPr>
            </w:pPr>
            <w:r>
              <w:rPr>
                <w:i/>
              </w:rPr>
              <w:t>Glaucosoma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Dolphinfish (Mahi Mahi) </w:t>
            </w:r>
            <w:r>
              <w:tab/>
            </w:r>
          </w:p>
        </w:tc>
        <w:tc>
          <w:tcPr>
            <w:tcW w:w="3543" w:type="dxa"/>
            <w:tcBorders>
              <w:left w:val="single" w:sz="4" w:space="0" w:color="auto"/>
            </w:tcBorders>
            <w:tcMar>
              <w:top w:w="28" w:type="dxa"/>
              <w:left w:w="85" w:type="dxa"/>
            </w:tcMar>
          </w:tcPr>
          <w:p>
            <w:pPr>
              <w:pStyle w:val="yTableNAm"/>
              <w:rPr>
                <w:i/>
              </w:rPr>
            </w:pPr>
            <w:r>
              <w:rPr>
                <w:i/>
              </w:rPr>
              <w:t xml:space="preserve">Coryphaena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John </w:t>
            </w:r>
            <w:r>
              <w:tab/>
            </w:r>
          </w:p>
        </w:tc>
        <w:tc>
          <w:tcPr>
            <w:tcW w:w="3543" w:type="dxa"/>
            <w:tcBorders>
              <w:left w:val="single" w:sz="4" w:space="0" w:color="auto"/>
            </w:tcBorders>
            <w:tcMar>
              <w:top w:w="28" w:type="dxa"/>
              <w:left w:w="85" w:type="dxa"/>
            </w:tcMar>
          </w:tcPr>
          <w:p>
            <w:pPr>
              <w:pStyle w:val="yTableNAm"/>
              <w:rPr>
                <w:i/>
              </w:rPr>
            </w:pPr>
            <w:r>
              <w:rPr>
                <w:i/>
              </w:rPr>
              <w:t>Zeus faber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Mirror </w:t>
            </w:r>
            <w:r>
              <w:tab/>
            </w:r>
          </w:p>
        </w:tc>
        <w:tc>
          <w:tcPr>
            <w:tcW w:w="3543" w:type="dxa"/>
            <w:tcBorders>
              <w:left w:val="single" w:sz="4" w:space="0" w:color="auto"/>
            </w:tcBorders>
            <w:tcMar>
              <w:top w:w="28" w:type="dxa"/>
              <w:left w:w="85" w:type="dxa"/>
            </w:tcMar>
          </w:tcPr>
          <w:p>
            <w:pPr>
              <w:pStyle w:val="yTableNAm"/>
              <w:rPr>
                <w:i/>
              </w:rPr>
            </w:pPr>
            <w:r>
              <w:rPr>
                <w:i/>
              </w:rPr>
              <w:t>Zenopsis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Dusky Whaler </w:t>
            </w:r>
            <w:r>
              <w:tab/>
            </w:r>
          </w:p>
        </w:tc>
        <w:tc>
          <w:tcPr>
            <w:tcW w:w="3543" w:type="dxa"/>
            <w:tcBorders>
              <w:left w:val="single" w:sz="4" w:space="0" w:color="auto"/>
            </w:tcBorders>
            <w:tcMar>
              <w:top w:w="28" w:type="dxa"/>
              <w:left w:w="85" w:type="dxa"/>
            </w:tcMar>
          </w:tcPr>
          <w:p>
            <w:pPr>
              <w:pStyle w:val="yTableNAm"/>
              <w:rPr>
                <w:i/>
              </w:rPr>
            </w:pPr>
            <w:r>
              <w:rPr>
                <w:i/>
              </w:rPr>
              <w:t>Carcharhinus obscurus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w:t>
            </w:r>
            <w:r>
              <w:tab/>
            </w:r>
          </w:p>
        </w:tc>
        <w:tc>
          <w:tcPr>
            <w:tcW w:w="3543" w:type="dxa"/>
            <w:tcBorders>
              <w:left w:val="single" w:sz="4" w:space="0" w:color="auto"/>
            </w:tcBorders>
            <w:tcMar>
              <w:top w:w="28" w:type="dxa"/>
              <w:left w:w="85" w:type="dxa"/>
            </w:tcMar>
          </w:tcPr>
          <w:p>
            <w:pPr>
              <w:pStyle w:val="yTableNAm"/>
              <w:rPr>
                <w:i/>
              </w:rPr>
            </w:pPr>
            <w:r>
              <w:rPr>
                <w:i/>
              </w:rPr>
              <w:t xml:space="preserve">Lethrinus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Bluespotted </w:t>
            </w:r>
            <w:r>
              <w:tab/>
            </w:r>
          </w:p>
        </w:tc>
        <w:tc>
          <w:tcPr>
            <w:tcW w:w="3543" w:type="dxa"/>
            <w:tcBorders>
              <w:left w:val="single" w:sz="4" w:space="0" w:color="auto"/>
            </w:tcBorders>
            <w:tcMar>
              <w:top w:w="28" w:type="dxa"/>
              <w:left w:w="85" w:type="dxa"/>
            </w:tcMar>
          </w:tcPr>
          <w:p>
            <w:pPr>
              <w:pStyle w:val="yTableNAm"/>
              <w:rPr>
                <w:i/>
              </w:rPr>
            </w:pPr>
            <w:r>
              <w:rPr>
                <w:i/>
              </w:rPr>
              <w:t>Lethrinus punctulatus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Grass </w:t>
            </w:r>
            <w:r>
              <w:tab/>
            </w:r>
          </w:p>
        </w:tc>
        <w:tc>
          <w:tcPr>
            <w:tcW w:w="3543" w:type="dxa"/>
            <w:tcBorders>
              <w:left w:val="single" w:sz="4" w:space="0" w:color="auto"/>
            </w:tcBorders>
            <w:tcMar>
              <w:top w:w="28" w:type="dxa"/>
              <w:left w:w="85" w:type="dxa"/>
            </w:tcMar>
          </w:tcPr>
          <w:p>
            <w:pPr>
              <w:pStyle w:val="yTableNAm"/>
              <w:rPr>
                <w:i/>
              </w:rPr>
            </w:pPr>
            <w:r>
              <w:rPr>
                <w:i/>
              </w:rPr>
              <w:t>Lethrinus laticaudis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Red </w:t>
            </w:r>
            <w:r>
              <w:tab/>
            </w:r>
          </w:p>
        </w:tc>
        <w:tc>
          <w:tcPr>
            <w:tcW w:w="3543" w:type="dxa"/>
            <w:tcBorders>
              <w:left w:val="single" w:sz="4" w:space="0" w:color="auto"/>
            </w:tcBorders>
            <w:tcMar>
              <w:top w:w="28" w:type="dxa"/>
              <w:left w:w="85" w:type="dxa"/>
            </w:tcMar>
          </w:tcPr>
          <w:p>
            <w:pPr>
              <w:pStyle w:val="yTableNAm"/>
              <w:rPr>
                <w:i/>
              </w:rPr>
            </w:pPr>
            <w:r>
              <w:rPr>
                <w:i/>
              </w:rPr>
              <w:t>Lutjanus sebae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Spangled </w:t>
            </w:r>
            <w:r>
              <w:tab/>
            </w:r>
          </w:p>
        </w:tc>
        <w:tc>
          <w:tcPr>
            <w:tcW w:w="3543" w:type="dxa"/>
            <w:tcBorders>
              <w:left w:val="single" w:sz="4" w:space="0" w:color="auto"/>
            </w:tcBorders>
            <w:tcMar>
              <w:top w:w="28" w:type="dxa"/>
              <w:left w:w="85" w:type="dxa"/>
            </w:tcMar>
          </w:tcPr>
          <w:p>
            <w:pPr>
              <w:pStyle w:val="yTableNAm"/>
              <w:rPr>
                <w:i/>
              </w:rPr>
            </w:pPr>
            <w:r>
              <w:rPr>
                <w:i/>
              </w:rPr>
              <w:t>Lethrinus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w:t>
            </w:r>
            <w:r>
              <w:tab/>
            </w:r>
          </w:p>
        </w:tc>
        <w:tc>
          <w:tcPr>
            <w:tcW w:w="3543" w:type="dxa"/>
            <w:tcBorders>
              <w:left w:val="single" w:sz="4" w:space="0" w:color="auto"/>
            </w:tcBorders>
            <w:tcMar>
              <w:top w:w="28" w:type="dxa"/>
              <w:left w:w="85" w:type="dxa"/>
            </w:tcMar>
          </w:tcPr>
          <w:p>
            <w:pPr>
              <w:pStyle w:val="yTableNAm"/>
              <w:rPr>
                <w:i/>
              </w:rPr>
            </w:pPr>
            <w:r>
              <w:rPr>
                <w:i/>
              </w:rPr>
              <w:t xml:space="preserve">Platycephalus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Longspine </w:t>
            </w:r>
            <w:r>
              <w:tab/>
            </w:r>
          </w:p>
        </w:tc>
        <w:tc>
          <w:tcPr>
            <w:tcW w:w="3543" w:type="dxa"/>
            <w:tcBorders>
              <w:left w:val="single" w:sz="4" w:space="0" w:color="auto"/>
            </w:tcBorders>
            <w:tcMar>
              <w:top w:w="28" w:type="dxa"/>
              <w:left w:w="85" w:type="dxa"/>
            </w:tcMar>
          </w:tcPr>
          <w:p>
            <w:pPr>
              <w:pStyle w:val="yTableNAm"/>
              <w:rPr>
                <w:i/>
              </w:rPr>
            </w:pPr>
            <w:r>
              <w:rPr>
                <w:i/>
              </w:rPr>
              <w:t>Platycephalus grandispinis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Marbled </w:t>
            </w:r>
            <w:r>
              <w:tab/>
            </w:r>
          </w:p>
        </w:tc>
        <w:tc>
          <w:tcPr>
            <w:tcW w:w="3543" w:type="dxa"/>
            <w:tcBorders>
              <w:left w:val="single" w:sz="4" w:space="0" w:color="auto"/>
            </w:tcBorders>
            <w:tcMar>
              <w:top w:w="28" w:type="dxa"/>
              <w:left w:w="85" w:type="dxa"/>
            </w:tcMar>
          </w:tcPr>
          <w:p>
            <w:pPr>
              <w:pStyle w:val="yTableNAm"/>
              <w:rPr>
                <w:i/>
              </w:rPr>
            </w:pPr>
            <w:r>
              <w:rPr>
                <w:i/>
              </w:rPr>
              <w:t>Platycephalus marmoratus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Southern Bluespotted </w:t>
            </w:r>
            <w:r>
              <w:tab/>
            </w:r>
          </w:p>
        </w:tc>
        <w:tc>
          <w:tcPr>
            <w:tcW w:w="3543" w:type="dxa"/>
            <w:tcBorders>
              <w:left w:val="single" w:sz="4" w:space="0" w:color="auto"/>
            </w:tcBorders>
            <w:tcMar>
              <w:top w:w="28" w:type="dxa"/>
              <w:left w:w="85" w:type="dxa"/>
            </w:tcMar>
          </w:tcPr>
          <w:p>
            <w:pPr>
              <w:pStyle w:val="yTableNAm"/>
              <w:rPr>
                <w:i/>
              </w:rPr>
            </w:pPr>
            <w:r>
              <w:rPr>
                <w:i/>
              </w:rPr>
              <w:t>Platycephalus speculator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Yellowtail </w:t>
            </w:r>
            <w:r>
              <w:tab/>
            </w:r>
          </w:p>
        </w:tc>
        <w:tc>
          <w:tcPr>
            <w:tcW w:w="3543" w:type="dxa"/>
            <w:tcBorders>
              <w:left w:val="single" w:sz="4" w:space="0" w:color="auto"/>
            </w:tcBorders>
            <w:tcMar>
              <w:top w:w="28" w:type="dxa"/>
              <w:left w:w="85" w:type="dxa"/>
            </w:tcMar>
          </w:tcPr>
          <w:p>
            <w:pPr>
              <w:pStyle w:val="yTableNAm"/>
              <w:rPr>
                <w:i/>
              </w:rPr>
            </w:pPr>
            <w:r>
              <w:rPr>
                <w:i/>
              </w:rPr>
              <w:t>Platycephalus westraliae</w:t>
            </w:r>
          </w:p>
        </w:tc>
      </w:tr>
      <w:tr>
        <w:tc>
          <w:tcPr>
            <w:tcW w:w="3543" w:type="dxa"/>
            <w:tcBorders>
              <w:right w:val="single" w:sz="4" w:space="0" w:color="auto"/>
            </w:tcBorders>
            <w:tcMar>
              <w:top w:w="28" w:type="dxa"/>
              <w:left w:w="85" w:type="dxa"/>
            </w:tcMar>
          </w:tcPr>
          <w:p>
            <w:pPr>
              <w:pStyle w:val="yTableNAm"/>
              <w:keepNext/>
              <w:keepLines/>
              <w:tabs>
                <w:tab w:val="left" w:leader="dot" w:pos="567"/>
                <w:tab w:val="right" w:leader="dot" w:pos="3431"/>
              </w:tabs>
            </w:pPr>
            <w:r>
              <w:t xml:space="preserve">Flounder </w:t>
            </w:r>
            <w:r>
              <w:tab/>
            </w:r>
          </w:p>
        </w:tc>
        <w:tc>
          <w:tcPr>
            <w:tcW w:w="3543" w:type="dxa"/>
            <w:tcBorders>
              <w:left w:val="single" w:sz="4" w:space="0" w:color="auto"/>
            </w:tcBorders>
            <w:tcMar>
              <w:top w:w="28" w:type="dxa"/>
              <w:left w:w="85" w:type="dxa"/>
            </w:tcMar>
          </w:tcPr>
          <w:p>
            <w:pPr>
              <w:pStyle w:val="yTableNAm"/>
              <w:keepNext/>
              <w:keepLines/>
            </w:pPr>
            <w:r>
              <w:rPr>
                <w:u w:val="single"/>
              </w:rPr>
              <w:t>Families</w:t>
            </w:r>
            <w:r>
              <w:t xml:space="preserve"> Pleuronectidae, Bothidae and Paralichthyidae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Foxfish, Western and Pigfish </w:t>
            </w:r>
            <w:r>
              <w:tab/>
            </w:r>
          </w:p>
        </w:tc>
        <w:tc>
          <w:tcPr>
            <w:tcW w:w="3543" w:type="dxa"/>
            <w:tcBorders>
              <w:left w:val="single" w:sz="4" w:space="0" w:color="auto"/>
            </w:tcBorders>
            <w:tcMar>
              <w:top w:w="28" w:type="dxa"/>
              <w:left w:w="85" w:type="dxa"/>
            </w:tcMar>
          </w:tcPr>
          <w:p>
            <w:pPr>
              <w:pStyle w:val="yTableNAm"/>
              <w:rPr>
                <w:i/>
              </w:rPr>
            </w:pPr>
            <w:r>
              <w:rPr>
                <w:i/>
              </w:rPr>
              <w:t xml:space="preserve">Bodianus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Hemiramphidae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Baldchin </w:t>
            </w:r>
            <w:r>
              <w:tab/>
            </w:r>
          </w:p>
        </w:tc>
        <w:tc>
          <w:tcPr>
            <w:tcW w:w="3543" w:type="dxa"/>
            <w:tcBorders>
              <w:left w:val="single" w:sz="4" w:space="0" w:color="auto"/>
            </w:tcBorders>
            <w:tcMar>
              <w:top w:w="28" w:type="dxa"/>
              <w:left w:w="85" w:type="dxa"/>
            </w:tcMar>
          </w:tcPr>
          <w:p>
            <w:pPr>
              <w:pStyle w:val="yTableNAm"/>
              <w:rPr>
                <w:i/>
              </w:rPr>
            </w:pPr>
            <w:r>
              <w:rPr>
                <w:i/>
              </w:rPr>
              <w:t>Choerodon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Bass </w:t>
            </w:r>
            <w:r>
              <w:tab/>
            </w:r>
          </w:p>
        </w:tc>
        <w:tc>
          <w:tcPr>
            <w:tcW w:w="3543" w:type="dxa"/>
            <w:tcBorders>
              <w:left w:val="single" w:sz="4" w:space="0" w:color="auto"/>
            </w:tcBorders>
            <w:tcMar>
              <w:top w:w="28" w:type="dxa"/>
              <w:left w:w="85" w:type="dxa"/>
            </w:tcMar>
          </w:tcPr>
          <w:p>
            <w:pPr>
              <w:pStyle w:val="yTableNAm"/>
              <w:rPr>
                <w:i/>
              </w:rPr>
            </w:pPr>
            <w:r>
              <w:rPr>
                <w:i/>
              </w:rPr>
              <w:t>Polyprion americanus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t>
            </w:r>
            <w:smartTag w:uri="urn:schemas-microsoft-com:office:smarttags" w:element="place">
              <w:smartTag w:uri="urn:schemas-microsoft-com:office:smarttags" w:element="State">
                <w:r>
                  <w:t>Queensland</w:t>
                </w:r>
              </w:smartTag>
            </w:smartTag>
            <w:r>
              <w:t xml:space="preserve"> </w:t>
            </w:r>
            <w:r>
              <w:tab/>
            </w:r>
          </w:p>
        </w:tc>
        <w:tc>
          <w:tcPr>
            <w:tcW w:w="3543" w:type="dxa"/>
            <w:tcBorders>
              <w:left w:val="single" w:sz="4" w:space="0" w:color="auto"/>
            </w:tcBorders>
            <w:tcMar>
              <w:top w:w="28" w:type="dxa"/>
              <w:left w:w="85" w:type="dxa"/>
            </w:tcMar>
          </w:tcPr>
          <w:p>
            <w:pPr>
              <w:pStyle w:val="yTableNAm"/>
              <w:rPr>
                <w:i/>
              </w:rPr>
            </w:pPr>
            <w:r>
              <w:rPr>
                <w:i/>
              </w:rPr>
              <w:t>Epinephelus lanceolatus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Western Blue </w:t>
            </w:r>
            <w:r>
              <w:tab/>
            </w:r>
          </w:p>
        </w:tc>
        <w:tc>
          <w:tcPr>
            <w:tcW w:w="3543" w:type="dxa"/>
            <w:tcBorders>
              <w:left w:val="single" w:sz="4" w:space="0" w:color="auto"/>
            </w:tcBorders>
            <w:tcMar>
              <w:top w:w="28" w:type="dxa"/>
              <w:left w:w="85" w:type="dxa"/>
            </w:tcMar>
          </w:tcPr>
          <w:p>
            <w:pPr>
              <w:pStyle w:val="yTableNAm"/>
              <w:rPr>
                <w:i/>
              </w:rPr>
            </w:pPr>
            <w:r>
              <w:rPr>
                <w:i/>
              </w:rPr>
              <w:t>Achoerodus gouldii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Grouper, Eightbar </w:t>
            </w:r>
            <w:r>
              <w:tab/>
            </w:r>
          </w:p>
        </w:tc>
        <w:tc>
          <w:tcPr>
            <w:tcW w:w="3543" w:type="dxa"/>
            <w:tcBorders>
              <w:left w:val="single" w:sz="4" w:space="0" w:color="auto"/>
            </w:tcBorders>
            <w:tcMar>
              <w:top w:w="28" w:type="dxa"/>
              <w:left w:w="85" w:type="dxa"/>
            </w:tcMar>
          </w:tcPr>
          <w:p>
            <w:pPr>
              <w:pStyle w:val="yTableNAm"/>
              <w:rPr>
                <w:i/>
              </w:rPr>
            </w:pPr>
            <w:r>
              <w:rPr>
                <w:i/>
              </w:rPr>
              <w:t>Hyporthodus octofasciatus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Hapuku </w:t>
            </w:r>
            <w:r>
              <w:tab/>
            </w:r>
          </w:p>
        </w:tc>
        <w:tc>
          <w:tcPr>
            <w:tcW w:w="3543" w:type="dxa"/>
            <w:tcBorders>
              <w:left w:val="single" w:sz="4" w:space="0" w:color="auto"/>
            </w:tcBorders>
            <w:tcMar>
              <w:top w:w="28" w:type="dxa"/>
              <w:left w:w="85" w:type="dxa"/>
            </w:tcMar>
          </w:tcPr>
          <w:p>
            <w:pPr>
              <w:pStyle w:val="yTableNAm"/>
              <w:rPr>
                <w:i/>
              </w:rPr>
            </w:pPr>
            <w:r>
              <w:rPr>
                <w:i/>
              </w:rPr>
              <w:t>Polyprion oxygeneios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Hardyhead </w:t>
            </w:r>
            <w:r>
              <w:tab/>
            </w:r>
          </w:p>
        </w:tc>
        <w:tc>
          <w:tcPr>
            <w:tcW w:w="3543" w:type="dxa"/>
            <w:tcBorders>
              <w:left w:val="single" w:sz="4" w:space="0" w:color="auto"/>
            </w:tcBorders>
            <w:tcMar>
              <w:top w:w="28" w:type="dxa"/>
              <w:left w:w="85" w:type="dxa"/>
            </w:tcMar>
          </w:tcPr>
          <w:p>
            <w:pPr>
              <w:pStyle w:val="yTableNAm"/>
            </w:pPr>
            <w:r>
              <w:rPr>
                <w:u w:val="single"/>
              </w:rPr>
              <w:t>Family</w:t>
            </w:r>
            <w:r>
              <w:t xml:space="preserve"> Atherinidae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Australian (Herring) </w:t>
            </w:r>
            <w:r>
              <w:tab/>
            </w:r>
          </w:p>
        </w:tc>
        <w:tc>
          <w:tcPr>
            <w:tcW w:w="3543" w:type="dxa"/>
            <w:tcBorders>
              <w:left w:val="single" w:sz="4" w:space="0" w:color="auto"/>
            </w:tcBorders>
            <w:tcMar>
              <w:top w:w="28" w:type="dxa"/>
              <w:left w:w="85" w:type="dxa"/>
            </w:tcMar>
          </w:tcPr>
          <w:p>
            <w:pPr>
              <w:pStyle w:val="yTableNAm"/>
              <w:rPr>
                <w:i/>
              </w:rPr>
            </w:pPr>
            <w:r>
              <w:rPr>
                <w:i/>
              </w:rPr>
              <w:t>Arripis georgianus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Giant </w:t>
            </w:r>
            <w:r>
              <w:tab/>
            </w:r>
          </w:p>
        </w:tc>
        <w:tc>
          <w:tcPr>
            <w:tcW w:w="3543" w:type="dxa"/>
            <w:tcBorders>
              <w:left w:val="single" w:sz="4" w:space="0" w:color="auto"/>
            </w:tcBorders>
            <w:tcMar>
              <w:top w:w="28" w:type="dxa"/>
              <w:left w:w="85" w:type="dxa"/>
            </w:tcMar>
          </w:tcPr>
          <w:p>
            <w:pPr>
              <w:pStyle w:val="yTableNAm"/>
              <w:rPr>
                <w:i/>
              </w:rPr>
            </w:pPr>
            <w:r>
              <w:rPr>
                <w:i/>
              </w:rPr>
              <w:t xml:space="preserve">Elops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w:t>
            </w:r>
            <w:smartTag w:uri="urn:schemas-microsoft-com:office:smarttags" w:element="place">
              <w:smartTag w:uri="urn:schemas-microsoft-com:office:smarttags" w:element="City">
                <w:r>
                  <w:t>Perth</w:t>
                </w:r>
              </w:smartTag>
            </w:smartTag>
            <w:r>
              <w:t xml:space="preserve"> </w:t>
            </w:r>
            <w:r>
              <w:tab/>
            </w:r>
          </w:p>
        </w:tc>
        <w:tc>
          <w:tcPr>
            <w:tcW w:w="3543" w:type="dxa"/>
            <w:tcBorders>
              <w:left w:val="single" w:sz="4" w:space="0" w:color="auto"/>
            </w:tcBorders>
            <w:tcMar>
              <w:top w:w="28" w:type="dxa"/>
              <w:left w:w="85" w:type="dxa"/>
            </w:tcMar>
          </w:tcPr>
          <w:p>
            <w:pPr>
              <w:pStyle w:val="yTableNAm"/>
              <w:rPr>
                <w:i/>
              </w:rPr>
            </w:pPr>
            <w:r>
              <w:rPr>
                <w:i/>
              </w:rPr>
              <w:t>Nematalosa vlaminghi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Javelinfish and Sweetlips </w:t>
            </w:r>
            <w:r>
              <w:tab/>
            </w:r>
          </w:p>
        </w:tc>
        <w:tc>
          <w:tcPr>
            <w:tcW w:w="3543" w:type="dxa"/>
            <w:tcBorders>
              <w:left w:val="single" w:sz="4" w:space="0" w:color="auto"/>
            </w:tcBorders>
            <w:tcMar>
              <w:top w:w="28" w:type="dxa"/>
              <w:left w:w="85" w:type="dxa"/>
            </w:tcMar>
          </w:tcPr>
          <w:p>
            <w:pPr>
              <w:pStyle w:val="yTableNAm"/>
            </w:pPr>
            <w:r>
              <w:rPr>
                <w:u w:val="single"/>
              </w:rPr>
              <w:t>Family</w:t>
            </w:r>
            <w:r>
              <w:t xml:space="preserve"> Haemulidae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Jewfish, Black </w:t>
            </w:r>
            <w:r>
              <w:tab/>
            </w:r>
          </w:p>
        </w:tc>
        <w:tc>
          <w:tcPr>
            <w:tcW w:w="3543" w:type="dxa"/>
            <w:tcBorders>
              <w:left w:val="single" w:sz="4" w:space="0" w:color="auto"/>
            </w:tcBorders>
            <w:tcMar>
              <w:top w:w="28" w:type="dxa"/>
              <w:left w:w="85" w:type="dxa"/>
            </w:tcMar>
          </w:tcPr>
          <w:p>
            <w:pPr>
              <w:pStyle w:val="yTableNAm"/>
              <w:rPr>
                <w:i/>
              </w:rPr>
            </w:pPr>
            <w:r>
              <w:rPr>
                <w:i/>
              </w:rPr>
              <w:t>Protonibea diacanthus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Leatherjacket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Monacanthidae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Longtom </w:t>
            </w:r>
            <w:r>
              <w:tab/>
            </w:r>
          </w:p>
        </w:tc>
        <w:tc>
          <w:tcPr>
            <w:tcW w:w="3543" w:type="dxa"/>
            <w:tcBorders>
              <w:left w:val="single" w:sz="4" w:space="0" w:color="auto"/>
            </w:tcBorders>
            <w:tcMar>
              <w:top w:w="28" w:type="dxa"/>
              <w:left w:w="85" w:type="dxa"/>
            </w:tcMar>
          </w:tcPr>
          <w:p>
            <w:pPr>
              <w:pStyle w:val="yTableNAm"/>
            </w:pPr>
            <w:r>
              <w:rPr>
                <w:u w:val="single"/>
              </w:rPr>
              <w:t>Family</w:t>
            </w:r>
            <w:r>
              <w:t xml:space="preserve"> Belonidae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r>
              <w:tab/>
            </w:r>
          </w:p>
        </w:tc>
        <w:tc>
          <w:tcPr>
            <w:tcW w:w="3543" w:type="dxa"/>
            <w:tcBorders>
              <w:left w:val="single" w:sz="4" w:space="0" w:color="auto"/>
            </w:tcBorders>
            <w:tcMar>
              <w:top w:w="28" w:type="dxa"/>
              <w:left w:w="85" w:type="dxa"/>
            </w:tcMar>
          </w:tcPr>
          <w:p>
            <w:pPr>
              <w:pStyle w:val="yTableNAm"/>
            </w:pPr>
            <w:r>
              <w:rPr>
                <w:u w:val="single"/>
              </w:rPr>
              <w:t>Family</w:t>
            </w:r>
            <w:r>
              <w:t xml:space="preserve"> Scombridae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Blue </w:t>
            </w:r>
            <w:r>
              <w:tab/>
            </w:r>
          </w:p>
        </w:tc>
        <w:tc>
          <w:tcPr>
            <w:tcW w:w="3543" w:type="dxa"/>
            <w:tcBorders>
              <w:left w:val="single" w:sz="4" w:space="0" w:color="auto"/>
            </w:tcBorders>
            <w:tcMar>
              <w:top w:w="28" w:type="dxa"/>
              <w:left w:w="85" w:type="dxa"/>
            </w:tcMar>
          </w:tcPr>
          <w:p>
            <w:pPr>
              <w:pStyle w:val="yTableNAm"/>
              <w:rPr>
                <w:i/>
              </w:rPr>
            </w:pPr>
            <w:r>
              <w:rPr>
                <w:i/>
              </w:rPr>
              <w:t>Scomber australasicus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Common Jack </w:t>
            </w:r>
            <w:r>
              <w:tab/>
            </w:r>
          </w:p>
        </w:tc>
        <w:tc>
          <w:tcPr>
            <w:tcW w:w="3543" w:type="dxa"/>
            <w:tcBorders>
              <w:left w:val="single" w:sz="4" w:space="0" w:color="auto"/>
            </w:tcBorders>
            <w:tcMar>
              <w:top w:w="28" w:type="dxa"/>
              <w:left w:w="85" w:type="dxa"/>
            </w:tcMar>
          </w:tcPr>
          <w:p>
            <w:pPr>
              <w:pStyle w:val="yTableNAm"/>
              <w:rPr>
                <w:i/>
              </w:rPr>
            </w:pPr>
            <w:r>
              <w:rPr>
                <w:i/>
              </w:rPr>
              <w:t>Trachurus declivis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Grey </w:t>
            </w:r>
            <w:r>
              <w:tab/>
            </w:r>
          </w:p>
        </w:tc>
        <w:tc>
          <w:tcPr>
            <w:tcW w:w="3543" w:type="dxa"/>
            <w:tcBorders>
              <w:left w:val="single" w:sz="4" w:space="0" w:color="auto"/>
            </w:tcBorders>
            <w:tcMar>
              <w:top w:w="28" w:type="dxa"/>
              <w:left w:w="85" w:type="dxa"/>
            </w:tcMar>
          </w:tcPr>
          <w:p>
            <w:pPr>
              <w:pStyle w:val="yTableNAm"/>
              <w:rPr>
                <w:i/>
              </w:rPr>
            </w:pPr>
            <w:r>
              <w:rPr>
                <w:i/>
              </w:rPr>
              <w:t>Scomberomorus semifasciatus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Peruvian Jack </w:t>
            </w:r>
            <w:r>
              <w:tab/>
            </w:r>
          </w:p>
        </w:tc>
        <w:tc>
          <w:tcPr>
            <w:tcW w:w="3543" w:type="dxa"/>
            <w:tcBorders>
              <w:left w:val="single" w:sz="4" w:space="0" w:color="auto"/>
            </w:tcBorders>
            <w:tcMar>
              <w:top w:w="28" w:type="dxa"/>
              <w:left w:w="85" w:type="dxa"/>
            </w:tcMar>
          </w:tcPr>
          <w:p>
            <w:pPr>
              <w:pStyle w:val="yTableNAm"/>
              <w:rPr>
                <w:i/>
              </w:rPr>
            </w:pPr>
            <w:r>
              <w:rPr>
                <w:i/>
              </w:rPr>
              <w:t>Trachurus murphyi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Scaly </w:t>
            </w:r>
            <w:r>
              <w:tab/>
            </w:r>
          </w:p>
        </w:tc>
        <w:tc>
          <w:tcPr>
            <w:tcW w:w="3543" w:type="dxa"/>
            <w:tcBorders>
              <w:left w:val="single" w:sz="4" w:space="0" w:color="auto"/>
            </w:tcBorders>
            <w:tcMar>
              <w:top w:w="28" w:type="dxa"/>
              <w:left w:w="85" w:type="dxa"/>
            </w:tcMar>
          </w:tcPr>
          <w:p>
            <w:pPr>
              <w:pStyle w:val="yTableNAm"/>
              <w:rPr>
                <w:i/>
              </w:rPr>
            </w:pPr>
            <w:r>
              <w:rPr>
                <w:i/>
              </w:rPr>
              <w:t>Sardinella lemuru</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School </w:t>
            </w:r>
            <w:r>
              <w:tab/>
            </w:r>
          </w:p>
        </w:tc>
        <w:tc>
          <w:tcPr>
            <w:tcW w:w="3543" w:type="dxa"/>
            <w:tcBorders>
              <w:left w:val="single" w:sz="4" w:space="0" w:color="auto"/>
            </w:tcBorders>
            <w:tcMar>
              <w:top w:w="28" w:type="dxa"/>
              <w:left w:w="85" w:type="dxa"/>
            </w:tcMar>
          </w:tcPr>
          <w:p>
            <w:pPr>
              <w:pStyle w:val="yTableNAm"/>
              <w:rPr>
                <w:i/>
              </w:rPr>
            </w:pPr>
            <w:r>
              <w:rPr>
                <w:i/>
              </w:rPr>
              <w:t>Scomberomorus queenslandicus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Shark </w:t>
            </w:r>
            <w:r>
              <w:tab/>
            </w:r>
          </w:p>
        </w:tc>
        <w:tc>
          <w:tcPr>
            <w:tcW w:w="3543" w:type="dxa"/>
            <w:tcBorders>
              <w:left w:val="single" w:sz="4" w:space="0" w:color="auto"/>
            </w:tcBorders>
            <w:tcMar>
              <w:top w:w="28" w:type="dxa"/>
              <w:left w:w="85" w:type="dxa"/>
            </w:tcMar>
          </w:tcPr>
          <w:p>
            <w:pPr>
              <w:pStyle w:val="yTableNAm"/>
              <w:rPr>
                <w:i/>
              </w:rPr>
            </w:pPr>
            <w:r>
              <w:rPr>
                <w:i/>
              </w:rPr>
              <w:t>Grammatorcynus bicarinatus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Spanish </w:t>
            </w:r>
            <w:r>
              <w:tab/>
            </w:r>
          </w:p>
        </w:tc>
        <w:tc>
          <w:tcPr>
            <w:tcW w:w="3543" w:type="dxa"/>
            <w:tcBorders>
              <w:left w:val="single" w:sz="4" w:space="0" w:color="auto"/>
            </w:tcBorders>
            <w:tcMar>
              <w:top w:w="28" w:type="dxa"/>
              <w:left w:w="85" w:type="dxa"/>
            </w:tcMar>
          </w:tcPr>
          <w:p>
            <w:pPr>
              <w:pStyle w:val="yTableNAm"/>
              <w:rPr>
                <w:i/>
              </w:rPr>
            </w:pPr>
            <w:r>
              <w:rPr>
                <w:i/>
              </w:rPr>
              <w:t>Scomberomorus commerson</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Spotted </w:t>
            </w:r>
            <w:r>
              <w:tab/>
            </w:r>
          </w:p>
        </w:tc>
        <w:tc>
          <w:tcPr>
            <w:tcW w:w="3543" w:type="dxa"/>
            <w:tcBorders>
              <w:left w:val="single" w:sz="4" w:space="0" w:color="auto"/>
            </w:tcBorders>
            <w:tcMar>
              <w:top w:w="28" w:type="dxa"/>
              <w:left w:w="85" w:type="dxa"/>
            </w:tcMar>
          </w:tcPr>
          <w:p>
            <w:pPr>
              <w:pStyle w:val="yTableNAm"/>
              <w:rPr>
                <w:i/>
              </w:rPr>
            </w:pPr>
            <w:r>
              <w:rPr>
                <w:i/>
              </w:rPr>
              <w:t>Scomberomorus munroi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Mangrove Jack </w:t>
            </w:r>
            <w:r>
              <w:tab/>
            </w:r>
          </w:p>
        </w:tc>
        <w:tc>
          <w:tcPr>
            <w:tcW w:w="3543" w:type="dxa"/>
            <w:tcBorders>
              <w:left w:val="single" w:sz="4" w:space="0" w:color="auto"/>
            </w:tcBorders>
            <w:tcMar>
              <w:top w:w="28" w:type="dxa"/>
              <w:left w:w="85" w:type="dxa"/>
            </w:tcMar>
          </w:tcPr>
          <w:p>
            <w:pPr>
              <w:pStyle w:val="yTableNAm"/>
              <w:rPr>
                <w:i/>
              </w:rPr>
            </w:pPr>
            <w:r>
              <w:rPr>
                <w:i/>
              </w:rPr>
              <w:t>Lutjanus argentimaculatus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Maray </w:t>
            </w:r>
            <w:r>
              <w:tab/>
            </w:r>
          </w:p>
        </w:tc>
        <w:tc>
          <w:tcPr>
            <w:tcW w:w="3543" w:type="dxa"/>
            <w:tcBorders>
              <w:left w:val="single" w:sz="4" w:space="0" w:color="auto"/>
            </w:tcBorders>
            <w:tcMar>
              <w:top w:w="28" w:type="dxa"/>
              <w:left w:w="85" w:type="dxa"/>
            </w:tcMar>
          </w:tcPr>
          <w:p>
            <w:pPr>
              <w:pStyle w:val="yTableNAm"/>
              <w:rPr>
                <w:i/>
              </w:rPr>
            </w:pPr>
            <w:r>
              <w:rPr>
                <w:i/>
              </w:rPr>
              <w:t>Etrumeus jacksoniensis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Milkfish </w:t>
            </w:r>
            <w:r>
              <w:tab/>
            </w:r>
          </w:p>
        </w:tc>
        <w:tc>
          <w:tcPr>
            <w:tcW w:w="3543" w:type="dxa"/>
            <w:tcBorders>
              <w:left w:val="single" w:sz="4" w:space="0" w:color="auto"/>
            </w:tcBorders>
            <w:tcMar>
              <w:top w:w="28" w:type="dxa"/>
              <w:left w:w="85" w:type="dxa"/>
            </w:tcMar>
          </w:tcPr>
          <w:p>
            <w:pPr>
              <w:pStyle w:val="yTableNAm"/>
              <w:rPr>
                <w:i/>
              </w:rPr>
            </w:pPr>
            <w:r>
              <w:rPr>
                <w:i/>
              </w:rPr>
              <w:t>Chanos chanos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Mugilidae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Red (Goatfish)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Mullidae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Sea </w:t>
            </w:r>
            <w:r>
              <w:tab/>
            </w:r>
          </w:p>
        </w:tc>
        <w:tc>
          <w:tcPr>
            <w:tcW w:w="3543" w:type="dxa"/>
            <w:tcBorders>
              <w:left w:val="single" w:sz="4" w:space="0" w:color="auto"/>
            </w:tcBorders>
            <w:tcMar>
              <w:top w:w="28" w:type="dxa"/>
              <w:left w:w="85" w:type="dxa"/>
            </w:tcMar>
          </w:tcPr>
          <w:p>
            <w:pPr>
              <w:pStyle w:val="yTableNAm"/>
              <w:rPr>
                <w:i/>
              </w:rPr>
            </w:pPr>
            <w:r>
              <w:rPr>
                <w:i/>
              </w:rPr>
              <w:t>Mugil 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Yelloweye </w:t>
            </w:r>
            <w:r>
              <w:tab/>
            </w:r>
          </w:p>
        </w:tc>
        <w:tc>
          <w:tcPr>
            <w:tcW w:w="3543" w:type="dxa"/>
            <w:tcBorders>
              <w:left w:val="single" w:sz="4" w:space="0" w:color="auto"/>
            </w:tcBorders>
            <w:tcMar>
              <w:top w:w="28" w:type="dxa"/>
              <w:left w:w="85" w:type="dxa"/>
            </w:tcMar>
          </w:tcPr>
          <w:p>
            <w:pPr>
              <w:pStyle w:val="yTableNAm"/>
              <w:rPr>
                <w:i/>
              </w:rPr>
            </w:pPr>
            <w:r>
              <w:rPr>
                <w:i/>
              </w:rPr>
              <w:t>Aldrichetta forsteri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Mulloway </w:t>
            </w:r>
            <w:r>
              <w:tab/>
            </w:r>
          </w:p>
        </w:tc>
        <w:tc>
          <w:tcPr>
            <w:tcW w:w="3543" w:type="dxa"/>
            <w:tcBorders>
              <w:left w:val="single" w:sz="4" w:space="0" w:color="auto"/>
            </w:tcBorders>
            <w:tcMar>
              <w:top w:w="28" w:type="dxa"/>
              <w:left w:w="85" w:type="dxa"/>
            </w:tcMar>
          </w:tcPr>
          <w:p>
            <w:pPr>
              <w:pStyle w:val="yTableNAm"/>
              <w:rPr>
                <w:i/>
              </w:rPr>
            </w:pPr>
            <w:r>
              <w:rPr>
                <w:i/>
              </w:rPr>
              <w:t>Argyrosomus japonicus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Parrotfish </w:t>
            </w:r>
            <w:r>
              <w:tab/>
            </w:r>
          </w:p>
        </w:tc>
        <w:tc>
          <w:tcPr>
            <w:tcW w:w="3543" w:type="dxa"/>
            <w:tcBorders>
              <w:left w:val="single" w:sz="4" w:space="0" w:color="auto"/>
            </w:tcBorders>
            <w:tcMar>
              <w:top w:w="28" w:type="dxa"/>
              <w:left w:w="85" w:type="dxa"/>
            </w:tcMar>
          </w:tcPr>
          <w:p>
            <w:pPr>
              <w:pStyle w:val="yTableNAm"/>
            </w:pPr>
            <w:r>
              <w:rPr>
                <w:u w:val="single"/>
              </w:rPr>
              <w:t>Subfamily</w:t>
            </w:r>
            <w:r>
              <w:t xml:space="preserve"> Scarinae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Pearl Perch </w:t>
            </w:r>
            <w:r>
              <w:tab/>
            </w:r>
          </w:p>
        </w:tc>
        <w:tc>
          <w:tcPr>
            <w:tcW w:w="3543" w:type="dxa"/>
            <w:tcBorders>
              <w:left w:val="single" w:sz="4" w:space="0" w:color="auto"/>
            </w:tcBorders>
            <w:tcMar>
              <w:top w:w="28" w:type="dxa"/>
              <w:left w:w="85" w:type="dxa"/>
            </w:tcMar>
          </w:tcPr>
          <w:p>
            <w:pPr>
              <w:pStyle w:val="yTableNAm"/>
              <w:rPr>
                <w:i/>
              </w:rPr>
            </w:pPr>
            <w:r>
              <w:rPr>
                <w:i/>
              </w:rPr>
              <w:t xml:space="preserve">Glaucosoma </w:t>
            </w:r>
            <w:r>
              <w:t>spp., excluding</w:t>
            </w:r>
            <w:r>
              <w:rPr>
                <w:i/>
              </w:rPr>
              <w:t xml:space="preserve"> G.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Pike, Longfin </w:t>
            </w:r>
            <w:r>
              <w:tab/>
            </w:r>
          </w:p>
        </w:tc>
        <w:tc>
          <w:tcPr>
            <w:tcW w:w="3543" w:type="dxa"/>
            <w:tcBorders>
              <w:left w:val="single" w:sz="4" w:space="0" w:color="auto"/>
            </w:tcBorders>
            <w:tcMar>
              <w:top w:w="28" w:type="dxa"/>
              <w:left w:w="85" w:type="dxa"/>
            </w:tcMar>
          </w:tcPr>
          <w:p>
            <w:pPr>
              <w:pStyle w:val="yTableNAm"/>
              <w:rPr>
                <w:i/>
              </w:rPr>
            </w:pPr>
            <w:r>
              <w:rPr>
                <w:i/>
              </w:rPr>
              <w:t>Dinolestes lewini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Queenfish </w:t>
            </w:r>
            <w:r>
              <w:tab/>
            </w:r>
          </w:p>
        </w:tc>
        <w:tc>
          <w:tcPr>
            <w:tcW w:w="3543" w:type="dxa"/>
            <w:tcBorders>
              <w:left w:val="single" w:sz="4" w:space="0" w:color="auto"/>
            </w:tcBorders>
            <w:tcMar>
              <w:top w:w="28" w:type="dxa"/>
              <w:left w:w="85" w:type="dxa"/>
            </w:tcMar>
          </w:tcPr>
          <w:p>
            <w:pPr>
              <w:pStyle w:val="yTableNAm"/>
              <w:rPr>
                <w:i/>
              </w:rPr>
            </w:pPr>
            <w:r>
              <w:rPr>
                <w:i/>
              </w:rPr>
              <w:t xml:space="preserve">Scomberoides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Queenfish, Needleskin</w:t>
            </w:r>
            <w:r>
              <w:tab/>
            </w:r>
          </w:p>
        </w:tc>
        <w:tc>
          <w:tcPr>
            <w:tcW w:w="3543" w:type="dxa"/>
            <w:tcBorders>
              <w:left w:val="single" w:sz="4" w:space="0" w:color="auto"/>
            </w:tcBorders>
            <w:tcMar>
              <w:top w:w="28" w:type="dxa"/>
              <w:left w:w="85" w:type="dxa"/>
            </w:tcMar>
          </w:tcPr>
          <w:p>
            <w:pPr>
              <w:pStyle w:val="yTableNAm"/>
              <w:rPr>
                <w:i/>
              </w:rPr>
            </w:pPr>
            <w:r>
              <w:rPr>
                <w:i/>
              </w:rPr>
              <w:t>Scomberoides tol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Eagle </w:t>
            </w:r>
            <w:r>
              <w:tab/>
            </w:r>
          </w:p>
        </w:tc>
        <w:tc>
          <w:tcPr>
            <w:tcW w:w="3543" w:type="dxa"/>
            <w:tcBorders>
              <w:left w:val="single" w:sz="4" w:space="0" w:color="auto"/>
            </w:tcBorders>
            <w:tcMar>
              <w:top w:w="28" w:type="dxa"/>
              <w:left w:w="85" w:type="dxa"/>
            </w:tcMar>
          </w:tcPr>
          <w:p>
            <w:pPr>
              <w:pStyle w:val="yTableNAm"/>
            </w:pPr>
            <w:r>
              <w:rPr>
                <w:u w:val="single"/>
              </w:rPr>
              <w:t>Family</w:t>
            </w:r>
            <w:r>
              <w:t xml:space="preserve"> Myliobatidae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 Manta </w:t>
            </w:r>
            <w:r>
              <w:tab/>
            </w:r>
          </w:p>
        </w:tc>
        <w:tc>
          <w:tcPr>
            <w:tcW w:w="3543" w:type="dxa"/>
            <w:tcBorders>
              <w:left w:val="single" w:sz="4" w:space="0" w:color="auto"/>
            </w:tcBorders>
            <w:tcMar>
              <w:top w:w="28" w:type="dxa"/>
              <w:left w:w="85" w:type="dxa"/>
            </w:tcMar>
          </w:tcPr>
          <w:p>
            <w:pPr>
              <w:pStyle w:val="yTableNAm"/>
              <w:rPr>
                <w:i/>
              </w:rPr>
            </w:pPr>
            <w:r>
              <w:rPr>
                <w:i/>
              </w:rPr>
              <w:t>Manta birostris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w:t>
            </w:r>
            <w:r>
              <w:tab/>
            </w:r>
            <w:r>
              <w:tab/>
            </w:r>
          </w:p>
        </w:tc>
        <w:tc>
          <w:tcPr>
            <w:tcW w:w="3543" w:type="dxa"/>
            <w:tcBorders>
              <w:left w:val="single" w:sz="4" w:space="0" w:color="auto"/>
            </w:tcBorders>
            <w:tcMar>
              <w:top w:w="28" w:type="dxa"/>
              <w:left w:w="85" w:type="dxa"/>
            </w:tcMar>
          </w:tcPr>
          <w:p>
            <w:pPr>
              <w:pStyle w:val="yTableNAm"/>
            </w:pPr>
            <w:r>
              <w:rPr>
                <w:u w:val="single"/>
              </w:rPr>
              <w:t>Superorder</w:t>
            </w:r>
            <w:r>
              <w:t xml:space="preserve"> Batoidea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Redbait </w:t>
            </w:r>
            <w:r>
              <w:tab/>
            </w:r>
          </w:p>
        </w:tc>
        <w:tc>
          <w:tcPr>
            <w:tcW w:w="3543" w:type="dxa"/>
            <w:tcBorders>
              <w:left w:val="single" w:sz="4" w:space="0" w:color="auto"/>
            </w:tcBorders>
            <w:tcMar>
              <w:top w:w="28" w:type="dxa"/>
              <w:left w:w="85" w:type="dxa"/>
            </w:tcMar>
          </w:tcPr>
          <w:p>
            <w:pPr>
              <w:pStyle w:val="yTableNAm"/>
              <w:rPr>
                <w:i/>
              </w:rPr>
            </w:pPr>
            <w:r>
              <w:rPr>
                <w:i/>
              </w:rPr>
              <w:t>Emmelichthys nitidus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Bight (Nannygai, Red Snapper) </w:t>
            </w:r>
            <w:r>
              <w:tab/>
            </w:r>
          </w:p>
        </w:tc>
        <w:tc>
          <w:tcPr>
            <w:tcW w:w="3543" w:type="dxa"/>
            <w:tcBorders>
              <w:left w:val="single" w:sz="4" w:space="0" w:color="auto"/>
            </w:tcBorders>
            <w:tcMar>
              <w:top w:w="28" w:type="dxa"/>
              <w:left w:w="85" w:type="dxa"/>
            </w:tcMar>
          </w:tcPr>
          <w:p>
            <w:pPr>
              <w:pStyle w:val="yTableNAm"/>
              <w:rPr>
                <w:i/>
              </w:rPr>
            </w:pPr>
            <w:r>
              <w:rPr>
                <w:i/>
              </w:rPr>
              <w:br/>
              <w:t>Centroberyx gerrardi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Yelloweye </w:t>
            </w:r>
            <w:r>
              <w:tab/>
            </w:r>
          </w:p>
        </w:tc>
        <w:tc>
          <w:tcPr>
            <w:tcW w:w="3543" w:type="dxa"/>
            <w:tcBorders>
              <w:left w:val="single" w:sz="4" w:space="0" w:color="auto"/>
            </w:tcBorders>
            <w:tcMar>
              <w:top w:w="28" w:type="dxa"/>
              <w:left w:w="85" w:type="dxa"/>
            </w:tcMar>
          </w:tcPr>
          <w:p>
            <w:pPr>
              <w:pStyle w:val="yTableNAm"/>
              <w:rPr>
                <w:i/>
              </w:rPr>
            </w:pPr>
            <w:r>
              <w:rPr>
                <w:i/>
              </w:rPr>
              <w:t>Centroberyx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w:t>
            </w:r>
            <w:r>
              <w:tab/>
            </w:r>
          </w:p>
        </w:tc>
        <w:tc>
          <w:tcPr>
            <w:tcW w:w="3543" w:type="dxa"/>
            <w:tcBorders>
              <w:left w:val="single" w:sz="4" w:space="0" w:color="auto"/>
            </w:tcBorders>
            <w:tcMar>
              <w:top w:w="28" w:type="dxa"/>
              <w:left w:w="85" w:type="dxa"/>
            </w:tcMar>
          </w:tcPr>
          <w:p>
            <w:pPr>
              <w:pStyle w:val="yTableNAm"/>
            </w:pPr>
            <w:r>
              <w:rPr>
                <w:u w:val="single"/>
              </w:rPr>
              <w:t>Family</w:t>
            </w:r>
            <w:r>
              <w:t xml:space="preserve"> Epinephelidae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Blackspotted </w:t>
            </w:r>
            <w:r>
              <w:tab/>
            </w:r>
          </w:p>
        </w:tc>
        <w:tc>
          <w:tcPr>
            <w:tcW w:w="3543" w:type="dxa"/>
            <w:tcBorders>
              <w:left w:val="single" w:sz="4" w:space="0" w:color="auto"/>
            </w:tcBorders>
            <w:tcMar>
              <w:top w:w="28" w:type="dxa"/>
              <w:left w:w="85" w:type="dxa"/>
            </w:tcMar>
          </w:tcPr>
          <w:p>
            <w:pPr>
              <w:pStyle w:val="yTableNAm"/>
              <w:rPr>
                <w:i/>
              </w:rPr>
            </w:pPr>
            <w:r>
              <w:rPr>
                <w:i/>
              </w:rPr>
              <w:t>Epinephelus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Chinaman (Charlie Court) </w:t>
            </w:r>
          </w:p>
        </w:tc>
        <w:tc>
          <w:tcPr>
            <w:tcW w:w="3543" w:type="dxa"/>
            <w:tcBorders>
              <w:left w:val="single" w:sz="4" w:space="0" w:color="auto"/>
            </w:tcBorders>
            <w:tcMar>
              <w:top w:w="28" w:type="dxa"/>
              <w:left w:w="85" w:type="dxa"/>
            </w:tcMar>
          </w:tcPr>
          <w:p>
            <w:pPr>
              <w:pStyle w:val="yTableNAm"/>
              <w:rPr>
                <w:i/>
              </w:rPr>
            </w:pPr>
            <w:r>
              <w:rPr>
                <w:i/>
              </w:rPr>
              <w:t>Epinephelus rivulatus</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Rockcod, Goldspotted (Estuary </w:t>
            </w:r>
            <w:r>
              <w:br/>
              <w:t xml:space="preserve">Cod) </w:t>
            </w:r>
            <w:r>
              <w:tab/>
            </w:r>
            <w:r>
              <w:tab/>
            </w:r>
          </w:p>
        </w:tc>
        <w:tc>
          <w:tcPr>
            <w:tcW w:w="3543" w:type="dxa"/>
            <w:tcBorders>
              <w:left w:val="single" w:sz="4" w:space="0" w:color="auto"/>
            </w:tcBorders>
            <w:tcMar>
              <w:top w:w="28" w:type="dxa"/>
              <w:left w:w="85" w:type="dxa"/>
            </w:tcMar>
          </w:tcPr>
          <w:p>
            <w:pPr>
              <w:pStyle w:val="yTableNAm"/>
              <w:rPr>
                <w:i/>
              </w:rPr>
            </w:pPr>
            <w:r>
              <w:rPr>
                <w:i/>
              </w:rPr>
              <w:br/>
              <w:t>Epinephelus coioides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Potato </w:t>
            </w:r>
            <w:r>
              <w:tab/>
            </w:r>
          </w:p>
        </w:tc>
        <w:tc>
          <w:tcPr>
            <w:tcW w:w="3543" w:type="dxa"/>
            <w:tcBorders>
              <w:left w:val="single" w:sz="4" w:space="0" w:color="auto"/>
            </w:tcBorders>
            <w:tcMar>
              <w:top w:w="28" w:type="dxa"/>
              <w:left w:w="85" w:type="dxa"/>
            </w:tcMar>
          </w:tcPr>
          <w:p>
            <w:pPr>
              <w:pStyle w:val="yTableNAm"/>
              <w:rPr>
                <w:i/>
              </w:rPr>
            </w:pPr>
            <w:r>
              <w:rPr>
                <w:i/>
              </w:rPr>
              <w:t>Epinephelus tukula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Salmon, </w:t>
            </w:r>
            <w:smartTag w:uri="urn:schemas-microsoft-com:office:smarttags" w:element="place">
              <w:r>
                <w:t>Atlantic</w:t>
              </w:r>
            </w:smartTag>
            <w:r>
              <w:t xml:space="preserve"> </w:t>
            </w:r>
            <w:r>
              <w:tab/>
            </w:r>
          </w:p>
        </w:tc>
        <w:tc>
          <w:tcPr>
            <w:tcW w:w="3543" w:type="dxa"/>
            <w:tcBorders>
              <w:left w:val="single" w:sz="4" w:space="0" w:color="auto"/>
            </w:tcBorders>
            <w:tcMar>
              <w:top w:w="28" w:type="dxa"/>
              <w:left w:w="85" w:type="dxa"/>
            </w:tcMar>
          </w:tcPr>
          <w:p>
            <w:pPr>
              <w:pStyle w:val="yTableNAm"/>
              <w:rPr>
                <w:i/>
              </w:rPr>
            </w:pPr>
            <w:r>
              <w:rPr>
                <w:i/>
              </w:rPr>
              <w:t>Salmo salar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Salmon, Western Australian (Salmon)</w:t>
            </w:r>
            <w:r>
              <w:tab/>
            </w:r>
          </w:p>
        </w:tc>
        <w:tc>
          <w:tcPr>
            <w:tcW w:w="3543" w:type="dxa"/>
            <w:tcBorders>
              <w:left w:val="single" w:sz="4" w:space="0" w:color="auto"/>
            </w:tcBorders>
            <w:tcMar>
              <w:top w:w="28" w:type="dxa"/>
              <w:left w:w="85" w:type="dxa"/>
            </w:tcMar>
          </w:tcPr>
          <w:p>
            <w:pPr>
              <w:pStyle w:val="yTableNAm"/>
              <w:rPr>
                <w:i/>
              </w:rPr>
            </w:pPr>
            <w:r>
              <w:rPr>
                <w:i/>
              </w:rPr>
              <w:br/>
              <w:t>Arripis truttaceus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Samsonfish </w:t>
            </w:r>
            <w:r>
              <w:tab/>
            </w:r>
          </w:p>
        </w:tc>
        <w:tc>
          <w:tcPr>
            <w:tcW w:w="3543" w:type="dxa"/>
            <w:tcBorders>
              <w:left w:val="single" w:sz="4" w:space="0" w:color="auto"/>
            </w:tcBorders>
            <w:tcMar>
              <w:top w:w="28" w:type="dxa"/>
              <w:left w:w="85" w:type="dxa"/>
            </w:tcMar>
          </w:tcPr>
          <w:p>
            <w:pPr>
              <w:pStyle w:val="yTableNAm"/>
              <w:rPr>
                <w:i/>
              </w:rPr>
            </w:pPr>
            <w:r>
              <w:rPr>
                <w:i/>
              </w:rPr>
              <w:t>Seriola hippos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Sardine, Australian (Pilchard) </w:t>
            </w:r>
            <w:r>
              <w:tab/>
            </w:r>
          </w:p>
        </w:tc>
        <w:tc>
          <w:tcPr>
            <w:tcW w:w="3543" w:type="dxa"/>
            <w:tcBorders>
              <w:left w:val="single" w:sz="4" w:space="0" w:color="auto"/>
            </w:tcBorders>
            <w:tcMar>
              <w:top w:w="28" w:type="dxa"/>
              <w:left w:w="85" w:type="dxa"/>
            </w:tcMar>
          </w:tcPr>
          <w:p>
            <w:pPr>
              <w:pStyle w:val="yTableNAm"/>
              <w:rPr>
                <w:i/>
              </w:rPr>
            </w:pPr>
            <w:r>
              <w:rPr>
                <w:i/>
              </w:rPr>
              <w:t>Sardinops sagax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Sawfish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Pristidae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Scad, Yellowtail </w:t>
            </w:r>
            <w:r>
              <w:tab/>
            </w:r>
          </w:p>
        </w:tc>
        <w:tc>
          <w:tcPr>
            <w:tcW w:w="3543" w:type="dxa"/>
            <w:tcBorders>
              <w:left w:val="single" w:sz="4" w:space="0" w:color="auto"/>
            </w:tcBorders>
            <w:tcMar>
              <w:top w:w="28" w:type="dxa"/>
              <w:left w:w="85" w:type="dxa"/>
            </w:tcMar>
          </w:tcPr>
          <w:p>
            <w:pPr>
              <w:pStyle w:val="yTableNAm"/>
              <w:rPr>
                <w:i/>
              </w:rPr>
            </w:pPr>
            <w:r>
              <w:rPr>
                <w:i/>
              </w:rPr>
              <w:t>Trachurus novaezelandiae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Seabream </w:t>
            </w:r>
            <w:r>
              <w:tab/>
            </w:r>
          </w:p>
        </w:tc>
        <w:tc>
          <w:tcPr>
            <w:tcW w:w="3543" w:type="dxa"/>
            <w:tcBorders>
              <w:left w:val="single" w:sz="4" w:space="0" w:color="auto"/>
            </w:tcBorders>
            <w:tcMar>
              <w:top w:w="28" w:type="dxa"/>
              <w:left w:w="85" w:type="dxa"/>
            </w:tcMar>
          </w:tcPr>
          <w:p>
            <w:pPr>
              <w:pStyle w:val="yTableNAm"/>
            </w:pPr>
            <w:r>
              <w:rPr>
                <w:i/>
              </w:rPr>
              <w:t xml:space="preserve">Gymnocranius </w:t>
            </w:r>
            <w:r>
              <w:t xml:space="preserve">spp. and </w:t>
            </w:r>
            <w:r>
              <w:rPr>
                <w:i/>
              </w:rPr>
              <w:t>Monotaxis</w:t>
            </w:r>
            <w:r>
              <w:t> 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Common </w:t>
            </w:r>
            <w:r>
              <w:tab/>
            </w:r>
          </w:p>
        </w:tc>
        <w:tc>
          <w:tcPr>
            <w:tcW w:w="3543" w:type="dxa"/>
            <w:tcBorders>
              <w:left w:val="single" w:sz="4" w:space="0" w:color="auto"/>
            </w:tcBorders>
            <w:tcMar>
              <w:top w:w="28" w:type="dxa"/>
              <w:left w:w="85" w:type="dxa"/>
            </w:tcMar>
          </w:tcPr>
          <w:p>
            <w:pPr>
              <w:pStyle w:val="yTableNAm"/>
              <w:rPr>
                <w:i/>
              </w:rPr>
            </w:pPr>
            <w:r>
              <w:rPr>
                <w:i/>
              </w:rPr>
              <w:t>Phyllopteryx taeniolatus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Leafy </w:t>
            </w:r>
            <w:r>
              <w:tab/>
            </w:r>
          </w:p>
        </w:tc>
        <w:tc>
          <w:tcPr>
            <w:tcW w:w="3543" w:type="dxa"/>
            <w:tcBorders>
              <w:left w:val="single" w:sz="4" w:space="0" w:color="auto"/>
            </w:tcBorders>
            <w:tcMar>
              <w:top w:w="28" w:type="dxa"/>
              <w:left w:w="85" w:type="dxa"/>
            </w:tcMar>
          </w:tcPr>
          <w:p>
            <w:pPr>
              <w:pStyle w:val="yTableNAm"/>
              <w:rPr>
                <w:i/>
              </w:rPr>
            </w:pPr>
            <w:r>
              <w:rPr>
                <w:i/>
              </w:rPr>
              <w:t>Phycodurus eques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Northern River </w:t>
            </w:r>
            <w:r>
              <w:tab/>
            </w:r>
          </w:p>
        </w:tc>
        <w:tc>
          <w:tcPr>
            <w:tcW w:w="3543" w:type="dxa"/>
            <w:tcBorders>
              <w:left w:val="single" w:sz="4" w:space="0" w:color="auto"/>
            </w:tcBorders>
            <w:tcMar>
              <w:top w:w="28" w:type="dxa"/>
              <w:left w:w="85" w:type="dxa"/>
            </w:tcMar>
          </w:tcPr>
          <w:p>
            <w:pPr>
              <w:pStyle w:val="yTableNAm"/>
              <w:rPr>
                <w:i/>
              </w:rPr>
            </w:pPr>
            <w:r>
              <w:rPr>
                <w:i/>
              </w:rPr>
              <w:t>Glyphis garricki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Speartooth </w:t>
            </w:r>
            <w:r>
              <w:tab/>
            </w:r>
          </w:p>
        </w:tc>
        <w:tc>
          <w:tcPr>
            <w:tcW w:w="3543" w:type="dxa"/>
            <w:tcBorders>
              <w:left w:val="single" w:sz="4" w:space="0" w:color="auto"/>
            </w:tcBorders>
            <w:tcMar>
              <w:top w:w="28" w:type="dxa"/>
              <w:left w:w="85" w:type="dxa"/>
            </w:tcMar>
          </w:tcPr>
          <w:p>
            <w:pPr>
              <w:pStyle w:val="yTableNAm"/>
              <w:rPr>
                <w:i/>
              </w:rPr>
            </w:pPr>
            <w:r>
              <w:rPr>
                <w:i/>
              </w:rPr>
              <w:t>Glyphis glyphis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Whale </w:t>
            </w:r>
            <w:r>
              <w:tab/>
            </w:r>
          </w:p>
        </w:tc>
        <w:tc>
          <w:tcPr>
            <w:tcW w:w="3543" w:type="dxa"/>
            <w:tcBorders>
              <w:left w:val="single" w:sz="4" w:space="0" w:color="auto"/>
            </w:tcBorders>
            <w:tcMar>
              <w:top w:w="28" w:type="dxa"/>
              <w:left w:w="85" w:type="dxa"/>
            </w:tcMar>
          </w:tcPr>
          <w:p>
            <w:pPr>
              <w:pStyle w:val="yTableNAm"/>
              <w:rPr>
                <w:i/>
              </w:rPr>
            </w:pPr>
            <w:r>
              <w:rPr>
                <w:i/>
              </w:rPr>
              <w:t>Rhincodon typus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White </w:t>
            </w:r>
            <w:r>
              <w:tab/>
            </w:r>
          </w:p>
        </w:tc>
        <w:tc>
          <w:tcPr>
            <w:tcW w:w="3543" w:type="dxa"/>
            <w:tcBorders>
              <w:left w:val="single" w:sz="4" w:space="0" w:color="auto"/>
            </w:tcBorders>
            <w:tcMar>
              <w:top w:w="28" w:type="dxa"/>
              <w:left w:w="85" w:type="dxa"/>
            </w:tcMar>
          </w:tcPr>
          <w:p>
            <w:pPr>
              <w:pStyle w:val="yTableNAm"/>
              <w:rPr>
                <w:i/>
              </w:rPr>
            </w:pPr>
            <w:r>
              <w:rPr>
                <w:i/>
              </w:rPr>
              <w:t>Carcharodon carcharias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t>
            </w:r>
            <w:r>
              <w:tab/>
            </w:r>
          </w:p>
        </w:tc>
        <w:tc>
          <w:tcPr>
            <w:tcW w:w="3543" w:type="dxa"/>
            <w:tcBorders>
              <w:left w:val="single" w:sz="4" w:space="0" w:color="auto"/>
            </w:tcBorders>
            <w:tcMar>
              <w:top w:w="28" w:type="dxa"/>
              <w:left w:w="85" w:type="dxa"/>
            </w:tcMar>
          </w:tcPr>
          <w:p>
            <w:pPr>
              <w:pStyle w:val="yTableNAm"/>
            </w:pPr>
            <w:r>
              <w:rPr>
                <w:u w:val="single"/>
              </w:rPr>
              <w:t>Orders</w:t>
            </w:r>
            <w:r>
              <w:t xml:space="preserve"> Squatiniformes, Pristiophoriformes, Squaliformes, Hexanchiformes, Carcharhiniformes, Lamniformes, Orectolobiformes and Heterodontiformes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Whaler </w:t>
            </w:r>
            <w:r>
              <w:tab/>
            </w:r>
          </w:p>
        </w:tc>
        <w:tc>
          <w:tcPr>
            <w:tcW w:w="3543" w:type="dxa"/>
            <w:tcBorders>
              <w:left w:val="single" w:sz="4" w:space="0" w:color="auto"/>
            </w:tcBorders>
            <w:tcMar>
              <w:top w:w="28" w:type="dxa"/>
              <w:left w:w="85" w:type="dxa"/>
            </w:tcMar>
          </w:tcPr>
          <w:p>
            <w:pPr>
              <w:pStyle w:val="yTableNAm"/>
              <w:rPr>
                <w:i/>
              </w:rPr>
            </w:pPr>
            <w:r>
              <w:rPr>
                <w:i/>
              </w:rPr>
              <w:t xml:space="preserve">Carcharhinus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Crimson </w:t>
            </w:r>
            <w:r>
              <w:tab/>
            </w:r>
          </w:p>
        </w:tc>
        <w:tc>
          <w:tcPr>
            <w:tcW w:w="3543" w:type="dxa"/>
            <w:tcBorders>
              <w:left w:val="single" w:sz="4" w:space="0" w:color="auto"/>
            </w:tcBorders>
            <w:tcMar>
              <w:top w:w="28" w:type="dxa"/>
              <w:left w:w="85" w:type="dxa"/>
            </w:tcMar>
          </w:tcPr>
          <w:p>
            <w:pPr>
              <w:pStyle w:val="yTableNAm"/>
              <w:rPr>
                <w:i/>
              </w:rPr>
            </w:pPr>
            <w:r>
              <w:rPr>
                <w:i/>
              </w:rPr>
              <w:t>Lutjanus erythropterus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Deep Water</w:t>
            </w:r>
            <w:r>
              <w:tab/>
            </w:r>
          </w:p>
        </w:tc>
        <w:tc>
          <w:tcPr>
            <w:tcW w:w="3543" w:type="dxa"/>
            <w:tcBorders>
              <w:left w:val="single" w:sz="4" w:space="0" w:color="auto"/>
            </w:tcBorders>
            <w:tcMar>
              <w:top w:w="28" w:type="dxa"/>
              <w:left w:w="85" w:type="dxa"/>
            </w:tcMar>
          </w:tcPr>
          <w:p>
            <w:pPr>
              <w:pStyle w:val="yTableNAm"/>
              <w:rPr>
                <w:i/>
              </w:rPr>
            </w:pPr>
            <w:r>
              <w:rPr>
                <w:i/>
              </w:rPr>
              <w:t xml:space="preserve">Pristipomoides </w:t>
            </w:r>
            <w:r>
              <w:t>spp. and</w:t>
            </w:r>
            <w:r>
              <w:rPr>
                <w:i/>
              </w:rPr>
              <w:t xml:space="preserve"> Etelis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Goldband</w:t>
            </w:r>
            <w:r>
              <w:tab/>
            </w:r>
          </w:p>
        </w:tc>
        <w:tc>
          <w:tcPr>
            <w:tcW w:w="3543" w:type="dxa"/>
            <w:tcBorders>
              <w:left w:val="single" w:sz="4" w:space="0" w:color="auto"/>
            </w:tcBorders>
            <w:tcMar>
              <w:top w:w="28" w:type="dxa"/>
              <w:left w:w="85" w:type="dxa"/>
            </w:tcMar>
          </w:tcPr>
          <w:p>
            <w:pPr>
              <w:pStyle w:val="yTableNAm"/>
              <w:rPr>
                <w:i/>
              </w:rPr>
            </w:pPr>
            <w:r>
              <w:rPr>
                <w:i/>
              </w:rPr>
              <w:t>Pristipomoides multidens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Golden (Fingermark) </w:t>
            </w:r>
            <w:r>
              <w:tab/>
            </w:r>
          </w:p>
        </w:tc>
        <w:tc>
          <w:tcPr>
            <w:tcW w:w="3543" w:type="dxa"/>
            <w:tcBorders>
              <w:left w:val="single" w:sz="4" w:space="0" w:color="auto"/>
            </w:tcBorders>
            <w:tcMar>
              <w:top w:w="28" w:type="dxa"/>
              <w:left w:w="85" w:type="dxa"/>
            </w:tcMar>
          </w:tcPr>
          <w:p>
            <w:pPr>
              <w:pStyle w:val="yTableNAm"/>
              <w:rPr>
                <w:i/>
              </w:rPr>
            </w:pPr>
            <w:r>
              <w:rPr>
                <w:i/>
              </w:rPr>
              <w:t>Lutjanus johnii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(Pink Snapper) </w:t>
            </w:r>
            <w:r>
              <w:tab/>
            </w:r>
          </w:p>
        </w:tc>
        <w:tc>
          <w:tcPr>
            <w:tcW w:w="3543" w:type="dxa"/>
            <w:tcBorders>
              <w:left w:val="single" w:sz="4" w:space="0" w:color="auto"/>
            </w:tcBorders>
            <w:tcMar>
              <w:top w:w="28" w:type="dxa"/>
              <w:left w:w="85" w:type="dxa"/>
            </w:tcMar>
          </w:tcPr>
          <w:p>
            <w:pPr>
              <w:pStyle w:val="yTableNAm"/>
              <w:rPr>
                <w:i/>
              </w:rPr>
            </w:pPr>
            <w:r>
              <w:rPr>
                <w:i/>
              </w:rPr>
              <w:t>Chrysophrys auratus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Queen (Blue Morwong) </w:t>
            </w:r>
            <w:r>
              <w:tab/>
            </w:r>
          </w:p>
        </w:tc>
        <w:tc>
          <w:tcPr>
            <w:tcW w:w="3543" w:type="dxa"/>
            <w:tcBorders>
              <w:left w:val="single" w:sz="4" w:space="0" w:color="auto"/>
            </w:tcBorders>
            <w:tcMar>
              <w:top w:w="28" w:type="dxa"/>
              <w:left w:w="85" w:type="dxa"/>
            </w:tcMar>
          </w:tcPr>
          <w:p>
            <w:pPr>
              <w:pStyle w:val="yTableNAm"/>
              <w:rPr>
                <w:i/>
              </w:rPr>
            </w:pPr>
            <w:r>
              <w:rPr>
                <w:i/>
              </w:rPr>
              <w:t>Nemadactylus valenciennesi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Saddletail </w:t>
            </w:r>
            <w:r>
              <w:tab/>
            </w:r>
          </w:p>
        </w:tc>
        <w:tc>
          <w:tcPr>
            <w:tcW w:w="3543" w:type="dxa"/>
            <w:tcBorders>
              <w:left w:val="single" w:sz="4" w:space="0" w:color="auto"/>
            </w:tcBorders>
            <w:tcMar>
              <w:top w:w="28" w:type="dxa"/>
              <w:left w:w="85" w:type="dxa"/>
            </w:tcMar>
          </w:tcPr>
          <w:p>
            <w:pPr>
              <w:pStyle w:val="yTableNAm"/>
              <w:rPr>
                <w:i/>
              </w:rPr>
            </w:pPr>
            <w:r>
              <w:rPr>
                <w:i/>
              </w:rPr>
              <w:t>Lutjanus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Stripey </w:t>
            </w:r>
            <w:r>
              <w:tab/>
            </w:r>
          </w:p>
        </w:tc>
        <w:tc>
          <w:tcPr>
            <w:tcW w:w="3543" w:type="dxa"/>
            <w:tcBorders>
              <w:left w:val="single" w:sz="4" w:space="0" w:color="auto"/>
            </w:tcBorders>
            <w:tcMar>
              <w:top w:w="28" w:type="dxa"/>
              <w:left w:w="85" w:type="dxa"/>
            </w:tcMar>
          </w:tcPr>
          <w:p>
            <w:pPr>
              <w:pStyle w:val="yTableNAm"/>
              <w:rPr>
                <w:i/>
              </w:rPr>
            </w:pPr>
            <w:r>
              <w:rPr>
                <w:i/>
              </w:rPr>
              <w:t>Lutjanus carponotatus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Tropical </w:t>
            </w:r>
            <w:r>
              <w:tab/>
            </w:r>
          </w:p>
        </w:tc>
        <w:tc>
          <w:tcPr>
            <w:tcW w:w="3543" w:type="dxa"/>
            <w:tcBorders>
              <w:left w:val="single" w:sz="4" w:space="0" w:color="auto"/>
            </w:tcBorders>
            <w:tcMar>
              <w:top w:w="28" w:type="dxa"/>
              <w:left w:w="85" w:type="dxa"/>
            </w:tcMar>
          </w:tcPr>
          <w:p>
            <w:pPr>
              <w:pStyle w:val="yTableNAm"/>
            </w:pPr>
            <w:r>
              <w:rPr>
                <w:u w:val="single"/>
              </w:rPr>
              <w:t>Family</w:t>
            </w:r>
            <w:r>
              <w:t xml:space="preserve"> Lutjanidae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Snook </w:t>
            </w:r>
            <w:r>
              <w:tab/>
            </w:r>
          </w:p>
        </w:tc>
        <w:tc>
          <w:tcPr>
            <w:tcW w:w="3543" w:type="dxa"/>
            <w:tcBorders>
              <w:left w:val="single" w:sz="4" w:space="0" w:color="auto"/>
            </w:tcBorders>
            <w:tcMar>
              <w:top w:w="28" w:type="dxa"/>
              <w:left w:w="85" w:type="dxa"/>
            </w:tcMar>
          </w:tcPr>
          <w:p>
            <w:pPr>
              <w:pStyle w:val="yTableNAm"/>
              <w:rPr>
                <w:i/>
              </w:rPr>
            </w:pPr>
            <w:r>
              <w:rPr>
                <w:i/>
              </w:rPr>
              <w:t>Sphyraena novaehollandiae</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Sole </w:t>
            </w:r>
            <w:r>
              <w:tab/>
            </w:r>
            <w:r>
              <w:tab/>
            </w:r>
          </w:p>
        </w:tc>
        <w:tc>
          <w:tcPr>
            <w:tcW w:w="3543" w:type="dxa"/>
            <w:tcBorders>
              <w:left w:val="single" w:sz="4" w:space="0" w:color="auto"/>
            </w:tcBorders>
            <w:tcMar>
              <w:top w:w="28" w:type="dxa"/>
              <w:left w:w="85" w:type="dxa"/>
            </w:tcMar>
          </w:tcPr>
          <w:p>
            <w:pPr>
              <w:pStyle w:val="yTableNAm"/>
            </w:pPr>
            <w:r>
              <w:rPr>
                <w:u w:val="single"/>
              </w:rPr>
              <w:t>Families</w:t>
            </w:r>
            <w:r>
              <w:t xml:space="preserve"> Soleidae and Cynoglossidae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Blue </w:t>
            </w:r>
            <w:r>
              <w:tab/>
            </w:r>
          </w:p>
        </w:tc>
        <w:tc>
          <w:tcPr>
            <w:tcW w:w="3543" w:type="dxa"/>
            <w:tcBorders>
              <w:left w:val="single" w:sz="4" w:space="0" w:color="auto"/>
            </w:tcBorders>
            <w:tcMar>
              <w:top w:w="28" w:type="dxa"/>
              <w:left w:w="85" w:type="dxa"/>
            </w:tcMar>
          </w:tcPr>
          <w:p>
            <w:pPr>
              <w:pStyle w:val="yTableNAm"/>
              <w:rPr>
                <w:i/>
              </w:rPr>
            </w:pPr>
            <w:r>
              <w:rPr>
                <w:i/>
              </w:rPr>
              <w:t>Spratelloides robustus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w:t>
            </w:r>
            <w:smartTag w:uri="urn:schemas-microsoft-com:office:smarttags" w:element="place">
              <w:smartTag w:uri="urn:schemas-microsoft-com:office:smarttags" w:element="City">
                <w:r>
                  <w:t>Sandy</w:t>
                </w:r>
              </w:smartTag>
            </w:smartTag>
            <w:r>
              <w:t xml:space="preserve"> (Whitebait) </w:t>
            </w:r>
            <w:r>
              <w:tab/>
            </w:r>
          </w:p>
        </w:tc>
        <w:tc>
          <w:tcPr>
            <w:tcW w:w="3543" w:type="dxa"/>
            <w:tcBorders>
              <w:left w:val="single" w:sz="4" w:space="0" w:color="auto"/>
            </w:tcBorders>
            <w:tcMar>
              <w:top w:w="28" w:type="dxa"/>
              <w:left w:w="85" w:type="dxa"/>
            </w:tcMar>
          </w:tcPr>
          <w:p>
            <w:pPr>
              <w:pStyle w:val="yTableNAm"/>
              <w:rPr>
                <w:i/>
              </w:rPr>
            </w:pPr>
            <w:r>
              <w:rPr>
                <w:i/>
              </w:rPr>
              <w:t>Hyperlophus vittatus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Black </w:t>
            </w:r>
            <w:r>
              <w:tab/>
            </w:r>
          </w:p>
        </w:tc>
        <w:tc>
          <w:tcPr>
            <w:tcW w:w="3543" w:type="dxa"/>
            <w:tcBorders>
              <w:left w:val="single" w:sz="4" w:space="0" w:color="auto"/>
            </w:tcBorders>
            <w:tcMar>
              <w:top w:w="28" w:type="dxa"/>
              <w:left w:w="85" w:type="dxa"/>
            </w:tcMar>
          </w:tcPr>
          <w:p>
            <w:pPr>
              <w:pStyle w:val="yTableNAm"/>
              <w:rPr>
                <w:i/>
              </w:rPr>
            </w:pPr>
            <w:r>
              <w:rPr>
                <w:i/>
              </w:rPr>
              <w:t>Dasyatis thetidis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Smooth </w:t>
            </w:r>
            <w:r>
              <w:tab/>
            </w:r>
          </w:p>
        </w:tc>
        <w:tc>
          <w:tcPr>
            <w:tcW w:w="3543" w:type="dxa"/>
            <w:tcBorders>
              <w:left w:val="single" w:sz="4" w:space="0" w:color="auto"/>
            </w:tcBorders>
            <w:tcMar>
              <w:top w:w="28" w:type="dxa"/>
              <w:left w:w="85" w:type="dxa"/>
            </w:tcMar>
          </w:tcPr>
          <w:p>
            <w:pPr>
              <w:pStyle w:val="yTableNAm"/>
              <w:rPr>
                <w:i/>
              </w:rPr>
            </w:pPr>
            <w:r>
              <w:rPr>
                <w:i/>
              </w:rPr>
              <w:t>Dasyatis brevicaudata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Swallowtail </w:t>
            </w:r>
            <w:r>
              <w:tab/>
            </w:r>
          </w:p>
        </w:tc>
        <w:tc>
          <w:tcPr>
            <w:tcW w:w="3543" w:type="dxa"/>
            <w:tcBorders>
              <w:left w:val="single" w:sz="4" w:space="0" w:color="auto"/>
            </w:tcBorders>
            <w:tcMar>
              <w:top w:w="28" w:type="dxa"/>
              <w:left w:w="85" w:type="dxa"/>
            </w:tcMar>
          </w:tcPr>
          <w:p>
            <w:pPr>
              <w:pStyle w:val="yTableNAm"/>
              <w:rPr>
                <w:i/>
              </w:rPr>
            </w:pPr>
            <w:r>
              <w:rPr>
                <w:i/>
              </w:rPr>
              <w:t>Centroberyx lineatus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Banded </w:t>
            </w:r>
            <w:r>
              <w:tab/>
            </w:r>
          </w:p>
        </w:tc>
        <w:tc>
          <w:tcPr>
            <w:tcW w:w="3543" w:type="dxa"/>
            <w:tcBorders>
              <w:left w:val="single" w:sz="4" w:space="0" w:color="auto"/>
            </w:tcBorders>
            <w:tcMar>
              <w:top w:w="28" w:type="dxa"/>
              <w:left w:w="85" w:type="dxa"/>
            </w:tcMar>
          </w:tcPr>
          <w:p>
            <w:pPr>
              <w:pStyle w:val="yTableNAm"/>
              <w:rPr>
                <w:i/>
              </w:rPr>
            </w:pPr>
            <w:r>
              <w:rPr>
                <w:i/>
              </w:rPr>
              <w:t>Scorpis georgiana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Sea </w:t>
            </w:r>
            <w:r>
              <w:tab/>
            </w:r>
          </w:p>
        </w:tc>
        <w:tc>
          <w:tcPr>
            <w:tcW w:w="3543" w:type="dxa"/>
            <w:tcBorders>
              <w:left w:val="single" w:sz="4" w:space="0" w:color="auto"/>
            </w:tcBorders>
            <w:tcMar>
              <w:top w:w="28" w:type="dxa"/>
              <w:left w:w="85" w:type="dxa"/>
            </w:tcMar>
          </w:tcPr>
          <w:p>
            <w:pPr>
              <w:pStyle w:val="yTableNAm"/>
              <w:rPr>
                <w:i/>
              </w:rPr>
            </w:pPr>
            <w:r>
              <w:rPr>
                <w:i/>
              </w:rPr>
              <w:t>Scorpis aequipinnis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Swordfish </w:t>
            </w:r>
            <w:r>
              <w:tab/>
            </w:r>
          </w:p>
        </w:tc>
        <w:tc>
          <w:tcPr>
            <w:tcW w:w="3543" w:type="dxa"/>
            <w:tcBorders>
              <w:left w:val="single" w:sz="4" w:space="0" w:color="auto"/>
            </w:tcBorders>
            <w:tcMar>
              <w:top w:w="28" w:type="dxa"/>
              <w:left w:w="85" w:type="dxa"/>
            </w:tcMar>
          </w:tcPr>
          <w:p>
            <w:pPr>
              <w:pStyle w:val="yTableNAm"/>
              <w:rPr>
                <w:i/>
              </w:rPr>
            </w:pPr>
            <w:r>
              <w:rPr>
                <w:i/>
              </w:rPr>
              <w:t>Xiphias gladius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Tailor </w:t>
            </w:r>
            <w:r>
              <w:tab/>
            </w:r>
          </w:p>
        </w:tc>
        <w:tc>
          <w:tcPr>
            <w:tcW w:w="3543" w:type="dxa"/>
            <w:tcBorders>
              <w:left w:val="single" w:sz="4" w:space="0" w:color="auto"/>
            </w:tcBorders>
            <w:tcMar>
              <w:top w:w="28" w:type="dxa"/>
              <w:left w:w="85" w:type="dxa"/>
            </w:tcMar>
          </w:tcPr>
          <w:p>
            <w:pPr>
              <w:pStyle w:val="yTableNAm"/>
              <w:rPr>
                <w:i/>
              </w:rPr>
            </w:pPr>
            <w:r>
              <w:rPr>
                <w:i/>
              </w:rPr>
              <w:t>Pomatomus saltatrix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Tarwhine </w:t>
            </w:r>
            <w:r>
              <w:tab/>
            </w:r>
          </w:p>
        </w:tc>
        <w:tc>
          <w:tcPr>
            <w:tcW w:w="3543" w:type="dxa"/>
            <w:tcBorders>
              <w:left w:val="single" w:sz="4" w:space="0" w:color="auto"/>
            </w:tcBorders>
            <w:tcMar>
              <w:top w:w="28" w:type="dxa"/>
              <w:left w:w="85" w:type="dxa"/>
            </w:tcMar>
          </w:tcPr>
          <w:p>
            <w:pPr>
              <w:pStyle w:val="yTableNAm"/>
              <w:rPr>
                <w:i/>
              </w:rPr>
            </w:pPr>
            <w:r>
              <w:rPr>
                <w:i/>
              </w:rPr>
              <w:t>Rhabdosargus sarba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w:t>
            </w:r>
            <w:r>
              <w:tab/>
            </w:r>
          </w:p>
        </w:tc>
        <w:tc>
          <w:tcPr>
            <w:tcW w:w="3543" w:type="dxa"/>
            <w:tcBorders>
              <w:left w:val="single" w:sz="4" w:space="0" w:color="auto"/>
            </w:tcBorders>
            <w:tcMar>
              <w:top w:w="28" w:type="dxa"/>
              <w:left w:w="85" w:type="dxa"/>
            </w:tcMar>
          </w:tcPr>
          <w:p>
            <w:pPr>
              <w:pStyle w:val="yTableNAm"/>
            </w:pPr>
            <w:r>
              <w:rPr>
                <w:u w:val="single"/>
              </w:rPr>
              <w:t>Family</w:t>
            </w:r>
            <w:r>
              <w:t xml:space="preserve"> Polynemidae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Blue </w:t>
            </w:r>
            <w:r>
              <w:tab/>
            </w:r>
          </w:p>
        </w:tc>
        <w:tc>
          <w:tcPr>
            <w:tcW w:w="3543" w:type="dxa"/>
            <w:tcBorders>
              <w:left w:val="single" w:sz="4" w:space="0" w:color="auto"/>
            </w:tcBorders>
            <w:tcMar>
              <w:top w:w="28" w:type="dxa"/>
              <w:left w:w="85" w:type="dxa"/>
            </w:tcMar>
          </w:tcPr>
          <w:p>
            <w:pPr>
              <w:pStyle w:val="yTableNAm"/>
              <w:rPr>
                <w:i/>
              </w:rPr>
            </w:pPr>
            <w:r>
              <w:rPr>
                <w:i/>
              </w:rPr>
              <w:t xml:space="preserve">Eleutheronema tetradactylum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King </w:t>
            </w:r>
            <w:r>
              <w:tab/>
            </w:r>
          </w:p>
        </w:tc>
        <w:tc>
          <w:tcPr>
            <w:tcW w:w="3543" w:type="dxa"/>
            <w:tcBorders>
              <w:left w:val="single" w:sz="4" w:space="0" w:color="auto"/>
            </w:tcBorders>
            <w:tcMar>
              <w:top w:w="28" w:type="dxa"/>
              <w:left w:w="85" w:type="dxa"/>
            </w:tcMar>
          </w:tcPr>
          <w:p>
            <w:pPr>
              <w:pStyle w:val="yTableNAm"/>
              <w:rPr>
                <w:i/>
              </w:rPr>
            </w:pPr>
            <w:r>
              <w:rPr>
                <w:i/>
              </w:rPr>
              <w:t>Polydactylus macrochir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Trevalla(s), Blue</w:t>
            </w:r>
            <w:r>
              <w:noBreakHyphen/>
              <w:t xml:space="preserve">Eye </w:t>
            </w:r>
            <w:r>
              <w:tab/>
            </w:r>
          </w:p>
        </w:tc>
        <w:tc>
          <w:tcPr>
            <w:tcW w:w="3543" w:type="dxa"/>
            <w:tcBorders>
              <w:left w:val="single" w:sz="4" w:space="0" w:color="auto"/>
            </w:tcBorders>
            <w:tcMar>
              <w:top w:w="28" w:type="dxa"/>
              <w:left w:w="85" w:type="dxa"/>
            </w:tcMar>
          </w:tcPr>
          <w:p>
            <w:pPr>
              <w:pStyle w:val="yTableNAm"/>
            </w:pPr>
            <w:r>
              <w:rPr>
                <w:u w:val="single"/>
              </w:rPr>
              <w:t>Family</w:t>
            </w:r>
            <w:r>
              <w:t xml:space="preserve"> Centrolophidae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w:t>
            </w:r>
            <w:r>
              <w:tab/>
            </w:r>
          </w:p>
        </w:tc>
        <w:tc>
          <w:tcPr>
            <w:tcW w:w="3543" w:type="dxa"/>
            <w:tcBorders>
              <w:left w:val="single" w:sz="4" w:space="0" w:color="auto"/>
            </w:tcBorders>
            <w:tcMar>
              <w:top w:w="28" w:type="dxa"/>
              <w:left w:w="85" w:type="dxa"/>
            </w:tcMar>
          </w:tcPr>
          <w:p>
            <w:pPr>
              <w:pStyle w:val="yTableNAm"/>
            </w:pPr>
            <w:r>
              <w:rPr>
                <w:u w:val="single"/>
              </w:rPr>
              <w:t>Family</w:t>
            </w:r>
            <w:r>
              <w:t xml:space="preserve"> Carangidae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Diamond </w:t>
            </w:r>
            <w:r>
              <w:tab/>
            </w:r>
          </w:p>
        </w:tc>
        <w:tc>
          <w:tcPr>
            <w:tcW w:w="3543" w:type="dxa"/>
            <w:tcBorders>
              <w:left w:val="single" w:sz="4" w:space="0" w:color="auto"/>
            </w:tcBorders>
            <w:tcMar>
              <w:top w:w="28" w:type="dxa"/>
              <w:left w:w="85" w:type="dxa"/>
            </w:tcMar>
          </w:tcPr>
          <w:p>
            <w:pPr>
              <w:pStyle w:val="yTableNAm"/>
              <w:rPr>
                <w:i/>
              </w:rPr>
            </w:pPr>
            <w:r>
              <w:rPr>
                <w:i/>
              </w:rPr>
              <w:t>Alectis indica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Giant </w:t>
            </w:r>
            <w:r>
              <w:tab/>
            </w:r>
          </w:p>
        </w:tc>
        <w:tc>
          <w:tcPr>
            <w:tcW w:w="3543" w:type="dxa"/>
            <w:tcBorders>
              <w:left w:val="single" w:sz="4" w:space="0" w:color="auto"/>
            </w:tcBorders>
            <w:tcMar>
              <w:top w:w="28" w:type="dxa"/>
              <w:left w:w="85" w:type="dxa"/>
            </w:tcMar>
          </w:tcPr>
          <w:p>
            <w:pPr>
              <w:pStyle w:val="yTableNAm"/>
              <w:rPr>
                <w:i/>
              </w:rPr>
            </w:pPr>
            <w:r>
              <w:rPr>
                <w:i/>
              </w:rPr>
              <w:t>Caranx ignobilis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Golden </w:t>
            </w:r>
            <w:r>
              <w:tab/>
            </w:r>
          </w:p>
        </w:tc>
        <w:tc>
          <w:tcPr>
            <w:tcW w:w="3543" w:type="dxa"/>
            <w:tcBorders>
              <w:left w:val="single" w:sz="4" w:space="0" w:color="auto"/>
            </w:tcBorders>
            <w:tcMar>
              <w:top w:w="28" w:type="dxa"/>
              <w:left w:w="85" w:type="dxa"/>
            </w:tcMar>
          </w:tcPr>
          <w:p>
            <w:pPr>
              <w:pStyle w:val="yTableNAm"/>
              <w:rPr>
                <w:i/>
              </w:rPr>
            </w:pPr>
            <w:r>
              <w:rPr>
                <w:i/>
              </w:rPr>
              <w:t>Gnathanodon speciosus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Silver (Skipjack) </w:t>
            </w:r>
            <w:r>
              <w:tab/>
            </w:r>
          </w:p>
        </w:tc>
        <w:tc>
          <w:tcPr>
            <w:tcW w:w="3543" w:type="dxa"/>
            <w:tcBorders>
              <w:left w:val="single" w:sz="4" w:space="0" w:color="auto"/>
            </w:tcBorders>
            <w:tcMar>
              <w:top w:w="28" w:type="dxa"/>
              <w:left w:w="85" w:type="dxa"/>
            </w:tcMar>
          </w:tcPr>
          <w:p>
            <w:pPr>
              <w:pStyle w:val="yTableNAm"/>
              <w:rPr>
                <w:i/>
              </w:rPr>
            </w:pPr>
            <w:r>
              <w:rPr>
                <w:i/>
              </w:rPr>
              <w:t xml:space="preserve">Pseudocaranx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Tripletail </w:t>
            </w:r>
            <w:r>
              <w:tab/>
            </w:r>
          </w:p>
        </w:tc>
        <w:tc>
          <w:tcPr>
            <w:tcW w:w="3543" w:type="dxa"/>
            <w:tcBorders>
              <w:left w:val="single" w:sz="4" w:space="0" w:color="auto"/>
            </w:tcBorders>
            <w:tcMar>
              <w:top w:w="28" w:type="dxa"/>
              <w:left w:w="85" w:type="dxa"/>
            </w:tcMar>
          </w:tcPr>
          <w:p>
            <w:pPr>
              <w:pStyle w:val="yTableNAm"/>
              <w:rPr>
                <w:i/>
              </w:rPr>
            </w:pPr>
            <w:r>
              <w:rPr>
                <w:i/>
              </w:rPr>
              <w:t>Lobotes surinamensis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Bigeye </w:t>
            </w:r>
            <w:r>
              <w:tab/>
            </w:r>
          </w:p>
        </w:tc>
        <w:tc>
          <w:tcPr>
            <w:tcW w:w="3543" w:type="dxa"/>
            <w:tcBorders>
              <w:left w:val="single" w:sz="4" w:space="0" w:color="auto"/>
            </w:tcBorders>
            <w:tcMar>
              <w:top w:w="28" w:type="dxa"/>
              <w:left w:w="85" w:type="dxa"/>
            </w:tcMar>
          </w:tcPr>
          <w:p>
            <w:pPr>
              <w:pStyle w:val="yTableNAm"/>
              <w:rPr>
                <w:i/>
              </w:rPr>
            </w:pPr>
            <w:r>
              <w:rPr>
                <w:i/>
              </w:rPr>
              <w:t>Thunnus obesus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Dogtooth </w:t>
            </w:r>
            <w:r>
              <w:tab/>
            </w:r>
          </w:p>
        </w:tc>
        <w:tc>
          <w:tcPr>
            <w:tcW w:w="3543" w:type="dxa"/>
            <w:tcBorders>
              <w:left w:val="single" w:sz="4" w:space="0" w:color="auto"/>
            </w:tcBorders>
            <w:tcMar>
              <w:top w:w="28" w:type="dxa"/>
              <w:left w:w="85" w:type="dxa"/>
            </w:tcMar>
          </w:tcPr>
          <w:p>
            <w:pPr>
              <w:pStyle w:val="yTableNAm"/>
              <w:rPr>
                <w:i/>
              </w:rPr>
            </w:pPr>
            <w:r>
              <w:rPr>
                <w:i/>
              </w:rPr>
              <w:t>Gymnosarda unicolor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Longtail</w:t>
            </w:r>
            <w:r>
              <w:tab/>
            </w:r>
          </w:p>
        </w:tc>
        <w:tc>
          <w:tcPr>
            <w:tcW w:w="3543" w:type="dxa"/>
            <w:tcBorders>
              <w:left w:val="single" w:sz="4" w:space="0" w:color="auto"/>
            </w:tcBorders>
            <w:tcMar>
              <w:top w:w="28" w:type="dxa"/>
              <w:left w:w="85" w:type="dxa"/>
            </w:tcMar>
          </w:tcPr>
          <w:p>
            <w:pPr>
              <w:pStyle w:val="yTableNAm"/>
              <w:rPr>
                <w:i/>
              </w:rPr>
            </w:pPr>
            <w:r>
              <w:rPr>
                <w:i/>
              </w:rPr>
              <w:t>Thunnus tonggol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Mackerel</w:t>
            </w:r>
            <w:r>
              <w:tab/>
            </w:r>
          </w:p>
        </w:tc>
        <w:tc>
          <w:tcPr>
            <w:tcW w:w="3543" w:type="dxa"/>
            <w:tcBorders>
              <w:left w:val="single" w:sz="4" w:space="0" w:color="auto"/>
            </w:tcBorders>
            <w:tcMar>
              <w:top w:w="28" w:type="dxa"/>
              <w:left w:w="85" w:type="dxa"/>
            </w:tcMar>
          </w:tcPr>
          <w:p>
            <w:pPr>
              <w:pStyle w:val="yTableNAm"/>
              <w:rPr>
                <w:i/>
              </w:rPr>
            </w:pPr>
            <w:r>
              <w:rPr>
                <w:i/>
              </w:rPr>
              <w:t>Euthynnus affinis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Skipjack </w:t>
            </w:r>
            <w:r>
              <w:tab/>
            </w:r>
          </w:p>
        </w:tc>
        <w:tc>
          <w:tcPr>
            <w:tcW w:w="3543" w:type="dxa"/>
            <w:tcBorders>
              <w:left w:val="single" w:sz="4" w:space="0" w:color="auto"/>
            </w:tcBorders>
            <w:tcMar>
              <w:top w:w="28" w:type="dxa"/>
              <w:left w:w="85" w:type="dxa"/>
            </w:tcMar>
          </w:tcPr>
          <w:p>
            <w:pPr>
              <w:pStyle w:val="yTableNAm"/>
              <w:rPr>
                <w:i/>
              </w:rPr>
            </w:pPr>
            <w:r>
              <w:rPr>
                <w:i/>
              </w:rPr>
              <w:t>Katsuwonus pelamis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w:t>
            </w:r>
            <w:smartTag w:uri="urn:schemas-microsoft-com:office:smarttags" w:element="place">
              <w:r>
                <w:t>Southern Bluefin</w:t>
              </w:r>
            </w:smartTag>
            <w:r>
              <w:t xml:space="preserve"> </w:t>
            </w:r>
            <w:r>
              <w:tab/>
            </w:r>
          </w:p>
        </w:tc>
        <w:tc>
          <w:tcPr>
            <w:tcW w:w="3543" w:type="dxa"/>
            <w:tcBorders>
              <w:left w:val="single" w:sz="4" w:space="0" w:color="auto"/>
            </w:tcBorders>
            <w:tcMar>
              <w:top w:w="28" w:type="dxa"/>
              <w:left w:w="85" w:type="dxa"/>
            </w:tcMar>
          </w:tcPr>
          <w:p>
            <w:pPr>
              <w:pStyle w:val="yTableNAm"/>
              <w:rPr>
                <w:i/>
              </w:rPr>
            </w:pPr>
            <w:r>
              <w:rPr>
                <w:i/>
              </w:rPr>
              <w:t>Thunnus maccoyii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Yellowfin </w:t>
            </w:r>
            <w:r>
              <w:tab/>
            </w:r>
          </w:p>
        </w:tc>
        <w:tc>
          <w:tcPr>
            <w:tcW w:w="3543" w:type="dxa"/>
            <w:tcBorders>
              <w:left w:val="single" w:sz="4" w:space="0" w:color="auto"/>
            </w:tcBorders>
            <w:tcMar>
              <w:top w:w="28" w:type="dxa"/>
              <w:left w:w="85" w:type="dxa"/>
            </w:tcMar>
          </w:tcPr>
          <w:p>
            <w:pPr>
              <w:pStyle w:val="yTableNAm"/>
              <w:rPr>
                <w:i/>
              </w:rPr>
            </w:pPr>
            <w:r>
              <w:rPr>
                <w:i/>
              </w:rPr>
              <w:t>Thunnus albacares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w:t>
            </w:r>
            <w:r>
              <w:tab/>
            </w:r>
          </w:p>
        </w:tc>
        <w:tc>
          <w:tcPr>
            <w:tcW w:w="3543" w:type="dxa"/>
            <w:tcBorders>
              <w:left w:val="single" w:sz="4" w:space="0" w:color="auto"/>
            </w:tcBorders>
            <w:tcMar>
              <w:top w:w="28" w:type="dxa"/>
              <w:left w:w="85" w:type="dxa"/>
            </w:tcMar>
          </w:tcPr>
          <w:p>
            <w:pPr>
              <w:pStyle w:val="yTableNAm"/>
              <w:rPr>
                <w:i/>
              </w:rPr>
            </w:pPr>
            <w:r>
              <w:rPr>
                <w:i/>
              </w:rPr>
              <w:t xml:space="preserve">Choerodon </w:t>
            </w:r>
            <w:r>
              <w:t>spp.</w:t>
            </w:r>
            <w:r>
              <w:rPr>
                <w:i/>
              </w:rPr>
              <w:t xml:space="preserve"> excluding C.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Blackspot </w:t>
            </w:r>
            <w:r>
              <w:tab/>
            </w:r>
          </w:p>
        </w:tc>
        <w:tc>
          <w:tcPr>
            <w:tcW w:w="3543" w:type="dxa"/>
            <w:tcBorders>
              <w:left w:val="single" w:sz="4" w:space="0" w:color="auto"/>
            </w:tcBorders>
            <w:tcMar>
              <w:top w:w="28" w:type="dxa"/>
              <w:left w:w="85" w:type="dxa"/>
            </w:tcMar>
          </w:tcPr>
          <w:p>
            <w:pPr>
              <w:pStyle w:val="yTableNAm"/>
              <w:rPr>
                <w:i/>
              </w:rPr>
            </w:pPr>
            <w:r>
              <w:rPr>
                <w:i/>
              </w:rPr>
              <w:t>Choerodon schoenleinii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Blue </w:t>
            </w:r>
            <w:r>
              <w:tab/>
            </w:r>
          </w:p>
        </w:tc>
        <w:tc>
          <w:tcPr>
            <w:tcW w:w="3543" w:type="dxa"/>
            <w:tcBorders>
              <w:left w:val="single" w:sz="4" w:space="0" w:color="auto"/>
            </w:tcBorders>
            <w:tcMar>
              <w:top w:w="28" w:type="dxa"/>
              <w:left w:w="85" w:type="dxa"/>
            </w:tcMar>
          </w:tcPr>
          <w:p>
            <w:pPr>
              <w:pStyle w:val="yTableNAm"/>
              <w:rPr>
                <w:i/>
              </w:rPr>
            </w:pPr>
            <w:r>
              <w:rPr>
                <w:i/>
              </w:rPr>
              <w:t>Choerodon cyanodus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Wahoo </w:t>
            </w:r>
            <w:r>
              <w:tab/>
            </w:r>
          </w:p>
        </w:tc>
        <w:tc>
          <w:tcPr>
            <w:tcW w:w="3543" w:type="dxa"/>
            <w:tcBorders>
              <w:left w:val="single" w:sz="4" w:space="0" w:color="auto"/>
            </w:tcBorders>
            <w:tcMar>
              <w:top w:w="28" w:type="dxa"/>
              <w:left w:w="85" w:type="dxa"/>
            </w:tcMar>
          </w:tcPr>
          <w:p>
            <w:pPr>
              <w:pStyle w:val="yTableNAm"/>
              <w:rPr>
                <w:i/>
              </w:rPr>
            </w:pPr>
            <w:r>
              <w:rPr>
                <w:i/>
              </w:rPr>
              <w:t>Acanthocybium solandri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w:t>
            </w:r>
            <w:r>
              <w:tab/>
            </w:r>
          </w:p>
        </w:tc>
        <w:tc>
          <w:tcPr>
            <w:tcW w:w="3543" w:type="dxa"/>
            <w:tcBorders>
              <w:left w:val="single" w:sz="4" w:space="0" w:color="auto"/>
            </w:tcBorders>
            <w:tcMar>
              <w:top w:w="28" w:type="dxa"/>
              <w:left w:w="85" w:type="dxa"/>
            </w:tcMar>
          </w:tcPr>
          <w:p>
            <w:pPr>
              <w:pStyle w:val="yTableNAm"/>
              <w:rPr>
                <w:i/>
              </w:rPr>
            </w:pPr>
            <w:r>
              <w:rPr>
                <w:i/>
              </w:rPr>
              <w:t xml:space="preserve">Sillago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Goldenline </w:t>
            </w:r>
            <w:r>
              <w:tab/>
            </w:r>
          </w:p>
        </w:tc>
        <w:tc>
          <w:tcPr>
            <w:tcW w:w="3543" w:type="dxa"/>
            <w:tcBorders>
              <w:left w:val="single" w:sz="4" w:space="0" w:color="auto"/>
            </w:tcBorders>
            <w:tcMar>
              <w:top w:w="28" w:type="dxa"/>
              <w:left w:w="85" w:type="dxa"/>
            </w:tcMar>
          </w:tcPr>
          <w:p>
            <w:pPr>
              <w:pStyle w:val="yTableNAm"/>
              <w:rPr>
                <w:i/>
              </w:rPr>
            </w:pPr>
            <w:r>
              <w:rPr>
                <w:i/>
              </w:rPr>
              <w:t>Sillago analis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King George </w:t>
            </w:r>
            <w:r>
              <w:tab/>
            </w:r>
          </w:p>
        </w:tc>
        <w:tc>
          <w:tcPr>
            <w:tcW w:w="3543" w:type="dxa"/>
            <w:tcBorders>
              <w:left w:val="single" w:sz="4" w:space="0" w:color="auto"/>
            </w:tcBorders>
            <w:tcMar>
              <w:top w:w="28" w:type="dxa"/>
              <w:left w:w="85" w:type="dxa"/>
            </w:tcMar>
          </w:tcPr>
          <w:p>
            <w:pPr>
              <w:pStyle w:val="yTableNAm"/>
              <w:rPr>
                <w:i/>
              </w:rPr>
            </w:pPr>
            <w:r>
              <w:rPr>
                <w:i/>
              </w:rPr>
              <w:t xml:space="preserve">Sillaginodes punctata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Southern School </w:t>
            </w:r>
            <w:r>
              <w:tab/>
            </w:r>
          </w:p>
        </w:tc>
        <w:tc>
          <w:tcPr>
            <w:tcW w:w="3543" w:type="dxa"/>
            <w:tcBorders>
              <w:left w:val="single" w:sz="4" w:space="0" w:color="auto"/>
            </w:tcBorders>
            <w:tcMar>
              <w:top w:w="28" w:type="dxa"/>
              <w:left w:w="85" w:type="dxa"/>
            </w:tcMar>
          </w:tcPr>
          <w:p>
            <w:pPr>
              <w:pStyle w:val="yTableNAm"/>
              <w:rPr>
                <w:i/>
              </w:rPr>
            </w:pPr>
            <w:r>
              <w:rPr>
                <w:i/>
              </w:rPr>
              <w:t>Sillago bassensis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Yellowfin </w:t>
            </w:r>
            <w:r>
              <w:tab/>
            </w:r>
          </w:p>
        </w:tc>
        <w:tc>
          <w:tcPr>
            <w:tcW w:w="3543" w:type="dxa"/>
            <w:tcBorders>
              <w:left w:val="single" w:sz="4" w:space="0" w:color="auto"/>
            </w:tcBorders>
            <w:tcMar>
              <w:top w:w="28" w:type="dxa"/>
              <w:left w:w="85" w:type="dxa"/>
            </w:tcMar>
          </w:tcPr>
          <w:p>
            <w:pPr>
              <w:pStyle w:val="yTableNAm"/>
              <w:rPr>
                <w:i/>
              </w:rPr>
            </w:pPr>
            <w:r>
              <w:rPr>
                <w:i/>
              </w:rPr>
              <w:t>Sillago schomburgkii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w:t>
            </w:r>
            <w:r>
              <w:tab/>
            </w:r>
          </w:p>
        </w:tc>
        <w:tc>
          <w:tcPr>
            <w:tcW w:w="3543" w:type="dxa"/>
            <w:tcBorders>
              <w:left w:val="single" w:sz="4" w:space="0" w:color="auto"/>
            </w:tcBorders>
            <w:tcMar>
              <w:top w:w="28" w:type="dxa"/>
              <w:left w:w="85" w:type="dxa"/>
            </w:tcMar>
          </w:tcPr>
          <w:p>
            <w:pPr>
              <w:pStyle w:val="yTableNAm"/>
              <w:rPr>
                <w:u w:val="single"/>
              </w:rPr>
            </w:pPr>
            <w:r>
              <w:rPr>
                <w:u w:val="single"/>
              </w:rPr>
              <w:t>Subfamily</w:t>
            </w:r>
            <w:r>
              <w:t xml:space="preserve"> Labrinae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Humphead Maori </w:t>
            </w:r>
            <w:r>
              <w:tab/>
            </w:r>
          </w:p>
        </w:tc>
        <w:tc>
          <w:tcPr>
            <w:tcW w:w="3543" w:type="dxa"/>
            <w:tcBorders>
              <w:left w:val="single" w:sz="4" w:space="0" w:color="auto"/>
            </w:tcBorders>
            <w:tcMar>
              <w:top w:w="28" w:type="dxa"/>
              <w:left w:w="85" w:type="dxa"/>
            </w:tcMar>
          </w:tcPr>
          <w:p>
            <w:pPr>
              <w:pStyle w:val="yTableNAm"/>
              <w:rPr>
                <w:i/>
              </w:rPr>
            </w:pPr>
            <w:r>
              <w:rPr>
                <w:i/>
              </w:rPr>
              <w:t>Cheilinus undulatus</w:t>
            </w:r>
          </w:p>
        </w:tc>
      </w:tr>
      <w:tr>
        <w:tc>
          <w:tcPr>
            <w:tcW w:w="3543"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Yellowtail Kingfish</w:t>
            </w:r>
            <w:r>
              <w:tab/>
            </w:r>
          </w:p>
        </w:tc>
        <w:tc>
          <w:tcPr>
            <w:tcW w:w="3543" w:type="dxa"/>
            <w:tcBorders>
              <w:left w:val="single" w:sz="4" w:space="0" w:color="auto"/>
              <w:bottom w:val="single" w:sz="8" w:space="0" w:color="auto"/>
            </w:tcBorders>
            <w:tcMar>
              <w:top w:w="28" w:type="dxa"/>
              <w:left w:w="85" w:type="dxa"/>
            </w:tcMar>
          </w:tcPr>
          <w:p>
            <w:pPr>
              <w:pStyle w:val="yTableNAm"/>
              <w:rPr>
                <w:i/>
              </w:rPr>
            </w:pPr>
            <w:r>
              <w:rPr>
                <w:i/>
              </w:rPr>
              <w:t>Seriola lalandi</w:t>
            </w:r>
          </w:p>
        </w:tc>
      </w:tr>
    </w:tbl>
    <w:p>
      <w:pPr>
        <w:pStyle w:val="yFootnotesection"/>
      </w:pPr>
      <w:r>
        <w:tab/>
        <w:t>[Division 1 inserted: Gazette 4 Oct 2019 p. 3588-95.]</w:t>
      </w:r>
    </w:p>
    <w:p>
      <w:pPr>
        <w:pStyle w:val="yHeading3"/>
      </w:pPr>
      <w:bookmarkStart w:id="1481" w:name="_Toc25825215"/>
      <w:bookmarkStart w:id="1482" w:name="_Toc25826692"/>
      <w:bookmarkStart w:id="1483" w:name="_Toc25827124"/>
      <w:bookmarkStart w:id="1484" w:name="_Toc25838359"/>
      <w:bookmarkStart w:id="1485" w:name="_Toc17704392"/>
      <w:bookmarkStart w:id="1486" w:name="_Toc17704467"/>
      <w:bookmarkStart w:id="1487" w:name="_Toc17706366"/>
      <w:bookmarkStart w:id="1488" w:name="_Toc17707924"/>
      <w:bookmarkStart w:id="1489" w:name="_Toc17792926"/>
      <w:bookmarkStart w:id="1490" w:name="_Toc17793375"/>
      <w:bookmarkStart w:id="1491" w:name="_Toc17793680"/>
      <w:bookmarkStart w:id="1492" w:name="_Toc17897027"/>
      <w:bookmarkStart w:id="1493" w:name="_Toc17897450"/>
      <w:bookmarkStart w:id="1494" w:name="_Toc17898513"/>
      <w:bookmarkStart w:id="1495" w:name="_Toc21012310"/>
      <w:bookmarkStart w:id="1496" w:name="_Toc21015552"/>
      <w:r>
        <w:rPr>
          <w:rStyle w:val="CharSDivNo"/>
        </w:rPr>
        <w:t>Division 2</w:t>
      </w:r>
      <w:r>
        <w:rPr>
          <w:b w:val="0"/>
        </w:rPr>
        <w:t> — </w:t>
      </w:r>
      <w:r>
        <w:rPr>
          <w:rStyle w:val="CharSDivText"/>
        </w:rPr>
        <w:t>Freshwater fish</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yFootnoteheading"/>
        <w:keepNext/>
      </w:pPr>
      <w:r>
        <w:tab/>
        <w:t>[Heading inserted: Gazette 4 Oct 2019 p. 3595.]</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Carp, European </w:t>
            </w:r>
            <w:r>
              <w:tab/>
            </w:r>
          </w:p>
        </w:tc>
        <w:tc>
          <w:tcPr>
            <w:tcW w:w="3544" w:type="dxa"/>
            <w:tcBorders>
              <w:left w:val="single" w:sz="4" w:space="0" w:color="auto"/>
            </w:tcBorders>
            <w:tcMar>
              <w:top w:w="28" w:type="dxa"/>
              <w:left w:w="85" w:type="dxa"/>
            </w:tcMar>
          </w:tcPr>
          <w:p>
            <w:pPr>
              <w:pStyle w:val="yTableNAm"/>
              <w:rPr>
                <w:i/>
                <w:iCs/>
              </w:rPr>
            </w:pPr>
            <w:r>
              <w:rPr>
                <w:i/>
                <w:iCs/>
              </w:rPr>
              <w:t xml:space="preserve">Cyprinus </w:t>
            </w:r>
            <w:r>
              <w:rPr>
                <w:i/>
              </w:rPr>
              <w:t>carpio</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Freshwater </w:t>
            </w:r>
            <w:r>
              <w:tab/>
            </w:r>
          </w:p>
        </w:tc>
        <w:tc>
          <w:tcPr>
            <w:tcW w:w="3544" w:type="dxa"/>
            <w:tcBorders>
              <w:left w:val="single" w:sz="4" w:space="0" w:color="auto"/>
            </w:tcBorders>
            <w:tcMar>
              <w:top w:w="28" w:type="dxa"/>
              <w:left w:w="85" w:type="dxa"/>
            </w:tcMar>
          </w:tcPr>
          <w:p>
            <w:pPr>
              <w:pStyle w:val="yTableNAm"/>
              <w:rPr>
                <w:i/>
                <w:iCs/>
              </w:rPr>
            </w:pPr>
            <w:r>
              <w:rPr>
                <w:i/>
                <w:iCs/>
              </w:rPr>
              <w:t xml:space="preserve">Tandanus </w:t>
            </w:r>
            <w:r>
              <w:rPr>
                <w:i/>
              </w:rPr>
              <w:t>bostocki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Silver </w:t>
            </w:r>
            <w:r>
              <w:tab/>
            </w:r>
          </w:p>
        </w:tc>
        <w:tc>
          <w:tcPr>
            <w:tcW w:w="3544" w:type="dxa"/>
            <w:tcBorders>
              <w:left w:val="single" w:sz="4" w:space="0" w:color="auto"/>
            </w:tcBorders>
            <w:tcMar>
              <w:top w:w="28" w:type="dxa"/>
              <w:left w:w="85" w:type="dxa"/>
            </w:tcMar>
          </w:tcPr>
          <w:p>
            <w:pPr>
              <w:pStyle w:val="yTableNAm"/>
              <w:rPr>
                <w:i/>
                <w:iCs/>
              </w:rPr>
            </w:pPr>
            <w:r>
              <w:rPr>
                <w:i/>
                <w:iCs/>
              </w:rPr>
              <w:t xml:space="preserve">Neoarius </w:t>
            </w:r>
            <w:r>
              <w:rPr>
                <w:i/>
              </w:rPr>
              <w:t>midgleyi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Cod, </w:t>
            </w:r>
            <w:smartTag w:uri="urn:schemas-microsoft-com:office:smarttags" w:element="place">
              <w:smartTag w:uri="urn:schemas-microsoft-com:office:smarttags" w:element="City">
                <w:r>
                  <w:t>Murray</w:t>
                </w:r>
              </w:smartTag>
            </w:smartTag>
            <w:r>
              <w:t xml:space="preserve"> </w:t>
            </w:r>
            <w:r>
              <w:tab/>
            </w:r>
          </w:p>
        </w:tc>
        <w:tc>
          <w:tcPr>
            <w:tcW w:w="3544" w:type="dxa"/>
            <w:tcBorders>
              <w:left w:val="single" w:sz="4" w:space="0" w:color="auto"/>
            </w:tcBorders>
            <w:tcMar>
              <w:top w:w="28" w:type="dxa"/>
              <w:left w:w="85" w:type="dxa"/>
            </w:tcMar>
          </w:tcPr>
          <w:p>
            <w:pPr>
              <w:pStyle w:val="yTableNAm"/>
              <w:rPr>
                <w:i/>
                <w:iCs/>
              </w:rPr>
            </w:pPr>
            <w:r>
              <w:rPr>
                <w:i/>
              </w:rPr>
              <w:t>Maccullochella</w:t>
            </w:r>
            <w:r>
              <w:rPr>
                <w:i/>
                <w:iCs/>
              </w:rPr>
              <w:t xml:space="preserve"> peeli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Eel, Southern Shortfin </w:t>
            </w:r>
            <w:r>
              <w:tab/>
            </w:r>
          </w:p>
        </w:tc>
        <w:tc>
          <w:tcPr>
            <w:tcW w:w="3544" w:type="dxa"/>
            <w:tcBorders>
              <w:left w:val="single" w:sz="4" w:space="0" w:color="auto"/>
            </w:tcBorders>
            <w:tcMar>
              <w:top w:w="28" w:type="dxa"/>
              <w:left w:w="85" w:type="dxa"/>
            </w:tcMar>
          </w:tcPr>
          <w:p>
            <w:pPr>
              <w:pStyle w:val="yTableNAm"/>
              <w:rPr>
                <w:i/>
                <w:iCs/>
              </w:rPr>
            </w:pPr>
            <w:r>
              <w:rPr>
                <w:i/>
                <w:iCs/>
              </w:rPr>
              <w:t xml:space="preserve">Anguilla </w:t>
            </w:r>
            <w:r>
              <w:rPr>
                <w:i/>
              </w:rPr>
              <w:t>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Goldfish </w:t>
            </w:r>
            <w:r>
              <w:tab/>
            </w:r>
          </w:p>
        </w:tc>
        <w:tc>
          <w:tcPr>
            <w:tcW w:w="3544" w:type="dxa"/>
            <w:tcBorders>
              <w:left w:val="single" w:sz="4" w:space="0" w:color="auto"/>
            </w:tcBorders>
            <w:tcMar>
              <w:top w:w="28" w:type="dxa"/>
              <w:left w:w="85" w:type="dxa"/>
            </w:tcMar>
          </w:tcPr>
          <w:p>
            <w:pPr>
              <w:pStyle w:val="yTableNAm"/>
              <w:rPr>
                <w:i/>
                <w:iCs/>
              </w:rPr>
            </w:pPr>
            <w:r>
              <w:rPr>
                <w:i/>
                <w:iCs/>
              </w:rPr>
              <w:t xml:space="preserve">Carassius </w:t>
            </w:r>
            <w:r>
              <w:rPr>
                <w:i/>
              </w:rPr>
              <w:t>auratus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Grunter, Sooty </w:t>
            </w:r>
            <w:r>
              <w:tab/>
            </w:r>
          </w:p>
        </w:tc>
        <w:tc>
          <w:tcPr>
            <w:tcW w:w="3544" w:type="dxa"/>
            <w:tcBorders>
              <w:left w:val="single" w:sz="4" w:space="0" w:color="auto"/>
            </w:tcBorders>
            <w:tcMar>
              <w:top w:w="28" w:type="dxa"/>
              <w:left w:w="85" w:type="dxa"/>
            </w:tcMar>
          </w:tcPr>
          <w:p>
            <w:pPr>
              <w:pStyle w:val="yTableNAm"/>
              <w:rPr>
                <w:i/>
                <w:iCs/>
              </w:rPr>
            </w:pPr>
            <w:r>
              <w:rPr>
                <w:i/>
                <w:iCs/>
              </w:rPr>
              <w:t>Hephaestus fuliginosus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Lamprey, Pouch </w:t>
            </w:r>
            <w:r>
              <w:tab/>
            </w:r>
          </w:p>
        </w:tc>
        <w:tc>
          <w:tcPr>
            <w:tcW w:w="3544" w:type="dxa"/>
            <w:tcBorders>
              <w:left w:val="single" w:sz="4" w:space="0" w:color="auto"/>
            </w:tcBorders>
            <w:tcMar>
              <w:top w:w="28" w:type="dxa"/>
              <w:left w:w="85" w:type="dxa"/>
            </w:tcMar>
          </w:tcPr>
          <w:p>
            <w:pPr>
              <w:pStyle w:val="yTableNAm"/>
              <w:rPr>
                <w:i/>
                <w:iCs/>
              </w:rPr>
            </w:pPr>
            <w:r>
              <w:rPr>
                <w:i/>
              </w:rPr>
              <w:t>Geotria 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Minnow, Black</w:t>
            </w:r>
            <w:r>
              <w:noBreakHyphen/>
              <w:t xml:space="preserve">Stripe </w:t>
            </w:r>
            <w:r>
              <w:tab/>
            </w:r>
          </w:p>
        </w:tc>
        <w:tc>
          <w:tcPr>
            <w:tcW w:w="3544" w:type="dxa"/>
            <w:tcBorders>
              <w:left w:val="single" w:sz="4" w:space="0" w:color="auto"/>
            </w:tcBorders>
            <w:tcMar>
              <w:top w:w="28" w:type="dxa"/>
              <w:left w:w="85" w:type="dxa"/>
            </w:tcMar>
          </w:tcPr>
          <w:p>
            <w:pPr>
              <w:pStyle w:val="yTableNAm"/>
              <w:rPr>
                <w:i/>
                <w:iCs/>
              </w:rPr>
            </w:pPr>
            <w:r>
              <w:rPr>
                <w:i/>
                <w:iCs/>
              </w:rPr>
              <w:t>Galaxiella nigrostriata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Mud </w:t>
            </w:r>
            <w:r>
              <w:tab/>
            </w:r>
          </w:p>
        </w:tc>
        <w:tc>
          <w:tcPr>
            <w:tcW w:w="3544" w:type="dxa"/>
            <w:tcBorders>
              <w:left w:val="single" w:sz="4" w:space="0" w:color="auto"/>
            </w:tcBorders>
            <w:tcMar>
              <w:top w:w="28" w:type="dxa"/>
              <w:left w:w="85" w:type="dxa"/>
            </w:tcMar>
          </w:tcPr>
          <w:p>
            <w:pPr>
              <w:pStyle w:val="yTableNAm"/>
              <w:rPr>
                <w:i/>
                <w:iCs/>
              </w:rPr>
            </w:pPr>
            <w:r>
              <w:rPr>
                <w:i/>
                <w:iCs/>
              </w:rPr>
              <w:t>Galaxiella munda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Western Trout </w:t>
            </w:r>
            <w:r>
              <w:tab/>
            </w:r>
          </w:p>
        </w:tc>
        <w:tc>
          <w:tcPr>
            <w:tcW w:w="3544" w:type="dxa"/>
            <w:tcBorders>
              <w:left w:val="single" w:sz="4" w:space="0" w:color="auto"/>
            </w:tcBorders>
            <w:tcMar>
              <w:top w:w="28" w:type="dxa"/>
              <w:left w:w="85" w:type="dxa"/>
            </w:tcMar>
          </w:tcPr>
          <w:p>
            <w:pPr>
              <w:pStyle w:val="yTableNAm"/>
              <w:rPr>
                <w:i/>
                <w:iCs/>
              </w:rPr>
            </w:pPr>
            <w:r>
              <w:rPr>
                <w:i/>
                <w:iCs/>
              </w:rPr>
              <w:t>Galaxias truttaceus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Balston’s Pygmy </w:t>
            </w:r>
            <w:r>
              <w:tab/>
            </w:r>
          </w:p>
        </w:tc>
        <w:tc>
          <w:tcPr>
            <w:tcW w:w="3544" w:type="dxa"/>
            <w:tcBorders>
              <w:left w:val="single" w:sz="4" w:space="0" w:color="auto"/>
            </w:tcBorders>
            <w:tcMar>
              <w:top w:w="28" w:type="dxa"/>
              <w:left w:w="85" w:type="dxa"/>
            </w:tcMar>
          </w:tcPr>
          <w:p>
            <w:pPr>
              <w:pStyle w:val="yTableNAm"/>
              <w:rPr>
                <w:i/>
                <w:iCs/>
              </w:rPr>
            </w:pPr>
            <w:r>
              <w:rPr>
                <w:i/>
              </w:rPr>
              <w:t>Nannatherina</w:t>
            </w:r>
            <w:r>
              <w:rPr>
                <w:i/>
                <w:iCs/>
              </w:rPr>
              <w:t xml:space="preserve"> balstoni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Golden </w:t>
            </w:r>
            <w:r>
              <w:tab/>
            </w:r>
          </w:p>
        </w:tc>
        <w:tc>
          <w:tcPr>
            <w:tcW w:w="3544" w:type="dxa"/>
            <w:tcBorders>
              <w:left w:val="single" w:sz="4" w:space="0" w:color="auto"/>
            </w:tcBorders>
            <w:tcMar>
              <w:top w:w="28" w:type="dxa"/>
              <w:left w:w="85" w:type="dxa"/>
            </w:tcMar>
          </w:tcPr>
          <w:p>
            <w:pPr>
              <w:pStyle w:val="yTableNAm"/>
              <w:rPr>
                <w:i/>
                <w:iCs/>
              </w:rPr>
            </w:pPr>
            <w:r>
              <w:rPr>
                <w:i/>
              </w:rPr>
              <w:t>Macquaria</w:t>
            </w:r>
            <w:r>
              <w:rPr>
                <w:i/>
                <w:iCs/>
              </w:rPr>
              <w:t xml:space="preserve"> ambigua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Little Pygmy </w:t>
            </w:r>
            <w:r>
              <w:tab/>
            </w:r>
          </w:p>
        </w:tc>
        <w:tc>
          <w:tcPr>
            <w:tcW w:w="3544" w:type="dxa"/>
            <w:tcBorders>
              <w:left w:val="single" w:sz="4" w:space="0" w:color="auto"/>
            </w:tcBorders>
            <w:tcMar>
              <w:top w:w="28" w:type="dxa"/>
              <w:left w:w="85" w:type="dxa"/>
            </w:tcMar>
          </w:tcPr>
          <w:p>
            <w:pPr>
              <w:pStyle w:val="yTableNAm"/>
              <w:rPr>
                <w:i/>
                <w:iCs/>
              </w:rPr>
            </w:pPr>
            <w:r>
              <w:rPr>
                <w:i/>
              </w:rPr>
              <w:t>Nannoperca</w:t>
            </w:r>
            <w:r>
              <w:rPr>
                <w:i/>
                <w:iCs/>
              </w:rPr>
              <w:t xml:space="preserve"> pygmaea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Silver </w:t>
            </w:r>
            <w:r>
              <w:tab/>
            </w:r>
          </w:p>
        </w:tc>
        <w:tc>
          <w:tcPr>
            <w:tcW w:w="3544" w:type="dxa"/>
            <w:tcBorders>
              <w:left w:val="single" w:sz="4" w:space="0" w:color="auto"/>
            </w:tcBorders>
            <w:tcMar>
              <w:top w:w="28" w:type="dxa"/>
              <w:left w:w="85" w:type="dxa"/>
            </w:tcMar>
          </w:tcPr>
          <w:p>
            <w:pPr>
              <w:pStyle w:val="yTableNAm"/>
              <w:rPr>
                <w:i/>
                <w:iCs/>
              </w:rPr>
            </w:pPr>
            <w:r>
              <w:rPr>
                <w:i/>
                <w:iCs/>
              </w:rPr>
              <w:t>Bidyanus bidyanus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Perch, Striped</w:t>
            </w:r>
            <w:r>
              <w:tab/>
            </w:r>
          </w:p>
        </w:tc>
        <w:tc>
          <w:tcPr>
            <w:tcW w:w="3544" w:type="dxa"/>
            <w:tcBorders>
              <w:left w:val="single" w:sz="4" w:space="0" w:color="auto"/>
            </w:tcBorders>
            <w:tcMar>
              <w:top w:w="28" w:type="dxa"/>
              <w:left w:w="85" w:type="dxa"/>
            </w:tcMar>
          </w:tcPr>
          <w:p>
            <w:pPr>
              <w:pStyle w:val="yTableNAm"/>
              <w:rPr>
                <w:i/>
                <w:iCs/>
              </w:rPr>
            </w:pPr>
            <w:r>
              <w:rPr>
                <w:u w:val="single"/>
              </w:rPr>
              <w:t>Family</w:t>
            </w:r>
            <w:r>
              <w:t xml:space="preserve"> Terapontidae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Redfin </w:t>
            </w:r>
            <w:r>
              <w:tab/>
            </w:r>
          </w:p>
        </w:tc>
        <w:tc>
          <w:tcPr>
            <w:tcW w:w="3544" w:type="dxa"/>
            <w:tcBorders>
              <w:left w:val="single" w:sz="4" w:space="0" w:color="auto"/>
            </w:tcBorders>
            <w:tcMar>
              <w:top w:w="28" w:type="dxa"/>
              <w:left w:w="85" w:type="dxa"/>
            </w:tcMar>
          </w:tcPr>
          <w:p>
            <w:pPr>
              <w:pStyle w:val="yTableNAm"/>
              <w:rPr>
                <w:i/>
                <w:iCs/>
              </w:rPr>
            </w:pPr>
            <w:r>
              <w:rPr>
                <w:i/>
                <w:iCs/>
              </w:rPr>
              <w:t xml:space="preserve">Perca </w:t>
            </w:r>
            <w:r>
              <w:rPr>
                <w:i/>
              </w:rPr>
              <w:t>fluviatilis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Salamanderfish </w:t>
            </w:r>
            <w:r>
              <w:tab/>
            </w:r>
          </w:p>
        </w:tc>
        <w:tc>
          <w:tcPr>
            <w:tcW w:w="3544" w:type="dxa"/>
            <w:tcBorders>
              <w:left w:val="single" w:sz="4" w:space="0" w:color="auto"/>
            </w:tcBorders>
            <w:tcMar>
              <w:top w:w="28" w:type="dxa"/>
              <w:left w:w="85" w:type="dxa"/>
            </w:tcMar>
          </w:tcPr>
          <w:p>
            <w:pPr>
              <w:pStyle w:val="yTableNAm"/>
              <w:rPr>
                <w:i/>
                <w:iCs/>
              </w:rPr>
            </w:pPr>
            <w:r>
              <w:rPr>
                <w:i/>
              </w:rPr>
              <w:t>Lepidogalaxias</w:t>
            </w:r>
            <w:r>
              <w:rPr>
                <w:i/>
                <w:iCs/>
              </w:rPr>
              <w:t xml:space="preserve"> salamandroides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Trout, Brown </w:t>
            </w:r>
            <w:r>
              <w:tab/>
            </w:r>
          </w:p>
        </w:tc>
        <w:tc>
          <w:tcPr>
            <w:tcW w:w="3544" w:type="dxa"/>
            <w:tcBorders>
              <w:left w:val="single" w:sz="4" w:space="0" w:color="auto"/>
            </w:tcBorders>
            <w:tcMar>
              <w:top w:w="28" w:type="dxa"/>
              <w:left w:w="85" w:type="dxa"/>
            </w:tcMar>
          </w:tcPr>
          <w:p>
            <w:pPr>
              <w:pStyle w:val="yTableNAm"/>
              <w:rPr>
                <w:i/>
                <w:iCs/>
              </w:rPr>
            </w:pPr>
            <w:r>
              <w:rPr>
                <w:i/>
                <w:iCs/>
              </w:rPr>
              <w:t xml:space="preserve">Salmo </w:t>
            </w:r>
            <w:r>
              <w:rPr>
                <w:i/>
              </w:rPr>
              <w:t>trutta</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Trout, Rainbow </w:t>
            </w:r>
            <w:r>
              <w:tab/>
            </w:r>
          </w:p>
        </w:tc>
        <w:tc>
          <w:tcPr>
            <w:tcW w:w="3544" w:type="dxa"/>
            <w:tcBorders>
              <w:left w:val="single" w:sz="4" w:space="0" w:color="auto"/>
              <w:bottom w:val="single" w:sz="4" w:space="0" w:color="auto"/>
            </w:tcBorders>
            <w:tcMar>
              <w:top w:w="28" w:type="dxa"/>
              <w:left w:w="85" w:type="dxa"/>
            </w:tcMar>
          </w:tcPr>
          <w:p>
            <w:pPr>
              <w:pStyle w:val="yTableNAm"/>
              <w:rPr>
                <w:i/>
                <w:iCs/>
              </w:rPr>
            </w:pPr>
            <w:r>
              <w:rPr>
                <w:i/>
              </w:rPr>
              <w:t>Oncorhynchus</w:t>
            </w:r>
            <w:r>
              <w:rPr>
                <w:i/>
                <w:iCs/>
              </w:rPr>
              <w:t xml:space="preserve"> mykiss</w:t>
            </w:r>
          </w:p>
        </w:tc>
      </w:tr>
    </w:tbl>
    <w:p>
      <w:pPr>
        <w:pStyle w:val="yFootnotesection"/>
      </w:pPr>
      <w:r>
        <w:tab/>
        <w:t>[Division 2 inserted: Gazette 4 Oct 2019 p. 3595-6.]</w:t>
      </w:r>
    </w:p>
    <w:p>
      <w:pPr>
        <w:pStyle w:val="yHeading3"/>
      </w:pPr>
      <w:bookmarkStart w:id="1497" w:name="_Toc25825216"/>
      <w:bookmarkStart w:id="1498" w:name="_Toc25826693"/>
      <w:bookmarkStart w:id="1499" w:name="_Toc25827125"/>
      <w:bookmarkStart w:id="1500" w:name="_Toc25838360"/>
      <w:bookmarkStart w:id="1501" w:name="_Toc17704393"/>
      <w:bookmarkStart w:id="1502" w:name="_Toc17704468"/>
      <w:bookmarkStart w:id="1503" w:name="_Toc17706367"/>
      <w:bookmarkStart w:id="1504" w:name="_Toc17707925"/>
      <w:bookmarkStart w:id="1505" w:name="_Toc17792927"/>
      <w:bookmarkStart w:id="1506" w:name="_Toc17793376"/>
      <w:bookmarkStart w:id="1507" w:name="_Toc17793681"/>
      <w:bookmarkStart w:id="1508" w:name="_Toc17897028"/>
      <w:bookmarkStart w:id="1509" w:name="_Toc17897451"/>
      <w:bookmarkStart w:id="1510" w:name="_Toc17898514"/>
      <w:bookmarkStart w:id="1511" w:name="_Toc21012311"/>
      <w:bookmarkStart w:id="1512" w:name="_Toc21015553"/>
      <w:r>
        <w:rPr>
          <w:rStyle w:val="CharSDivNo"/>
        </w:rPr>
        <w:t>Division 3</w:t>
      </w:r>
      <w:r>
        <w:rPr>
          <w:b w:val="0"/>
        </w:rPr>
        <w:t> — </w:t>
      </w:r>
      <w:r>
        <w:rPr>
          <w:rStyle w:val="CharSDivText"/>
        </w:rPr>
        <w:t>Crustaceans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yFootnoteheading"/>
        <w:keepNext/>
      </w:pPr>
      <w:r>
        <w:tab/>
        <w:t>[Heading inserted: Gazette 4 Oct 2019 p. 3596.]</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keepNext/>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keepNext/>
              <w:rPr>
                <w:b/>
              </w:rPr>
            </w:pPr>
            <w:r>
              <w:rPr>
                <w:b/>
              </w:rPr>
              <w:t>Scientific name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Crab </w:t>
            </w:r>
            <w:r>
              <w:tab/>
            </w:r>
            <w:r>
              <w:tab/>
            </w:r>
          </w:p>
        </w:tc>
        <w:tc>
          <w:tcPr>
            <w:tcW w:w="3544" w:type="dxa"/>
            <w:tcBorders>
              <w:left w:val="single" w:sz="4" w:space="0" w:color="auto"/>
            </w:tcBorders>
            <w:tcMar>
              <w:top w:w="28" w:type="dxa"/>
              <w:left w:w="85" w:type="dxa"/>
            </w:tcMar>
          </w:tcPr>
          <w:p>
            <w:pPr>
              <w:pStyle w:val="yTableNAm"/>
              <w:keepNext/>
              <w:rPr>
                <w:i/>
                <w:iCs/>
              </w:rPr>
            </w:pPr>
            <w:r>
              <w:rPr>
                <w:i/>
                <w:iCs/>
              </w:rPr>
              <w:t xml:space="preserve">Chaceon, Hypothalassia, Ovalipes, Portunus, Pseudocarcinus </w:t>
            </w:r>
            <w:r>
              <w:t>and</w:t>
            </w:r>
            <w:r>
              <w:rPr>
                <w:i/>
                <w:iCs/>
              </w:rPr>
              <w:t xml:space="preserve"> Scylla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Blue Swimmer (Blue </w:t>
            </w:r>
            <w:r>
              <w:br/>
              <w:t xml:space="preserve">Manna) </w:t>
            </w:r>
            <w:r>
              <w:tab/>
            </w:r>
          </w:p>
        </w:tc>
        <w:tc>
          <w:tcPr>
            <w:tcW w:w="3544" w:type="dxa"/>
            <w:tcBorders>
              <w:left w:val="single" w:sz="4" w:space="0" w:color="auto"/>
            </w:tcBorders>
            <w:tcMar>
              <w:top w:w="28" w:type="dxa"/>
              <w:left w:w="85" w:type="dxa"/>
            </w:tcMar>
          </w:tcPr>
          <w:p>
            <w:pPr>
              <w:pStyle w:val="yTableNAm"/>
              <w:rPr>
                <w:i/>
                <w:iCs/>
              </w:rPr>
            </w:pPr>
            <w:r>
              <w:rPr>
                <w:i/>
                <w:iCs/>
              </w:rPr>
              <w:br/>
              <w:t xml:space="preserve">Portunus pelagicus </w:t>
            </w:r>
            <w:r>
              <w:rPr>
                <w:iCs/>
              </w:rPr>
              <w:t xml:space="preserve">and </w:t>
            </w:r>
            <w:r>
              <w:rPr>
                <w:i/>
                <w:iCs/>
              </w:rPr>
              <w:t xml:space="preserve">Portunus </w:t>
            </w:r>
            <w:r>
              <w:rPr>
                <w:i/>
                <w:szCs w:val="22"/>
              </w:rPr>
              <w:t>armatus</w:t>
            </w:r>
            <w:r>
              <w:rPr>
                <w:i/>
                <w:iCs/>
              </w:rPr>
              <w:t xml:space="preserve"> </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Brown Mud </w:t>
            </w:r>
            <w:r>
              <w:tab/>
            </w:r>
          </w:p>
        </w:tc>
        <w:tc>
          <w:tcPr>
            <w:tcW w:w="3544" w:type="dxa"/>
            <w:tcBorders>
              <w:left w:val="single" w:sz="4" w:space="0" w:color="auto"/>
            </w:tcBorders>
            <w:tcMar>
              <w:top w:w="28" w:type="dxa"/>
              <w:left w:w="85" w:type="dxa"/>
            </w:tcMar>
          </w:tcPr>
          <w:p>
            <w:pPr>
              <w:pStyle w:val="yTableNAm"/>
              <w:rPr>
                <w:i/>
                <w:iCs/>
              </w:rPr>
            </w:pPr>
            <w:r>
              <w:rPr>
                <w:i/>
              </w:rPr>
              <w:t xml:space="preserve">Scylla </w:t>
            </w:r>
            <w:r>
              <w:rPr>
                <w:i/>
                <w:iCs/>
              </w:rPr>
              <w:t>olivacea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w:t>
            </w:r>
            <w:smartTag w:uri="urn:schemas-microsoft-com:office:smarttags" w:element="place">
              <w:smartTag w:uri="urn:schemas-microsoft-com:office:smarttags" w:element="State">
                <w:r>
                  <w:t>Champagne</w:t>
                </w:r>
              </w:smartTag>
            </w:smartTag>
            <w:r>
              <w:t xml:space="preserve"> </w:t>
            </w:r>
            <w:r>
              <w:tab/>
            </w:r>
          </w:p>
        </w:tc>
        <w:tc>
          <w:tcPr>
            <w:tcW w:w="3544" w:type="dxa"/>
            <w:tcBorders>
              <w:left w:val="single" w:sz="4" w:space="0" w:color="auto"/>
            </w:tcBorders>
            <w:tcMar>
              <w:top w:w="28" w:type="dxa"/>
              <w:left w:w="85" w:type="dxa"/>
            </w:tcMar>
          </w:tcPr>
          <w:p>
            <w:pPr>
              <w:pStyle w:val="yTableNAm"/>
              <w:rPr>
                <w:i/>
                <w:iCs/>
              </w:rPr>
            </w:pPr>
            <w:r>
              <w:rPr>
                <w:i/>
                <w:iCs/>
              </w:rPr>
              <w:t>Hypothalassia acerba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Coral </w:t>
            </w:r>
            <w:r>
              <w:tab/>
            </w:r>
          </w:p>
        </w:tc>
        <w:tc>
          <w:tcPr>
            <w:tcW w:w="3544" w:type="dxa"/>
            <w:tcBorders>
              <w:left w:val="single" w:sz="4" w:space="0" w:color="auto"/>
            </w:tcBorders>
            <w:tcMar>
              <w:top w:w="28" w:type="dxa"/>
              <w:left w:w="85" w:type="dxa"/>
            </w:tcMar>
          </w:tcPr>
          <w:p>
            <w:pPr>
              <w:pStyle w:val="yTableNAm"/>
              <w:rPr>
                <w:i/>
                <w:iCs/>
              </w:rPr>
            </w:pPr>
            <w:r>
              <w:rPr>
                <w:i/>
                <w:iCs/>
              </w:rPr>
              <w:t>Charybdis feriata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Crystal </w:t>
            </w:r>
            <w:r>
              <w:tab/>
            </w:r>
          </w:p>
        </w:tc>
        <w:tc>
          <w:tcPr>
            <w:tcW w:w="3544" w:type="dxa"/>
            <w:tcBorders>
              <w:left w:val="single" w:sz="4" w:space="0" w:color="auto"/>
            </w:tcBorders>
            <w:tcMar>
              <w:top w:w="28" w:type="dxa"/>
              <w:left w:w="85" w:type="dxa"/>
            </w:tcMar>
          </w:tcPr>
          <w:p>
            <w:pPr>
              <w:pStyle w:val="yTableNAm"/>
              <w:rPr>
                <w:i/>
                <w:iCs/>
              </w:rPr>
            </w:pPr>
            <w:r>
              <w:rPr>
                <w:i/>
                <w:iCs/>
              </w:rPr>
              <w:t>Chaceon</w:t>
            </w:r>
            <w:r>
              <w:t xml:space="preserve"> </w:t>
            </w:r>
            <w:r>
              <w:rPr>
                <w:i/>
              </w:rPr>
              <w:t>albus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Giant </w:t>
            </w:r>
            <w:r>
              <w:tab/>
            </w:r>
          </w:p>
        </w:tc>
        <w:tc>
          <w:tcPr>
            <w:tcW w:w="3544" w:type="dxa"/>
            <w:tcBorders>
              <w:left w:val="single" w:sz="4" w:space="0" w:color="auto"/>
            </w:tcBorders>
            <w:tcMar>
              <w:top w:w="28" w:type="dxa"/>
              <w:left w:w="85" w:type="dxa"/>
            </w:tcMar>
          </w:tcPr>
          <w:p>
            <w:pPr>
              <w:pStyle w:val="yTableNAm"/>
              <w:rPr>
                <w:i/>
                <w:iCs/>
              </w:rPr>
            </w:pPr>
            <w:r>
              <w:rPr>
                <w:i/>
                <w:iCs/>
              </w:rPr>
              <w:t>Pseudocarcinus gigas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Green Mud </w:t>
            </w:r>
            <w:r>
              <w:tab/>
            </w:r>
          </w:p>
        </w:tc>
        <w:tc>
          <w:tcPr>
            <w:tcW w:w="3544" w:type="dxa"/>
            <w:tcBorders>
              <w:left w:val="single" w:sz="4" w:space="0" w:color="auto"/>
            </w:tcBorders>
            <w:tcMar>
              <w:top w:w="28" w:type="dxa"/>
              <w:left w:w="85" w:type="dxa"/>
            </w:tcMar>
          </w:tcPr>
          <w:p>
            <w:pPr>
              <w:pStyle w:val="yTableNAm"/>
              <w:rPr>
                <w:i/>
              </w:rPr>
            </w:pPr>
            <w:r>
              <w:rPr>
                <w:i/>
              </w:rPr>
              <w:t>Scylla serrata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Sand </w:t>
            </w:r>
            <w:r>
              <w:tab/>
            </w:r>
          </w:p>
        </w:tc>
        <w:tc>
          <w:tcPr>
            <w:tcW w:w="3544" w:type="dxa"/>
            <w:tcBorders>
              <w:left w:val="single" w:sz="4" w:space="0" w:color="auto"/>
            </w:tcBorders>
            <w:tcMar>
              <w:top w:w="28" w:type="dxa"/>
              <w:left w:w="85" w:type="dxa"/>
            </w:tcMar>
          </w:tcPr>
          <w:p>
            <w:pPr>
              <w:pStyle w:val="yTableNAm"/>
              <w:rPr>
                <w:i/>
                <w:iCs/>
              </w:rPr>
            </w:pPr>
            <w:r>
              <w:rPr>
                <w:i/>
                <w:iCs/>
              </w:rPr>
              <w:t>Ovalipes australiensis</w:t>
            </w:r>
            <w:r>
              <w:rPr>
                <w:iCs/>
              </w:rPr>
              <w:t xml:space="preserve"> and </w:t>
            </w:r>
            <w:r>
              <w:rPr>
                <w:i/>
                <w:iCs/>
              </w:rPr>
              <w:t>Portunus sanguinolentus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Freshwater Crayfish </w:t>
            </w:r>
            <w:r>
              <w:tab/>
            </w:r>
          </w:p>
        </w:tc>
        <w:tc>
          <w:tcPr>
            <w:tcW w:w="3544" w:type="dxa"/>
            <w:tcBorders>
              <w:left w:val="single" w:sz="4" w:space="0" w:color="auto"/>
            </w:tcBorders>
            <w:tcMar>
              <w:top w:w="28" w:type="dxa"/>
              <w:left w:w="85" w:type="dxa"/>
            </w:tcMar>
          </w:tcPr>
          <w:p>
            <w:pPr>
              <w:pStyle w:val="yTableNAm"/>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Gilgie </w:t>
            </w:r>
            <w:r>
              <w:tab/>
            </w:r>
          </w:p>
        </w:tc>
        <w:tc>
          <w:tcPr>
            <w:tcW w:w="3544" w:type="dxa"/>
            <w:tcBorders>
              <w:left w:val="single" w:sz="4" w:space="0" w:color="auto"/>
            </w:tcBorders>
            <w:tcMar>
              <w:top w:w="28" w:type="dxa"/>
              <w:left w:w="85" w:type="dxa"/>
            </w:tcMar>
          </w:tcPr>
          <w:p>
            <w:pPr>
              <w:pStyle w:val="yTableNAm"/>
              <w:rPr>
                <w:i/>
                <w:iCs/>
              </w:rPr>
            </w:pPr>
            <w:r>
              <w:rPr>
                <w:i/>
                <w:iCs/>
              </w:rPr>
              <w:t xml:space="preserve">Cherax quinquecarinatus </w:t>
            </w:r>
            <w:r>
              <w:t xml:space="preserve">and </w:t>
            </w:r>
            <w:r>
              <w:rPr>
                <w:i/>
                <w:iCs/>
              </w:rPr>
              <w:t>crassimanus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Koonac </w:t>
            </w:r>
            <w:r>
              <w:tab/>
            </w:r>
          </w:p>
        </w:tc>
        <w:tc>
          <w:tcPr>
            <w:tcW w:w="3544" w:type="dxa"/>
            <w:tcBorders>
              <w:left w:val="single" w:sz="4" w:space="0" w:color="auto"/>
            </w:tcBorders>
            <w:tcMar>
              <w:top w:w="28" w:type="dxa"/>
              <w:left w:w="85" w:type="dxa"/>
            </w:tcMar>
          </w:tcPr>
          <w:p>
            <w:pPr>
              <w:pStyle w:val="yTableNAm"/>
              <w:rPr>
                <w:i/>
                <w:iCs/>
              </w:rPr>
            </w:pPr>
            <w:r>
              <w:rPr>
                <w:i/>
                <w:iCs/>
              </w:rPr>
              <w:t xml:space="preserve">Cherax plebejus </w:t>
            </w:r>
            <w:r>
              <w:t xml:space="preserve">and </w:t>
            </w:r>
            <w:r>
              <w:rPr>
                <w:i/>
                <w:iCs/>
              </w:rPr>
              <w:t>glaber</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Marron </w:t>
            </w:r>
            <w:r>
              <w:tab/>
            </w:r>
          </w:p>
        </w:tc>
        <w:tc>
          <w:tcPr>
            <w:tcW w:w="3544" w:type="dxa"/>
            <w:tcBorders>
              <w:left w:val="single" w:sz="4" w:space="0" w:color="auto"/>
            </w:tcBorders>
            <w:tcMar>
              <w:top w:w="28" w:type="dxa"/>
              <w:left w:w="85" w:type="dxa"/>
            </w:tcMar>
          </w:tcPr>
          <w:p>
            <w:pPr>
              <w:pStyle w:val="yTableNAm"/>
              <w:rPr>
                <w:i/>
                <w:iCs/>
              </w:rPr>
            </w:pPr>
            <w:r>
              <w:rPr>
                <w:i/>
                <w:iCs/>
              </w:rPr>
              <w:t xml:space="preserve">Cherax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r>
              <w:tab/>
            </w:r>
          </w:p>
        </w:tc>
        <w:tc>
          <w:tcPr>
            <w:tcW w:w="3544" w:type="dxa"/>
            <w:tcBorders>
              <w:left w:val="single" w:sz="4" w:space="0" w:color="auto"/>
            </w:tcBorders>
            <w:tcMar>
              <w:top w:w="28" w:type="dxa"/>
              <w:left w:w="85" w:type="dxa"/>
            </w:tcMar>
          </w:tcPr>
          <w:p>
            <w:pPr>
              <w:pStyle w:val="yTableNAm"/>
            </w:pPr>
            <w:r>
              <w:rPr>
                <w:u w:val="single"/>
              </w:rPr>
              <w:t>Family</w:t>
            </w:r>
            <w:r>
              <w:t xml:space="preserve"> </w:t>
            </w:r>
            <w:r>
              <w:rPr>
                <w:iCs/>
              </w:rPr>
              <w:t>Penaeidae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Prawn, Banana </w:t>
            </w:r>
            <w:r>
              <w:tab/>
            </w:r>
          </w:p>
        </w:tc>
        <w:tc>
          <w:tcPr>
            <w:tcW w:w="3544" w:type="dxa"/>
            <w:tcBorders>
              <w:left w:val="single" w:sz="4" w:space="0" w:color="auto"/>
            </w:tcBorders>
            <w:tcMar>
              <w:top w:w="28" w:type="dxa"/>
              <w:left w:w="85" w:type="dxa"/>
            </w:tcMar>
          </w:tcPr>
          <w:p>
            <w:pPr>
              <w:pStyle w:val="yTableNAm"/>
              <w:keepNext/>
              <w:rPr>
                <w:i/>
                <w:iCs/>
              </w:rPr>
            </w:pPr>
            <w:r>
              <w:rPr>
                <w:i/>
                <w:iCs/>
              </w:rPr>
              <w:t xml:space="preserve">Penaeus indicus </w:t>
            </w:r>
            <w:r>
              <w:rPr>
                <w:iCs/>
              </w:rPr>
              <w:t xml:space="preserve">and </w:t>
            </w:r>
            <w:r>
              <w:rPr>
                <w:i/>
                <w:iCs/>
              </w:rPr>
              <w:t>Penaeus merguiensis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Brown Tiger </w:t>
            </w:r>
            <w:r>
              <w:tab/>
            </w:r>
          </w:p>
        </w:tc>
        <w:tc>
          <w:tcPr>
            <w:tcW w:w="3544" w:type="dxa"/>
            <w:tcBorders>
              <w:left w:val="single" w:sz="4" w:space="0" w:color="auto"/>
            </w:tcBorders>
            <w:tcMar>
              <w:top w:w="28" w:type="dxa"/>
              <w:left w:w="85" w:type="dxa"/>
            </w:tcMar>
          </w:tcPr>
          <w:p>
            <w:pPr>
              <w:pStyle w:val="yTableNAm"/>
              <w:rPr>
                <w:i/>
                <w:iCs/>
              </w:rPr>
            </w:pPr>
            <w:r>
              <w:rPr>
                <w:i/>
                <w:iCs/>
              </w:rPr>
              <w:t>Penaeus esculentus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Freshwater (Cherabin) </w:t>
            </w:r>
            <w:r>
              <w:tab/>
            </w:r>
          </w:p>
        </w:tc>
        <w:tc>
          <w:tcPr>
            <w:tcW w:w="3544" w:type="dxa"/>
            <w:tcBorders>
              <w:left w:val="single" w:sz="4" w:space="0" w:color="auto"/>
            </w:tcBorders>
            <w:tcMar>
              <w:top w:w="28" w:type="dxa"/>
              <w:left w:w="85" w:type="dxa"/>
            </w:tcMar>
          </w:tcPr>
          <w:p>
            <w:pPr>
              <w:pStyle w:val="yTableNAm"/>
              <w:rPr>
                <w:i/>
                <w:iCs/>
              </w:rPr>
            </w:pPr>
            <w:r>
              <w:rPr>
                <w:i/>
                <w:iCs/>
              </w:rPr>
              <w:t xml:space="preserve">Macrobrachium </w:t>
            </w:r>
            <w:r>
              <w:t>spp</w:t>
            </w:r>
            <w:r>
              <w:rPr>
                <w:iCs/>
              </w:rPr>
              <w:t>.</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King </w:t>
            </w:r>
            <w:r>
              <w:tab/>
            </w:r>
          </w:p>
        </w:tc>
        <w:tc>
          <w:tcPr>
            <w:tcW w:w="3544" w:type="dxa"/>
            <w:tcBorders>
              <w:left w:val="single" w:sz="4" w:space="0" w:color="auto"/>
            </w:tcBorders>
            <w:tcMar>
              <w:top w:w="28" w:type="dxa"/>
              <w:left w:w="85" w:type="dxa"/>
            </w:tcMar>
          </w:tcPr>
          <w:p>
            <w:pPr>
              <w:pStyle w:val="yTableNAm"/>
              <w:rPr>
                <w:i/>
                <w:iCs/>
              </w:rPr>
            </w:pPr>
            <w:r>
              <w:rPr>
                <w:i/>
                <w:iCs/>
              </w:rPr>
              <w:t>Penaeus latisulcatus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r>
              <w:tab/>
            </w:r>
          </w:p>
        </w:tc>
        <w:tc>
          <w:tcPr>
            <w:tcW w:w="3544" w:type="dxa"/>
            <w:tcBorders>
              <w:left w:val="single" w:sz="4" w:space="0" w:color="auto"/>
            </w:tcBorders>
            <w:tcMar>
              <w:top w:w="28" w:type="dxa"/>
              <w:left w:w="85" w:type="dxa"/>
            </w:tcMar>
          </w:tcPr>
          <w:p>
            <w:pPr>
              <w:pStyle w:val="yTableNAm"/>
              <w:rPr>
                <w:i/>
                <w:iCs/>
              </w:rPr>
            </w:pPr>
            <w:r>
              <w:rPr>
                <w:i/>
                <w:iCs/>
              </w:rPr>
              <w:t>Metapenaeus dalli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smartTag w:uri="urn:schemas-microsoft-com:office:smarttags" w:element="City">
              <w:r>
                <w:t>Redclaw</w:t>
              </w:r>
            </w:smartTag>
            <w:r>
              <w:tab/>
            </w:r>
          </w:p>
        </w:tc>
        <w:tc>
          <w:tcPr>
            <w:tcW w:w="3544" w:type="dxa"/>
            <w:tcBorders>
              <w:left w:val="single" w:sz="4" w:space="0" w:color="auto"/>
            </w:tcBorders>
            <w:tcMar>
              <w:top w:w="28" w:type="dxa"/>
              <w:left w:w="85" w:type="dxa"/>
            </w:tcMar>
          </w:tcPr>
          <w:p>
            <w:pPr>
              <w:pStyle w:val="yTableNAm"/>
              <w:rPr>
                <w:i/>
                <w:iCs/>
              </w:rPr>
            </w:pPr>
            <w:r>
              <w:rPr>
                <w:i/>
                <w:iCs/>
              </w:rPr>
              <w:t>Cherax quadricarinatus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t>
            </w:r>
            <w:r>
              <w:tab/>
            </w:r>
          </w:p>
        </w:tc>
        <w:tc>
          <w:tcPr>
            <w:tcW w:w="3544" w:type="dxa"/>
            <w:tcBorders>
              <w:left w:val="single" w:sz="4" w:space="0" w:color="auto"/>
            </w:tcBorders>
            <w:tcMar>
              <w:top w:w="28" w:type="dxa"/>
              <w:left w:w="85" w:type="dxa"/>
            </w:tcMar>
          </w:tcPr>
          <w:p>
            <w:pPr>
              <w:pStyle w:val="yTableNAm"/>
              <w:rPr>
                <w:i/>
                <w:iCs/>
              </w:rPr>
            </w:pPr>
            <w:r>
              <w:rPr>
                <w:i/>
                <w:iCs/>
              </w:rPr>
              <w:t xml:space="preserve">Jasus </w:t>
            </w:r>
            <w:r>
              <w:t xml:space="preserve">and </w:t>
            </w:r>
            <w:r>
              <w:rPr>
                <w:i/>
                <w:iCs/>
              </w:rPr>
              <w:t xml:space="preserve">Panulirus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Southern </w:t>
            </w:r>
            <w:r>
              <w:tab/>
            </w:r>
          </w:p>
        </w:tc>
        <w:tc>
          <w:tcPr>
            <w:tcW w:w="3544" w:type="dxa"/>
            <w:tcBorders>
              <w:left w:val="single" w:sz="4" w:space="0" w:color="auto"/>
            </w:tcBorders>
            <w:tcMar>
              <w:top w:w="28" w:type="dxa"/>
              <w:left w:w="85" w:type="dxa"/>
            </w:tcMar>
          </w:tcPr>
          <w:p>
            <w:pPr>
              <w:pStyle w:val="yTableNAm"/>
              <w:rPr>
                <w:i/>
                <w:iCs/>
              </w:rPr>
            </w:pPr>
            <w:r>
              <w:rPr>
                <w:i/>
                <w:iCs/>
              </w:rPr>
              <w:t>Jasus edwardsii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Tropical </w:t>
            </w:r>
            <w:r>
              <w:tab/>
            </w:r>
          </w:p>
        </w:tc>
        <w:tc>
          <w:tcPr>
            <w:tcW w:w="3544" w:type="dxa"/>
            <w:tcBorders>
              <w:left w:val="single" w:sz="4" w:space="0" w:color="auto"/>
            </w:tcBorders>
            <w:tcMar>
              <w:top w:w="28" w:type="dxa"/>
              <w:left w:w="85" w:type="dxa"/>
            </w:tcMar>
          </w:tcPr>
          <w:p>
            <w:pPr>
              <w:pStyle w:val="yTableNAm"/>
              <w:rPr>
                <w:i/>
                <w:iCs/>
              </w:rPr>
            </w:pPr>
            <w:r>
              <w:rPr>
                <w:i/>
                <w:iCs/>
              </w:rPr>
              <w:t xml:space="preserve">Panulirus </w:t>
            </w:r>
            <w:r>
              <w:t xml:space="preserve">spp. excluding </w:t>
            </w:r>
            <w:r>
              <w:rPr>
                <w:i/>
                <w:iCs/>
              </w:rPr>
              <w:t>P. cygnus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Western </w:t>
            </w:r>
            <w:r>
              <w:tab/>
            </w:r>
          </w:p>
        </w:tc>
        <w:tc>
          <w:tcPr>
            <w:tcW w:w="3544" w:type="dxa"/>
            <w:tcBorders>
              <w:left w:val="single" w:sz="4" w:space="0" w:color="auto"/>
            </w:tcBorders>
            <w:tcMar>
              <w:top w:w="28" w:type="dxa"/>
              <w:left w:w="85" w:type="dxa"/>
            </w:tcMar>
          </w:tcPr>
          <w:p>
            <w:pPr>
              <w:pStyle w:val="yTableNAm"/>
              <w:rPr>
                <w:i/>
                <w:iCs/>
              </w:rPr>
            </w:pPr>
            <w:r>
              <w:rPr>
                <w:i/>
                <w:iCs/>
              </w:rPr>
              <w:t>Panulirus cygnus</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Yabbie </w:t>
            </w:r>
            <w:r>
              <w:tab/>
            </w:r>
          </w:p>
        </w:tc>
        <w:tc>
          <w:tcPr>
            <w:tcW w:w="3544" w:type="dxa"/>
            <w:tcBorders>
              <w:left w:val="single" w:sz="4" w:space="0" w:color="auto"/>
              <w:bottom w:val="single" w:sz="4" w:space="0" w:color="auto"/>
            </w:tcBorders>
            <w:tcMar>
              <w:top w:w="28" w:type="dxa"/>
              <w:left w:w="85" w:type="dxa"/>
            </w:tcMar>
          </w:tcPr>
          <w:p>
            <w:pPr>
              <w:pStyle w:val="yTableNAm"/>
              <w:rPr>
                <w:iCs/>
              </w:rPr>
            </w:pPr>
            <w:r>
              <w:rPr>
                <w:i/>
                <w:iCs/>
              </w:rPr>
              <w:t>Cherax destructor</w:t>
            </w:r>
            <w:r>
              <w:rPr>
                <w:iCs/>
              </w:rPr>
              <w:t xml:space="preserve"> Var.</w:t>
            </w:r>
          </w:p>
        </w:tc>
      </w:tr>
    </w:tbl>
    <w:p>
      <w:pPr>
        <w:pStyle w:val="yFootnotesection"/>
      </w:pPr>
      <w:r>
        <w:tab/>
        <w:t>[Division 3 inserted: Gazette 4 Oct 2019 p. 3596-7.]</w:t>
      </w:r>
    </w:p>
    <w:p>
      <w:pPr>
        <w:pStyle w:val="yHeading3"/>
        <w:rPr>
          <w:b w:val="0"/>
        </w:rPr>
      </w:pPr>
      <w:bookmarkStart w:id="1513" w:name="_Toc25825217"/>
      <w:bookmarkStart w:id="1514" w:name="_Toc25826694"/>
      <w:bookmarkStart w:id="1515" w:name="_Toc25827126"/>
      <w:bookmarkStart w:id="1516" w:name="_Toc25838361"/>
      <w:bookmarkStart w:id="1517" w:name="_Toc17704394"/>
      <w:bookmarkStart w:id="1518" w:name="_Toc17704469"/>
      <w:bookmarkStart w:id="1519" w:name="_Toc17706368"/>
      <w:bookmarkStart w:id="1520" w:name="_Toc17707926"/>
      <w:bookmarkStart w:id="1521" w:name="_Toc17792928"/>
      <w:bookmarkStart w:id="1522" w:name="_Toc17793377"/>
      <w:bookmarkStart w:id="1523" w:name="_Toc17793682"/>
      <w:bookmarkStart w:id="1524" w:name="_Toc17897029"/>
      <w:bookmarkStart w:id="1525" w:name="_Toc17897452"/>
      <w:bookmarkStart w:id="1526" w:name="_Toc17898515"/>
      <w:bookmarkStart w:id="1527" w:name="_Toc21012312"/>
      <w:bookmarkStart w:id="1528" w:name="_Toc21015554"/>
      <w:r>
        <w:rPr>
          <w:rStyle w:val="CharSDivNo"/>
        </w:rPr>
        <w:t>Division 4</w:t>
      </w:r>
      <w:r>
        <w:rPr>
          <w:b w:val="0"/>
        </w:rPr>
        <w:t> — </w:t>
      </w:r>
      <w:r>
        <w:rPr>
          <w:rStyle w:val="CharSDivText"/>
        </w:rPr>
        <w:t>Molluscs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yFootnoteheading"/>
      </w:pPr>
      <w:r>
        <w:tab/>
        <w:t>[Heading inserted: Gazette 4 Oct 2019 p. 3597.]</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725"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360" w:type="dxa"/>
            <w:tcBorders>
              <w:right w:val="single" w:sz="4" w:space="0" w:color="auto"/>
            </w:tcBorders>
            <w:tcMar>
              <w:top w:w="28" w:type="dxa"/>
              <w:left w:w="85" w:type="dxa"/>
            </w:tcMar>
          </w:tcPr>
          <w:p>
            <w:pPr>
              <w:pStyle w:val="yTableNAm"/>
            </w:pPr>
            <w:r>
              <w:t>CEPHALOPODS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s>
            </w:pPr>
            <w:r>
              <w:t xml:space="preserve">Cuttlefish </w:t>
            </w:r>
            <w:r>
              <w:tab/>
            </w:r>
          </w:p>
        </w:tc>
        <w:tc>
          <w:tcPr>
            <w:tcW w:w="3725" w:type="dxa"/>
            <w:tcBorders>
              <w:left w:val="single" w:sz="4" w:space="0" w:color="auto"/>
            </w:tcBorders>
            <w:tcMar>
              <w:top w:w="28" w:type="dxa"/>
              <w:left w:w="85" w:type="dxa"/>
            </w:tcMar>
          </w:tcPr>
          <w:p>
            <w:pPr>
              <w:pStyle w:val="yTableNAm"/>
            </w:pPr>
            <w:r>
              <w:rPr>
                <w:i/>
                <w:iCs/>
              </w:rPr>
              <w:t>Sepia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left" w:leader="dot" w:pos="3402"/>
              </w:tabs>
            </w:pPr>
            <w:r>
              <w:t xml:space="preserve">Octopus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Octopodidae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left" w:leader="dot" w:pos="3402"/>
              </w:tabs>
            </w:pPr>
            <w:r>
              <w:t xml:space="preserve">Squid </w:t>
            </w:r>
            <w:r>
              <w:tab/>
            </w:r>
          </w:p>
        </w:tc>
        <w:tc>
          <w:tcPr>
            <w:tcW w:w="3725" w:type="dxa"/>
            <w:tcBorders>
              <w:left w:val="single" w:sz="4" w:space="0" w:color="auto"/>
            </w:tcBorders>
            <w:tcMar>
              <w:top w:w="28" w:type="dxa"/>
              <w:left w:w="85" w:type="dxa"/>
            </w:tcMar>
          </w:tcPr>
          <w:p>
            <w:pPr>
              <w:pStyle w:val="yTableNAm"/>
            </w:pPr>
            <w:r>
              <w:rPr>
                <w:u w:val="single"/>
              </w:rPr>
              <w:t>Order</w:t>
            </w:r>
            <w:r>
              <w:t> </w:t>
            </w:r>
            <w:r>
              <w:rPr>
                <w:iCs/>
              </w:rPr>
              <w:t>Teuthoidea</w:t>
            </w:r>
          </w:p>
        </w:tc>
      </w:tr>
      <w:tr>
        <w:tc>
          <w:tcPr>
            <w:tcW w:w="3360" w:type="dxa"/>
            <w:tcBorders>
              <w:right w:val="single" w:sz="4" w:space="0" w:color="auto"/>
            </w:tcBorders>
            <w:tcMar>
              <w:top w:w="28" w:type="dxa"/>
              <w:left w:w="85" w:type="dxa"/>
            </w:tcMar>
          </w:tcPr>
          <w:p>
            <w:pPr>
              <w:pStyle w:val="yTableNAm"/>
              <w:tabs>
                <w:tab w:val="left" w:leader="dot" w:pos="3249"/>
              </w:tabs>
            </w:pP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3249"/>
              </w:tabs>
            </w:pPr>
            <w:r>
              <w:t>GASTROPODS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(all species) </w:t>
            </w:r>
            <w:r>
              <w:tab/>
            </w:r>
          </w:p>
        </w:tc>
        <w:tc>
          <w:tcPr>
            <w:tcW w:w="3725" w:type="dxa"/>
            <w:tcBorders>
              <w:left w:val="single" w:sz="4" w:space="0" w:color="auto"/>
            </w:tcBorders>
            <w:tcMar>
              <w:top w:w="28" w:type="dxa"/>
              <w:left w:w="85" w:type="dxa"/>
            </w:tcMar>
          </w:tcPr>
          <w:p>
            <w:pPr>
              <w:pStyle w:val="yTableNAm"/>
              <w:rPr>
                <w:i/>
                <w:iCs/>
              </w:rPr>
            </w:pPr>
            <w:r>
              <w:rPr>
                <w:i/>
                <w:iCs/>
              </w:rPr>
              <w:t xml:space="preserve">Haliotis </w:t>
            </w:r>
            <w:r>
              <w:t>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Brownlip </w:t>
            </w:r>
            <w:r>
              <w:tab/>
            </w:r>
          </w:p>
        </w:tc>
        <w:tc>
          <w:tcPr>
            <w:tcW w:w="3725" w:type="dxa"/>
            <w:tcBorders>
              <w:left w:val="single" w:sz="4" w:space="0" w:color="auto"/>
            </w:tcBorders>
            <w:tcMar>
              <w:top w:w="28" w:type="dxa"/>
              <w:left w:w="85" w:type="dxa"/>
            </w:tcMar>
          </w:tcPr>
          <w:p>
            <w:pPr>
              <w:pStyle w:val="yTableNAm"/>
              <w:rPr>
                <w:i/>
                <w:iCs/>
              </w:rPr>
            </w:pPr>
            <w:r>
              <w:rPr>
                <w:i/>
                <w:iCs/>
              </w:rPr>
              <w:t>Haliotis conicopora</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Greenlip </w:t>
            </w:r>
            <w:r>
              <w:tab/>
            </w:r>
          </w:p>
        </w:tc>
        <w:tc>
          <w:tcPr>
            <w:tcW w:w="3725" w:type="dxa"/>
            <w:tcBorders>
              <w:left w:val="single" w:sz="4" w:space="0" w:color="auto"/>
            </w:tcBorders>
            <w:tcMar>
              <w:top w:w="28" w:type="dxa"/>
              <w:left w:w="85" w:type="dxa"/>
            </w:tcMar>
          </w:tcPr>
          <w:p>
            <w:pPr>
              <w:pStyle w:val="yTableNAm"/>
              <w:rPr>
                <w:i/>
                <w:iCs/>
              </w:rPr>
            </w:pPr>
            <w:r>
              <w:rPr>
                <w:i/>
                <w:iCs/>
              </w:rPr>
              <w:t>Haliotis laevigata</w:t>
            </w:r>
          </w:p>
        </w:tc>
      </w:tr>
      <w:tr>
        <w:tc>
          <w:tcPr>
            <w:tcW w:w="3360" w:type="dxa"/>
            <w:tcBorders>
              <w:right w:val="single" w:sz="4" w:space="0" w:color="auto"/>
            </w:tcBorders>
            <w:tcMar>
              <w:top w:w="28" w:type="dxa"/>
              <w:left w:w="85" w:type="dxa"/>
            </w:tcMar>
          </w:tcPr>
          <w:p>
            <w:pPr>
              <w:pStyle w:val="yTableNAm"/>
              <w:keepNext/>
              <w:tabs>
                <w:tab w:val="left" w:leader="dot" w:pos="567"/>
                <w:tab w:val="left" w:leader="dot" w:pos="3249"/>
                <w:tab w:val="right" w:leader="dot" w:pos="3431"/>
              </w:tabs>
            </w:pPr>
            <w:r>
              <w:t xml:space="preserve">Abalone, Roe’s </w:t>
            </w:r>
            <w:r>
              <w:tab/>
            </w:r>
          </w:p>
        </w:tc>
        <w:tc>
          <w:tcPr>
            <w:tcW w:w="3725" w:type="dxa"/>
            <w:tcBorders>
              <w:left w:val="single" w:sz="4" w:space="0" w:color="auto"/>
            </w:tcBorders>
            <w:tcMar>
              <w:top w:w="28" w:type="dxa"/>
              <w:left w:w="85" w:type="dxa"/>
            </w:tcMar>
          </w:tcPr>
          <w:p>
            <w:pPr>
              <w:pStyle w:val="yTableNAm"/>
              <w:keepNext/>
              <w:rPr>
                <w:i/>
                <w:iCs/>
              </w:rPr>
            </w:pPr>
            <w:r>
              <w:rPr>
                <w:i/>
                <w:iCs/>
              </w:rPr>
              <w:t>Haliotis roei</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Bailer Shell </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Volutidae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Conch</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Strombidae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Trochus </w:t>
            </w:r>
            <w:r>
              <w:tab/>
            </w:r>
          </w:p>
        </w:tc>
        <w:tc>
          <w:tcPr>
            <w:tcW w:w="3725" w:type="dxa"/>
            <w:tcBorders>
              <w:left w:val="single" w:sz="4" w:space="0" w:color="auto"/>
            </w:tcBorders>
            <w:tcMar>
              <w:top w:w="28" w:type="dxa"/>
              <w:left w:w="85" w:type="dxa"/>
            </w:tcMar>
          </w:tcPr>
          <w:p>
            <w:pPr>
              <w:pStyle w:val="yTableNAm"/>
              <w:rPr>
                <w:i/>
                <w:iCs/>
              </w:rPr>
            </w:pPr>
            <w:r>
              <w:rPr>
                <w:i/>
                <w:iCs/>
              </w:rPr>
              <w:t>Tectus niloticus</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Zoila Cowry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Cypraeidae</w:t>
            </w:r>
          </w:p>
        </w:tc>
      </w:tr>
      <w:tr>
        <w:tc>
          <w:tcPr>
            <w:tcW w:w="3360" w:type="dxa"/>
            <w:tcBorders>
              <w:right w:val="single" w:sz="4" w:space="0" w:color="auto"/>
            </w:tcBorders>
            <w:tcMar>
              <w:top w:w="28" w:type="dxa"/>
              <w:left w:w="85" w:type="dxa"/>
            </w:tcMar>
          </w:tcPr>
          <w:p>
            <w:pPr>
              <w:pStyle w:val="yTableNAm"/>
              <w:tabs>
                <w:tab w:val="left" w:leader="dot" w:pos="3249"/>
              </w:tabs>
            </w:pPr>
          </w:p>
        </w:tc>
        <w:tc>
          <w:tcPr>
            <w:tcW w:w="3725" w:type="dxa"/>
            <w:tcBorders>
              <w:left w:val="single" w:sz="4" w:space="0" w:color="auto"/>
            </w:tcBorders>
            <w:tcMar>
              <w:top w:w="28" w:type="dxa"/>
              <w:left w:w="85" w:type="dxa"/>
            </w:tcMar>
          </w:tcPr>
          <w:p>
            <w:pPr>
              <w:pStyle w:val="yTableNAm"/>
              <w:rPr>
                <w:u w:val="single"/>
              </w:rPr>
            </w:pPr>
          </w:p>
        </w:tc>
      </w:tr>
      <w:tr>
        <w:tc>
          <w:tcPr>
            <w:tcW w:w="3360" w:type="dxa"/>
            <w:tcBorders>
              <w:right w:val="single" w:sz="4" w:space="0" w:color="auto"/>
            </w:tcBorders>
            <w:tcMar>
              <w:top w:w="28" w:type="dxa"/>
              <w:left w:w="85" w:type="dxa"/>
            </w:tcMar>
          </w:tcPr>
          <w:p>
            <w:pPr>
              <w:pStyle w:val="yTableNAm"/>
              <w:tabs>
                <w:tab w:val="left" w:leader="dot" w:pos="3249"/>
              </w:tabs>
            </w:pPr>
            <w:r>
              <w:t>BIVALVES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smartTag w:uri="urn:schemas-microsoft-com:office:smarttags" w:element="place">
              <w:smartTag w:uri="urn:schemas-microsoft-com:office:smarttags" w:element="State">
                <w:r>
                  <w:t>Ark</w:t>
                </w:r>
              </w:smartTag>
            </w:smartTag>
            <w:r>
              <w:t xml:space="preserve"> Shell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Arcidae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Clam, Giant</w:t>
            </w:r>
            <w:r>
              <w:tab/>
            </w:r>
          </w:p>
        </w:tc>
        <w:tc>
          <w:tcPr>
            <w:tcW w:w="3725"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Tridacnidae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Clam, Venus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Veneridae</w:t>
            </w:r>
            <w:r>
              <w:t>, Katelysia 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Cockle </w:t>
            </w:r>
            <w:r>
              <w:tab/>
            </w:r>
          </w:p>
        </w:tc>
        <w:tc>
          <w:tcPr>
            <w:tcW w:w="3725" w:type="dxa"/>
            <w:tcBorders>
              <w:left w:val="single" w:sz="4" w:space="0" w:color="auto"/>
            </w:tcBorders>
            <w:tcMar>
              <w:top w:w="28" w:type="dxa"/>
              <w:left w:w="85" w:type="dxa"/>
            </w:tcMar>
          </w:tcPr>
          <w:p>
            <w:pPr>
              <w:pStyle w:val="yTableNAm"/>
            </w:pPr>
            <w:r>
              <w:rPr>
                <w:i/>
                <w:iCs/>
              </w:rPr>
              <w:t>Anadara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Mussel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Mytilidae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Mussel, Blue </w:t>
            </w:r>
            <w:r>
              <w:tab/>
            </w:r>
          </w:p>
        </w:tc>
        <w:tc>
          <w:tcPr>
            <w:tcW w:w="3725" w:type="dxa"/>
            <w:tcBorders>
              <w:left w:val="single" w:sz="4" w:space="0" w:color="auto"/>
            </w:tcBorders>
            <w:tcMar>
              <w:top w:w="28" w:type="dxa"/>
              <w:left w:w="85" w:type="dxa"/>
            </w:tcMar>
          </w:tcPr>
          <w:p>
            <w:pPr>
              <w:pStyle w:val="yTableNAm"/>
            </w:pPr>
            <w:r>
              <w:rPr>
                <w:i/>
                <w:iCs/>
              </w:rPr>
              <w:t>Mytilus</w:t>
            </w:r>
            <w:r>
              <w:rPr>
                <w:i/>
              </w:rPr>
              <w:t xml:space="preserve"> </w:t>
            </w:r>
            <w:r>
              <w:rPr>
                <w:i/>
                <w:iCs/>
              </w:rPr>
              <w:t>galloprovincialis</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Oyster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Ostreidae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Pipis </w:t>
            </w:r>
            <w:r>
              <w:tab/>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Donacidae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Razor Shell</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Pinnidae</w:t>
            </w:r>
          </w:p>
        </w:tc>
      </w:tr>
      <w:tr>
        <w:tc>
          <w:tcPr>
            <w:tcW w:w="3360" w:type="dxa"/>
            <w:tcBorders>
              <w:bottom w:val="single" w:sz="8" w:space="0" w:color="auto"/>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Scallop </w:t>
            </w:r>
            <w:r>
              <w:tab/>
            </w:r>
          </w:p>
        </w:tc>
        <w:tc>
          <w:tcPr>
            <w:tcW w:w="3725" w:type="dxa"/>
            <w:tcBorders>
              <w:left w:val="single" w:sz="4" w:space="0" w:color="auto"/>
              <w:bottom w:val="single" w:sz="8" w:space="0" w:color="auto"/>
            </w:tcBorders>
            <w:tcMar>
              <w:top w:w="28" w:type="dxa"/>
              <w:left w:w="85" w:type="dxa"/>
            </w:tcMar>
          </w:tcPr>
          <w:p>
            <w:pPr>
              <w:pStyle w:val="yTableNAm"/>
            </w:pPr>
            <w:r>
              <w:rPr>
                <w:u w:val="single"/>
              </w:rPr>
              <w:t>Family</w:t>
            </w:r>
            <w:r>
              <w:t xml:space="preserve"> </w:t>
            </w:r>
            <w:r>
              <w:rPr>
                <w:iCs/>
              </w:rPr>
              <w:t>Pectinidae</w:t>
            </w:r>
          </w:p>
        </w:tc>
      </w:tr>
    </w:tbl>
    <w:p>
      <w:pPr>
        <w:pStyle w:val="yFootnotesection"/>
      </w:pPr>
      <w:r>
        <w:tab/>
        <w:t>[Division 4 inserted: Gazette 4 Oct 2019 p. 3597-8.]</w:t>
      </w:r>
    </w:p>
    <w:p>
      <w:pPr>
        <w:pStyle w:val="yHeading3"/>
      </w:pPr>
      <w:bookmarkStart w:id="1529" w:name="_Toc25825218"/>
      <w:bookmarkStart w:id="1530" w:name="_Toc25826695"/>
      <w:bookmarkStart w:id="1531" w:name="_Toc25827127"/>
      <w:bookmarkStart w:id="1532" w:name="_Toc25838362"/>
      <w:bookmarkStart w:id="1533" w:name="_Toc17704395"/>
      <w:bookmarkStart w:id="1534" w:name="_Toc17704470"/>
      <w:bookmarkStart w:id="1535" w:name="_Toc17706369"/>
      <w:bookmarkStart w:id="1536" w:name="_Toc17707927"/>
      <w:bookmarkStart w:id="1537" w:name="_Toc17792929"/>
      <w:bookmarkStart w:id="1538" w:name="_Toc17793378"/>
      <w:bookmarkStart w:id="1539" w:name="_Toc17793683"/>
      <w:bookmarkStart w:id="1540" w:name="_Toc17897030"/>
      <w:bookmarkStart w:id="1541" w:name="_Toc17897453"/>
      <w:bookmarkStart w:id="1542" w:name="_Toc17898516"/>
      <w:bookmarkStart w:id="1543" w:name="_Toc21012313"/>
      <w:bookmarkStart w:id="1544" w:name="_Toc21015555"/>
      <w:r>
        <w:rPr>
          <w:rStyle w:val="CharSDivNo"/>
        </w:rPr>
        <w:t>Division 5</w:t>
      </w:r>
      <w:r>
        <w:rPr>
          <w:b w:val="0"/>
        </w:rPr>
        <w:t> — </w:t>
      </w:r>
      <w:r>
        <w:rPr>
          <w:rStyle w:val="CharSDivText"/>
        </w:rPr>
        <w:t>Other</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yFootnoteheading"/>
      </w:pPr>
      <w:r>
        <w:tab/>
        <w:t>[Heading inserted: Gazette 4 Oct 2019 p. 3598.]</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top w:val="single" w:sz="8" w:space="0" w:color="auto"/>
              <w:right w:val="single" w:sz="4" w:space="0" w:color="auto"/>
            </w:tcBorders>
            <w:tcMar>
              <w:top w:w="28" w:type="dxa"/>
              <w:left w:w="85" w:type="dxa"/>
            </w:tcMar>
          </w:tcPr>
          <w:p>
            <w:pPr>
              <w:pStyle w:val="yTableNAm"/>
              <w:tabs>
                <w:tab w:val="left" w:leader="dot" w:pos="567"/>
                <w:tab w:val="right" w:leader="dot" w:pos="3431"/>
              </w:tabs>
            </w:pPr>
            <w:r>
              <w:t>Bloodworm</w:t>
            </w:r>
            <w:r>
              <w:tab/>
            </w:r>
          </w:p>
        </w:tc>
        <w:tc>
          <w:tcPr>
            <w:tcW w:w="3544" w:type="dxa"/>
            <w:tcBorders>
              <w:top w:val="single" w:sz="8" w:space="0" w:color="auto"/>
              <w:left w:val="single" w:sz="4" w:space="0" w:color="auto"/>
            </w:tcBorders>
            <w:tcMar>
              <w:top w:w="28" w:type="dxa"/>
              <w:left w:w="85" w:type="dxa"/>
            </w:tcMar>
          </w:tcPr>
          <w:p>
            <w:pPr>
              <w:pStyle w:val="yTableNAm"/>
            </w:pPr>
            <w:r>
              <w:rPr>
                <w:i/>
              </w:rPr>
              <w:t xml:space="preserve">Polycirrus </w:t>
            </w:r>
            <w:r>
              <w:rPr>
                <w:iCs/>
              </w:rPr>
              <w:t>spp</w:t>
            </w:r>
            <w:r>
              <w:t>.</w:t>
            </w:r>
          </w:p>
        </w:tc>
      </w:tr>
      <w:tr>
        <w:tc>
          <w:tcPr>
            <w:tcW w:w="3541" w:type="dxa"/>
            <w:tcBorders>
              <w:right w:val="single" w:sz="4" w:space="0" w:color="auto"/>
            </w:tcBorders>
            <w:tcMar>
              <w:top w:w="28" w:type="dxa"/>
              <w:left w:w="85" w:type="dxa"/>
            </w:tcMar>
          </w:tcPr>
          <w:p>
            <w:pPr>
              <w:pStyle w:val="yTableNAm"/>
              <w:tabs>
                <w:tab w:val="clear" w:pos="567"/>
                <w:tab w:val="right" w:leader="dot" w:pos="3431"/>
              </w:tabs>
            </w:pPr>
            <w:r>
              <w:t xml:space="preserve">Coral </w:t>
            </w:r>
            <w:r>
              <w:tab/>
            </w:r>
          </w:p>
        </w:tc>
        <w:tc>
          <w:tcPr>
            <w:tcW w:w="3544" w:type="dxa"/>
            <w:tcBorders>
              <w:left w:val="single" w:sz="4" w:space="0" w:color="auto"/>
            </w:tcBorders>
            <w:tcMar>
              <w:top w:w="28" w:type="dxa"/>
              <w:left w:w="85" w:type="dxa"/>
            </w:tcMar>
          </w:tcPr>
          <w:p>
            <w:pPr>
              <w:pStyle w:val="yTableNAm"/>
              <w:rPr>
                <w:u w:val="single"/>
              </w:rPr>
            </w:pPr>
            <w:r>
              <w:rPr>
                <w:u w:val="single"/>
              </w:rPr>
              <w:t>Class</w:t>
            </w:r>
            <w:r>
              <w:t xml:space="preserve">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Live Rock </w:t>
            </w:r>
            <w:r>
              <w:tab/>
            </w:r>
          </w:p>
        </w:tc>
        <w:tc>
          <w:tcPr>
            <w:tcW w:w="3544"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Corallinaceae</w:t>
            </w:r>
            <w:r>
              <w:t xml:space="preserve">, </w:t>
            </w:r>
            <w:r>
              <w:rPr>
                <w:u w:val="single"/>
              </w:rPr>
              <w:t>Class</w:t>
            </w:r>
            <w:r>
              <w:t> </w:t>
            </w:r>
            <w:r>
              <w:rPr>
                <w:iCs/>
              </w:rPr>
              <w:t>Polychaeta</w:t>
            </w:r>
            <w:r>
              <w:t xml:space="preserve">, </w:t>
            </w:r>
            <w:r>
              <w:rPr>
                <w:u w:val="single"/>
              </w:rPr>
              <w:t>Class</w:t>
            </w:r>
            <w:r>
              <w:t xml:space="preserve"> Crinoidea, </w:t>
            </w:r>
            <w:r>
              <w:rPr>
                <w:u w:val="single"/>
              </w:rPr>
              <w:t>Class</w:t>
            </w:r>
            <w:r>
              <w:t> </w:t>
            </w:r>
            <w:r>
              <w:rPr>
                <w:iCs/>
              </w:rPr>
              <w:t>Ascidiacea</w:t>
            </w:r>
            <w:r>
              <w:t xml:space="preserve">, </w:t>
            </w:r>
            <w:r>
              <w:rPr>
                <w:u w:val="single"/>
              </w:rPr>
              <w:t>Class</w:t>
            </w:r>
            <w:r>
              <w:t> </w:t>
            </w:r>
            <w:r>
              <w:rPr>
                <w:iCs/>
              </w:rPr>
              <w:t>Ophiuroidea</w:t>
            </w:r>
            <w:r>
              <w:t xml:space="preserve">, </w:t>
            </w:r>
            <w:r>
              <w:rPr>
                <w:u w:val="single"/>
              </w:rPr>
              <w:t>Phylum</w:t>
            </w:r>
            <w:r>
              <w:t xml:space="preserve"> Bryozoa </w:t>
            </w:r>
            <w:r>
              <w:rPr>
                <w:iCs/>
              </w:rPr>
              <w:t>and</w:t>
            </w:r>
            <w:r>
              <w:t xml:space="preserve"> </w:t>
            </w:r>
            <w:r>
              <w:rPr>
                <w:u w:val="single"/>
              </w:rPr>
              <w:t>Phylum</w:t>
            </w:r>
            <w:r>
              <w:t xml:space="preserve"> </w:t>
            </w:r>
            <w:r>
              <w:rPr>
                <w:iCs/>
              </w:rPr>
              <w:t>Porifera</w:t>
            </w:r>
            <w:r>
              <w:t xml:space="preserve"> and dead fish of </w:t>
            </w:r>
            <w:r>
              <w:rPr>
                <w:u w:val="single"/>
              </w:rPr>
              <w:t>Class</w:t>
            </w:r>
            <w:r>
              <w:t>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Sea Cucumber (Beche</w:t>
            </w:r>
            <w:r>
              <w:noBreakHyphen/>
              <w:t>de</w:t>
            </w:r>
            <w:r>
              <w:noBreakHyphen/>
              <w:t>mer, Trepang)</w:t>
            </w:r>
            <w:r>
              <w:tab/>
            </w:r>
          </w:p>
        </w:tc>
        <w:tc>
          <w:tcPr>
            <w:tcW w:w="3544" w:type="dxa"/>
            <w:tcBorders>
              <w:left w:val="single" w:sz="4" w:space="0" w:color="auto"/>
            </w:tcBorders>
            <w:tcMar>
              <w:top w:w="28" w:type="dxa"/>
              <w:left w:w="85" w:type="dxa"/>
            </w:tcMar>
          </w:tcPr>
          <w:p>
            <w:pPr>
              <w:pStyle w:val="yTableNAm"/>
            </w:pPr>
            <w:r>
              <w:rPr>
                <w:u w:val="single"/>
              </w:rPr>
              <w:br/>
              <w:t>Class</w:t>
            </w:r>
            <w:r>
              <w:t xml:space="preserve"> </w:t>
            </w:r>
            <w:r>
              <w:rPr>
                <w:iCs/>
              </w:rPr>
              <w:t>Holothurioidae</w:t>
            </w:r>
          </w:p>
        </w:tc>
      </w:tr>
      <w:tr>
        <w:tc>
          <w:tcPr>
            <w:tcW w:w="3541"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 xml:space="preserve">Sea Urchin </w:t>
            </w:r>
            <w:r>
              <w:tab/>
            </w:r>
          </w:p>
        </w:tc>
        <w:tc>
          <w:tcPr>
            <w:tcW w:w="3544" w:type="dxa"/>
            <w:tcBorders>
              <w:left w:val="single" w:sz="4" w:space="0" w:color="auto"/>
              <w:bottom w:val="single" w:sz="8" w:space="0" w:color="auto"/>
            </w:tcBorders>
            <w:tcMar>
              <w:top w:w="28" w:type="dxa"/>
              <w:left w:w="85" w:type="dxa"/>
            </w:tcMar>
          </w:tcPr>
          <w:p>
            <w:pPr>
              <w:pStyle w:val="yTableNAm"/>
            </w:pPr>
            <w:r>
              <w:rPr>
                <w:u w:val="single"/>
              </w:rPr>
              <w:t>Class</w:t>
            </w:r>
            <w:r>
              <w:t xml:space="preserve"> </w:t>
            </w:r>
            <w:r>
              <w:rPr>
                <w:iCs/>
              </w:rPr>
              <w:t>Echinoidea</w:t>
            </w:r>
          </w:p>
        </w:tc>
      </w:tr>
    </w:tbl>
    <w:p>
      <w:pPr>
        <w:pStyle w:val="yFootnotesection"/>
      </w:pPr>
      <w:r>
        <w:tab/>
        <w:t>[Division 5 inserted: Gazette 4 Oct 2019 p. 3598-9.]</w:t>
      </w:r>
    </w:p>
    <w:p>
      <w:pPr>
        <w:pStyle w:val="yFootnotesection"/>
        <w:rPr>
          <w:i w:val="0"/>
        </w:rPr>
      </w:pPr>
    </w:p>
    <w:p>
      <w:pPr>
        <w:tabs>
          <w:tab w:val="right" w:leader="dot" w:pos="3969"/>
        </w:tabs>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1545" w:name="_Toc25825219"/>
      <w:bookmarkStart w:id="1546" w:name="_Toc25826696"/>
      <w:bookmarkStart w:id="1547" w:name="_Toc25827128"/>
      <w:bookmarkStart w:id="1548" w:name="_Toc25838363"/>
      <w:bookmarkStart w:id="1549" w:name="_Toc21012314"/>
      <w:bookmarkStart w:id="1550" w:name="_Toc21015556"/>
      <w:r>
        <w:rPr>
          <w:rStyle w:val="CharSchNo"/>
        </w:rPr>
        <w:t>Schedule 8</w:t>
      </w:r>
      <w:bookmarkEnd w:id="1545"/>
      <w:bookmarkEnd w:id="1546"/>
      <w:bookmarkEnd w:id="1547"/>
      <w:bookmarkEnd w:id="1548"/>
      <w:bookmarkEnd w:id="1549"/>
      <w:bookmarkEnd w:id="1550"/>
    </w:p>
    <w:p>
      <w:pPr>
        <w:pStyle w:val="yShoulderClause"/>
        <w:rPr>
          <w:snapToGrid w:val="0"/>
        </w:rPr>
      </w:pPr>
      <w:r>
        <w:rPr>
          <w:snapToGrid w:val="0"/>
        </w:rPr>
        <w:t>[reg. 151]</w:t>
      </w:r>
    </w:p>
    <w:p>
      <w:pPr>
        <w:pStyle w:val="yHeading2"/>
      </w:pPr>
      <w:bookmarkStart w:id="1551" w:name="_Toc25825220"/>
      <w:bookmarkStart w:id="1552" w:name="_Toc25826697"/>
      <w:bookmarkStart w:id="1553" w:name="_Toc25827129"/>
      <w:bookmarkStart w:id="1554" w:name="_Toc25838364"/>
      <w:bookmarkStart w:id="1555" w:name="_Toc21012315"/>
      <w:bookmarkStart w:id="1556" w:name="_Toc21015557"/>
      <w:r>
        <w:rPr>
          <w:rStyle w:val="CharSchText"/>
        </w:rPr>
        <w:t>Determination of characteristics of fish</w:t>
      </w:r>
      <w:bookmarkEnd w:id="1551"/>
      <w:bookmarkEnd w:id="1552"/>
      <w:bookmarkEnd w:id="1553"/>
      <w:bookmarkEnd w:id="1554"/>
      <w:bookmarkEnd w:id="1555"/>
      <w:bookmarkEnd w:id="1556"/>
    </w:p>
    <w:p>
      <w:pPr>
        <w:pStyle w:val="yHeading2"/>
        <w:spacing w:after="120"/>
      </w:pPr>
      <w:bookmarkStart w:id="1557" w:name="_Toc25825221"/>
      <w:bookmarkStart w:id="1558" w:name="_Toc25826698"/>
      <w:bookmarkStart w:id="1559" w:name="_Toc25827130"/>
      <w:bookmarkStart w:id="1560" w:name="_Toc25838365"/>
      <w:bookmarkStart w:id="1561" w:name="_Toc21012316"/>
      <w:bookmarkStart w:id="1562" w:name="_Toc21015558"/>
      <w:r>
        <w:rPr>
          <w:rStyle w:val="CharSDivNo"/>
          <w:sz w:val="28"/>
        </w:rPr>
        <w:t>Part 1</w:t>
      </w:r>
      <w:r>
        <w:t> — </w:t>
      </w:r>
      <w:r>
        <w:rPr>
          <w:rStyle w:val="CharSDivText"/>
          <w:sz w:val="28"/>
        </w:rPr>
        <w:t>Length</w:t>
      </w:r>
      <w:bookmarkEnd w:id="1557"/>
      <w:bookmarkEnd w:id="1558"/>
      <w:bookmarkEnd w:id="1559"/>
      <w:bookmarkEnd w:id="1560"/>
      <w:bookmarkEnd w:id="1561"/>
      <w:bookmarkEnd w:id="1562"/>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r>
            <w:smartTag w:uri="urn:schemas-microsoft-com:office:smarttags" w:element="place">
              <w:smartTag w:uri="urn:schemas-microsoft-com:office:smarttags" w:element="City">
                <w:r>
                  <w:t>Crab</w:t>
                </w:r>
              </w:smartTag>
              <w:r>
                <w:t xml:space="preserve">, </w:t>
              </w:r>
              <w:smartTag w:uri="urn:schemas-microsoft-com:office:smarttags" w:element="State">
                <w:r>
                  <w:t>Champagne</w:t>
                </w:r>
              </w:smartTag>
            </w:smartTag>
            <w:r>
              <w:t xml:space="preserv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Gazette 15 Jan 1999 p. 113; 13 Nov 2007 p. 5694; 4 Oct 2019 p. 3599.]</w:t>
      </w:r>
    </w:p>
    <w:p>
      <w:pPr>
        <w:pStyle w:val="yHeading2"/>
      </w:pPr>
      <w:bookmarkStart w:id="1563" w:name="_Toc25825222"/>
      <w:bookmarkStart w:id="1564" w:name="_Toc25826699"/>
      <w:bookmarkStart w:id="1565" w:name="_Toc25827131"/>
      <w:bookmarkStart w:id="1566" w:name="_Toc25838366"/>
      <w:bookmarkStart w:id="1567" w:name="_Toc21012317"/>
      <w:bookmarkStart w:id="1568" w:name="_Toc21015559"/>
      <w:r>
        <w:rPr>
          <w:rStyle w:val="CharSDivNo"/>
          <w:sz w:val="28"/>
        </w:rPr>
        <w:t>Part 2</w:t>
      </w:r>
      <w:r>
        <w:t> — </w:t>
      </w:r>
      <w:r>
        <w:rPr>
          <w:rStyle w:val="CharSDivText"/>
          <w:sz w:val="28"/>
        </w:rPr>
        <w:t>Method of determining the volume of fish</w:t>
      </w:r>
      <w:bookmarkEnd w:id="1563"/>
      <w:bookmarkEnd w:id="1564"/>
      <w:bookmarkEnd w:id="1565"/>
      <w:bookmarkEnd w:id="1566"/>
      <w:bookmarkEnd w:id="1567"/>
      <w:bookmarkEnd w:id="1568"/>
    </w:p>
    <w:p>
      <w:pPr>
        <w:pStyle w:val="ySubsection"/>
      </w:pPr>
      <w:r>
        <w:tab/>
      </w:r>
      <w:r>
        <w:tab/>
        <w:t>The volume of space which is filled by whole, undamaged fish without compressing those fish.</w:t>
      </w:r>
    </w:p>
    <w:p>
      <w:pPr>
        <w:pStyle w:val="yHeading2"/>
      </w:pPr>
      <w:bookmarkStart w:id="1569" w:name="_Toc25825223"/>
      <w:bookmarkStart w:id="1570" w:name="_Toc25826700"/>
      <w:bookmarkStart w:id="1571" w:name="_Toc25827132"/>
      <w:bookmarkStart w:id="1572" w:name="_Toc25838367"/>
      <w:bookmarkStart w:id="1573" w:name="_Toc21012318"/>
      <w:bookmarkStart w:id="1574" w:name="_Toc21015560"/>
      <w:r>
        <w:rPr>
          <w:rStyle w:val="CharSDivNo"/>
          <w:sz w:val="28"/>
        </w:rPr>
        <w:t>Part 3</w:t>
      </w:r>
      <w:r>
        <w:t> — </w:t>
      </w:r>
      <w:r>
        <w:rPr>
          <w:rStyle w:val="CharSDivText"/>
          <w:sz w:val="28"/>
        </w:rPr>
        <w:t>Method of determining the length of fish trunks and fillets</w:t>
      </w:r>
      <w:bookmarkEnd w:id="1569"/>
      <w:bookmarkEnd w:id="1570"/>
      <w:bookmarkEnd w:id="1571"/>
      <w:bookmarkEnd w:id="1572"/>
      <w:bookmarkEnd w:id="1573"/>
      <w:bookmarkEnd w:id="1574"/>
    </w:p>
    <w:p>
      <w:pPr>
        <w:pStyle w:val="yFootnoteheading"/>
      </w:pPr>
      <w:r>
        <w:tab/>
        <w:t>[Heading inserted: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Gazette 4 Nov 2005 p. 5317.]</w:t>
      </w:r>
    </w:p>
    <w:p>
      <w:pPr>
        <w:pStyle w:val="yScheduleHeading"/>
      </w:pPr>
      <w:bookmarkStart w:id="1575" w:name="_Toc25825224"/>
      <w:bookmarkStart w:id="1576" w:name="_Toc25826701"/>
      <w:bookmarkStart w:id="1577" w:name="_Toc25827133"/>
      <w:bookmarkStart w:id="1578" w:name="_Toc25838368"/>
      <w:bookmarkStart w:id="1579" w:name="_Toc17704398"/>
      <w:bookmarkStart w:id="1580" w:name="_Toc17704473"/>
      <w:bookmarkStart w:id="1581" w:name="_Toc17706372"/>
      <w:bookmarkStart w:id="1582" w:name="_Toc17707930"/>
      <w:bookmarkStart w:id="1583" w:name="_Toc17792932"/>
      <w:bookmarkStart w:id="1584" w:name="_Toc17793381"/>
      <w:bookmarkStart w:id="1585" w:name="_Toc17793686"/>
      <w:bookmarkStart w:id="1586" w:name="_Toc17897033"/>
      <w:bookmarkStart w:id="1587" w:name="_Toc17897456"/>
      <w:bookmarkStart w:id="1588" w:name="_Toc17898519"/>
      <w:bookmarkStart w:id="1589" w:name="_Toc21012319"/>
      <w:bookmarkStart w:id="1590" w:name="_Toc21015561"/>
      <w:r>
        <w:rPr>
          <w:rStyle w:val="CharSchNo"/>
        </w:rPr>
        <w:t>Schedule 9</w:t>
      </w:r>
      <w:r>
        <w:rPr>
          <w:rStyle w:val="CharSDivNo"/>
        </w:rPr>
        <w:t> </w:t>
      </w:r>
      <w:r>
        <w:t>—</w:t>
      </w:r>
      <w:r>
        <w:rPr>
          <w:rStyle w:val="CharSDivText"/>
        </w:rPr>
        <w:t> </w:t>
      </w:r>
      <w:r>
        <w:rPr>
          <w:rStyle w:val="CharSchText"/>
        </w:rPr>
        <w:t>Determining the value of fish</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yShoulderClause"/>
      </w:pPr>
      <w:r>
        <w:t>[s. 222(2) and r. 157]</w:t>
      </w:r>
    </w:p>
    <w:p>
      <w:pPr>
        <w:pStyle w:val="yFootnoteheading"/>
      </w:pPr>
      <w:r>
        <w:tab/>
        <w:t>[Heading inserted: Gazette 4 Oct 2019 p. 3599.]</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rPr>
                <w:b/>
              </w:rPr>
            </w:pPr>
            <w:r>
              <w:rPr>
                <w:b/>
              </w:rPr>
              <w:t>Species of fish</w:t>
            </w:r>
          </w:p>
        </w:tc>
        <w:tc>
          <w:tcPr>
            <w:tcW w:w="1384" w:type="dxa"/>
            <w:tcBorders>
              <w:top w:val="single" w:sz="8" w:space="0" w:color="auto"/>
              <w:bottom w:val="single" w:sz="8" w:space="0" w:color="auto"/>
            </w:tcBorders>
            <w:vAlign w:val="center"/>
          </w:tcPr>
          <w:p>
            <w:pPr>
              <w:pStyle w:val="yTableNAm"/>
              <w:rPr>
                <w:b/>
              </w:rPr>
            </w:pPr>
            <w:r>
              <w:rPr>
                <w:b/>
              </w:rPr>
              <w:t>Value per unit of weight</w:t>
            </w:r>
          </w:p>
          <w:p>
            <w:pPr>
              <w:pStyle w:val="yTableNAm"/>
              <w:rPr>
                <w:b/>
              </w:rPr>
            </w:pPr>
            <w:r>
              <w:rPr>
                <w:b/>
              </w:rPr>
              <w:t>($/kg)</w:t>
            </w:r>
          </w:p>
        </w:tc>
        <w:tc>
          <w:tcPr>
            <w:tcW w:w="1384" w:type="dxa"/>
            <w:tcBorders>
              <w:top w:val="single" w:sz="8" w:space="0" w:color="auto"/>
              <w:bottom w:val="single" w:sz="8" w:space="0" w:color="auto"/>
            </w:tcBorders>
            <w:vAlign w:val="bottom"/>
          </w:tcPr>
          <w:p>
            <w:pPr>
              <w:pStyle w:val="yTableNAm"/>
              <w:rPr>
                <w:b/>
              </w:rPr>
            </w:pPr>
            <w:r>
              <w:rPr>
                <w:b/>
              </w:rPr>
              <w:t>Value per fish</w:t>
            </w:r>
          </w:p>
          <w:p>
            <w:pPr>
              <w:pStyle w:val="yTableNAm"/>
              <w:jc w:val="center"/>
              <w:rPr>
                <w:b/>
              </w:rPr>
            </w:pPr>
            <w:r>
              <w:rPr>
                <w:b/>
              </w:rPr>
              <w:t>($)</w:t>
            </w:r>
          </w:p>
        </w:tc>
      </w:tr>
      <w:tr>
        <w:tc>
          <w:tcPr>
            <w:tcW w:w="4320" w:type="dxa"/>
          </w:tcPr>
          <w:p>
            <w:pPr>
              <w:pStyle w:val="yTableNAm"/>
              <w:tabs>
                <w:tab w:val="left" w:leader="dot" w:pos="567"/>
                <w:tab w:val="right" w:leader="dot" w:pos="4112"/>
              </w:tabs>
            </w:pPr>
            <w:r>
              <w:t xml:space="preserve">Abalone, Brownlip (shucked) </w:t>
            </w:r>
            <w:r>
              <w:tab/>
            </w:r>
          </w:p>
        </w:tc>
        <w:tc>
          <w:tcPr>
            <w:tcW w:w="1384" w:type="dxa"/>
          </w:tcPr>
          <w:p>
            <w:pPr>
              <w:pStyle w:val="yTableNAm"/>
            </w:pPr>
            <w:r>
              <w:t>90.00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Abalone, Brownlip (whole weight) </w:t>
            </w:r>
            <w:r>
              <w:tab/>
            </w:r>
          </w:p>
        </w:tc>
        <w:tc>
          <w:tcPr>
            <w:tcW w:w="1384" w:type="dxa"/>
          </w:tcPr>
          <w:p>
            <w:pPr>
              <w:pStyle w:val="yTableNAm"/>
            </w:pPr>
            <w:r>
              <w:t>35.00</w:t>
            </w:r>
          </w:p>
        </w:tc>
        <w:tc>
          <w:tcPr>
            <w:tcW w:w="1384" w:type="dxa"/>
          </w:tcPr>
          <w:p>
            <w:pPr>
              <w:pStyle w:val="yTableNAm"/>
            </w:pPr>
            <w:r>
              <w:t>23.00</w:t>
            </w:r>
          </w:p>
        </w:tc>
      </w:tr>
      <w:tr>
        <w:tc>
          <w:tcPr>
            <w:tcW w:w="4320" w:type="dxa"/>
          </w:tcPr>
          <w:p>
            <w:pPr>
              <w:pStyle w:val="yTableNAm"/>
              <w:tabs>
                <w:tab w:val="left" w:leader="dot" w:pos="567"/>
                <w:tab w:val="right" w:leader="dot" w:pos="4112"/>
              </w:tabs>
            </w:pPr>
            <w:r>
              <w:t xml:space="preserve">Abalone, Greenlip (shucked) </w:t>
            </w:r>
            <w:r>
              <w:tab/>
            </w:r>
          </w:p>
        </w:tc>
        <w:tc>
          <w:tcPr>
            <w:tcW w:w="1384" w:type="dxa"/>
          </w:tcPr>
          <w:p>
            <w:pPr>
              <w:pStyle w:val="yTableNAm"/>
            </w:pPr>
            <w:r>
              <w:t>110.00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Greenlip (whole weight) </w:t>
            </w:r>
            <w:r>
              <w:tab/>
            </w:r>
          </w:p>
        </w:tc>
        <w:tc>
          <w:tcPr>
            <w:tcW w:w="1384" w:type="dxa"/>
          </w:tcPr>
          <w:p>
            <w:pPr>
              <w:pStyle w:val="yTableNAm"/>
            </w:pPr>
            <w:r>
              <w:t>40.00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Roe’s (shucked) </w:t>
            </w:r>
            <w:r>
              <w:tab/>
            </w:r>
          </w:p>
        </w:tc>
        <w:tc>
          <w:tcPr>
            <w:tcW w:w="1384" w:type="dxa"/>
          </w:tcPr>
          <w:p>
            <w:pPr>
              <w:pStyle w:val="yTableNAm"/>
            </w:pPr>
            <w:r>
              <w:t>60.00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Abalone, Roe’s (whole weight) . </w:t>
            </w:r>
            <w:r>
              <w:tab/>
            </w:r>
          </w:p>
        </w:tc>
        <w:tc>
          <w:tcPr>
            <w:tcW w:w="1384" w:type="dxa"/>
          </w:tcPr>
          <w:p>
            <w:pPr>
              <w:pStyle w:val="yTableNAm"/>
            </w:pPr>
            <w:r>
              <w:t>26.00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Albacore </w:t>
            </w:r>
            <w:r>
              <w:tab/>
            </w:r>
          </w:p>
        </w:tc>
        <w:tc>
          <w:tcPr>
            <w:tcW w:w="1384" w:type="dxa"/>
          </w:tcPr>
          <w:p>
            <w:pPr>
              <w:pStyle w:val="yTableNAm"/>
            </w:pPr>
            <w:r>
              <w:t>3.50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Amberjack </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smartTag w:uri="urn:schemas-microsoft-com:office:smarttags" w:element="place">
              <w:smartTag w:uri="urn:schemas-microsoft-com:office:smarttags" w:element="State">
                <w:r>
                  <w:t>Ark</w:t>
                </w:r>
              </w:smartTag>
            </w:smartTag>
            <w:r>
              <w:t xml:space="preserve"> Shell </w:t>
            </w:r>
            <w:r>
              <w:tab/>
            </w:r>
          </w:p>
        </w:tc>
        <w:tc>
          <w:tcPr>
            <w:tcW w:w="1384" w:type="dxa"/>
          </w:tcPr>
          <w:p>
            <w:pPr>
              <w:pStyle w:val="yTableNAm"/>
            </w:pPr>
            <w:r>
              <w:t>10.00</w:t>
            </w:r>
          </w:p>
        </w:tc>
        <w:tc>
          <w:tcPr>
            <w:tcW w:w="1384" w:type="dxa"/>
          </w:tcPr>
          <w:p>
            <w:pPr>
              <w:pStyle w:val="yTableNAm"/>
            </w:pPr>
            <w:r>
              <w:t>0.25</w:t>
            </w:r>
          </w:p>
        </w:tc>
      </w:tr>
      <w:tr>
        <w:tc>
          <w:tcPr>
            <w:tcW w:w="4320" w:type="dxa"/>
          </w:tcPr>
          <w:p>
            <w:pPr>
              <w:pStyle w:val="yTableNAm"/>
              <w:tabs>
                <w:tab w:val="left" w:leader="dot" w:pos="567"/>
                <w:tab w:val="right" w:leader="dot" w:pos="4112"/>
              </w:tabs>
            </w:pPr>
            <w:r>
              <w:t xml:space="preserve">Bait Fish </w:t>
            </w:r>
            <w:r>
              <w:tab/>
            </w:r>
          </w:p>
        </w:tc>
        <w:tc>
          <w:tcPr>
            <w:tcW w:w="1384" w:type="dxa"/>
          </w:tcPr>
          <w:p>
            <w:pPr>
              <w:pStyle w:val="yTableNAm"/>
            </w:pPr>
            <w:r>
              <w:t>4.50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Barracuda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Barramundi </w:t>
            </w:r>
            <w:r>
              <w:tab/>
            </w:r>
          </w:p>
        </w:tc>
        <w:tc>
          <w:tcPr>
            <w:tcW w:w="1384" w:type="dxa"/>
          </w:tcPr>
          <w:p>
            <w:pPr>
              <w:pStyle w:val="yTableNAm"/>
            </w:pPr>
            <w:r>
              <w:t>10.00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Boarfish </w:t>
            </w:r>
            <w:r>
              <w:tab/>
            </w:r>
          </w:p>
        </w:tc>
        <w:tc>
          <w:tcPr>
            <w:tcW w:w="1384" w:type="dxa"/>
          </w:tcPr>
          <w:p>
            <w:pPr>
              <w:pStyle w:val="yTableNAm"/>
            </w:pPr>
            <w:r>
              <w:t>5.00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Bonito </w:t>
            </w:r>
            <w:r>
              <w:tab/>
            </w:r>
          </w:p>
        </w:tc>
        <w:tc>
          <w:tcPr>
            <w:tcW w:w="1384" w:type="dxa"/>
          </w:tcPr>
          <w:p>
            <w:pPr>
              <w:pStyle w:val="yTableNAm"/>
            </w:pPr>
            <w:r>
              <w:t>6.50</w:t>
            </w:r>
          </w:p>
        </w:tc>
        <w:tc>
          <w:tcPr>
            <w:tcW w:w="1384" w:type="dxa"/>
          </w:tcPr>
          <w:p>
            <w:pPr>
              <w:pStyle w:val="yTableNAm"/>
            </w:pPr>
            <w:r>
              <w:t>22.00</w:t>
            </w:r>
          </w:p>
        </w:tc>
      </w:tr>
      <w:tr>
        <w:tc>
          <w:tcPr>
            <w:tcW w:w="4320" w:type="dxa"/>
          </w:tcPr>
          <w:p>
            <w:pPr>
              <w:pStyle w:val="yTableNAm"/>
              <w:tabs>
                <w:tab w:val="left" w:leader="dot" w:pos="567"/>
                <w:tab w:val="right" w:leader="dot" w:pos="4112"/>
              </w:tabs>
            </w:pPr>
            <w:r>
              <w:t xml:space="preserve">Bream, Black </w:t>
            </w:r>
            <w:r>
              <w:tab/>
            </w:r>
          </w:p>
        </w:tc>
        <w:tc>
          <w:tcPr>
            <w:tcW w:w="1384" w:type="dxa"/>
          </w:tcPr>
          <w:p>
            <w:pPr>
              <w:pStyle w:val="yTableNAm"/>
            </w:pPr>
            <w:r>
              <w:t>8.00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Bream, Northwest Black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Bream, Western Yellowfin </w:t>
            </w:r>
            <w:r>
              <w:tab/>
            </w:r>
          </w:p>
        </w:tc>
        <w:tc>
          <w:tcPr>
            <w:tcW w:w="1384" w:type="dxa"/>
          </w:tcPr>
          <w:p>
            <w:pPr>
              <w:pStyle w:val="yTableNAm"/>
            </w:pPr>
            <w:r>
              <w:t>5.00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Catfish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Clam, Venus </w:t>
            </w:r>
            <w:r>
              <w:tab/>
            </w:r>
          </w:p>
        </w:tc>
        <w:tc>
          <w:tcPr>
            <w:tcW w:w="1384" w:type="dxa"/>
          </w:tcPr>
          <w:p>
            <w:pPr>
              <w:pStyle w:val="yTableNAm"/>
            </w:pPr>
            <w:r>
              <w:t>8.00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Cobbler, Estuary </w:t>
            </w:r>
            <w:r>
              <w:tab/>
            </w:r>
          </w:p>
        </w:tc>
        <w:tc>
          <w:tcPr>
            <w:tcW w:w="1384" w:type="dxa"/>
          </w:tcPr>
          <w:p>
            <w:pPr>
              <w:pStyle w:val="yTableNAm"/>
            </w:pPr>
            <w:r>
              <w:t>5.00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Cobia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Cockle Shell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Cod, Breaksea </w:t>
            </w:r>
            <w:r>
              <w:tab/>
            </w:r>
          </w:p>
        </w:tc>
        <w:tc>
          <w:tcPr>
            <w:tcW w:w="1384" w:type="dxa"/>
          </w:tcPr>
          <w:p>
            <w:pPr>
              <w:pStyle w:val="yTableNAm"/>
            </w:pPr>
            <w:r>
              <w:t>10.50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Cod, Rankin </w:t>
            </w:r>
            <w:r>
              <w:tab/>
            </w:r>
          </w:p>
        </w:tc>
        <w:tc>
          <w:tcPr>
            <w:tcW w:w="1384" w:type="dxa"/>
          </w:tcPr>
          <w:p>
            <w:pPr>
              <w:pStyle w:val="yTableNAm"/>
            </w:pPr>
            <w:r>
              <w:t>8.00</w:t>
            </w:r>
          </w:p>
        </w:tc>
        <w:tc>
          <w:tcPr>
            <w:tcW w:w="1384" w:type="dxa"/>
          </w:tcPr>
          <w:p>
            <w:pPr>
              <w:pStyle w:val="yTableNAm"/>
            </w:pPr>
            <w:r>
              <w:t>32.00</w:t>
            </w:r>
          </w:p>
        </w:tc>
      </w:tr>
      <w:tr>
        <w:tc>
          <w:tcPr>
            <w:tcW w:w="4320" w:type="dxa"/>
          </w:tcPr>
          <w:p>
            <w:pPr>
              <w:pStyle w:val="yTableNAm"/>
              <w:tabs>
                <w:tab w:val="clear" w:pos="567"/>
                <w:tab w:val="right" w:leader="dot" w:pos="4112"/>
              </w:tabs>
            </w:pPr>
            <w:r>
              <w:t xml:space="preserve">Coral </w:t>
            </w:r>
            <w:r>
              <w:tab/>
            </w:r>
          </w:p>
        </w:tc>
        <w:tc>
          <w:tcPr>
            <w:tcW w:w="1384" w:type="dxa"/>
          </w:tcPr>
          <w:p>
            <w:pPr>
              <w:pStyle w:val="yTableNAm"/>
            </w:pPr>
            <w:r>
              <w:t>80.00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Coral Trout </w:t>
            </w:r>
            <w:r>
              <w:tab/>
            </w:r>
          </w:p>
        </w:tc>
        <w:tc>
          <w:tcPr>
            <w:tcW w:w="1384" w:type="dxa"/>
          </w:tcPr>
          <w:p>
            <w:pPr>
              <w:pStyle w:val="yTableNAm"/>
            </w:pPr>
            <w:r>
              <w:t>16.00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Crab, Blue Swimmer (Blue Manna) </w:t>
            </w:r>
            <w:r>
              <w:tab/>
            </w:r>
          </w:p>
        </w:tc>
        <w:tc>
          <w:tcPr>
            <w:tcW w:w="1384" w:type="dxa"/>
          </w:tcPr>
          <w:p>
            <w:pPr>
              <w:pStyle w:val="yTableNAm"/>
            </w:pPr>
            <w:r>
              <w:t>9.00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Crab, Brown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Crab, Champagne </w:t>
            </w:r>
            <w:r>
              <w:tab/>
            </w:r>
          </w:p>
        </w:tc>
        <w:tc>
          <w:tcPr>
            <w:tcW w:w="1384" w:type="dxa"/>
          </w:tcPr>
          <w:p>
            <w:pPr>
              <w:pStyle w:val="yTableNAm"/>
            </w:pPr>
            <w:r>
              <w:t>15.00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Crab, Crystal </w:t>
            </w:r>
            <w:r>
              <w:tab/>
            </w:r>
          </w:p>
        </w:tc>
        <w:tc>
          <w:tcPr>
            <w:tcW w:w="1384" w:type="dxa"/>
          </w:tcPr>
          <w:p>
            <w:pPr>
              <w:pStyle w:val="yTableNAm"/>
            </w:pPr>
            <w:r>
              <w:t>17.00</w:t>
            </w:r>
          </w:p>
        </w:tc>
        <w:tc>
          <w:tcPr>
            <w:tcW w:w="1384" w:type="dxa"/>
          </w:tcPr>
          <w:p>
            <w:pPr>
              <w:pStyle w:val="yTableNAm"/>
            </w:pPr>
            <w:r>
              <w:t>42.50</w:t>
            </w:r>
          </w:p>
        </w:tc>
      </w:tr>
      <w:tr>
        <w:tc>
          <w:tcPr>
            <w:tcW w:w="4320" w:type="dxa"/>
          </w:tcPr>
          <w:p>
            <w:pPr>
              <w:pStyle w:val="yTableNAm"/>
              <w:tabs>
                <w:tab w:val="left" w:leader="dot" w:pos="567"/>
                <w:tab w:val="right" w:leader="dot" w:pos="4112"/>
              </w:tabs>
            </w:pPr>
            <w:r>
              <w:t xml:space="preserve">Crab, Giant </w:t>
            </w:r>
            <w:r>
              <w:tab/>
            </w:r>
          </w:p>
        </w:tc>
        <w:tc>
          <w:tcPr>
            <w:tcW w:w="1384" w:type="dxa"/>
          </w:tcPr>
          <w:p>
            <w:pPr>
              <w:pStyle w:val="yTableNAm"/>
            </w:pPr>
            <w:r>
              <w:t>39.00</w:t>
            </w:r>
          </w:p>
        </w:tc>
        <w:tc>
          <w:tcPr>
            <w:tcW w:w="1384" w:type="dxa"/>
          </w:tcPr>
          <w:p>
            <w:pPr>
              <w:pStyle w:val="yTableNAm"/>
            </w:pPr>
            <w:r>
              <w:t>128.00</w:t>
            </w:r>
          </w:p>
        </w:tc>
      </w:tr>
      <w:tr>
        <w:tc>
          <w:tcPr>
            <w:tcW w:w="4320" w:type="dxa"/>
          </w:tcPr>
          <w:p>
            <w:pPr>
              <w:pStyle w:val="yTableNAm"/>
              <w:tabs>
                <w:tab w:val="left" w:leader="dot" w:pos="567"/>
                <w:tab w:val="right" w:leader="dot" w:pos="4112"/>
              </w:tabs>
            </w:pPr>
            <w:r>
              <w:t xml:space="preserve">Crab, Green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Cuttlefish </w:t>
            </w:r>
            <w:r>
              <w:tab/>
            </w:r>
          </w:p>
        </w:tc>
        <w:tc>
          <w:tcPr>
            <w:tcW w:w="1384" w:type="dxa"/>
          </w:tcPr>
          <w:p>
            <w:pPr>
              <w:pStyle w:val="yTableNAm"/>
            </w:pPr>
            <w:r>
              <w:t>4.00</w:t>
            </w:r>
          </w:p>
        </w:tc>
        <w:tc>
          <w:tcPr>
            <w:tcW w:w="1384" w:type="dxa"/>
          </w:tcPr>
          <w:p>
            <w:pPr>
              <w:pStyle w:val="yTableNAm"/>
            </w:pPr>
            <w:r>
              <w:t>2.50</w:t>
            </w:r>
          </w:p>
        </w:tc>
      </w:tr>
      <w:tr>
        <w:tc>
          <w:tcPr>
            <w:tcW w:w="4320" w:type="dxa"/>
          </w:tcPr>
          <w:p>
            <w:pPr>
              <w:pStyle w:val="yTableNAm"/>
              <w:tabs>
                <w:tab w:val="clear" w:pos="567"/>
                <w:tab w:val="right" w:leader="dot" w:pos="4112"/>
              </w:tabs>
            </w:pPr>
            <w:r>
              <w:t>Dart</w:t>
            </w:r>
            <w:r>
              <w:tab/>
            </w:r>
          </w:p>
        </w:tc>
        <w:tc>
          <w:tcPr>
            <w:tcW w:w="1384" w:type="dxa"/>
          </w:tcPr>
          <w:p>
            <w:pPr>
              <w:pStyle w:val="yTableNAm"/>
            </w:pPr>
            <w:r>
              <w:t>2.50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Dhufish, West Australian </w:t>
            </w:r>
            <w:r>
              <w:tab/>
            </w:r>
          </w:p>
        </w:tc>
        <w:tc>
          <w:tcPr>
            <w:tcW w:w="1384" w:type="dxa"/>
          </w:tcPr>
          <w:p>
            <w:pPr>
              <w:pStyle w:val="yTableNAm"/>
            </w:pPr>
            <w:r>
              <w:t>17.50</w:t>
            </w:r>
          </w:p>
        </w:tc>
        <w:tc>
          <w:tcPr>
            <w:tcW w:w="1384" w:type="dxa"/>
          </w:tcPr>
          <w:p>
            <w:pPr>
              <w:pStyle w:val="yTableNAm"/>
            </w:pPr>
            <w:r>
              <w:t>70.00</w:t>
            </w:r>
          </w:p>
        </w:tc>
      </w:tr>
      <w:tr>
        <w:tc>
          <w:tcPr>
            <w:tcW w:w="4320" w:type="dxa"/>
          </w:tcPr>
          <w:p>
            <w:pPr>
              <w:pStyle w:val="yTableNAm"/>
              <w:tabs>
                <w:tab w:val="left" w:leader="dot" w:pos="567"/>
                <w:tab w:val="right" w:leader="dot" w:pos="4112"/>
              </w:tabs>
            </w:pPr>
            <w:r>
              <w:t xml:space="preserve">Dolphinfish (Mahi Mahi) </w:t>
            </w:r>
            <w:r>
              <w:tab/>
            </w:r>
          </w:p>
        </w:tc>
        <w:tc>
          <w:tcPr>
            <w:tcW w:w="1384" w:type="dxa"/>
          </w:tcPr>
          <w:p>
            <w:pPr>
              <w:pStyle w:val="yTableNAm"/>
            </w:pPr>
            <w:r>
              <w:t>5.50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Dory, John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Emperor, all species except Bluespotted Emperor, Grass Emperor and Spangled Emperor </w:t>
            </w:r>
            <w:r>
              <w:tab/>
            </w:r>
          </w:p>
        </w:tc>
        <w:tc>
          <w:tcPr>
            <w:tcW w:w="1384" w:type="dxa"/>
          </w:tcPr>
          <w:p>
            <w:pPr>
              <w:pStyle w:val="yTableNAm"/>
            </w:pPr>
            <w:r>
              <w:br/>
            </w:r>
            <w:r>
              <w:br/>
              <w:t>6.00</w:t>
            </w:r>
          </w:p>
        </w:tc>
        <w:tc>
          <w:tcPr>
            <w:tcW w:w="1384" w:type="dxa"/>
          </w:tcPr>
          <w:p>
            <w:pPr>
              <w:pStyle w:val="yTableNAm"/>
            </w:pPr>
            <w:r>
              <w:br/>
            </w:r>
            <w:r>
              <w:br/>
              <w:t>12.00</w:t>
            </w:r>
          </w:p>
        </w:tc>
      </w:tr>
      <w:tr>
        <w:tc>
          <w:tcPr>
            <w:tcW w:w="4320" w:type="dxa"/>
          </w:tcPr>
          <w:p>
            <w:pPr>
              <w:pStyle w:val="yTableNAm"/>
              <w:tabs>
                <w:tab w:val="left" w:leader="dot" w:pos="567"/>
                <w:tab w:val="right" w:leader="dot" w:pos="4112"/>
              </w:tabs>
            </w:pPr>
            <w:r>
              <w:t xml:space="preserve">Emperor, Bluespotted </w:t>
            </w:r>
            <w:r>
              <w:tab/>
            </w:r>
          </w:p>
        </w:tc>
        <w:tc>
          <w:tcPr>
            <w:tcW w:w="1384" w:type="dxa"/>
          </w:tcPr>
          <w:p>
            <w:pPr>
              <w:pStyle w:val="yTableNAm"/>
            </w:pPr>
            <w:r>
              <w:t>4.50</w:t>
            </w:r>
          </w:p>
        </w:tc>
        <w:tc>
          <w:tcPr>
            <w:tcW w:w="1384" w:type="dxa"/>
          </w:tcPr>
          <w:p>
            <w:pPr>
              <w:pStyle w:val="yTableNAm"/>
            </w:pPr>
            <w:r>
              <w:t>10.80</w:t>
            </w:r>
          </w:p>
        </w:tc>
      </w:tr>
      <w:tr>
        <w:tc>
          <w:tcPr>
            <w:tcW w:w="4320" w:type="dxa"/>
          </w:tcPr>
          <w:p>
            <w:pPr>
              <w:pStyle w:val="yTableNAm"/>
              <w:tabs>
                <w:tab w:val="left" w:leader="dot" w:pos="567"/>
                <w:tab w:val="right" w:leader="dot" w:pos="4112"/>
              </w:tabs>
            </w:pPr>
            <w:r>
              <w:t xml:space="preserve">Emperor, Grass </w:t>
            </w:r>
            <w:r>
              <w:tab/>
            </w:r>
          </w:p>
        </w:tc>
        <w:tc>
          <w:tcPr>
            <w:tcW w:w="1384" w:type="dxa"/>
          </w:tcPr>
          <w:p>
            <w:pPr>
              <w:pStyle w:val="yTableNAm"/>
            </w:pPr>
            <w:r>
              <w:t>7.00</w:t>
            </w:r>
          </w:p>
        </w:tc>
        <w:tc>
          <w:tcPr>
            <w:tcW w:w="1384" w:type="dxa"/>
          </w:tcPr>
          <w:p>
            <w:pPr>
              <w:pStyle w:val="yTableNAm"/>
            </w:pPr>
            <w:r>
              <w:t>17.50</w:t>
            </w:r>
          </w:p>
        </w:tc>
      </w:tr>
      <w:tr>
        <w:tc>
          <w:tcPr>
            <w:tcW w:w="4320" w:type="dxa"/>
          </w:tcPr>
          <w:p>
            <w:pPr>
              <w:pStyle w:val="yTableNAm"/>
              <w:tabs>
                <w:tab w:val="left" w:leader="dot" w:pos="567"/>
                <w:tab w:val="right" w:leader="dot" w:pos="4112"/>
              </w:tabs>
            </w:pPr>
            <w:r>
              <w:t xml:space="preserve">Emperor, Red </w:t>
            </w:r>
            <w:r>
              <w:tab/>
            </w:r>
          </w:p>
        </w:tc>
        <w:tc>
          <w:tcPr>
            <w:tcW w:w="1384" w:type="dxa"/>
          </w:tcPr>
          <w:p>
            <w:pPr>
              <w:pStyle w:val="yTableNAm"/>
            </w:pPr>
            <w:r>
              <w:t>12.00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Emperor, Spangled </w:t>
            </w:r>
            <w:r>
              <w:tab/>
            </w:r>
          </w:p>
        </w:tc>
        <w:tc>
          <w:tcPr>
            <w:tcW w:w="1384" w:type="dxa"/>
          </w:tcPr>
          <w:p>
            <w:pPr>
              <w:pStyle w:val="yTableNAm"/>
            </w:pPr>
            <w:r>
              <w:t>6.00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Flathead </w:t>
            </w:r>
            <w:r>
              <w:tab/>
            </w:r>
          </w:p>
        </w:tc>
        <w:tc>
          <w:tcPr>
            <w:tcW w:w="1384" w:type="dxa"/>
          </w:tcPr>
          <w:p>
            <w:pPr>
              <w:pStyle w:val="yTableNAm"/>
            </w:pPr>
            <w:r>
              <w:t>8.00</w:t>
            </w:r>
          </w:p>
        </w:tc>
        <w:tc>
          <w:tcPr>
            <w:tcW w:w="1384" w:type="dxa"/>
          </w:tcPr>
          <w:p>
            <w:pPr>
              <w:pStyle w:val="yTableNAm"/>
            </w:pPr>
            <w:r>
              <w:t>7.00</w:t>
            </w:r>
          </w:p>
        </w:tc>
      </w:tr>
      <w:tr>
        <w:tc>
          <w:tcPr>
            <w:tcW w:w="4320" w:type="dxa"/>
          </w:tcPr>
          <w:p>
            <w:pPr>
              <w:pStyle w:val="yTableNAm"/>
              <w:tabs>
                <w:tab w:val="left" w:leader="dot" w:pos="567"/>
                <w:tab w:val="right" w:leader="dot" w:pos="4112"/>
              </w:tabs>
            </w:pPr>
            <w:r>
              <w:t xml:space="preserve">Flounder </w:t>
            </w:r>
            <w:r>
              <w:tab/>
            </w:r>
          </w:p>
        </w:tc>
        <w:tc>
          <w:tcPr>
            <w:tcW w:w="1384" w:type="dxa"/>
          </w:tcPr>
          <w:p>
            <w:pPr>
              <w:pStyle w:val="yTableNAm"/>
            </w:pPr>
            <w:r>
              <w:t>12.50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Foxfish, Western </w:t>
            </w:r>
            <w:r>
              <w:tab/>
            </w:r>
          </w:p>
        </w:tc>
        <w:tc>
          <w:tcPr>
            <w:tcW w:w="1384" w:type="dxa"/>
          </w:tcPr>
          <w:p>
            <w:pPr>
              <w:pStyle w:val="yTableNAm"/>
            </w:pPr>
            <w:r>
              <w:t>7.00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Garfish </w:t>
            </w:r>
            <w:r>
              <w:tab/>
            </w:r>
          </w:p>
        </w:tc>
        <w:tc>
          <w:tcPr>
            <w:tcW w:w="1384" w:type="dxa"/>
          </w:tcPr>
          <w:p>
            <w:pPr>
              <w:pStyle w:val="yTableNAm"/>
            </w:pPr>
            <w:r>
              <w:t>6.00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Groper, Baldchin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Groper, Bass </w:t>
            </w:r>
            <w:r>
              <w:tab/>
            </w:r>
          </w:p>
        </w:tc>
        <w:tc>
          <w:tcPr>
            <w:tcW w:w="1384" w:type="dxa"/>
          </w:tcPr>
          <w:p>
            <w:pPr>
              <w:pStyle w:val="yTableNAm"/>
            </w:pPr>
            <w:r>
              <w:t>9.50</w:t>
            </w:r>
          </w:p>
        </w:tc>
        <w:tc>
          <w:tcPr>
            <w:tcW w:w="1384" w:type="dxa"/>
          </w:tcPr>
          <w:p>
            <w:pPr>
              <w:pStyle w:val="yTableNAm"/>
            </w:pPr>
            <w:r>
              <w:t>57.00</w:t>
            </w:r>
          </w:p>
        </w:tc>
      </w:tr>
      <w:tr>
        <w:tc>
          <w:tcPr>
            <w:tcW w:w="4320" w:type="dxa"/>
          </w:tcPr>
          <w:p>
            <w:pPr>
              <w:pStyle w:val="yTableNAm"/>
              <w:tabs>
                <w:tab w:val="left" w:leader="dot" w:pos="567"/>
                <w:tab w:val="right" w:leader="dot" w:pos="4112"/>
              </w:tabs>
            </w:pPr>
            <w:r>
              <w:t xml:space="preserve">Groper, </w:t>
            </w:r>
            <w:smartTag w:uri="urn:schemas-microsoft-com:office:smarttags" w:element="place">
              <w:smartTag w:uri="urn:schemas-microsoft-com:office:smarttags" w:element="State">
                <w:r>
                  <w:t>Queensland</w:t>
                </w:r>
              </w:smartTag>
            </w:smartTag>
            <w:r>
              <w:t xml:space="preserve">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Groper, Western Blue </w:t>
            </w:r>
            <w:r>
              <w:tab/>
            </w:r>
          </w:p>
        </w:tc>
        <w:tc>
          <w:tcPr>
            <w:tcW w:w="1384" w:type="dxa"/>
          </w:tcPr>
          <w:p>
            <w:pPr>
              <w:pStyle w:val="yTableNAm"/>
            </w:pPr>
            <w:r>
              <w:t>6.00</w:t>
            </w:r>
          </w:p>
        </w:tc>
        <w:tc>
          <w:tcPr>
            <w:tcW w:w="1384" w:type="dxa"/>
          </w:tcPr>
          <w:p>
            <w:pPr>
              <w:pStyle w:val="yTableNAm"/>
            </w:pPr>
            <w:r>
              <w:t>48.00</w:t>
            </w:r>
          </w:p>
        </w:tc>
      </w:tr>
      <w:tr>
        <w:tc>
          <w:tcPr>
            <w:tcW w:w="4320" w:type="dxa"/>
          </w:tcPr>
          <w:p>
            <w:pPr>
              <w:pStyle w:val="yTableNAm"/>
              <w:tabs>
                <w:tab w:val="left" w:leader="dot" w:pos="567"/>
                <w:tab w:val="right" w:leader="dot" w:pos="4112"/>
              </w:tabs>
            </w:pPr>
            <w:r>
              <w:t xml:space="preserve">Grouper, Eightbar </w:t>
            </w:r>
            <w:r>
              <w:tab/>
            </w:r>
          </w:p>
        </w:tc>
        <w:tc>
          <w:tcPr>
            <w:tcW w:w="1384" w:type="dxa"/>
          </w:tcPr>
          <w:p>
            <w:pPr>
              <w:pStyle w:val="yTableNAm"/>
            </w:pPr>
            <w:r>
              <w:t>8.00</w:t>
            </w:r>
          </w:p>
        </w:tc>
        <w:tc>
          <w:tcPr>
            <w:tcW w:w="1384" w:type="dxa"/>
          </w:tcPr>
          <w:p>
            <w:pPr>
              <w:pStyle w:val="yTableNAm"/>
            </w:pPr>
            <w:r>
              <w:t>48.00</w:t>
            </w:r>
          </w:p>
        </w:tc>
      </w:tr>
      <w:tr>
        <w:tc>
          <w:tcPr>
            <w:tcW w:w="4320" w:type="dxa"/>
          </w:tcPr>
          <w:p>
            <w:pPr>
              <w:pStyle w:val="yTableNAm"/>
              <w:tabs>
                <w:tab w:val="left" w:leader="dot" w:pos="567"/>
                <w:tab w:val="right" w:leader="dot" w:pos="4112"/>
              </w:tabs>
            </w:pPr>
            <w:r>
              <w:t>Grunter, Sooty</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Hapuku </w:t>
            </w:r>
            <w:r>
              <w:tab/>
            </w:r>
          </w:p>
        </w:tc>
        <w:tc>
          <w:tcPr>
            <w:tcW w:w="1384" w:type="dxa"/>
          </w:tcPr>
          <w:p>
            <w:pPr>
              <w:pStyle w:val="yTableNAm"/>
            </w:pPr>
            <w:r>
              <w:t>8.00</w:t>
            </w:r>
          </w:p>
        </w:tc>
        <w:tc>
          <w:tcPr>
            <w:tcW w:w="1384" w:type="dxa"/>
          </w:tcPr>
          <w:p>
            <w:pPr>
              <w:pStyle w:val="yTableNAm"/>
            </w:pPr>
            <w:r>
              <w:t>64.00</w:t>
            </w:r>
          </w:p>
        </w:tc>
      </w:tr>
      <w:tr>
        <w:tc>
          <w:tcPr>
            <w:tcW w:w="4320" w:type="dxa"/>
          </w:tcPr>
          <w:p>
            <w:pPr>
              <w:pStyle w:val="yTableNAm"/>
              <w:tabs>
                <w:tab w:val="left" w:leader="dot" w:pos="567"/>
                <w:tab w:val="right" w:leader="dot" w:pos="4112"/>
              </w:tabs>
            </w:pPr>
            <w:r>
              <w:t xml:space="preserve">Hardyhead </w:t>
            </w:r>
            <w:r>
              <w:tab/>
            </w:r>
          </w:p>
        </w:tc>
        <w:tc>
          <w:tcPr>
            <w:tcW w:w="1384" w:type="dxa"/>
          </w:tcPr>
          <w:p>
            <w:pPr>
              <w:pStyle w:val="yTableNAm"/>
            </w:pPr>
            <w:r>
              <w:t>3.00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Harlequin Fish </w:t>
            </w:r>
            <w:r>
              <w:tab/>
            </w:r>
          </w:p>
        </w:tc>
        <w:tc>
          <w:tcPr>
            <w:tcW w:w="1384" w:type="dxa"/>
          </w:tcPr>
          <w:p>
            <w:pPr>
              <w:pStyle w:val="yTableNAm"/>
            </w:pPr>
            <w:r>
              <w:t>2.00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Herring, Australian (Herring)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Javelinfish </w:t>
            </w:r>
            <w:r>
              <w:tab/>
            </w:r>
          </w:p>
        </w:tc>
        <w:tc>
          <w:tcPr>
            <w:tcW w:w="1384" w:type="dxa"/>
          </w:tcPr>
          <w:p>
            <w:pPr>
              <w:pStyle w:val="yTableNAm"/>
            </w:pPr>
            <w:r>
              <w:t>4.00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Jewfish, Black </w:t>
            </w:r>
            <w:r>
              <w:tab/>
            </w:r>
          </w:p>
        </w:tc>
        <w:tc>
          <w:tcPr>
            <w:tcW w:w="1384" w:type="dxa"/>
          </w:tcPr>
          <w:p>
            <w:pPr>
              <w:pStyle w:val="yTableNAm"/>
            </w:pPr>
            <w:r>
              <w:t>6.50</w:t>
            </w:r>
          </w:p>
        </w:tc>
        <w:tc>
          <w:tcPr>
            <w:tcW w:w="1384" w:type="dxa"/>
          </w:tcPr>
          <w:p>
            <w:pPr>
              <w:pStyle w:val="yTableNAm"/>
            </w:pPr>
            <w:r>
              <w:t>26.00</w:t>
            </w:r>
          </w:p>
        </w:tc>
      </w:tr>
      <w:tr>
        <w:tc>
          <w:tcPr>
            <w:tcW w:w="4320" w:type="dxa"/>
          </w:tcPr>
          <w:p>
            <w:pPr>
              <w:pStyle w:val="yTableNAm"/>
              <w:tabs>
                <w:tab w:val="left" w:leader="dot" w:pos="567"/>
                <w:tab w:val="right" w:leader="dot" w:pos="4112"/>
              </w:tabs>
            </w:pPr>
            <w:r>
              <w:t xml:space="preserve">Leatherjacket </w:t>
            </w:r>
            <w:r>
              <w:tab/>
            </w:r>
          </w:p>
        </w:tc>
        <w:tc>
          <w:tcPr>
            <w:tcW w:w="1384" w:type="dxa"/>
          </w:tcPr>
          <w:p>
            <w:pPr>
              <w:pStyle w:val="yTableNAm"/>
            </w:pPr>
            <w:r>
              <w:t>3.00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Live Rock </w:t>
            </w:r>
            <w:r>
              <w:tab/>
            </w:r>
          </w:p>
        </w:tc>
        <w:tc>
          <w:tcPr>
            <w:tcW w:w="1384" w:type="dxa"/>
          </w:tcPr>
          <w:p>
            <w:pPr>
              <w:pStyle w:val="yTableNAm"/>
            </w:pPr>
            <w:r>
              <w:t>8.00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Longtom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Mackerel, Blue </w:t>
            </w:r>
            <w:r>
              <w:tab/>
            </w:r>
          </w:p>
        </w:tc>
        <w:tc>
          <w:tcPr>
            <w:tcW w:w="1384" w:type="dxa"/>
          </w:tcPr>
          <w:p>
            <w:pPr>
              <w:pStyle w:val="yTableNAm"/>
            </w:pPr>
            <w:r>
              <w:t>4.00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Mackerel, Grey </w:t>
            </w:r>
            <w:r>
              <w:tab/>
            </w:r>
          </w:p>
        </w:tc>
        <w:tc>
          <w:tcPr>
            <w:tcW w:w="1384" w:type="dxa"/>
          </w:tcPr>
          <w:p>
            <w:pPr>
              <w:pStyle w:val="yTableNAm"/>
            </w:pPr>
            <w:r>
              <w:t>7.00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Mackerel, Shark </w:t>
            </w:r>
            <w:r>
              <w:tab/>
            </w:r>
          </w:p>
        </w:tc>
        <w:tc>
          <w:tcPr>
            <w:tcW w:w="1384" w:type="dxa"/>
          </w:tcPr>
          <w:p>
            <w:pPr>
              <w:pStyle w:val="yTableNAm"/>
            </w:pPr>
            <w:r>
              <w:t>3.00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Mackerel, Spanish </w:t>
            </w:r>
            <w:r>
              <w:tab/>
            </w:r>
          </w:p>
        </w:tc>
        <w:tc>
          <w:tcPr>
            <w:tcW w:w="1384" w:type="dxa"/>
          </w:tcPr>
          <w:p>
            <w:pPr>
              <w:pStyle w:val="yTableNAm"/>
            </w:pPr>
            <w:r>
              <w:t>8.00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Mangrove Jack </w:t>
            </w:r>
            <w:r>
              <w:tab/>
            </w:r>
          </w:p>
        </w:tc>
        <w:tc>
          <w:tcPr>
            <w:tcW w:w="1384" w:type="dxa"/>
          </w:tcPr>
          <w:p>
            <w:pPr>
              <w:pStyle w:val="yTableNAm"/>
            </w:pPr>
            <w:r>
              <w:t>5.50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Marlin </w:t>
            </w:r>
            <w:r>
              <w:tab/>
            </w:r>
          </w:p>
        </w:tc>
        <w:tc>
          <w:tcPr>
            <w:tcW w:w="1384" w:type="dxa"/>
          </w:tcPr>
          <w:p>
            <w:pPr>
              <w:pStyle w:val="yTableNAm"/>
            </w:pPr>
            <w:r>
              <w:t>2.00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Marron </w:t>
            </w:r>
            <w:r>
              <w:tab/>
            </w:r>
          </w:p>
        </w:tc>
        <w:tc>
          <w:tcPr>
            <w:tcW w:w="1384" w:type="dxa"/>
          </w:tcPr>
          <w:p>
            <w:pPr>
              <w:pStyle w:val="yTableNAm"/>
            </w:pPr>
            <w:r>
              <w:t>36.00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Mullet </w:t>
            </w:r>
            <w:r>
              <w:tab/>
            </w:r>
          </w:p>
        </w:tc>
        <w:tc>
          <w:tcPr>
            <w:tcW w:w="1384" w:type="dxa"/>
          </w:tcPr>
          <w:p>
            <w:pPr>
              <w:pStyle w:val="yTableNAm"/>
            </w:pPr>
            <w:r>
              <w:t>2.50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Mullet, Red (Goatfish) </w:t>
            </w:r>
            <w:r>
              <w:tab/>
            </w:r>
          </w:p>
        </w:tc>
        <w:tc>
          <w:tcPr>
            <w:tcW w:w="1384" w:type="dxa"/>
          </w:tcPr>
          <w:p>
            <w:pPr>
              <w:pStyle w:val="yTableNAm"/>
            </w:pPr>
            <w:r>
              <w:t>3.50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Mulloway </w:t>
            </w:r>
            <w:r>
              <w:tab/>
            </w:r>
          </w:p>
        </w:tc>
        <w:tc>
          <w:tcPr>
            <w:tcW w:w="1384" w:type="dxa"/>
          </w:tcPr>
          <w:p>
            <w:pPr>
              <w:pStyle w:val="yTableNAm"/>
            </w:pPr>
            <w:r>
              <w:t>4.50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Mussel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Octopus </w:t>
            </w:r>
            <w:r>
              <w:tab/>
            </w:r>
          </w:p>
        </w:tc>
        <w:tc>
          <w:tcPr>
            <w:tcW w:w="1384" w:type="dxa"/>
          </w:tcPr>
          <w:p>
            <w:pPr>
              <w:pStyle w:val="yTableNAm"/>
            </w:pPr>
            <w:r>
              <w:t>12.00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Oyster </w:t>
            </w:r>
            <w:r>
              <w:tab/>
            </w:r>
          </w:p>
        </w:tc>
        <w:tc>
          <w:tcPr>
            <w:tcW w:w="1384" w:type="dxa"/>
          </w:tcPr>
          <w:p>
            <w:pPr>
              <w:pStyle w:val="yTableNAm"/>
            </w:pPr>
            <w:r>
              <w:t>10.00</w:t>
            </w:r>
          </w:p>
        </w:tc>
        <w:tc>
          <w:tcPr>
            <w:tcW w:w="1384" w:type="dxa"/>
          </w:tcPr>
          <w:p>
            <w:pPr>
              <w:pStyle w:val="yTableNAm"/>
            </w:pPr>
            <w:r>
              <w:t>0.60</w:t>
            </w:r>
          </w:p>
        </w:tc>
      </w:tr>
      <w:tr>
        <w:tc>
          <w:tcPr>
            <w:tcW w:w="4320" w:type="dxa"/>
          </w:tcPr>
          <w:p>
            <w:pPr>
              <w:pStyle w:val="yTableNAm"/>
              <w:tabs>
                <w:tab w:val="left" w:leader="dot" w:pos="567"/>
                <w:tab w:val="right" w:leader="dot" w:pos="4112"/>
              </w:tabs>
            </w:pPr>
            <w:r>
              <w:t xml:space="preserve">Parrotfish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Pearl Perch </w:t>
            </w:r>
            <w:r>
              <w:tab/>
            </w:r>
          </w:p>
        </w:tc>
        <w:tc>
          <w:tcPr>
            <w:tcW w:w="1384" w:type="dxa"/>
          </w:tcPr>
          <w:p>
            <w:pPr>
              <w:pStyle w:val="yTableNAm"/>
            </w:pPr>
            <w:r>
              <w:t>7.50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Pigfish </w:t>
            </w:r>
            <w:r>
              <w:tab/>
            </w:r>
          </w:p>
        </w:tc>
        <w:tc>
          <w:tcPr>
            <w:tcW w:w="1384" w:type="dxa"/>
          </w:tcPr>
          <w:p>
            <w:pPr>
              <w:pStyle w:val="yTableNAm"/>
            </w:pPr>
            <w:r>
              <w:t>7.00</w:t>
            </w:r>
          </w:p>
        </w:tc>
        <w:tc>
          <w:tcPr>
            <w:tcW w:w="1384" w:type="dxa"/>
          </w:tcPr>
          <w:p>
            <w:pPr>
              <w:pStyle w:val="yTableNAm"/>
            </w:pPr>
            <w:r>
              <w:t>3.50</w:t>
            </w:r>
          </w:p>
        </w:tc>
      </w:tr>
      <w:tr>
        <w:tc>
          <w:tcPr>
            <w:tcW w:w="4320" w:type="dxa"/>
          </w:tcPr>
          <w:p>
            <w:pPr>
              <w:pStyle w:val="yTableNAm"/>
              <w:tabs>
                <w:tab w:val="clear" w:pos="567"/>
                <w:tab w:val="right" w:leader="dot" w:pos="4112"/>
              </w:tabs>
            </w:pPr>
            <w:r>
              <w:t xml:space="preserve">Pike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Pipi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Prawn, all species except Brown Tiger, Western King and Western School </w:t>
            </w:r>
            <w:r>
              <w:tab/>
            </w:r>
          </w:p>
        </w:tc>
        <w:tc>
          <w:tcPr>
            <w:tcW w:w="1384" w:type="dxa"/>
          </w:tcPr>
          <w:p>
            <w:pPr>
              <w:pStyle w:val="yTableNAm"/>
            </w:pPr>
            <w:r>
              <w:br/>
              <w:t>2.00</w:t>
            </w:r>
          </w:p>
        </w:tc>
        <w:tc>
          <w:tcPr>
            <w:tcW w:w="1384" w:type="dxa"/>
          </w:tcPr>
          <w:p>
            <w:pPr>
              <w:pStyle w:val="yTableNAm"/>
            </w:pPr>
            <w:r>
              <w:br/>
              <w:t>0.10</w:t>
            </w:r>
          </w:p>
        </w:tc>
      </w:tr>
      <w:tr>
        <w:tc>
          <w:tcPr>
            <w:tcW w:w="4320" w:type="dxa"/>
          </w:tcPr>
          <w:p>
            <w:pPr>
              <w:pStyle w:val="yTableNAm"/>
              <w:tabs>
                <w:tab w:val="left" w:leader="dot" w:pos="567"/>
                <w:tab w:val="right" w:leader="dot" w:pos="4112"/>
              </w:tabs>
            </w:pPr>
            <w:r>
              <w:t xml:space="preserve">Prawn, Brown Tiger </w:t>
            </w:r>
            <w:r>
              <w:tab/>
            </w:r>
          </w:p>
        </w:tc>
        <w:tc>
          <w:tcPr>
            <w:tcW w:w="1384" w:type="dxa"/>
          </w:tcPr>
          <w:p>
            <w:pPr>
              <w:pStyle w:val="yTableNAm"/>
            </w:pPr>
            <w:r>
              <w:t>13.00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Freshwater (Cherabin) </w:t>
            </w:r>
            <w:r>
              <w:tab/>
            </w:r>
          </w:p>
        </w:tc>
        <w:tc>
          <w:tcPr>
            <w:tcW w:w="1384" w:type="dxa"/>
          </w:tcPr>
          <w:p>
            <w:pPr>
              <w:pStyle w:val="yTableNAm"/>
            </w:pPr>
            <w:r>
              <w:t>7.00</w:t>
            </w:r>
          </w:p>
        </w:tc>
        <w:tc>
          <w:tcPr>
            <w:tcW w:w="1384" w:type="dxa"/>
          </w:tcPr>
          <w:p>
            <w:pPr>
              <w:pStyle w:val="yTableNAm"/>
            </w:pPr>
            <w:r>
              <w:t>0.30</w:t>
            </w:r>
          </w:p>
        </w:tc>
      </w:tr>
      <w:tr>
        <w:tc>
          <w:tcPr>
            <w:tcW w:w="4320" w:type="dxa"/>
          </w:tcPr>
          <w:p>
            <w:pPr>
              <w:pStyle w:val="yTableNAm"/>
              <w:tabs>
                <w:tab w:val="left" w:leader="dot" w:pos="567"/>
                <w:tab w:val="right" w:leader="dot" w:pos="4112"/>
              </w:tabs>
            </w:pPr>
            <w:r>
              <w:t xml:space="preserve">Prawn, Western King </w:t>
            </w:r>
            <w:r>
              <w:tab/>
            </w:r>
          </w:p>
        </w:tc>
        <w:tc>
          <w:tcPr>
            <w:tcW w:w="1384" w:type="dxa"/>
          </w:tcPr>
          <w:p>
            <w:pPr>
              <w:pStyle w:val="yTableNAm"/>
            </w:pPr>
            <w:r>
              <w:t>12.00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r>
              <w:tab/>
            </w:r>
          </w:p>
        </w:tc>
        <w:tc>
          <w:tcPr>
            <w:tcW w:w="1384" w:type="dxa"/>
          </w:tcPr>
          <w:p>
            <w:pPr>
              <w:pStyle w:val="yTableNAm"/>
            </w:pPr>
            <w:r>
              <w:t>4.00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Queenfish </w:t>
            </w:r>
            <w:r>
              <w:tab/>
            </w:r>
          </w:p>
        </w:tc>
        <w:tc>
          <w:tcPr>
            <w:tcW w:w="1384" w:type="dxa"/>
          </w:tcPr>
          <w:p>
            <w:pPr>
              <w:pStyle w:val="yTableNAm"/>
            </w:pPr>
            <w:r>
              <w:t>3.50</w:t>
            </w:r>
          </w:p>
        </w:tc>
        <w:tc>
          <w:tcPr>
            <w:tcW w:w="1384" w:type="dxa"/>
          </w:tcPr>
          <w:p>
            <w:pPr>
              <w:pStyle w:val="yTableNAm"/>
            </w:pPr>
            <w:r>
              <w:t>12.00</w:t>
            </w:r>
          </w:p>
        </w:tc>
      </w:tr>
      <w:tr>
        <w:tc>
          <w:tcPr>
            <w:tcW w:w="4320" w:type="dxa"/>
          </w:tcPr>
          <w:p>
            <w:pPr>
              <w:pStyle w:val="yTableNAm"/>
              <w:tabs>
                <w:tab w:val="left" w:leader="dot" w:pos="567"/>
                <w:tab w:val="right" w:leader="dot" w:pos="4112"/>
              </w:tabs>
            </w:pPr>
            <w:r>
              <w:t>Rays ...</w:t>
            </w:r>
            <w:r>
              <w:tab/>
            </w:r>
          </w:p>
        </w:tc>
        <w:tc>
          <w:tcPr>
            <w:tcW w:w="1384" w:type="dxa"/>
          </w:tcPr>
          <w:p>
            <w:pPr>
              <w:pStyle w:val="yTableNAm"/>
            </w:pPr>
            <w:r>
              <w:t>4.00</w:t>
            </w:r>
          </w:p>
        </w:tc>
        <w:tc>
          <w:tcPr>
            <w:tcW w:w="1384" w:type="dxa"/>
          </w:tcPr>
          <w:p>
            <w:pPr>
              <w:pStyle w:val="yTableNAm"/>
            </w:pPr>
            <w:r>
              <w:t>60.00</w:t>
            </w:r>
          </w:p>
        </w:tc>
      </w:tr>
      <w:tr>
        <w:tc>
          <w:tcPr>
            <w:tcW w:w="4320" w:type="dxa"/>
          </w:tcPr>
          <w:p>
            <w:pPr>
              <w:pStyle w:val="yTableNAm"/>
              <w:tabs>
                <w:tab w:val="left" w:leader="dot" w:pos="567"/>
                <w:tab w:val="right" w:leader="dot" w:pos="4112"/>
              </w:tabs>
            </w:pPr>
            <w:r>
              <w:t xml:space="preserve">Razor Shell </w:t>
            </w:r>
            <w:r>
              <w:tab/>
            </w:r>
          </w:p>
        </w:tc>
        <w:tc>
          <w:tcPr>
            <w:tcW w:w="1384" w:type="dxa"/>
          </w:tcPr>
          <w:p>
            <w:pPr>
              <w:pStyle w:val="yTableNAm"/>
            </w:pPr>
            <w:r>
              <w:t>5.00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Redfish, Bight (Red Snapper, Nannygai)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Redfish, Yelloweye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Rockcod, Blackspotted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Goldspotted (Estuary Cod)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Potato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Rock Lobster </w:t>
            </w:r>
            <w:r>
              <w:tab/>
            </w:r>
          </w:p>
        </w:tc>
        <w:tc>
          <w:tcPr>
            <w:tcW w:w="1384" w:type="dxa"/>
          </w:tcPr>
          <w:p>
            <w:pPr>
              <w:pStyle w:val="yTableNAm"/>
            </w:pPr>
            <w:r>
              <w:t>50.00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Rock Lobster (tail weight) </w:t>
            </w:r>
            <w:r>
              <w:tab/>
            </w:r>
          </w:p>
        </w:tc>
        <w:tc>
          <w:tcPr>
            <w:tcW w:w="1384" w:type="dxa"/>
          </w:tcPr>
          <w:p>
            <w:pPr>
              <w:pStyle w:val="yTableNAm"/>
            </w:pPr>
            <w:r>
              <w:t>60.00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Sailfish </w:t>
            </w:r>
            <w:r>
              <w:tab/>
            </w:r>
          </w:p>
        </w:tc>
        <w:tc>
          <w:tcPr>
            <w:tcW w:w="1384" w:type="dxa"/>
          </w:tcPr>
          <w:p>
            <w:pPr>
              <w:pStyle w:val="yTableNAm"/>
            </w:pPr>
            <w:r>
              <w:t>1.00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Salmon, Western Australian (Salmon) </w:t>
            </w:r>
            <w:r>
              <w:tab/>
            </w:r>
          </w:p>
        </w:tc>
        <w:tc>
          <w:tcPr>
            <w:tcW w:w="1384" w:type="dxa"/>
          </w:tcPr>
          <w:p>
            <w:pPr>
              <w:pStyle w:val="yTableNAm"/>
            </w:pPr>
            <w:r>
              <w:t>1.00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Samsonfish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Sardine, Australian (Pilchard) </w:t>
            </w:r>
            <w:r>
              <w:tab/>
            </w:r>
          </w:p>
        </w:tc>
        <w:tc>
          <w:tcPr>
            <w:tcW w:w="1384" w:type="dxa"/>
          </w:tcPr>
          <w:p>
            <w:pPr>
              <w:pStyle w:val="yTableNAm"/>
            </w:pPr>
            <w:r>
              <w:t>1.00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Sawfish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Scallop (shucked) </w:t>
            </w:r>
            <w:r>
              <w:tab/>
            </w:r>
          </w:p>
        </w:tc>
        <w:tc>
          <w:tcPr>
            <w:tcW w:w="1384" w:type="dxa"/>
          </w:tcPr>
          <w:p>
            <w:pPr>
              <w:pStyle w:val="yTableNAm"/>
            </w:pPr>
            <w:r>
              <w:t>18.00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Scallop (whole weight) </w:t>
            </w:r>
            <w:r>
              <w:tab/>
            </w:r>
          </w:p>
        </w:tc>
        <w:tc>
          <w:tcPr>
            <w:tcW w:w="1384" w:type="dxa"/>
          </w:tcPr>
          <w:p>
            <w:pPr>
              <w:pStyle w:val="yTableNAm"/>
            </w:pPr>
            <w:r>
              <w:t>6.00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Seabream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Sea Cucumber (Beche</w:t>
            </w:r>
            <w:r>
              <w:noBreakHyphen/>
              <w:t>de</w:t>
            </w:r>
            <w:r>
              <w:noBreakHyphen/>
              <w:t xml:space="preserve">mer, Trepang) </w:t>
            </w:r>
            <w:r>
              <w:tab/>
            </w:r>
          </w:p>
        </w:tc>
        <w:tc>
          <w:tcPr>
            <w:tcW w:w="1384" w:type="dxa"/>
          </w:tcPr>
          <w:p>
            <w:pPr>
              <w:pStyle w:val="yTableNAm"/>
            </w:pPr>
            <w:r>
              <w:t>9.50</w:t>
            </w:r>
          </w:p>
        </w:tc>
        <w:tc>
          <w:tcPr>
            <w:tcW w:w="1384" w:type="dxa"/>
          </w:tcPr>
          <w:p>
            <w:pPr>
              <w:pStyle w:val="yTableNAm"/>
            </w:pPr>
            <w:r>
              <w:t>4.00</w:t>
            </w:r>
          </w:p>
        </w:tc>
      </w:tr>
      <w:tr>
        <w:tc>
          <w:tcPr>
            <w:tcW w:w="4320" w:type="dxa"/>
          </w:tcPr>
          <w:p>
            <w:pPr>
              <w:pStyle w:val="yTableNAm"/>
              <w:tabs>
                <w:tab w:val="left" w:leader="dot" w:pos="567"/>
                <w:tab w:val="right" w:leader="dot" w:pos="4112"/>
              </w:tabs>
            </w:pPr>
            <w:r>
              <w:t>Seadragon, Common</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Seadragon, Leafy </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 Urchin </w:t>
            </w:r>
            <w:r>
              <w:tab/>
            </w:r>
          </w:p>
        </w:tc>
        <w:tc>
          <w:tcPr>
            <w:tcW w:w="1384" w:type="dxa"/>
          </w:tcPr>
          <w:p>
            <w:pPr>
              <w:pStyle w:val="yTableNAm"/>
            </w:pPr>
            <w:r>
              <w:t>20.00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Shark, all species except Speartooth, Whale and White </w:t>
            </w:r>
            <w:r>
              <w:tab/>
            </w:r>
          </w:p>
        </w:tc>
        <w:tc>
          <w:tcPr>
            <w:tcW w:w="1384" w:type="dxa"/>
          </w:tcPr>
          <w:p>
            <w:pPr>
              <w:pStyle w:val="yTableNAm"/>
            </w:pPr>
            <w:r>
              <w:br/>
              <w:t>6.00</w:t>
            </w:r>
          </w:p>
        </w:tc>
        <w:tc>
          <w:tcPr>
            <w:tcW w:w="1384" w:type="dxa"/>
          </w:tcPr>
          <w:p>
            <w:pPr>
              <w:pStyle w:val="yTableNAm"/>
            </w:pPr>
            <w:r>
              <w:br/>
              <w:t>90.00</w:t>
            </w:r>
          </w:p>
        </w:tc>
      </w:tr>
      <w:tr>
        <w:tc>
          <w:tcPr>
            <w:tcW w:w="4320" w:type="dxa"/>
          </w:tcPr>
          <w:p>
            <w:pPr>
              <w:pStyle w:val="yTableNAm"/>
              <w:tabs>
                <w:tab w:val="left" w:leader="dot" w:pos="567"/>
                <w:tab w:val="right" w:leader="dot" w:pos="4112"/>
              </w:tabs>
            </w:pPr>
            <w:r>
              <w:t xml:space="preserve">Shark, Speartooth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Whale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White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Snapper, Deep Water </w:t>
            </w:r>
            <w:r>
              <w:tab/>
            </w:r>
          </w:p>
        </w:tc>
        <w:tc>
          <w:tcPr>
            <w:tcW w:w="1384" w:type="dxa"/>
          </w:tcPr>
          <w:p>
            <w:pPr>
              <w:pStyle w:val="yTableNAm"/>
            </w:pPr>
            <w:r>
              <w:t>8.00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Snapper, Goldband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 xml:space="preserve">Snapper, Golden (Fingermark)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Snapper (Pink Snapper) </w:t>
            </w:r>
            <w:r>
              <w:tab/>
            </w:r>
          </w:p>
        </w:tc>
        <w:tc>
          <w:tcPr>
            <w:tcW w:w="1384" w:type="dxa"/>
          </w:tcPr>
          <w:p>
            <w:pPr>
              <w:pStyle w:val="yTableNAm"/>
            </w:pPr>
            <w:r>
              <w:t>8.50</w:t>
            </w:r>
          </w:p>
        </w:tc>
        <w:tc>
          <w:tcPr>
            <w:tcW w:w="1384" w:type="dxa"/>
          </w:tcPr>
          <w:p>
            <w:pPr>
              <w:pStyle w:val="yTableNAm"/>
            </w:pPr>
            <w:r>
              <w:t>25.50</w:t>
            </w:r>
          </w:p>
        </w:tc>
      </w:tr>
      <w:tr>
        <w:tc>
          <w:tcPr>
            <w:tcW w:w="4320" w:type="dxa"/>
          </w:tcPr>
          <w:p>
            <w:pPr>
              <w:pStyle w:val="yTableNAm"/>
              <w:tabs>
                <w:tab w:val="left" w:leader="dot" w:pos="567"/>
                <w:tab w:val="right" w:leader="dot" w:pos="4112"/>
              </w:tabs>
            </w:pPr>
            <w:r>
              <w:t xml:space="preserve">Snapper, Queen (Blue Morwong) </w:t>
            </w:r>
            <w:r>
              <w:tab/>
            </w:r>
          </w:p>
        </w:tc>
        <w:tc>
          <w:tcPr>
            <w:tcW w:w="1384" w:type="dxa"/>
          </w:tcPr>
          <w:p>
            <w:pPr>
              <w:pStyle w:val="yTableNAm"/>
            </w:pPr>
            <w:r>
              <w:t>4.00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Snapper, Tropical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Snook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Sole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Spearfish </w:t>
            </w:r>
            <w:r>
              <w:tab/>
            </w:r>
          </w:p>
        </w:tc>
        <w:tc>
          <w:tcPr>
            <w:tcW w:w="1384" w:type="dxa"/>
          </w:tcPr>
          <w:p>
            <w:pPr>
              <w:pStyle w:val="yTableNAm"/>
            </w:pPr>
            <w:r>
              <w:t>1.00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Squid </w:t>
            </w:r>
            <w:r>
              <w:tab/>
            </w:r>
          </w:p>
        </w:tc>
        <w:tc>
          <w:tcPr>
            <w:tcW w:w="1384" w:type="dxa"/>
          </w:tcPr>
          <w:p>
            <w:pPr>
              <w:pStyle w:val="yTableNAm"/>
            </w:pPr>
            <w:r>
              <w:t>13.00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Swallowtail </w:t>
            </w:r>
            <w:r>
              <w:tab/>
            </w:r>
          </w:p>
        </w:tc>
        <w:tc>
          <w:tcPr>
            <w:tcW w:w="1384" w:type="dxa"/>
          </w:tcPr>
          <w:p>
            <w:pPr>
              <w:pStyle w:val="yTableNAm"/>
            </w:pPr>
            <w:r>
              <w:t>3.50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Sweep, Banded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Sweep, Sea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Sweetlips </w:t>
            </w:r>
            <w:r>
              <w:tab/>
            </w:r>
          </w:p>
        </w:tc>
        <w:tc>
          <w:tcPr>
            <w:tcW w:w="1384" w:type="dxa"/>
          </w:tcPr>
          <w:p>
            <w:pPr>
              <w:pStyle w:val="yTableNAm"/>
            </w:pPr>
            <w:r>
              <w:t>4.50</w:t>
            </w:r>
          </w:p>
        </w:tc>
        <w:tc>
          <w:tcPr>
            <w:tcW w:w="1384" w:type="dxa"/>
          </w:tcPr>
          <w:p>
            <w:pPr>
              <w:pStyle w:val="yTableNAm"/>
            </w:pPr>
            <w:r>
              <w:t>4.50</w:t>
            </w:r>
          </w:p>
        </w:tc>
      </w:tr>
      <w:tr>
        <w:tc>
          <w:tcPr>
            <w:tcW w:w="4320" w:type="dxa"/>
          </w:tcPr>
          <w:p>
            <w:pPr>
              <w:pStyle w:val="yTableNAm"/>
              <w:tabs>
                <w:tab w:val="left" w:leader="dot" w:pos="567"/>
                <w:tab w:val="right" w:leader="dot" w:pos="4112"/>
              </w:tabs>
            </w:pPr>
            <w:r>
              <w:t xml:space="preserve">Swordfish </w:t>
            </w:r>
            <w:r>
              <w:tab/>
            </w:r>
          </w:p>
        </w:tc>
        <w:tc>
          <w:tcPr>
            <w:tcW w:w="1384" w:type="dxa"/>
          </w:tcPr>
          <w:p>
            <w:pPr>
              <w:pStyle w:val="yTableNAm"/>
            </w:pPr>
            <w:r>
              <w:t>10.00</w:t>
            </w:r>
          </w:p>
        </w:tc>
        <w:tc>
          <w:tcPr>
            <w:tcW w:w="1384" w:type="dxa"/>
          </w:tcPr>
          <w:p>
            <w:pPr>
              <w:pStyle w:val="yTableNAm"/>
            </w:pPr>
            <w:r>
              <w:t>50.00</w:t>
            </w:r>
          </w:p>
        </w:tc>
      </w:tr>
      <w:tr>
        <w:tc>
          <w:tcPr>
            <w:tcW w:w="4320" w:type="dxa"/>
          </w:tcPr>
          <w:p>
            <w:pPr>
              <w:pStyle w:val="yTableNAm"/>
              <w:tabs>
                <w:tab w:val="left" w:leader="dot" w:pos="567"/>
                <w:tab w:val="right" w:leader="dot" w:pos="4112"/>
              </w:tabs>
            </w:pPr>
            <w:r>
              <w:t xml:space="preserve">Tailor </w:t>
            </w:r>
            <w:r>
              <w:tab/>
            </w:r>
          </w:p>
        </w:tc>
        <w:tc>
          <w:tcPr>
            <w:tcW w:w="1384" w:type="dxa"/>
          </w:tcPr>
          <w:p>
            <w:pPr>
              <w:pStyle w:val="yTableNAm"/>
            </w:pPr>
            <w:r>
              <w:t>5.00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Tarwhine </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Threadfin, Blue </w:t>
            </w:r>
            <w:r>
              <w:tab/>
            </w:r>
          </w:p>
        </w:tc>
        <w:tc>
          <w:tcPr>
            <w:tcW w:w="1384" w:type="dxa"/>
          </w:tcPr>
          <w:p>
            <w:pPr>
              <w:pStyle w:val="yTableNAm"/>
            </w:pPr>
            <w:r>
              <w:t>4.00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Threadfin, King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Trevalla(s), Blue</w:t>
            </w:r>
            <w:r>
              <w:noBreakHyphen/>
              <w:t xml:space="preserve">Eye </w:t>
            </w:r>
            <w:r>
              <w:tab/>
            </w:r>
          </w:p>
        </w:tc>
        <w:tc>
          <w:tcPr>
            <w:tcW w:w="1384" w:type="dxa"/>
          </w:tcPr>
          <w:p>
            <w:pPr>
              <w:pStyle w:val="yTableNAm"/>
            </w:pPr>
            <w:r>
              <w:t>6.00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Trevally, Giant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Golden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Silver (Skipjack) </w:t>
            </w:r>
            <w:r>
              <w:tab/>
            </w:r>
          </w:p>
        </w:tc>
        <w:tc>
          <w:tcPr>
            <w:tcW w:w="1384" w:type="dxa"/>
          </w:tcPr>
          <w:p>
            <w:pPr>
              <w:pStyle w:val="yTableNAm"/>
            </w:pPr>
            <w:r>
              <w:t>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Trochus </w:t>
            </w:r>
            <w:r>
              <w:tab/>
            </w:r>
          </w:p>
        </w:tc>
        <w:tc>
          <w:tcPr>
            <w:tcW w:w="1384" w:type="dxa"/>
          </w:tcPr>
          <w:p>
            <w:pPr>
              <w:pStyle w:val="yTableNAm"/>
            </w:pPr>
            <w:r>
              <w:t>9.50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Trout, Brown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Trout, Rainbow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Tripletail </w:t>
            </w:r>
            <w:r>
              <w:tab/>
            </w:r>
          </w:p>
        </w:tc>
        <w:tc>
          <w:tcPr>
            <w:tcW w:w="1384" w:type="dxa"/>
          </w:tcPr>
          <w:p>
            <w:pPr>
              <w:pStyle w:val="yTableNAm"/>
            </w:pPr>
            <w:r>
              <w:t>2.00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Tuna, Bigeye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Tuna, Dogtooth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Tuna, Longtail </w:t>
            </w:r>
            <w:r>
              <w:tab/>
            </w:r>
          </w:p>
        </w:tc>
        <w:tc>
          <w:tcPr>
            <w:tcW w:w="1384" w:type="dxa"/>
          </w:tcPr>
          <w:p>
            <w:pPr>
              <w:pStyle w:val="yTableNAm"/>
            </w:pPr>
            <w:r>
              <w:t>4.50</w:t>
            </w:r>
          </w:p>
        </w:tc>
        <w:tc>
          <w:tcPr>
            <w:tcW w:w="1384" w:type="dxa"/>
          </w:tcPr>
          <w:p>
            <w:pPr>
              <w:pStyle w:val="yTableNAm"/>
            </w:pPr>
            <w:r>
              <w:t>22.50</w:t>
            </w:r>
          </w:p>
        </w:tc>
      </w:tr>
      <w:tr>
        <w:tc>
          <w:tcPr>
            <w:tcW w:w="4320" w:type="dxa"/>
          </w:tcPr>
          <w:p>
            <w:pPr>
              <w:pStyle w:val="yTableNAm"/>
              <w:tabs>
                <w:tab w:val="left" w:leader="dot" w:pos="567"/>
                <w:tab w:val="right" w:leader="dot" w:pos="4112"/>
              </w:tabs>
            </w:pPr>
            <w:r>
              <w:t xml:space="preserve">Tuna, Skipjack </w:t>
            </w:r>
            <w:r>
              <w:tab/>
            </w:r>
          </w:p>
        </w:tc>
        <w:tc>
          <w:tcPr>
            <w:tcW w:w="1384" w:type="dxa"/>
          </w:tcPr>
          <w:p>
            <w:pPr>
              <w:pStyle w:val="yTableNAm"/>
            </w:pPr>
            <w:r>
              <w:t>6.50</w:t>
            </w:r>
          </w:p>
        </w:tc>
        <w:tc>
          <w:tcPr>
            <w:tcW w:w="1384" w:type="dxa"/>
          </w:tcPr>
          <w:p>
            <w:pPr>
              <w:pStyle w:val="yTableNAm"/>
            </w:pPr>
            <w:r>
              <w:t>19.50</w:t>
            </w:r>
          </w:p>
        </w:tc>
      </w:tr>
      <w:tr>
        <w:tc>
          <w:tcPr>
            <w:tcW w:w="4320" w:type="dxa"/>
          </w:tcPr>
          <w:p>
            <w:pPr>
              <w:pStyle w:val="yTableNAm"/>
              <w:tabs>
                <w:tab w:val="left" w:leader="dot" w:pos="567"/>
                <w:tab w:val="right" w:leader="dot" w:pos="4112"/>
              </w:tabs>
            </w:pPr>
            <w:r>
              <w:t xml:space="preserve">Tuna, </w:t>
            </w:r>
            <w:smartTag w:uri="urn:schemas-microsoft-com:office:smarttags" w:element="place">
              <w:r>
                <w:t>Southern Bluefin</w:t>
              </w:r>
            </w:smartTag>
            <w:r>
              <w:t xml:space="preserve">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Tuna, Yellowfin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Tuskfish </w:t>
            </w:r>
            <w:r>
              <w:tab/>
            </w:r>
          </w:p>
        </w:tc>
        <w:tc>
          <w:tcPr>
            <w:tcW w:w="1384" w:type="dxa"/>
          </w:tcPr>
          <w:p>
            <w:pPr>
              <w:pStyle w:val="yTableNAm"/>
            </w:pPr>
            <w:r>
              <w:t>7.00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Wahoo </w:t>
            </w:r>
            <w:r>
              <w:tab/>
            </w:r>
          </w:p>
        </w:tc>
        <w:tc>
          <w:tcPr>
            <w:tcW w:w="1384" w:type="dxa"/>
          </w:tcPr>
          <w:p>
            <w:pPr>
              <w:pStyle w:val="yTableNAm"/>
            </w:pPr>
            <w:r>
              <w:t>6.00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Whiting, all species except King George and Yellowfin </w:t>
            </w:r>
            <w:r>
              <w:tab/>
            </w:r>
          </w:p>
        </w:tc>
        <w:tc>
          <w:tcPr>
            <w:tcW w:w="1384" w:type="dxa"/>
          </w:tcPr>
          <w:p>
            <w:pPr>
              <w:pStyle w:val="yTableNAm"/>
            </w:pPr>
            <w:r>
              <w:br/>
              <w:t>4.50</w:t>
            </w:r>
          </w:p>
        </w:tc>
        <w:tc>
          <w:tcPr>
            <w:tcW w:w="1384" w:type="dxa"/>
          </w:tcPr>
          <w:p>
            <w:pPr>
              <w:pStyle w:val="yTableNAm"/>
            </w:pPr>
            <w:r>
              <w:br/>
              <w:t>1.00</w:t>
            </w:r>
          </w:p>
        </w:tc>
      </w:tr>
      <w:tr>
        <w:tc>
          <w:tcPr>
            <w:tcW w:w="4320" w:type="dxa"/>
          </w:tcPr>
          <w:p>
            <w:pPr>
              <w:pStyle w:val="yTableNAm"/>
              <w:tabs>
                <w:tab w:val="left" w:leader="dot" w:pos="567"/>
                <w:tab w:val="right" w:leader="dot" w:pos="4112"/>
              </w:tabs>
            </w:pPr>
            <w:r>
              <w:t xml:space="preserve">Whiting, King George </w:t>
            </w:r>
            <w:r>
              <w:tab/>
            </w:r>
          </w:p>
        </w:tc>
        <w:tc>
          <w:tcPr>
            <w:tcW w:w="1384" w:type="dxa"/>
          </w:tcPr>
          <w:p>
            <w:pPr>
              <w:pStyle w:val="yTableNAm"/>
            </w:pPr>
            <w:r>
              <w:t>15.50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Whiting, Yellowfin </w:t>
            </w:r>
            <w:r>
              <w:tab/>
            </w:r>
          </w:p>
        </w:tc>
        <w:tc>
          <w:tcPr>
            <w:tcW w:w="1384" w:type="dxa"/>
          </w:tcPr>
          <w:p>
            <w:pPr>
              <w:pStyle w:val="yTableNAm"/>
            </w:pPr>
            <w:r>
              <w:t>6.00</w:t>
            </w:r>
          </w:p>
        </w:tc>
        <w:tc>
          <w:tcPr>
            <w:tcW w:w="1384" w:type="dxa"/>
          </w:tcPr>
          <w:p>
            <w:pPr>
              <w:pStyle w:val="yTableNAm"/>
            </w:pPr>
            <w:r>
              <w:t>1.50</w:t>
            </w:r>
          </w:p>
        </w:tc>
      </w:tr>
      <w:tr>
        <w:tc>
          <w:tcPr>
            <w:tcW w:w="4320" w:type="dxa"/>
          </w:tcPr>
          <w:p>
            <w:pPr>
              <w:pStyle w:val="yTableNAm"/>
              <w:tabs>
                <w:tab w:val="left" w:leader="dot" w:pos="567"/>
                <w:tab w:val="right" w:leader="dot" w:pos="4112"/>
              </w:tabs>
            </w:pPr>
            <w:r>
              <w:t xml:space="preserve">Wrasse, Brown Spot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Wrasse, Humphead Maori </w:t>
            </w:r>
            <w:r>
              <w:tab/>
            </w:r>
          </w:p>
        </w:tc>
        <w:tc>
          <w:tcPr>
            <w:tcW w:w="1384" w:type="dxa"/>
          </w:tcPr>
          <w:p>
            <w:pPr>
              <w:pStyle w:val="yTableNAm"/>
            </w:pPr>
            <w:r>
              <w:t>25.00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Wrasse, King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Yabbie </w:t>
            </w:r>
            <w:r>
              <w:tab/>
            </w:r>
          </w:p>
        </w:tc>
        <w:tc>
          <w:tcPr>
            <w:tcW w:w="1384" w:type="dxa"/>
          </w:tcPr>
          <w:p>
            <w:pPr>
              <w:pStyle w:val="yTableNAm"/>
            </w:pPr>
            <w:r>
              <w:t>12.00</w:t>
            </w:r>
          </w:p>
        </w:tc>
        <w:tc>
          <w:tcPr>
            <w:tcW w:w="1384" w:type="dxa"/>
          </w:tcPr>
          <w:p>
            <w:pPr>
              <w:pStyle w:val="yTableNAm"/>
            </w:pPr>
            <w:r>
              <w:t>2.00</w:t>
            </w:r>
          </w:p>
        </w:tc>
      </w:tr>
      <w:tr>
        <w:tc>
          <w:tcPr>
            <w:tcW w:w="4320" w:type="dxa"/>
          </w:tcPr>
          <w:p>
            <w:pPr>
              <w:pStyle w:val="yTableNAm"/>
              <w:tabs>
                <w:tab w:val="left" w:leader="dot" w:pos="567"/>
                <w:tab w:val="right" w:leader="dot" w:pos="4112"/>
              </w:tabs>
            </w:pPr>
            <w:r>
              <w:t>Yellowtail Kingfish</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Zoila Cowry </w:t>
            </w:r>
            <w:r>
              <w:tab/>
            </w:r>
          </w:p>
        </w:tc>
        <w:tc>
          <w:tcPr>
            <w:tcW w:w="1384" w:type="dxa"/>
          </w:tcPr>
          <w:p>
            <w:pPr>
              <w:pStyle w:val="yTableNAm"/>
            </w:pPr>
            <w:r>
              <w:noBreakHyphen/>
            </w:r>
          </w:p>
        </w:tc>
        <w:tc>
          <w:tcPr>
            <w:tcW w:w="1384" w:type="dxa"/>
          </w:tcPr>
          <w:p>
            <w:pPr>
              <w:pStyle w:val="yTableNAm"/>
            </w:pPr>
            <w:r>
              <w:t>50.00</w:t>
            </w:r>
          </w:p>
        </w:tc>
      </w:tr>
      <w:tr>
        <w:tc>
          <w:tcPr>
            <w:tcW w:w="4320" w:type="dxa"/>
            <w:tcBorders>
              <w:bottom w:val="single" w:sz="8" w:space="0" w:color="auto"/>
            </w:tcBorders>
          </w:tcPr>
          <w:p>
            <w:pPr>
              <w:pStyle w:val="yTableNAm"/>
              <w:tabs>
                <w:tab w:val="left" w:leader="dot" w:pos="567"/>
                <w:tab w:val="right" w:leader="dot" w:pos="4112"/>
              </w:tabs>
            </w:pPr>
            <w:r>
              <w:t xml:space="preserve">All fish not otherwise listed in this </w:t>
            </w:r>
            <w:r>
              <w:br/>
              <w:t xml:space="preserve">Schedule </w:t>
            </w:r>
            <w:r>
              <w:tab/>
            </w:r>
          </w:p>
        </w:tc>
        <w:tc>
          <w:tcPr>
            <w:tcW w:w="1384" w:type="dxa"/>
            <w:tcBorders>
              <w:bottom w:val="single" w:sz="8" w:space="0" w:color="auto"/>
            </w:tcBorders>
          </w:tcPr>
          <w:p>
            <w:pPr>
              <w:pStyle w:val="yTableNAm"/>
            </w:pPr>
            <w:r>
              <w:br/>
              <w:t>1.00</w:t>
            </w:r>
          </w:p>
        </w:tc>
        <w:tc>
          <w:tcPr>
            <w:tcW w:w="1384" w:type="dxa"/>
            <w:tcBorders>
              <w:bottom w:val="single" w:sz="8" w:space="0" w:color="auto"/>
            </w:tcBorders>
          </w:tcPr>
          <w:p>
            <w:pPr>
              <w:pStyle w:val="yTableNAm"/>
            </w:pPr>
            <w:r>
              <w:br/>
              <w:t>1.00</w:t>
            </w:r>
          </w:p>
        </w:tc>
      </w:tr>
    </w:tbl>
    <w:p>
      <w:pPr>
        <w:pStyle w:val="yFootnotesection"/>
      </w:pPr>
      <w:r>
        <w:tab/>
        <w:t>[Schedule 9 inserted: Gazette 4 Oct 2019 p. 3599-606.]</w:t>
      </w:r>
    </w:p>
    <w:p>
      <w:pPr>
        <w:pStyle w:val="yScheduleHeading"/>
      </w:pPr>
      <w:bookmarkStart w:id="1591" w:name="_Toc25825225"/>
      <w:bookmarkStart w:id="1592" w:name="_Toc25826702"/>
      <w:bookmarkStart w:id="1593" w:name="_Toc25827134"/>
      <w:bookmarkStart w:id="1594" w:name="_Toc25838369"/>
      <w:bookmarkStart w:id="1595" w:name="_Toc17704400"/>
      <w:bookmarkStart w:id="1596" w:name="_Toc17704475"/>
      <w:bookmarkStart w:id="1597" w:name="_Toc17706374"/>
      <w:bookmarkStart w:id="1598" w:name="_Toc17707932"/>
      <w:bookmarkStart w:id="1599" w:name="_Toc17792934"/>
      <w:bookmarkStart w:id="1600" w:name="_Toc17793383"/>
      <w:bookmarkStart w:id="1601" w:name="_Toc17793688"/>
      <w:bookmarkStart w:id="1602" w:name="_Toc17897035"/>
      <w:bookmarkStart w:id="1603" w:name="_Toc17897458"/>
      <w:bookmarkStart w:id="1604" w:name="_Toc17898521"/>
      <w:bookmarkStart w:id="1605" w:name="_Toc21012320"/>
      <w:bookmarkStart w:id="1606" w:name="_Toc21015562"/>
      <w:r>
        <w:rPr>
          <w:rStyle w:val="CharSchNo"/>
        </w:rPr>
        <w:t>Schedule 10</w:t>
      </w:r>
      <w:r>
        <w:t> — </w:t>
      </w:r>
      <w:r>
        <w:rPr>
          <w:rStyle w:val="CharSchText"/>
        </w:rPr>
        <w:t>Non</w:t>
      </w:r>
      <w:r>
        <w:rPr>
          <w:rStyle w:val="CharSchText"/>
        </w:rPr>
        <w:noBreakHyphen/>
        <w:t>endemic species of fish permitted to be brought into the State</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yShoulderClause"/>
      </w:pPr>
      <w:r>
        <w:t>[r. 176]</w:t>
      </w:r>
    </w:p>
    <w:p>
      <w:pPr>
        <w:pStyle w:val="yFootnoteheading"/>
      </w:pPr>
      <w:r>
        <w:tab/>
        <w:t>[Heading inserted: Gazette 4 Oct 2019 p. 3606.]</w:t>
      </w:r>
    </w:p>
    <w:p>
      <w:pPr>
        <w:pStyle w:val="yHeading3"/>
      </w:pPr>
      <w:bookmarkStart w:id="1607" w:name="_Toc25825226"/>
      <w:bookmarkStart w:id="1608" w:name="_Toc25826703"/>
      <w:bookmarkStart w:id="1609" w:name="_Toc25827135"/>
      <w:bookmarkStart w:id="1610" w:name="_Toc25838370"/>
      <w:bookmarkStart w:id="1611" w:name="_Toc17704401"/>
      <w:bookmarkStart w:id="1612" w:name="_Toc17704476"/>
      <w:bookmarkStart w:id="1613" w:name="_Toc17706375"/>
      <w:bookmarkStart w:id="1614" w:name="_Toc17707933"/>
      <w:bookmarkStart w:id="1615" w:name="_Toc17792935"/>
      <w:bookmarkStart w:id="1616" w:name="_Toc17793384"/>
      <w:bookmarkStart w:id="1617" w:name="_Toc17793689"/>
      <w:bookmarkStart w:id="1618" w:name="_Toc17897036"/>
      <w:bookmarkStart w:id="1619" w:name="_Toc17897459"/>
      <w:bookmarkStart w:id="1620" w:name="_Toc17898522"/>
      <w:bookmarkStart w:id="1621" w:name="_Toc21012321"/>
      <w:bookmarkStart w:id="1622" w:name="_Toc21015563"/>
      <w:r>
        <w:rPr>
          <w:rStyle w:val="CharSDivNo"/>
        </w:rPr>
        <w:t>Division 1</w:t>
      </w:r>
      <w:r>
        <w:rPr>
          <w:b w:val="0"/>
        </w:rPr>
        <w:t> — </w:t>
      </w:r>
      <w:r>
        <w:rPr>
          <w:rStyle w:val="CharSDivText"/>
        </w:rPr>
        <w:t>Species of fish endemic to areas of Australia outside the State</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yFootnoteheading"/>
      </w:pPr>
      <w:r>
        <w:tab/>
        <w:t>[Heading inserted: Gazette 4 Oct 2019 p. 3606.]</w:t>
      </w:r>
    </w:p>
    <w:p>
      <w:pPr>
        <w:pStyle w:val="yNumberedItem"/>
      </w:pPr>
      <w:r>
        <w:t>1.</w:t>
      </w:r>
      <w:r>
        <w:tab/>
        <w:t>Cod, Murray</w:t>
      </w:r>
    </w:p>
    <w:p>
      <w:pPr>
        <w:pStyle w:val="yNumberedItem"/>
      </w:pPr>
      <w:r>
        <w:t>2.</w:t>
      </w:r>
      <w:r>
        <w:tab/>
        <w:t>Eel, Southern Shortfin</w:t>
      </w:r>
    </w:p>
    <w:p>
      <w:pPr>
        <w:pStyle w:val="yNumberedItem"/>
      </w:pPr>
      <w:r>
        <w:t>3.</w:t>
      </w:r>
      <w:r>
        <w:tab/>
        <w:t>Perch, Golden</w:t>
      </w:r>
    </w:p>
    <w:p>
      <w:pPr>
        <w:pStyle w:val="yNumberedItem"/>
      </w:pPr>
      <w:r>
        <w:t>4.</w:t>
      </w:r>
      <w:r>
        <w:tab/>
        <w:t>Perch, Silver</w:t>
      </w:r>
    </w:p>
    <w:p>
      <w:pPr>
        <w:pStyle w:val="yNumberedItem"/>
      </w:pPr>
      <w:r>
        <w:t>5.</w:t>
      </w:r>
      <w:r>
        <w:tab/>
        <w:t>Redclaw</w:t>
      </w:r>
    </w:p>
    <w:p>
      <w:pPr>
        <w:pStyle w:val="yNumberedItem"/>
      </w:pPr>
      <w:r>
        <w:t>6.</w:t>
      </w:r>
      <w:r>
        <w:tab/>
        <w:t>Yabbie</w:t>
      </w:r>
    </w:p>
    <w:p>
      <w:pPr>
        <w:pStyle w:val="yFootnotesection"/>
      </w:pPr>
      <w:r>
        <w:tab/>
        <w:t>[Division 1 inserted: Gazette 4 Oct 2019 p. 3606-7.]</w:t>
      </w:r>
    </w:p>
    <w:p>
      <w:pPr>
        <w:pStyle w:val="yHeading3"/>
        <w:rPr>
          <w:rStyle w:val="CharSDivText"/>
        </w:rPr>
      </w:pPr>
      <w:bookmarkStart w:id="1623" w:name="_Toc25825227"/>
      <w:bookmarkStart w:id="1624" w:name="_Toc25826704"/>
      <w:bookmarkStart w:id="1625" w:name="_Toc25827136"/>
      <w:bookmarkStart w:id="1626" w:name="_Toc25838371"/>
      <w:bookmarkStart w:id="1627" w:name="_Toc17704402"/>
      <w:bookmarkStart w:id="1628" w:name="_Toc17704477"/>
      <w:bookmarkStart w:id="1629" w:name="_Toc17706376"/>
      <w:bookmarkStart w:id="1630" w:name="_Toc17707934"/>
      <w:bookmarkStart w:id="1631" w:name="_Toc17792936"/>
      <w:bookmarkStart w:id="1632" w:name="_Toc17793385"/>
      <w:bookmarkStart w:id="1633" w:name="_Toc17793690"/>
      <w:bookmarkStart w:id="1634" w:name="_Toc17897037"/>
      <w:bookmarkStart w:id="1635" w:name="_Toc17897460"/>
      <w:bookmarkStart w:id="1636" w:name="_Toc17898523"/>
      <w:bookmarkStart w:id="1637" w:name="_Toc21012322"/>
      <w:bookmarkStart w:id="1638" w:name="_Toc21015564"/>
      <w:r>
        <w:rPr>
          <w:rStyle w:val="CharSDivNo"/>
        </w:rPr>
        <w:t>Division 2</w:t>
      </w:r>
      <w:r>
        <w:rPr>
          <w:b w:val="0"/>
        </w:rPr>
        <w:t> — </w:t>
      </w:r>
      <w:r>
        <w:rPr>
          <w:rStyle w:val="CharSDivText"/>
        </w:rPr>
        <w:t>Species of fish not endemic to Australia</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yFootnoteheading"/>
      </w:pPr>
      <w:r>
        <w:tab/>
        <w:t>[Heading inserted: Gazette 4 Oct 2019 p. 3607.]</w:t>
      </w:r>
    </w:p>
    <w:p>
      <w:pPr>
        <w:pStyle w:val="yNumberedItem"/>
      </w:pPr>
      <w:r>
        <w:t>1.</w:t>
      </w:r>
      <w:r>
        <w:tab/>
        <w:t>Redfin</w:t>
      </w:r>
    </w:p>
    <w:p>
      <w:pPr>
        <w:pStyle w:val="yNumberedItem"/>
      </w:pPr>
      <w:r>
        <w:t>2.</w:t>
      </w:r>
      <w:r>
        <w:tab/>
        <w:t>Salmon, Atlantic</w:t>
      </w:r>
    </w:p>
    <w:p>
      <w:pPr>
        <w:pStyle w:val="yNumberedItem"/>
      </w:pPr>
      <w:r>
        <w:t>3.</w:t>
      </w:r>
      <w:r>
        <w:tab/>
        <w:t>Trout, Brown</w:t>
      </w:r>
    </w:p>
    <w:p>
      <w:pPr>
        <w:pStyle w:val="yNumberedItem"/>
      </w:pPr>
      <w:r>
        <w:t>4.</w:t>
      </w:r>
      <w:r>
        <w:tab/>
        <w:t>Trout, Rainbow</w:t>
      </w:r>
    </w:p>
    <w:p>
      <w:pPr>
        <w:pStyle w:val="yFootnotesection"/>
      </w:pPr>
      <w:r>
        <w:tab/>
        <w:t>[Division 2 inserted: Gazette 4 Oct 2019 p. 3607.]</w:t>
      </w:r>
    </w:p>
    <w:p>
      <w:pPr>
        <w:pStyle w:val="yNumberedItem"/>
        <w:spacing w:before="0"/>
        <w:rPr>
          <w:snapToGrid w:val="0"/>
        </w:rPr>
      </w:pPr>
    </w:p>
    <w:p>
      <w:pPr>
        <w:tabs>
          <w:tab w:val="left" w:pos="219"/>
          <w:tab w:val="decimal" w:pos="568"/>
          <w:tab w:val="right" w:leader="dot" w:pos="4539"/>
        </w:tabs>
        <w:spacing w:before="80"/>
        <w:ind w:left="99" w:right="347"/>
        <w:jc w:val="right"/>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639" w:name="_Toc25825228"/>
      <w:bookmarkStart w:id="1640" w:name="_Toc25826705"/>
      <w:bookmarkStart w:id="1641" w:name="_Toc25827137"/>
      <w:bookmarkStart w:id="1642" w:name="_Toc25838372"/>
      <w:bookmarkStart w:id="1643" w:name="_Toc21012323"/>
      <w:bookmarkStart w:id="1644" w:name="_Toc21015565"/>
      <w:r>
        <w:rPr>
          <w:rStyle w:val="CharSchNo"/>
        </w:rPr>
        <w:t>Schedule 11</w:t>
      </w:r>
      <w:bookmarkEnd w:id="1639"/>
      <w:bookmarkEnd w:id="1640"/>
      <w:bookmarkEnd w:id="1641"/>
      <w:bookmarkEnd w:id="1642"/>
      <w:bookmarkEnd w:id="1643"/>
      <w:bookmarkEnd w:id="1644"/>
    </w:p>
    <w:p>
      <w:pPr>
        <w:pStyle w:val="yShoulderClause"/>
        <w:rPr>
          <w:snapToGrid w:val="0"/>
        </w:rPr>
      </w:pPr>
      <w:r>
        <w:rPr>
          <w:snapToGrid w:val="0"/>
        </w:rPr>
        <w:t>[reg. 59]</w:t>
      </w:r>
    </w:p>
    <w:p>
      <w:pPr>
        <w:pStyle w:val="yHeading2"/>
        <w:spacing w:after="120"/>
      </w:pPr>
      <w:bookmarkStart w:id="1645" w:name="_Toc25825229"/>
      <w:bookmarkStart w:id="1646" w:name="_Toc25826706"/>
      <w:bookmarkStart w:id="1647" w:name="_Toc25827138"/>
      <w:bookmarkStart w:id="1648" w:name="_Toc25838373"/>
      <w:bookmarkStart w:id="1649" w:name="_Toc21012324"/>
      <w:bookmarkStart w:id="1650" w:name="_Toc21015566"/>
      <w:r>
        <w:rPr>
          <w:rStyle w:val="CharSchText"/>
        </w:rPr>
        <w:t>Authorised trade names of fish</w:t>
      </w:r>
      <w:bookmarkEnd w:id="1645"/>
      <w:bookmarkEnd w:id="1646"/>
      <w:bookmarkEnd w:id="1647"/>
      <w:bookmarkEnd w:id="1648"/>
      <w:bookmarkEnd w:id="1649"/>
      <w:bookmarkEnd w:id="1650"/>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Gazette 1 Oct 2003 p. 4345.]</w:t>
      </w:r>
    </w:p>
    <w:p>
      <w:pPr>
        <w:pStyle w:val="yScheduleHeading"/>
      </w:pPr>
      <w:bookmarkStart w:id="1651" w:name="_Toc25825230"/>
      <w:bookmarkStart w:id="1652" w:name="_Toc25826707"/>
      <w:bookmarkStart w:id="1653" w:name="_Toc25827139"/>
      <w:bookmarkStart w:id="1654" w:name="_Toc25838374"/>
      <w:bookmarkStart w:id="1655" w:name="_Toc21012325"/>
      <w:bookmarkStart w:id="1656" w:name="_Toc21015567"/>
      <w:r>
        <w:rPr>
          <w:rStyle w:val="CharSchNo"/>
        </w:rPr>
        <w:t>Schedule 12</w:t>
      </w:r>
      <w:bookmarkEnd w:id="1651"/>
      <w:bookmarkEnd w:id="1652"/>
      <w:bookmarkEnd w:id="1653"/>
      <w:bookmarkEnd w:id="1654"/>
      <w:bookmarkEnd w:id="1655"/>
      <w:bookmarkEnd w:id="1656"/>
    </w:p>
    <w:p>
      <w:pPr>
        <w:pStyle w:val="yHeading2"/>
        <w:spacing w:before="120"/>
      </w:pPr>
      <w:bookmarkStart w:id="1657" w:name="_Toc25825231"/>
      <w:bookmarkStart w:id="1658" w:name="_Toc25826708"/>
      <w:bookmarkStart w:id="1659" w:name="_Toc25827140"/>
      <w:bookmarkStart w:id="1660" w:name="_Toc25838375"/>
      <w:bookmarkStart w:id="1661" w:name="_Toc21012326"/>
      <w:bookmarkStart w:id="1662" w:name="_Toc21015568"/>
      <w:r>
        <w:rPr>
          <w:rStyle w:val="CharSchText"/>
        </w:rPr>
        <w:t>Modified penalties</w:t>
      </w:r>
      <w:bookmarkEnd w:id="1657"/>
      <w:bookmarkEnd w:id="1658"/>
      <w:bookmarkEnd w:id="1659"/>
      <w:bookmarkEnd w:id="1660"/>
      <w:bookmarkEnd w:id="1661"/>
      <w:bookmarkEnd w:id="1662"/>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spacing w:after="120"/>
      </w:pPr>
      <w:r>
        <w:tab/>
        <w:t>[Part 1 amended: Gazette 13 Feb 2009 p. 300; 24 Feb 2012 p. 803; 18 Dec 2012 p. 6591; 18 Jun 2013 p. 2297-9; 27 Aug 2013 p. 4057; 7 Aug 2015 p. 3204.]</w:t>
      </w:r>
    </w:p>
    <w:p>
      <w:pPr>
        <w:rPr>
          <w:del w:id="1663" w:author="Master Repository Process" w:date="2021-08-28T12:34:00Z"/>
          <w:sz w:val="16"/>
        </w:rPr>
      </w:pP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 32(1),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14(3), </w:t>
            </w:r>
            <w:r>
              <w:t xml:space="preserve">16E(3C), 31(2), 31(3), 31A(1), </w:t>
            </w:r>
            <w:r>
              <w:rPr>
                <w:szCs w:val="22"/>
              </w:rPr>
              <w:t xml:space="preserve">32(1A), 32(1C), </w:t>
            </w:r>
            <w:r>
              <w:t xml:space="preserve">35, 36(1), 38, 38B, 38C, </w:t>
            </w:r>
            <w:r>
              <w:rPr>
                <w:szCs w:val="22"/>
              </w:rPr>
              <w:t xml:space="preserve">38DA, </w:t>
            </w:r>
            <w:r>
              <w:t xml:space="preserve">38D(3), 38E, 38EA, 38EB, </w:t>
            </w:r>
            <w:r>
              <w:rPr>
                <w:szCs w:val="22"/>
              </w:rPr>
              <w:t xml:space="preserve">38F, 38GA, </w:t>
            </w:r>
            <w:r>
              <w:t xml:space="preserve">41, 55I, 56A, 62, 63, 64, 64AA(2), 64AA(2B), 64C(1), 64DA, 64E, 64NA, 64O, 64OAA(2), 64OAA(3), 64OB, 64OD, 64OE,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16E(3E),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 4 Oct 2019 p. 3607.]</w:t>
      </w:r>
    </w:p>
    <w:p>
      <w:pPr>
        <w:tabs>
          <w:tab w:val="left" w:pos="938"/>
          <w:tab w:val="left" w:pos="1058"/>
          <w:tab w:val="right" w:leader="dot" w:pos="5978"/>
        </w:tabs>
        <w:spacing w:before="60"/>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664" w:name="_Toc25825232"/>
      <w:bookmarkStart w:id="1665" w:name="_Toc25826709"/>
      <w:bookmarkStart w:id="1666" w:name="_Toc25827141"/>
      <w:bookmarkStart w:id="1667" w:name="_Toc25838376"/>
      <w:bookmarkStart w:id="1668" w:name="_Toc21012327"/>
      <w:bookmarkStart w:id="1669" w:name="_Toc21015569"/>
      <w:r>
        <w:rPr>
          <w:rStyle w:val="CharSchNo"/>
        </w:rPr>
        <w:t>Schedule 13</w:t>
      </w:r>
      <w:r>
        <w:rPr>
          <w:rStyle w:val="CharSDivNo"/>
        </w:rPr>
        <w:t> </w:t>
      </w:r>
      <w:r>
        <w:t>—</w:t>
      </w:r>
      <w:r>
        <w:rPr>
          <w:rStyle w:val="CharSDivText"/>
        </w:rPr>
        <w:t> </w:t>
      </w:r>
      <w:r>
        <w:rPr>
          <w:rStyle w:val="CharSchText"/>
        </w:rPr>
        <w:t>Specifications for rock lobster pots</w:t>
      </w:r>
      <w:bookmarkEnd w:id="1664"/>
      <w:bookmarkEnd w:id="1665"/>
      <w:bookmarkEnd w:id="1666"/>
      <w:bookmarkEnd w:id="1667"/>
      <w:bookmarkEnd w:id="1668"/>
      <w:bookmarkEnd w:id="1669"/>
    </w:p>
    <w:p>
      <w:pPr>
        <w:pStyle w:val="yShoulderClause"/>
      </w:pPr>
      <w:r>
        <w:t>[r. 38(2)]</w:t>
      </w:r>
    </w:p>
    <w:p>
      <w:pPr>
        <w:pStyle w:val="yFootnoteheading"/>
      </w:pPr>
      <w:r>
        <w:tab/>
        <w:t>[Heading inserted: Gazette 4 Oct 2016 p. 4237.]</w:t>
      </w:r>
    </w:p>
    <w:p>
      <w:pPr>
        <w:pStyle w:val="yHeading5"/>
      </w:pPr>
      <w:bookmarkStart w:id="1670" w:name="_Toc25838377"/>
      <w:bookmarkStart w:id="1671" w:name="_Toc21015570"/>
      <w:r>
        <w:rPr>
          <w:rStyle w:val="CharSClsNo"/>
        </w:rPr>
        <w:t>1</w:t>
      </w:r>
      <w:r>
        <w:t>.</w:t>
      </w:r>
      <w:r>
        <w:tab/>
        <w:t>Construction and dimensions of pot</w:t>
      </w:r>
      <w:bookmarkEnd w:id="1670"/>
      <w:bookmarkEnd w:id="1671"/>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Gazette 4 Oct 2016 p. 4237</w:t>
      </w:r>
      <w:r>
        <w:noBreakHyphen/>
        <w:t>8.]</w:t>
      </w:r>
    </w:p>
    <w:p>
      <w:pPr>
        <w:pStyle w:val="yHeading5"/>
      </w:pPr>
      <w:bookmarkStart w:id="1672" w:name="_Toc25838378"/>
      <w:bookmarkStart w:id="1673" w:name="_Toc21015571"/>
      <w:r>
        <w:rPr>
          <w:rStyle w:val="CharSClsNo"/>
        </w:rPr>
        <w:t>2</w:t>
      </w:r>
      <w:r>
        <w:t>.</w:t>
      </w:r>
      <w:r>
        <w:tab/>
        <w:t>Entrance or neck of pot</w:t>
      </w:r>
      <w:bookmarkEnd w:id="1672"/>
      <w:bookmarkEnd w:id="1673"/>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Gazette 4 Oct 2016 p. 4238.]</w:t>
      </w:r>
    </w:p>
    <w:p>
      <w:pPr>
        <w:pStyle w:val="yHeading5"/>
      </w:pPr>
      <w:bookmarkStart w:id="1674" w:name="_Toc25838379"/>
      <w:bookmarkStart w:id="1675" w:name="_Toc21015572"/>
      <w:r>
        <w:rPr>
          <w:rStyle w:val="CharSClsNo"/>
        </w:rPr>
        <w:t>3</w:t>
      </w:r>
      <w:r>
        <w:t>.</w:t>
      </w:r>
      <w:r>
        <w:tab/>
        <w:t>Escape gaps</w:t>
      </w:r>
      <w:bookmarkEnd w:id="1674"/>
      <w:bookmarkEnd w:id="1675"/>
    </w:p>
    <w:p>
      <w:pPr>
        <w:pStyle w:val="ySubsection"/>
      </w:pPr>
      <w:r>
        <w:tab/>
        <w:t>(1)</w:t>
      </w:r>
      <w:r>
        <w:tab/>
        <w:t>A rock lobster pot must have inserted in it a device or devices to create at least one escape gap if used in the following waters —</w:t>
      </w:r>
    </w:p>
    <w:p>
      <w:pPr>
        <w:pStyle w:val="yIndenta"/>
      </w:pPr>
      <w:r>
        <w:tab/>
        <w:t>(a)</w:t>
      </w:r>
      <w:r>
        <w:tab/>
        <w:t xml:space="preserve">WA waters off the southern coast of WA east of </w:t>
      </w:r>
      <w:r>
        <w:rPr>
          <w:snapToGrid w:val="0"/>
          <w:szCs w:val="22"/>
        </w:rPr>
        <w:t>115° 08.091′ east longitude;</w:t>
      </w:r>
    </w:p>
    <w:p>
      <w:pPr>
        <w:pStyle w:val="yIndenta"/>
        <w:rPr>
          <w:szCs w:val="22"/>
        </w:rPr>
      </w:pPr>
      <w:r>
        <w:tab/>
        <w:t>(b)</w:t>
      </w:r>
      <w:r>
        <w:tab/>
        <w:t>WA waters off the south</w:t>
      </w:r>
      <w:r>
        <w:noBreakHyphen/>
        <w:t xml:space="preserve">western coast of WA south of </w:t>
      </w:r>
      <w:r>
        <w:rPr>
          <w:szCs w:val="22"/>
        </w:rPr>
        <w:t>34° 24′ south latitude and west of 115° 08.091′ east longitude.</w:t>
      </w:r>
    </w:p>
    <w:p>
      <w:pPr>
        <w:pStyle w:val="ySubsection"/>
        <w:rPr>
          <w:snapToGrid w:val="0"/>
        </w:rPr>
      </w:pPr>
      <w:r>
        <w:tab/>
        <w:t>(2)</w:t>
      </w:r>
      <w:r>
        <w:tab/>
      </w:r>
      <w:r>
        <w:rPr>
          <w:szCs w:val="22"/>
        </w:rPr>
        <w:t xml:space="preserve">A rock lobster pot must have inserted in it a device or devices to create at least 3 escape gaps if used in waters that are WA waters </w:t>
      </w:r>
      <w:r>
        <w:rPr>
          <w:snapToGrid w:val="0"/>
          <w:szCs w:val="22"/>
        </w:rPr>
        <w:t xml:space="preserve">off the western coast of WA that are between </w:t>
      </w:r>
      <w:r>
        <w:rPr>
          <w:szCs w:val="22"/>
        </w:rPr>
        <w:t>21</w:t>
      </w:r>
      <w:r>
        <w:rPr>
          <w:snapToGrid w:val="0"/>
          <w:szCs w:val="22"/>
        </w:rPr>
        <w:t>°</w:t>
      </w:r>
      <w:r>
        <w:rPr>
          <w:szCs w:val="22"/>
        </w:rPr>
        <w:t> </w:t>
      </w:r>
      <w:r>
        <w:rPr>
          <w:snapToGrid w:val="0"/>
          <w:szCs w:val="22"/>
        </w:rPr>
        <w:t xml:space="preserve">44′ south latitude and </w:t>
      </w:r>
      <w:r>
        <w:rPr>
          <w:szCs w:val="22"/>
        </w:rPr>
        <w:t>34</w:t>
      </w:r>
      <w:r>
        <w:rPr>
          <w:snapToGrid w:val="0"/>
          <w:szCs w:val="22"/>
        </w:rPr>
        <w:t>°</w:t>
      </w:r>
      <w:r>
        <w:rPr>
          <w:szCs w:val="22"/>
        </w:rPr>
        <w:t> </w:t>
      </w:r>
      <w:r>
        <w:rPr>
          <w:snapToGrid w:val="0"/>
          <w:szCs w:val="22"/>
        </w:rPr>
        <w:t>24′ south latitude.</w:t>
      </w:r>
    </w:p>
    <w:p>
      <w:pPr>
        <w:pStyle w:val="ySubsection"/>
      </w:pPr>
      <w:r>
        <w:tab/>
        <w:t>(2A)</w:t>
      </w:r>
      <w:r>
        <w:tab/>
        <w:t>Subclause (2) does not apply to a rock lobster pot used in waters mentioned in subclause (1)(a).</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pPr>
      <w:r>
        <w:tab/>
        <w:t>(5)</w:t>
      </w:r>
      <w:r>
        <w:tab/>
      </w:r>
      <w:r>
        <w:rPr>
          <w:snapToGrid w:val="0"/>
        </w:rPr>
        <w:t>Each escape gap required under this clause must be, as nearly as practicable, rectangular in shape.</w:t>
      </w:r>
    </w:p>
    <w:p>
      <w:pPr>
        <w:pStyle w:val="ySubsection"/>
        <w:rPr>
          <w:snapToGrid w:val="0"/>
        </w:rPr>
      </w:pPr>
      <w:r>
        <w:tab/>
        <w:t>(5A)</w:t>
      </w:r>
      <w:r>
        <w:tab/>
      </w:r>
      <w:r>
        <w:rPr>
          <w:snapToGrid w:val="0"/>
        </w:rPr>
        <w:t>When measured internally, each escape gap required under this clause must measure not less than 305 mm in length and —</w:t>
      </w:r>
    </w:p>
    <w:p>
      <w:pPr>
        <w:pStyle w:val="yIndenta"/>
      </w:pPr>
      <w:r>
        <w:tab/>
        <w:t>(a)</w:t>
      </w:r>
      <w:r>
        <w:tab/>
      </w:r>
      <w:r>
        <w:rPr>
          <w:szCs w:val="22"/>
        </w:rPr>
        <w:t>if the rock lobster pot is used under the authority of a managed fishery licence granted in respect of the West Coast Rock Lobster Managed Fishery — 55 mm in height; or</w:t>
      </w:r>
    </w:p>
    <w:p>
      <w:pPr>
        <w:pStyle w:val="yIndenta"/>
        <w:rPr>
          <w:szCs w:val="22"/>
        </w:rPr>
      </w:pPr>
      <w:r>
        <w:tab/>
        <w:t>(b)</w:t>
      </w:r>
      <w:r>
        <w:tab/>
      </w:r>
      <w:r>
        <w:rPr>
          <w:szCs w:val="22"/>
        </w:rPr>
        <w:t>otherwise — 54 mm 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Gazette 4 Oct 2016 p. 4238</w:t>
      </w:r>
      <w:r>
        <w:noBreakHyphen/>
        <w:t>9; amended: Gazette 4 Oct 2019 p. 3607-8.]</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676" w:name="_Toc25825236"/>
      <w:bookmarkStart w:id="1677" w:name="_Toc25826713"/>
      <w:bookmarkStart w:id="1678" w:name="_Toc25827145"/>
      <w:bookmarkStart w:id="1679" w:name="_Toc25838380"/>
      <w:bookmarkStart w:id="1680" w:name="_Toc21012331"/>
      <w:bookmarkStart w:id="1681" w:name="_Toc21015573"/>
      <w:r>
        <w:rPr>
          <w:rStyle w:val="CharSchNo"/>
        </w:rPr>
        <w:t>Schedule 14</w:t>
      </w:r>
      <w:bookmarkEnd w:id="1676"/>
      <w:bookmarkEnd w:id="1677"/>
      <w:bookmarkEnd w:id="1678"/>
      <w:bookmarkEnd w:id="1679"/>
      <w:bookmarkEnd w:id="1680"/>
      <w:bookmarkEnd w:id="1681"/>
    </w:p>
    <w:p>
      <w:pPr>
        <w:pStyle w:val="yHeading2"/>
      </w:pPr>
      <w:bookmarkStart w:id="1682" w:name="_Toc25825237"/>
      <w:bookmarkStart w:id="1683" w:name="_Toc25826714"/>
      <w:bookmarkStart w:id="1684" w:name="_Toc25827146"/>
      <w:bookmarkStart w:id="1685" w:name="_Toc25838381"/>
      <w:bookmarkStart w:id="1686" w:name="_Toc21012332"/>
      <w:bookmarkStart w:id="1687" w:name="_Toc21015574"/>
      <w:r>
        <w:rPr>
          <w:rStyle w:val="CharSchText"/>
        </w:rPr>
        <w:t>Forms</w:t>
      </w:r>
      <w:bookmarkEnd w:id="1682"/>
      <w:bookmarkEnd w:id="1683"/>
      <w:bookmarkEnd w:id="1684"/>
      <w:bookmarkEnd w:id="1685"/>
      <w:bookmarkEnd w:id="1686"/>
      <w:bookmarkEnd w:id="1687"/>
    </w:p>
    <w:p>
      <w:pPr>
        <w:pStyle w:val="yEdnotedivision"/>
      </w:pPr>
      <w:r>
        <w:t>[Form 1 deleted: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keepNext/>
        <w:spacing w:before="100"/>
        <w:ind w:left="482"/>
        <w:rPr>
          <w:b/>
          <w:bCs/>
          <w:snapToGrid w:val="0"/>
          <w:sz w:val="18"/>
        </w:rPr>
      </w:pPr>
      <w:r>
        <w:rPr>
          <w:b/>
          <w:bCs/>
          <w:snapToGrid w:val="0"/>
          <w:sz w:val="18"/>
        </w:rPr>
        <w:t>Election for Court</w:t>
      </w:r>
    </w:p>
    <w:p>
      <w:pPr>
        <w:pStyle w:val="yMiscellaneousBody"/>
        <w:keepNext/>
        <w:spacing w:before="0"/>
        <w:ind w:left="480"/>
        <w:rPr>
          <w:snapToGrid w:val="0"/>
          <w:sz w:val="18"/>
        </w:rPr>
      </w:pPr>
      <w:r>
        <w:rPr>
          <w:snapToGrid w:val="0"/>
          <w:sz w:val="18"/>
        </w:rPr>
        <w:t>To have this matter dealt with by a Court, complete the details on back of this form and send it to —</w:t>
      </w:r>
    </w:p>
    <w:p>
      <w:pPr>
        <w:pStyle w:val="yMiscellaneousBody"/>
        <w:keepNext/>
        <w:ind w:left="1077"/>
        <w:rPr>
          <w:snapToGrid w:val="0"/>
          <w:sz w:val="18"/>
          <w:szCs w:val="18"/>
        </w:rPr>
      </w:pPr>
      <w:r>
        <w:rPr>
          <w:snapToGrid w:val="0"/>
          <w:sz w:val="18"/>
        </w:rPr>
        <w:t>Prosecutions Officer</w:t>
      </w:r>
    </w:p>
    <w:p>
      <w:pPr>
        <w:pStyle w:val="yMiscellaneousBody"/>
        <w:keepNext/>
        <w:spacing w:before="0"/>
        <w:ind w:left="1077"/>
        <w:rPr>
          <w:snapToGrid w:val="0"/>
          <w:sz w:val="18"/>
          <w:szCs w:val="18"/>
        </w:rPr>
      </w:pPr>
      <w:r>
        <w:rPr>
          <w:snapToGrid w:val="0"/>
          <w:sz w:val="18"/>
          <w:szCs w:val="18"/>
        </w:rPr>
        <w:t>Department of Primary Industries and Regional Development</w:t>
      </w:r>
    </w:p>
    <w:p>
      <w:pPr>
        <w:pStyle w:val="yMiscellaneousBody"/>
        <w:keepNext/>
        <w:spacing w:before="0"/>
        <w:ind w:left="1077"/>
        <w:rPr>
          <w:snapToGrid w:val="0"/>
          <w:sz w:val="18"/>
          <w:szCs w:val="18"/>
        </w:rPr>
      </w:pPr>
      <w:r>
        <w:rPr>
          <w:snapToGrid w:val="0"/>
          <w:sz w:val="18"/>
          <w:szCs w:val="18"/>
        </w:rPr>
        <w:t>14 Capo D’Orlando Drive</w:t>
      </w:r>
    </w:p>
    <w:p>
      <w:pPr>
        <w:pStyle w:val="yMiscellaneousBody"/>
        <w:keepNext/>
        <w:spacing w:before="0"/>
        <w:ind w:left="1077"/>
        <w:rPr>
          <w:snapToGrid w:val="0"/>
          <w:sz w:val="18"/>
          <w:szCs w:val="18"/>
        </w:rPr>
      </w:pPr>
      <w:r>
        <w:rPr>
          <w:snapToGrid w:val="0"/>
          <w:sz w:val="18"/>
          <w:szCs w:val="18"/>
        </w:rPr>
        <w:t>SOUTH FREMANTLE WA 6162</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Gazette 10 Nov 2006 p. 4710</w:t>
      </w:r>
      <w:r>
        <w:noBreakHyphen/>
        <w:t>11; 4 Oct 2019 p. 3608.]</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Gazette 24 Sep 2013 p. 4451-2.]</w:t>
      </w:r>
    </w:p>
    <w:p>
      <w:pPr>
        <w:pStyle w:val="yScheduleHeading"/>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yScheduleHeading"/>
      </w:pPr>
      <w:bookmarkStart w:id="1688" w:name="_Toc25825238"/>
      <w:bookmarkStart w:id="1689" w:name="_Toc25826715"/>
      <w:bookmarkStart w:id="1690" w:name="_Toc25827147"/>
      <w:bookmarkStart w:id="1691" w:name="_Toc25838382"/>
      <w:bookmarkStart w:id="1692" w:name="_Toc21012333"/>
      <w:bookmarkStart w:id="1693" w:name="_Toc21015575"/>
      <w:r>
        <w:rPr>
          <w:rStyle w:val="CharSchNo"/>
        </w:rPr>
        <w:t>Schedule 15</w:t>
      </w:r>
      <w:r>
        <w:rPr>
          <w:rStyle w:val="CharSDivNo"/>
          <w:sz w:val="28"/>
        </w:rPr>
        <w:t> </w:t>
      </w:r>
      <w:r>
        <w:t>—</w:t>
      </w:r>
      <w:r>
        <w:rPr>
          <w:rStyle w:val="CharSDivText"/>
          <w:sz w:val="28"/>
        </w:rPr>
        <w:t> </w:t>
      </w:r>
      <w:r>
        <w:rPr>
          <w:rStyle w:val="CharSchText"/>
        </w:rPr>
        <w:t>Tour management zones</w:t>
      </w:r>
      <w:bookmarkEnd w:id="1688"/>
      <w:bookmarkEnd w:id="1689"/>
      <w:bookmarkEnd w:id="1690"/>
      <w:bookmarkEnd w:id="1691"/>
      <w:bookmarkEnd w:id="1692"/>
      <w:bookmarkEnd w:id="1693"/>
    </w:p>
    <w:p>
      <w:pPr>
        <w:pStyle w:val="yShoulderClause"/>
      </w:pPr>
      <w:r>
        <w:rPr>
          <w:szCs w:val="22"/>
        </w:rPr>
        <w:t>[r. 128J]</w:t>
      </w:r>
    </w:p>
    <w:p>
      <w:pPr>
        <w:pStyle w:val="yFootnoteheading"/>
      </w:pPr>
      <w:r>
        <w:tab/>
        <w:t>[Heading inserted: Gazette 29 Jun 2001 p. 3180; amended: Gazette 30 May 2014 p. 1737.]</w:t>
      </w:r>
    </w:p>
    <w:p>
      <w:pPr>
        <w:pStyle w:val="yHeading5"/>
      </w:pPr>
      <w:bookmarkStart w:id="1694" w:name="_Toc25838383"/>
      <w:bookmarkStart w:id="1695" w:name="_Toc21015576"/>
      <w:r>
        <w:rPr>
          <w:rStyle w:val="CharSClsNo"/>
        </w:rPr>
        <w:t>1</w:t>
      </w:r>
      <w:r>
        <w:t>.</w:t>
      </w:r>
      <w:r>
        <w:tab/>
        <w:t>Zone 1: Pilbara/Kimberley</w:t>
      </w:r>
      <w:bookmarkEnd w:id="1694"/>
      <w:bookmarkEnd w:id="1695"/>
    </w:p>
    <w:p>
      <w:pPr>
        <w:pStyle w:val="ySubsection"/>
      </w:pPr>
      <w:r>
        <w:tab/>
      </w:r>
      <w:r>
        <w:tab/>
        <w:t>Pilbara and Kimberley Region</w:t>
      </w:r>
    </w:p>
    <w:p>
      <w:pPr>
        <w:pStyle w:val="yFootnotesection"/>
      </w:pPr>
      <w:r>
        <w:tab/>
        <w:t>[Clause 1 inserted: Gazette 1 Oct 2003 p. 4346.]</w:t>
      </w:r>
    </w:p>
    <w:p>
      <w:pPr>
        <w:pStyle w:val="yHeading5"/>
      </w:pPr>
      <w:bookmarkStart w:id="1696" w:name="_Toc25838384"/>
      <w:bookmarkStart w:id="1697" w:name="_Toc21015577"/>
      <w:r>
        <w:rPr>
          <w:rStyle w:val="CharSClsNo"/>
        </w:rPr>
        <w:t>2</w:t>
      </w:r>
      <w:r>
        <w:t>.</w:t>
      </w:r>
      <w:r>
        <w:tab/>
        <w:t>Zone 2: Gascoyne</w:t>
      </w:r>
      <w:bookmarkEnd w:id="1696"/>
      <w:bookmarkEnd w:id="1697"/>
    </w:p>
    <w:p>
      <w:pPr>
        <w:pStyle w:val="ySubsection"/>
      </w:pPr>
      <w:r>
        <w:tab/>
      </w:r>
      <w:r>
        <w:tab/>
        <w:t>Gascoyne Region</w:t>
      </w:r>
    </w:p>
    <w:p>
      <w:pPr>
        <w:pStyle w:val="yFootnotesection"/>
      </w:pPr>
      <w:r>
        <w:tab/>
        <w:t>[Clause 2 inserted: Gazette 1 Oct 2003 p. 4346; amended: Gazette 23 May 2006 p. 1861.]</w:t>
      </w:r>
    </w:p>
    <w:p>
      <w:pPr>
        <w:pStyle w:val="yHeading5"/>
      </w:pPr>
      <w:bookmarkStart w:id="1698" w:name="_Toc25838385"/>
      <w:bookmarkStart w:id="1699" w:name="_Toc21015578"/>
      <w:r>
        <w:rPr>
          <w:rStyle w:val="CharSClsNo"/>
        </w:rPr>
        <w:t>3</w:t>
      </w:r>
      <w:r>
        <w:t>.</w:t>
      </w:r>
      <w:r>
        <w:tab/>
        <w:t>Zone 3: West Coast</w:t>
      </w:r>
      <w:bookmarkEnd w:id="1698"/>
      <w:bookmarkEnd w:id="1699"/>
    </w:p>
    <w:p>
      <w:pPr>
        <w:pStyle w:val="ySubsection"/>
      </w:pPr>
      <w:r>
        <w:tab/>
      </w:r>
      <w:r>
        <w:tab/>
        <w:t>West Coast Region</w:t>
      </w:r>
    </w:p>
    <w:p>
      <w:pPr>
        <w:pStyle w:val="yFootnotesection"/>
      </w:pPr>
      <w:r>
        <w:tab/>
        <w:t>[Clause 3 inserted: Gazette 23 Jan 2015 p. 407.]</w:t>
      </w:r>
    </w:p>
    <w:p>
      <w:pPr>
        <w:pStyle w:val="yHeading5"/>
      </w:pPr>
      <w:bookmarkStart w:id="1700" w:name="_Toc25838386"/>
      <w:bookmarkStart w:id="1701" w:name="_Toc21015579"/>
      <w:r>
        <w:rPr>
          <w:rStyle w:val="CharSClsNo"/>
        </w:rPr>
        <w:t>4</w:t>
      </w:r>
      <w:r>
        <w:t>.</w:t>
      </w:r>
      <w:r>
        <w:tab/>
        <w:t>Zone 4: South Coast</w:t>
      </w:r>
      <w:bookmarkEnd w:id="1700"/>
      <w:bookmarkEnd w:id="1701"/>
    </w:p>
    <w:p>
      <w:pPr>
        <w:pStyle w:val="ySubsection"/>
      </w:pPr>
      <w:r>
        <w:tab/>
      </w:r>
      <w:r>
        <w:tab/>
        <w:t>South Coast Region</w:t>
      </w:r>
    </w:p>
    <w:p>
      <w:pPr>
        <w:pStyle w:val="yFootnotesection"/>
      </w:pPr>
      <w:r>
        <w:tab/>
        <w:t>[Clause 4 inserted: Gazette 23 Jan 2015 p. 407.]</w:t>
      </w:r>
    </w:p>
    <w:p>
      <w:pPr>
        <w:pStyle w:val="yScheduleHeading"/>
      </w:pPr>
      <w:bookmarkStart w:id="1702" w:name="_Toc25825243"/>
      <w:bookmarkStart w:id="1703" w:name="_Toc25826720"/>
      <w:bookmarkStart w:id="1704" w:name="_Toc25827152"/>
      <w:bookmarkStart w:id="1705" w:name="_Toc25838387"/>
      <w:bookmarkStart w:id="1706" w:name="_Toc21012338"/>
      <w:bookmarkStart w:id="1707" w:name="_Toc21015580"/>
      <w:r>
        <w:rPr>
          <w:rStyle w:val="CharSchNo"/>
        </w:rPr>
        <w:t>Schedule 16</w:t>
      </w:r>
      <w:r>
        <w:t> — </w:t>
      </w:r>
      <w:r>
        <w:rPr>
          <w:rStyle w:val="CharSchText"/>
        </w:rPr>
        <w:t>Abalone zones</w:t>
      </w:r>
      <w:bookmarkEnd w:id="1702"/>
      <w:bookmarkEnd w:id="1703"/>
      <w:bookmarkEnd w:id="1704"/>
      <w:bookmarkEnd w:id="1705"/>
      <w:bookmarkEnd w:id="1706"/>
      <w:bookmarkEnd w:id="1707"/>
    </w:p>
    <w:p>
      <w:pPr>
        <w:pStyle w:val="Subsection"/>
        <w:jc w:val="right"/>
      </w:pPr>
      <w:r>
        <w:rPr>
          <w:sz w:val="22"/>
        </w:rPr>
        <w:t>[r. 3(1)]</w:t>
      </w:r>
    </w:p>
    <w:p>
      <w:pPr>
        <w:pStyle w:val="yFootnoteheading"/>
      </w:pPr>
      <w:r>
        <w:tab/>
        <w:t>[Heading inserted: Gazette 10 Nov 2006 p. 4711; amended: Gazette 27 Aug 2013 p. 4057; 4 Oct 2019 p. 3609.]</w:t>
      </w:r>
    </w:p>
    <w:p>
      <w:pPr>
        <w:pStyle w:val="yHeading5"/>
      </w:pPr>
      <w:bookmarkStart w:id="1708" w:name="_Toc25838388"/>
      <w:bookmarkStart w:id="1709" w:name="_Toc21015581"/>
      <w:r>
        <w:rPr>
          <w:rStyle w:val="CharSClsNo"/>
        </w:rPr>
        <w:t>1</w:t>
      </w:r>
      <w:r>
        <w:t>.</w:t>
      </w:r>
      <w:r>
        <w:tab/>
        <w:t xml:space="preserve">Abalone Zone 1: Busselton Jetty to </w:t>
      </w:r>
      <w:smartTag w:uri="urn:schemas-microsoft-com:office:smarttags" w:element="place">
        <w:smartTag w:uri="urn:schemas-microsoft-com:office:smarttags" w:element="PlaceName">
          <w:r>
            <w:t>Greenough</w:t>
          </w:r>
        </w:smartTag>
        <w:r>
          <w:t xml:space="preserve"> </w:t>
        </w:r>
        <w:smartTag w:uri="urn:schemas-microsoft-com:office:smarttags" w:element="PlaceType">
          <w:r>
            <w:t>River</w:t>
          </w:r>
        </w:smartTag>
      </w:smartTag>
      <w:r>
        <w:t xml:space="preserve"> mouth</w:t>
      </w:r>
      <w:bookmarkEnd w:id="1708"/>
      <w:bookmarkEnd w:id="1709"/>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Gazette 10 Nov 2006 p. 4711</w:t>
      </w:r>
      <w:r>
        <w:noBreakHyphen/>
        <w:t>12.]</w:t>
      </w:r>
    </w:p>
    <w:p>
      <w:pPr>
        <w:pStyle w:val="yHeading5"/>
      </w:pPr>
      <w:bookmarkStart w:id="1710" w:name="_Toc25838389"/>
      <w:bookmarkStart w:id="1711" w:name="_Toc21015582"/>
      <w:r>
        <w:rPr>
          <w:rStyle w:val="CharSClsNo"/>
        </w:rPr>
        <w:t>2</w:t>
      </w:r>
      <w:r>
        <w:t>.</w:t>
      </w:r>
      <w:r>
        <w:tab/>
        <w:t xml:space="preserve">Abalone Zone 2: </w:t>
      </w:r>
      <w:smartTag w:uri="urn:schemas-microsoft-com:office:smarttags" w:element="PlaceName">
        <w:r>
          <w:t>Greenough</w:t>
        </w:r>
      </w:smartTag>
      <w:r>
        <w:t xml:space="preserve"> </w:t>
      </w:r>
      <w:smartTag w:uri="urn:schemas-microsoft-com:office:smarttags" w:element="PlaceType">
        <w:r>
          <w:t>River</w:t>
        </w:r>
      </w:smartTag>
      <w:r>
        <w:t xml:space="preserve"> mouth to </w:t>
      </w:r>
      <w:smartTag w:uri="urn:schemas-microsoft-com:office:smarttags" w:element="place">
        <w:smartTag w:uri="urn:schemas-microsoft-com:office:smarttags" w:element="State">
          <w:r>
            <w:t>Northern Territory</w:t>
          </w:r>
        </w:smartTag>
      </w:smartTag>
      <w:r>
        <w:t xml:space="preserve"> border</w:t>
      </w:r>
      <w:bookmarkEnd w:id="1710"/>
      <w:bookmarkEnd w:id="1711"/>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Gazette 10 Nov 2006 p. 4712.]</w:t>
      </w:r>
    </w:p>
    <w:p>
      <w:pPr>
        <w:pStyle w:val="yHeading5"/>
      </w:pPr>
      <w:bookmarkStart w:id="1712" w:name="_Toc25838390"/>
      <w:bookmarkStart w:id="1713" w:name="_Toc21015583"/>
      <w:r>
        <w:rPr>
          <w:rStyle w:val="CharSClsNo"/>
        </w:rPr>
        <w:t>3</w:t>
      </w:r>
      <w:r>
        <w:t>.</w:t>
      </w:r>
      <w:r>
        <w:tab/>
        <w:t>Abalone Zone 3: Busselton Jetty to South Australian border</w:t>
      </w:r>
      <w:bookmarkEnd w:id="1712"/>
      <w:bookmarkEnd w:id="1713"/>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Gazette 10 Nov 2006 p. 4712.]</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pPr>
      <w:bookmarkStart w:id="1714" w:name="_Toc25825247"/>
      <w:bookmarkStart w:id="1715" w:name="_Toc25826724"/>
      <w:bookmarkStart w:id="1716" w:name="_Toc25827156"/>
      <w:bookmarkStart w:id="1717" w:name="_Toc25838391"/>
      <w:bookmarkStart w:id="1718" w:name="_Toc21012342"/>
      <w:bookmarkStart w:id="1719" w:name="_Toc21015584"/>
      <w:r>
        <w:rPr>
          <w:rStyle w:val="CharSchNo"/>
        </w:rPr>
        <w:t>Schedule 17</w:t>
      </w:r>
      <w:r>
        <w:t> — </w:t>
      </w:r>
      <w:r>
        <w:rPr>
          <w:rStyle w:val="CharSchText"/>
        </w:rPr>
        <w:t>Fish diseases</w:t>
      </w:r>
      <w:bookmarkEnd w:id="1714"/>
      <w:bookmarkEnd w:id="1715"/>
      <w:bookmarkEnd w:id="1716"/>
      <w:bookmarkEnd w:id="1717"/>
      <w:bookmarkEnd w:id="1718"/>
      <w:bookmarkEnd w:id="1719"/>
    </w:p>
    <w:p>
      <w:pPr>
        <w:pStyle w:val="yShoulderClause"/>
      </w:pPr>
      <w:r>
        <w:t>[r. 3]</w:t>
      </w:r>
    </w:p>
    <w:p>
      <w:pPr>
        <w:pStyle w:val="yFootnoteheading"/>
      </w:pPr>
      <w:r>
        <w:tab/>
        <w:t>[Heading inserted: Gazette 24 Sep 2013 p. 4453.]</w:t>
      </w:r>
    </w:p>
    <w:p>
      <w:pPr>
        <w:pStyle w:val="yHeading3"/>
      </w:pPr>
      <w:bookmarkStart w:id="1720" w:name="_Toc25825248"/>
      <w:bookmarkStart w:id="1721" w:name="_Toc25826725"/>
      <w:bookmarkStart w:id="1722" w:name="_Toc25827157"/>
      <w:bookmarkStart w:id="1723" w:name="_Toc25838392"/>
      <w:bookmarkStart w:id="1724" w:name="_Toc21012343"/>
      <w:bookmarkStart w:id="1725" w:name="_Toc21015585"/>
      <w:r>
        <w:rPr>
          <w:rStyle w:val="CharSDivNo"/>
        </w:rPr>
        <w:t>Division 1</w:t>
      </w:r>
      <w:r>
        <w:t> — </w:t>
      </w:r>
      <w:r>
        <w:rPr>
          <w:rStyle w:val="CharSDivText"/>
        </w:rPr>
        <w:t>Diseases of crustaceans</w:t>
      </w:r>
      <w:bookmarkEnd w:id="1720"/>
      <w:bookmarkEnd w:id="1721"/>
      <w:bookmarkEnd w:id="1722"/>
      <w:bookmarkEnd w:id="1723"/>
      <w:bookmarkEnd w:id="1724"/>
      <w:bookmarkEnd w:id="1725"/>
    </w:p>
    <w:p>
      <w:pPr>
        <w:pStyle w:val="yFootnoteheading"/>
      </w:pPr>
      <w:r>
        <w:tab/>
        <w:t>[Heading inserted: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Gazette 24 Sep 2013 p. 4453.]</w:t>
      </w:r>
    </w:p>
    <w:p>
      <w:pPr>
        <w:pStyle w:val="yHeading3"/>
      </w:pPr>
      <w:bookmarkStart w:id="1726" w:name="_Toc25825249"/>
      <w:bookmarkStart w:id="1727" w:name="_Toc25826726"/>
      <w:bookmarkStart w:id="1728" w:name="_Toc25827158"/>
      <w:bookmarkStart w:id="1729" w:name="_Toc25838393"/>
      <w:bookmarkStart w:id="1730" w:name="_Toc21012344"/>
      <w:bookmarkStart w:id="1731" w:name="_Toc21015586"/>
      <w:r>
        <w:rPr>
          <w:rStyle w:val="CharSDivNo"/>
        </w:rPr>
        <w:t>Division 2</w:t>
      </w:r>
      <w:r>
        <w:t> — </w:t>
      </w:r>
      <w:r>
        <w:rPr>
          <w:rStyle w:val="CharSDivText"/>
        </w:rPr>
        <w:t>Diseases of molluscs</w:t>
      </w:r>
      <w:bookmarkEnd w:id="1726"/>
      <w:bookmarkEnd w:id="1727"/>
      <w:bookmarkEnd w:id="1728"/>
      <w:bookmarkEnd w:id="1729"/>
      <w:bookmarkEnd w:id="1730"/>
      <w:bookmarkEnd w:id="1731"/>
    </w:p>
    <w:p>
      <w:pPr>
        <w:pStyle w:val="yFootnoteheading"/>
      </w:pPr>
      <w:r>
        <w:tab/>
        <w:t>[Heading inserted: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Gazette 24 Sep 2013 p. 4453-4.]</w:t>
      </w:r>
    </w:p>
    <w:p>
      <w:pPr>
        <w:pStyle w:val="yHeading3"/>
      </w:pPr>
      <w:bookmarkStart w:id="1732" w:name="_Toc25825250"/>
      <w:bookmarkStart w:id="1733" w:name="_Toc25826727"/>
      <w:bookmarkStart w:id="1734" w:name="_Toc25827159"/>
      <w:bookmarkStart w:id="1735" w:name="_Toc25838394"/>
      <w:bookmarkStart w:id="1736" w:name="_Toc21012345"/>
      <w:bookmarkStart w:id="1737" w:name="_Toc21015587"/>
      <w:r>
        <w:rPr>
          <w:rStyle w:val="CharSDivNo"/>
        </w:rPr>
        <w:t>Division 3</w:t>
      </w:r>
      <w:r>
        <w:t> — </w:t>
      </w:r>
      <w:r>
        <w:rPr>
          <w:rStyle w:val="CharSDivText"/>
        </w:rPr>
        <w:t>Diseases of other fish</w:t>
      </w:r>
      <w:bookmarkEnd w:id="1732"/>
      <w:bookmarkEnd w:id="1733"/>
      <w:bookmarkEnd w:id="1734"/>
      <w:bookmarkEnd w:id="1735"/>
      <w:bookmarkEnd w:id="1736"/>
      <w:bookmarkEnd w:id="1737"/>
    </w:p>
    <w:p>
      <w:pPr>
        <w:pStyle w:val="yFootnoteheading"/>
      </w:pPr>
      <w:r>
        <w:tab/>
        <w:t>[Heading inserted: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Gazette 24 Sep 2013 p. 4454-5.]</w:t>
      </w:r>
    </w:p>
    <w:p>
      <w:pPr>
        <w:pStyle w:val="yScheduleHeading"/>
      </w:pPr>
      <w:bookmarkStart w:id="1738" w:name="_Toc25825251"/>
      <w:bookmarkStart w:id="1739" w:name="_Toc25826728"/>
      <w:bookmarkStart w:id="1740" w:name="_Toc25827160"/>
      <w:bookmarkStart w:id="1741" w:name="_Toc25838395"/>
      <w:bookmarkStart w:id="1742" w:name="_Toc21012346"/>
      <w:bookmarkStart w:id="1743" w:name="_Toc21015588"/>
      <w:r>
        <w:rPr>
          <w:rStyle w:val="CharSchNo"/>
        </w:rPr>
        <w:t>Schedule 18</w:t>
      </w:r>
      <w:r>
        <w:rPr>
          <w:rStyle w:val="CharSDivNo"/>
        </w:rPr>
        <w:t> </w:t>
      </w:r>
      <w:r>
        <w:t>—</w:t>
      </w:r>
      <w:r>
        <w:rPr>
          <w:rStyle w:val="CharSDivText"/>
        </w:rPr>
        <w:t> </w:t>
      </w:r>
      <w:r>
        <w:rPr>
          <w:rStyle w:val="CharSchText"/>
        </w:rPr>
        <w:t>Diseases of pearl oysters</w:t>
      </w:r>
      <w:bookmarkEnd w:id="1738"/>
      <w:bookmarkEnd w:id="1739"/>
      <w:bookmarkEnd w:id="1740"/>
      <w:bookmarkEnd w:id="1741"/>
      <w:bookmarkEnd w:id="1742"/>
      <w:bookmarkEnd w:id="1743"/>
    </w:p>
    <w:p>
      <w:pPr>
        <w:pStyle w:val="yShoulderClause"/>
      </w:pPr>
      <w:r>
        <w:t>[r. 144A]</w:t>
      </w:r>
    </w:p>
    <w:p>
      <w:pPr>
        <w:pStyle w:val="yFootnoteheading"/>
      </w:pPr>
      <w:r>
        <w:tab/>
        <w:t>[Heading inserted: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Gazette 24 Sep 2013 p. 4455-6.]</w:t>
      </w:r>
    </w:p>
    <w:p>
      <w:pPr>
        <w:rPr>
          <w:del w:id="1744" w:author="Master Repository Process" w:date="2021-08-28T12:34:00Z"/>
        </w:rPr>
      </w:pPr>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nHeading2"/>
      </w:pPr>
      <w:bookmarkStart w:id="1745" w:name="_Toc25825252"/>
      <w:bookmarkStart w:id="1746" w:name="_Toc25826729"/>
      <w:bookmarkStart w:id="1747" w:name="_Toc25827161"/>
      <w:bookmarkStart w:id="1748" w:name="_Toc25838396"/>
      <w:bookmarkStart w:id="1749" w:name="_Toc21012347"/>
      <w:bookmarkStart w:id="1750" w:name="_Toc21015589"/>
      <w:r>
        <w:t>Notes</w:t>
      </w:r>
      <w:bookmarkEnd w:id="1745"/>
      <w:bookmarkEnd w:id="1746"/>
      <w:bookmarkEnd w:id="1747"/>
      <w:bookmarkEnd w:id="1748"/>
      <w:bookmarkEnd w:id="1749"/>
      <w:bookmarkEnd w:id="1750"/>
    </w:p>
    <w:p>
      <w:pPr>
        <w:pStyle w:val="nSubsection"/>
      </w:pPr>
      <w:r>
        <w:rPr>
          <w:vertAlign w:val="superscript"/>
        </w:rPr>
        <w:t>1</w:t>
      </w:r>
      <w:r>
        <w:tab/>
        <w:t xml:space="preserve">This is a compilation of the </w:t>
      </w:r>
      <w:r>
        <w:rPr>
          <w:i/>
          <w:noProof/>
        </w:rPr>
        <w:t>Fish Resources Management Regulations 1995</w:t>
      </w:r>
      <w:r>
        <w:t xml:space="preserve"> and includes the amendments made by the other written laws referred to in the following table.  The table also contains information about any reprint.</w:t>
      </w:r>
    </w:p>
    <w:p>
      <w:pPr>
        <w:pStyle w:val="nHeading3"/>
      </w:pPr>
      <w:bookmarkStart w:id="1751" w:name="_Toc25838397"/>
      <w:bookmarkStart w:id="1752" w:name="_Toc21015590"/>
      <w:r>
        <w:t>Compilation table</w:t>
      </w:r>
      <w:bookmarkEnd w:id="1751"/>
      <w:bookmarkEnd w:id="175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del w:id="1753" w:author="Master Repository Process" w:date="2021-08-28T12:34:00Z">
              <w:r>
                <w:rPr>
                  <w:b/>
                </w:rPr>
                <w:delText>Gazettal</w:delText>
              </w:r>
            </w:del>
            <w:ins w:id="1754" w:author="Master Repository Process" w:date="2021-08-28T12:34:00Z">
              <w:r>
                <w:rPr>
                  <w:b/>
                </w:rPr>
                <w:t>Published</w:t>
              </w:r>
            </w:ins>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4" w:type="dxa"/>
            <w:tcBorders>
              <w:top w:val="single" w:sz="8" w:space="0" w:color="auto"/>
            </w:tcBorders>
          </w:tcPr>
          <w:p>
            <w:pPr>
              <w:pStyle w:val="nTable"/>
              <w:spacing w:after="40"/>
            </w:pPr>
            <w:r>
              <w:t>1 Oct 1995 (see r. 2 and </w:t>
            </w:r>
            <w:r>
              <w:rPr>
                <w:i/>
              </w:rPr>
              <w:t>Gazette</w:t>
            </w:r>
            <w:r>
              <w:t xml:space="preserve"> 29 Sep 1995 p. 4649)</w:t>
            </w:r>
          </w:p>
        </w:tc>
      </w:tr>
      <w:tr>
        <w:trPr>
          <w:cantSplit/>
        </w:trPr>
        <w:tc>
          <w:tcPr>
            <w:tcW w:w="3118"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4" w:type="dxa"/>
          </w:tcPr>
          <w:p>
            <w:pPr>
              <w:pStyle w:val="nTable"/>
              <w:spacing w:after="40"/>
            </w:pPr>
            <w:r>
              <w:t>22 Dec 1995</w:t>
            </w:r>
          </w:p>
        </w:tc>
      </w:tr>
      <w:tr>
        <w:trPr>
          <w:cantSplit/>
        </w:trPr>
        <w:tc>
          <w:tcPr>
            <w:tcW w:w="3118"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4" w:type="dxa"/>
          </w:tcPr>
          <w:p>
            <w:pPr>
              <w:pStyle w:val="nTable"/>
              <w:spacing w:after="40"/>
            </w:pPr>
            <w:r>
              <w:t>30 Aug 1996</w:t>
            </w:r>
          </w:p>
        </w:tc>
      </w:tr>
      <w:tr>
        <w:trPr>
          <w:cantSplit/>
        </w:trPr>
        <w:tc>
          <w:tcPr>
            <w:tcW w:w="3118"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4" w:type="dxa"/>
          </w:tcPr>
          <w:p>
            <w:pPr>
              <w:pStyle w:val="nTable"/>
              <w:spacing w:after="40"/>
            </w:pPr>
            <w:r>
              <w:t>1 Apr 1997 (see r. 2)</w:t>
            </w:r>
          </w:p>
        </w:tc>
      </w:tr>
      <w:tr>
        <w:trPr>
          <w:cantSplit/>
        </w:trPr>
        <w:tc>
          <w:tcPr>
            <w:tcW w:w="3118"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4" w:type="dxa"/>
          </w:tcPr>
          <w:p>
            <w:pPr>
              <w:pStyle w:val="nTable"/>
              <w:spacing w:after="40"/>
            </w:pPr>
            <w:r>
              <w:t>4 Jul 1997 (see r. 2)</w:t>
            </w:r>
          </w:p>
        </w:tc>
      </w:tr>
      <w:tr>
        <w:trPr>
          <w:cantSplit/>
        </w:trPr>
        <w:tc>
          <w:tcPr>
            <w:tcW w:w="3118"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4" w:type="dxa"/>
          </w:tcPr>
          <w:p>
            <w:pPr>
              <w:pStyle w:val="nTable"/>
              <w:spacing w:after="40"/>
            </w:pPr>
            <w:r>
              <w:t>12 Sep 1997</w:t>
            </w:r>
          </w:p>
        </w:tc>
      </w:tr>
      <w:tr>
        <w:trPr>
          <w:cantSplit/>
        </w:trPr>
        <w:tc>
          <w:tcPr>
            <w:tcW w:w="3118"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4" w:type="dxa"/>
          </w:tcPr>
          <w:p>
            <w:pPr>
              <w:pStyle w:val="nTable"/>
              <w:spacing w:after="40"/>
            </w:pPr>
            <w:r>
              <w:t>30 Sep 1997</w:t>
            </w:r>
          </w:p>
        </w:tc>
      </w:tr>
      <w:tr>
        <w:trPr>
          <w:cantSplit/>
        </w:trPr>
        <w:tc>
          <w:tcPr>
            <w:tcW w:w="3118"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4" w:type="dxa"/>
          </w:tcPr>
          <w:p>
            <w:pPr>
              <w:pStyle w:val="nTable"/>
              <w:spacing w:after="40"/>
            </w:pPr>
            <w:r>
              <w:t>30 Sep 1997</w:t>
            </w:r>
          </w:p>
        </w:tc>
      </w:tr>
      <w:tr>
        <w:trPr>
          <w:cantSplit/>
        </w:trPr>
        <w:tc>
          <w:tcPr>
            <w:tcW w:w="3118"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4" w:type="dxa"/>
          </w:tcPr>
          <w:p>
            <w:pPr>
              <w:pStyle w:val="nTable"/>
              <w:keepNext/>
              <w:keepLines/>
              <w:spacing w:after="40"/>
            </w:pPr>
            <w:r>
              <w:t>5 Dec 1997</w:t>
            </w:r>
          </w:p>
        </w:tc>
      </w:tr>
      <w:tr>
        <w:trPr>
          <w:cantSplit/>
        </w:trPr>
        <w:tc>
          <w:tcPr>
            <w:tcW w:w="3118"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4" w:type="dxa"/>
          </w:tcPr>
          <w:p>
            <w:pPr>
              <w:pStyle w:val="nTable"/>
              <w:spacing w:after="40"/>
            </w:pPr>
            <w:r>
              <w:t>5 Dec 1997</w:t>
            </w:r>
          </w:p>
        </w:tc>
      </w:tr>
      <w:tr>
        <w:trPr>
          <w:cantSplit/>
        </w:trPr>
        <w:tc>
          <w:tcPr>
            <w:tcW w:w="3118"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4" w:type="dxa"/>
          </w:tcPr>
          <w:p>
            <w:pPr>
              <w:pStyle w:val="nTable"/>
              <w:spacing w:after="40"/>
            </w:pPr>
            <w:r>
              <w:t>2 Jan 1998</w:t>
            </w:r>
          </w:p>
        </w:tc>
      </w:tr>
      <w:tr>
        <w:trPr>
          <w:cantSplit/>
        </w:trPr>
        <w:tc>
          <w:tcPr>
            <w:tcW w:w="3118"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4" w:type="dxa"/>
          </w:tcPr>
          <w:p>
            <w:pPr>
              <w:pStyle w:val="nTable"/>
              <w:spacing w:after="40"/>
            </w:pPr>
            <w:r>
              <w:t>19 Jun 1998</w:t>
            </w:r>
          </w:p>
        </w:tc>
      </w:tr>
      <w:tr>
        <w:trPr>
          <w:cantSplit/>
        </w:trPr>
        <w:tc>
          <w:tcPr>
            <w:tcW w:w="3118"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4" w:type="dxa"/>
          </w:tcPr>
          <w:p>
            <w:pPr>
              <w:pStyle w:val="nTable"/>
              <w:spacing w:after="40"/>
            </w:pPr>
            <w:r>
              <w:t>7 Jul 1998</w:t>
            </w:r>
          </w:p>
        </w:tc>
      </w:tr>
      <w:tr>
        <w:trPr>
          <w:cantSplit/>
        </w:trPr>
        <w:tc>
          <w:tcPr>
            <w:tcW w:w="3118"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4" w:type="dxa"/>
          </w:tcPr>
          <w:p>
            <w:pPr>
              <w:pStyle w:val="nTable"/>
              <w:spacing w:after="40"/>
            </w:pPr>
            <w:r>
              <w:t>25 Sep 1998</w:t>
            </w:r>
          </w:p>
        </w:tc>
      </w:tr>
      <w:tr>
        <w:trPr>
          <w:cantSplit/>
        </w:trPr>
        <w:tc>
          <w:tcPr>
            <w:tcW w:w="3118"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4" w:type="dxa"/>
          </w:tcPr>
          <w:p>
            <w:pPr>
              <w:pStyle w:val="nTable"/>
              <w:spacing w:after="40"/>
            </w:pPr>
            <w:r>
              <w:t>15 Jan 1999</w:t>
            </w:r>
          </w:p>
        </w:tc>
      </w:tr>
      <w:tr>
        <w:trPr>
          <w:cantSplit/>
        </w:trPr>
        <w:tc>
          <w:tcPr>
            <w:tcW w:w="3118" w:type="dxa"/>
          </w:tcPr>
          <w:p>
            <w:pPr>
              <w:pStyle w:val="nTable"/>
              <w:spacing w:after="40"/>
              <w:ind w:right="57"/>
              <w:rPr>
                <w:i/>
              </w:rPr>
            </w:pPr>
            <w:r>
              <w:rPr>
                <w:i/>
              </w:rPr>
              <w:t>Fish Resources Management Amendment Regulations 1999</w:t>
            </w:r>
            <w:r>
              <w:rPr>
                <w:vertAlign w:val="superscript"/>
              </w:rPr>
              <w:t> 7</w:t>
            </w:r>
          </w:p>
        </w:tc>
        <w:tc>
          <w:tcPr>
            <w:tcW w:w="1276" w:type="dxa"/>
          </w:tcPr>
          <w:p>
            <w:pPr>
              <w:pStyle w:val="nTable"/>
              <w:spacing w:after="40"/>
            </w:pPr>
            <w:r>
              <w:t>26 Mar 1999 p. 1279</w:t>
            </w:r>
            <w:r>
              <w:noBreakHyphen/>
              <w:t>80</w:t>
            </w:r>
          </w:p>
        </w:tc>
        <w:tc>
          <w:tcPr>
            <w:tcW w:w="2694" w:type="dxa"/>
          </w:tcPr>
          <w:p>
            <w:pPr>
              <w:pStyle w:val="nTable"/>
              <w:spacing w:after="40"/>
            </w:pPr>
            <w:r>
              <w:t>26 Mar 1999</w:t>
            </w:r>
          </w:p>
        </w:tc>
      </w:tr>
      <w:tr>
        <w:trPr>
          <w:cantSplit/>
        </w:trPr>
        <w:tc>
          <w:tcPr>
            <w:tcW w:w="3118"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4" w:type="dxa"/>
          </w:tcPr>
          <w:p>
            <w:pPr>
              <w:pStyle w:val="nTable"/>
              <w:spacing w:after="40"/>
            </w:pPr>
            <w:r>
              <w:t>23 Apr 1999</w:t>
            </w:r>
          </w:p>
        </w:tc>
      </w:tr>
      <w:tr>
        <w:trPr>
          <w:cantSplit/>
        </w:trPr>
        <w:tc>
          <w:tcPr>
            <w:tcW w:w="3118"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4" w:type="dxa"/>
          </w:tcPr>
          <w:p>
            <w:pPr>
              <w:pStyle w:val="nTable"/>
              <w:spacing w:after="40"/>
            </w:pPr>
            <w:r>
              <w:t>13 Aug 1999</w:t>
            </w:r>
          </w:p>
        </w:tc>
      </w:tr>
      <w:tr>
        <w:trPr>
          <w:cantSplit/>
        </w:trPr>
        <w:tc>
          <w:tcPr>
            <w:tcW w:w="3118"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4" w:type="dxa"/>
          </w:tcPr>
          <w:p>
            <w:pPr>
              <w:pStyle w:val="nTable"/>
              <w:spacing w:after="40"/>
            </w:pPr>
            <w:r>
              <w:t>28 Sep 1999</w:t>
            </w:r>
          </w:p>
        </w:tc>
      </w:tr>
      <w:tr>
        <w:trPr>
          <w:cantSplit/>
        </w:trPr>
        <w:tc>
          <w:tcPr>
            <w:tcW w:w="3118"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4" w:type="dxa"/>
          </w:tcPr>
          <w:p>
            <w:pPr>
              <w:pStyle w:val="nTable"/>
              <w:spacing w:after="40"/>
            </w:pPr>
            <w:r>
              <w:t>7 Apr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rPr>
          <w:cantSplit/>
        </w:trPr>
        <w:tc>
          <w:tcPr>
            <w:tcW w:w="3118"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4" w:type="dxa"/>
          </w:tcPr>
          <w:p>
            <w:pPr>
              <w:pStyle w:val="nTable"/>
              <w:spacing w:after="40"/>
            </w:pPr>
            <w:r>
              <w:t>25 Aug 2000</w:t>
            </w:r>
          </w:p>
        </w:tc>
      </w:tr>
      <w:tr>
        <w:trPr>
          <w:cantSplit/>
        </w:trPr>
        <w:tc>
          <w:tcPr>
            <w:tcW w:w="3118"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4" w:type="dxa"/>
          </w:tcPr>
          <w:p>
            <w:pPr>
              <w:pStyle w:val="nTable"/>
              <w:spacing w:after="40"/>
            </w:pPr>
            <w:r>
              <w:t>8 Sep 2000</w:t>
            </w:r>
          </w:p>
        </w:tc>
      </w:tr>
      <w:tr>
        <w:trPr>
          <w:cantSplit/>
        </w:trPr>
        <w:tc>
          <w:tcPr>
            <w:tcW w:w="3118"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4" w:type="dxa"/>
          </w:tcPr>
          <w:p>
            <w:pPr>
              <w:pStyle w:val="nTable"/>
              <w:spacing w:after="40"/>
            </w:pPr>
            <w:r>
              <w:t>26 Sep 2000</w:t>
            </w:r>
          </w:p>
        </w:tc>
      </w:tr>
      <w:tr>
        <w:trPr>
          <w:cantSplit/>
        </w:trPr>
        <w:tc>
          <w:tcPr>
            <w:tcW w:w="3118"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4" w:type="dxa"/>
          </w:tcPr>
          <w:p>
            <w:pPr>
              <w:pStyle w:val="nTable"/>
              <w:spacing w:after="40"/>
            </w:pPr>
            <w:r>
              <w:t xml:space="preserve">6 Oct 2000 </w:t>
            </w:r>
          </w:p>
        </w:tc>
      </w:tr>
      <w:tr>
        <w:trPr>
          <w:cantSplit/>
        </w:trPr>
        <w:tc>
          <w:tcPr>
            <w:tcW w:w="3118"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4" w:type="dxa"/>
          </w:tcPr>
          <w:p>
            <w:pPr>
              <w:pStyle w:val="nTable"/>
              <w:spacing w:after="40"/>
            </w:pPr>
            <w:r>
              <w:t>24 Oct 2000</w:t>
            </w:r>
          </w:p>
        </w:tc>
      </w:tr>
      <w:tr>
        <w:trPr>
          <w:cantSplit/>
        </w:trPr>
        <w:tc>
          <w:tcPr>
            <w:tcW w:w="3118"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4" w:type="dxa"/>
          </w:tcPr>
          <w:p>
            <w:pPr>
              <w:pStyle w:val="nTable"/>
              <w:spacing w:after="40"/>
            </w:pPr>
            <w:r>
              <w:t>3 Nov 2000</w:t>
            </w:r>
          </w:p>
        </w:tc>
      </w:tr>
      <w:tr>
        <w:trPr>
          <w:cantSplit/>
        </w:trPr>
        <w:tc>
          <w:tcPr>
            <w:tcW w:w="3118"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4" w:type="dxa"/>
          </w:tcPr>
          <w:p>
            <w:pPr>
              <w:pStyle w:val="nTable"/>
              <w:spacing w:after="40"/>
            </w:pPr>
            <w:r>
              <w:t>29 Dec 2000</w:t>
            </w:r>
          </w:p>
        </w:tc>
      </w:tr>
      <w:tr>
        <w:trPr>
          <w:cantSplit/>
        </w:trPr>
        <w:tc>
          <w:tcPr>
            <w:tcW w:w="3118"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4" w:type="dxa"/>
          </w:tcPr>
          <w:p>
            <w:pPr>
              <w:pStyle w:val="nTable"/>
              <w:spacing w:after="40"/>
            </w:pPr>
            <w:r>
              <w:t>29 Dec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rPr>
          <w:cantSplit/>
        </w:trPr>
        <w:tc>
          <w:tcPr>
            <w:tcW w:w="3118"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4" w:type="dxa"/>
          </w:tcPr>
          <w:p>
            <w:pPr>
              <w:pStyle w:val="nTable"/>
              <w:spacing w:after="40"/>
            </w:pPr>
            <w:r>
              <w:t>31 Mar 2001 (see r. 2)</w:t>
            </w:r>
          </w:p>
        </w:tc>
      </w:tr>
      <w:tr>
        <w:trPr>
          <w:cantSplit/>
        </w:trPr>
        <w:tc>
          <w:tcPr>
            <w:tcW w:w="3118"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4" w:type="dxa"/>
          </w:tcPr>
          <w:p>
            <w:pPr>
              <w:pStyle w:val="nTable"/>
              <w:spacing w:after="40"/>
            </w:pPr>
            <w:r>
              <w:t>13 Jul 2001</w:t>
            </w:r>
          </w:p>
        </w:tc>
      </w:tr>
      <w:tr>
        <w:trPr>
          <w:cantSplit/>
        </w:trPr>
        <w:tc>
          <w:tcPr>
            <w:tcW w:w="3118"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4" w:type="dxa"/>
          </w:tcPr>
          <w:p>
            <w:pPr>
              <w:pStyle w:val="nTable"/>
              <w:spacing w:after="40"/>
            </w:pPr>
            <w:r>
              <w:t>12 Oct 2001</w:t>
            </w:r>
          </w:p>
        </w:tc>
      </w:tr>
      <w:tr>
        <w:trPr>
          <w:cantSplit/>
        </w:trPr>
        <w:tc>
          <w:tcPr>
            <w:tcW w:w="3118"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4" w:type="dxa"/>
          </w:tcPr>
          <w:p>
            <w:pPr>
              <w:pStyle w:val="nTable"/>
              <w:spacing w:after="40"/>
            </w:pPr>
            <w:r>
              <w:t>31 Oct 2001</w:t>
            </w:r>
          </w:p>
        </w:tc>
      </w:tr>
      <w:tr>
        <w:trPr>
          <w:cantSplit/>
        </w:trPr>
        <w:tc>
          <w:tcPr>
            <w:tcW w:w="3118"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4" w:type="dxa"/>
          </w:tcPr>
          <w:p>
            <w:pPr>
              <w:pStyle w:val="nTable"/>
              <w:spacing w:after="40"/>
            </w:pPr>
            <w:r>
              <w:t>14 Nov 2001</w:t>
            </w:r>
          </w:p>
        </w:tc>
      </w:tr>
      <w:tr>
        <w:trPr>
          <w:cantSplit/>
        </w:trPr>
        <w:tc>
          <w:tcPr>
            <w:tcW w:w="3118"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4" w:type="dxa"/>
          </w:tcPr>
          <w:p>
            <w:pPr>
              <w:pStyle w:val="nTable"/>
              <w:spacing w:after="40"/>
            </w:pPr>
            <w:r>
              <w:t>20 Nov 2001</w:t>
            </w:r>
          </w:p>
        </w:tc>
      </w:tr>
      <w:tr>
        <w:trPr>
          <w:cantSplit/>
        </w:trPr>
        <w:tc>
          <w:tcPr>
            <w:tcW w:w="3118"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4" w:type="dxa"/>
          </w:tcPr>
          <w:p>
            <w:pPr>
              <w:pStyle w:val="nTable"/>
              <w:spacing w:after="40"/>
            </w:pPr>
            <w:r>
              <w:t>1 Jan 2002 (see r. 2)</w:t>
            </w:r>
          </w:p>
        </w:tc>
      </w:tr>
      <w:tr>
        <w:trPr>
          <w:cantSplit/>
        </w:trPr>
        <w:tc>
          <w:tcPr>
            <w:tcW w:w="3118"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4" w:type="dxa"/>
          </w:tcPr>
          <w:p>
            <w:pPr>
              <w:pStyle w:val="nTable"/>
              <w:spacing w:after="40"/>
            </w:pPr>
            <w:r>
              <w:t>22 Jan 2002</w:t>
            </w:r>
          </w:p>
        </w:tc>
      </w:tr>
      <w:tr>
        <w:trPr>
          <w:cantSplit/>
        </w:trPr>
        <w:tc>
          <w:tcPr>
            <w:tcW w:w="3118"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4" w:type="dxa"/>
          </w:tcPr>
          <w:p>
            <w:pPr>
              <w:pStyle w:val="nTable"/>
              <w:spacing w:after="40"/>
            </w:pPr>
            <w:r>
              <w:t>1 Mar 2002 (see r. 2)</w:t>
            </w:r>
          </w:p>
        </w:tc>
      </w:tr>
      <w:tr>
        <w:trPr>
          <w:cantSplit/>
        </w:trPr>
        <w:tc>
          <w:tcPr>
            <w:tcW w:w="3118"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4"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4" w:type="dxa"/>
          </w:tcPr>
          <w:p>
            <w:pPr>
              <w:pStyle w:val="nTable"/>
              <w:spacing w:after="40"/>
            </w:pPr>
            <w:r>
              <w:t>1 Oct 2002 (see r. 2)</w:t>
            </w:r>
          </w:p>
        </w:tc>
      </w:tr>
      <w:tr>
        <w:trPr>
          <w:cantSplit/>
        </w:trPr>
        <w:tc>
          <w:tcPr>
            <w:tcW w:w="3118"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4" w:type="dxa"/>
          </w:tcPr>
          <w:p>
            <w:pPr>
              <w:pStyle w:val="nTable"/>
              <w:spacing w:after="40"/>
            </w:pPr>
            <w:r>
              <w:t>11 Feb 2003</w:t>
            </w:r>
          </w:p>
        </w:tc>
      </w:tr>
      <w:tr>
        <w:trPr>
          <w:cantSplit/>
        </w:trPr>
        <w:tc>
          <w:tcPr>
            <w:tcW w:w="3118"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4" w:type="dxa"/>
          </w:tcPr>
          <w:p>
            <w:pPr>
              <w:pStyle w:val="nTable"/>
              <w:spacing w:after="40"/>
            </w:pPr>
            <w:r>
              <w:t>21 Feb 2003</w:t>
            </w:r>
          </w:p>
        </w:tc>
      </w:tr>
      <w:tr>
        <w:trPr>
          <w:cantSplit/>
        </w:trPr>
        <w:tc>
          <w:tcPr>
            <w:tcW w:w="3118"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4" w:type="dxa"/>
          </w:tcPr>
          <w:p>
            <w:pPr>
              <w:pStyle w:val="nTable"/>
              <w:spacing w:after="40"/>
            </w:pPr>
            <w:r>
              <w:t>1 Mar 2003 (see r. 2)</w:t>
            </w:r>
          </w:p>
        </w:tc>
      </w:tr>
      <w:tr>
        <w:trPr>
          <w:cantSplit/>
        </w:trPr>
        <w:tc>
          <w:tcPr>
            <w:tcW w:w="3118"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4" w:type="dxa"/>
          </w:tcPr>
          <w:p>
            <w:pPr>
              <w:pStyle w:val="nTable"/>
              <w:spacing w:after="40"/>
            </w:pPr>
            <w:r>
              <w:t>7 Mar 2003</w:t>
            </w:r>
          </w:p>
        </w:tc>
      </w:tr>
      <w:tr>
        <w:trPr>
          <w:cantSplit/>
        </w:trPr>
        <w:tc>
          <w:tcPr>
            <w:tcW w:w="3118"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4" w:type="dxa"/>
          </w:tcPr>
          <w:p>
            <w:pPr>
              <w:pStyle w:val="nTable"/>
              <w:spacing w:after="40"/>
            </w:pPr>
            <w:r>
              <w:t>1 Jul 2003 (see r. 2)</w:t>
            </w:r>
          </w:p>
        </w:tc>
      </w:tr>
      <w:tr>
        <w:trPr>
          <w:cantSplit/>
        </w:trPr>
        <w:tc>
          <w:tcPr>
            <w:tcW w:w="3118"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4" w:type="dxa"/>
          </w:tcPr>
          <w:p>
            <w:pPr>
              <w:pStyle w:val="nTable"/>
              <w:spacing w:after="40"/>
            </w:pPr>
            <w:r>
              <w:t xml:space="preserve">8 Nov 2003 (see r. 2 and </w:t>
            </w:r>
            <w:r>
              <w:rPr>
                <w:i/>
              </w:rPr>
              <w:t>Gazette</w:t>
            </w:r>
            <w:r>
              <w:t xml:space="preserve"> 2 Sep 2003 p. 3923)</w:t>
            </w:r>
          </w:p>
        </w:tc>
      </w:tr>
      <w:tr>
        <w:trPr>
          <w:cantSplit/>
        </w:trPr>
        <w:tc>
          <w:tcPr>
            <w:tcW w:w="3118"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4" w:type="dxa"/>
          </w:tcPr>
          <w:p>
            <w:pPr>
              <w:pStyle w:val="nTable"/>
              <w:spacing w:after="40"/>
            </w:pPr>
            <w:r>
              <w:t>19 Sep 2003</w:t>
            </w:r>
          </w:p>
        </w:tc>
      </w:tr>
      <w:tr>
        <w:trPr>
          <w:cantSplit/>
        </w:trPr>
        <w:tc>
          <w:tcPr>
            <w:tcW w:w="3118"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4" w:type="dxa"/>
          </w:tcPr>
          <w:p>
            <w:pPr>
              <w:pStyle w:val="nTable"/>
              <w:spacing w:after="40"/>
            </w:pPr>
            <w:r>
              <w:t>8 Nov 2003 (see r. 2)</w:t>
            </w:r>
          </w:p>
        </w:tc>
      </w:tr>
      <w:tr>
        <w:trPr>
          <w:cantSplit/>
        </w:trPr>
        <w:tc>
          <w:tcPr>
            <w:tcW w:w="3118"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4" w:type="dxa"/>
          </w:tcPr>
          <w:p>
            <w:pPr>
              <w:pStyle w:val="nTable"/>
              <w:spacing w:after="40"/>
            </w:pPr>
            <w:r>
              <w:t>8 Nov 2003 (see r. 2)</w:t>
            </w:r>
          </w:p>
        </w:tc>
      </w:tr>
      <w:tr>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4" w:type="dxa"/>
          </w:tcPr>
          <w:p>
            <w:pPr>
              <w:pStyle w:val="nTable"/>
              <w:spacing w:after="40"/>
            </w:pPr>
            <w:r>
              <w:t>28 Nov 2003</w:t>
            </w:r>
          </w:p>
        </w:tc>
      </w:tr>
      <w:tr>
        <w:trPr>
          <w:cantSplit/>
        </w:trPr>
        <w:tc>
          <w:tcPr>
            <w:tcW w:w="3118"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4" w:type="dxa"/>
          </w:tcPr>
          <w:p>
            <w:pPr>
              <w:pStyle w:val="nTable"/>
              <w:spacing w:after="40"/>
            </w:pPr>
            <w:r>
              <w:t>23 Dec 2003</w:t>
            </w:r>
          </w:p>
        </w:tc>
      </w:tr>
      <w:tr>
        <w:trPr>
          <w:cantSplit/>
        </w:trPr>
        <w:tc>
          <w:tcPr>
            <w:tcW w:w="3118"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4" w:type="dxa"/>
          </w:tcPr>
          <w:p>
            <w:pPr>
              <w:pStyle w:val="nTable"/>
              <w:spacing w:after="40"/>
            </w:pPr>
            <w:r>
              <w:t>9 Jan 2004</w:t>
            </w:r>
          </w:p>
        </w:tc>
      </w:tr>
      <w:tr>
        <w:trPr>
          <w:cantSplit/>
        </w:trPr>
        <w:tc>
          <w:tcPr>
            <w:tcW w:w="3118"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4" w:type="dxa"/>
          </w:tcPr>
          <w:p>
            <w:pPr>
              <w:pStyle w:val="nTable"/>
              <w:spacing w:after="40"/>
            </w:pPr>
            <w:r>
              <w:t>1 Mar 2004 (see r. 2)</w:t>
            </w:r>
          </w:p>
        </w:tc>
      </w:tr>
      <w:tr>
        <w:trPr>
          <w:cantSplit/>
        </w:trPr>
        <w:tc>
          <w:tcPr>
            <w:tcW w:w="3118"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4" w:type="dxa"/>
          </w:tcPr>
          <w:p>
            <w:pPr>
              <w:pStyle w:val="nTable"/>
              <w:spacing w:after="40"/>
            </w:pPr>
            <w:r>
              <w:t>6 Apr 2004</w:t>
            </w:r>
          </w:p>
        </w:tc>
      </w:tr>
      <w:tr>
        <w:trPr>
          <w:cantSplit/>
        </w:trPr>
        <w:tc>
          <w:tcPr>
            <w:tcW w:w="3118"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4" w:type="dxa"/>
          </w:tcPr>
          <w:p>
            <w:pPr>
              <w:pStyle w:val="nTable"/>
              <w:spacing w:after="40"/>
            </w:pPr>
            <w:r>
              <w:t>1 Jul 2004 (see r. 2)</w:t>
            </w:r>
          </w:p>
        </w:tc>
      </w:tr>
      <w:tr>
        <w:trPr>
          <w:cantSplit/>
        </w:trPr>
        <w:tc>
          <w:tcPr>
            <w:tcW w:w="3118"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4" w:type="dxa"/>
          </w:tcPr>
          <w:p>
            <w:pPr>
              <w:pStyle w:val="nTable"/>
              <w:spacing w:after="40"/>
            </w:pPr>
            <w:r>
              <w:t>29 Jun 2004</w:t>
            </w:r>
          </w:p>
        </w:tc>
      </w:tr>
      <w:tr>
        <w:trPr>
          <w:cantSplit/>
        </w:trPr>
        <w:tc>
          <w:tcPr>
            <w:tcW w:w="3118"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4" w:type="dxa"/>
          </w:tcPr>
          <w:p>
            <w:pPr>
              <w:pStyle w:val="nTable"/>
              <w:spacing w:after="40"/>
            </w:pPr>
            <w:r>
              <w:t>30 Sep 2004</w:t>
            </w:r>
          </w:p>
        </w:tc>
      </w:tr>
      <w:tr>
        <w:trPr>
          <w:cantSplit/>
        </w:trPr>
        <w:tc>
          <w:tcPr>
            <w:tcW w:w="3118"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4" w:type="dxa"/>
          </w:tcPr>
          <w:p>
            <w:pPr>
              <w:pStyle w:val="nTable"/>
              <w:spacing w:after="40"/>
            </w:pPr>
            <w:r>
              <w:t>30 Nov 2004</w:t>
            </w:r>
          </w:p>
        </w:tc>
      </w:tr>
      <w:tr>
        <w:trPr>
          <w:cantSplit/>
        </w:trPr>
        <w:tc>
          <w:tcPr>
            <w:tcW w:w="3118"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4" w:type="dxa"/>
          </w:tcPr>
          <w:p>
            <w:pPr>
              <w:pStyle w:val="nTable"/>
              <w:spacing w:after="40"/>
            </w:pPr>
            <w:r>
              <w:t>1 Mar 2005</w:t>
            </w:r>
          </w:p>
        </w:tc>
      </w:tr>
      <w:tr>
        <w:trPr>
          <w:cantSplit/>
        </w:trPr>
        <w:tc>
          <w:tcPr>
            <w:tcW w:w="3118"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4" w:type="dxa"/>
          </w:tcPr>
          <w:p>
            <w:pPr>
              <w:pStyle w:val="nTable"/>
              <w:spacing w:after="40"/>
            </w:pPr>
            <w:r>
              <w:t>3 Jun 2005</w:t>
            </w:r>
          </w:p>
        </w:tc>
      </w:tr>
      <w:tr>
        <w:trPr>
          <w:cantSplit/>
        </w:trPr>
        <w:tc>
          <w:tcPr>
            <w:tcW w:w="3118"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4" w:type="dxa"/>
          </w:tcPr>
          <w:p>
            <w:pPr>
              <w:pStyle w:val="nTable"/>
              <w:spacing w:after="40"/>
            </w:pPr>
            <w:r>
              <w:t>1 Sep 2005 (see r. 2)</w:t>
            </w:r>
          </w:p>
        </w:tc>
      </w:tr>
      <w:tr>
        <w:trPr>
          <w:cantSplit/>
        </w:trPr>
        <w:tc>
          <w:tcPr>
            <w:tcW w:w="3118"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4" w:type="dxa"/>
          </w:tcPr>
          <w:p>
            <w:pPr>
              <w:pStyle w:val="nTable"/>
              <w:spacing w:after="40"/>
            </w:pPr>
            <w:r>
              <w:t>15 Sep 2005 (see r. 2)</w:t>
            </w:r>
          </w:p>
        </w:tc>
      </w:tr>
      <w:tr>
        <w:trPr>
          <w:cantSplit/>
        </w:trPr>
        <w:tc>
          <w:tcPr>
            <w:tcW w:w="3118"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4" w:type="dxa"/>
          </w:tcPr>
          <w:p>
            <w:pPr>
              <w:pStyle w:val="nTable"/>
              <w:spacing w:after="40"/>
            </w:pPr>
            <w:r>
              <w:t>4 Oct 2005 (see r. 2)</w:t>
            </w:r>
          </w:p>
        </w:tc>
      </w:tr>
      <w:tr>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rPr>
          <w:cantSplit/>
        </w:trPr>
        <w:tc>
          <w:tcPr>
            <w:tcW w:w="3118"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4" w:type="dxa"/>
          </w:tcPr>
          <w:p>
            <w:pPr>
              <w:pStyle w:val="nTable"/>
              <w:spacing w:after="40"/>
            </w:pPr>
            <w:r>
              <w:t>4 Nov 2005</w:t>
            </w:r>
          </w:p>
        </w:tc>
      </w:tr>
      <w:tr>
        <w:trPr>
          <w:cantSplit/>
        </w:trPr>
        <w:tc>
          <w:tcPr>
            <w:tcW w:w="3118"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4" w:type="dxa"/>
          </w:tcPr>
          <w:p>
            <w:pPr>
              <w:pStyle w:val="nTable"/>
              <w:spacing w:after="40"/>
            </w:pPr>
            <w:r>
              <w:t>11 Nov 2005</w:t>
            </w:r>
          </w:p>
        </w:tc>
      </w:tr>
      <w:tr>
        <w:trPr>
          <w:cantSplit/>
        </w:trPr>
        <w:tc>
          <w:tcPr>
            <w:tcW w:w="3118"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4" w:type="dxa"/>
          </w:tcPr>
          <w:p>
            <w:pPr>
              <w:pStyle w:val="nTable"/>
              <w:spacing w:after="40"/>
            </w:pPr>
            <w:r>
              <w:t>1 Mar 2006 (see r. 2)</w:t>
            </w:r>
          </w:p>
        </w:tc>
      </w:tr>
      <w:tr>
        <w:trPr>
          <w:cantSplit/>
        </w:trPr>
        <w:tc>
          <w:tcPr>
            <w:tcW w:w="3118"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4" w:type="dxa"/>
          </w:tcPr>
          <w:p>
            <w:pPr>
              <w:pStyle w:val="nTable"/>
              <w:spacing w:after="40"/>
            </w:pPr>
            <w:r>
              <w:t>7 Mar 2006</w:t>
            </w:r>
          </w:p>
        </w:tc>
      </w:tr>
      <w:tr>
        <w:tc>
          <w:tcPr>
            <w:tcW w:w="3118"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4" w:type="dxa"/>
          </w:tcPr>
          <w:p>
            <w:pPr>
              <w:pStyle w:val="nTable"/>
              <w:spacing w:after="40"/>
            </w:pPr>
            <w:r>
              <w:t>1 Apr 2006 (see r. 2)</w:t>
            </w:r>
          </w:p>
        </w:tc>
      </w:tr>
      <w:tr>
        <w:trPr>
          <w:cantSplit/>
        </w:trPr>
        <w:tc>
          <w:tcPr>
            <w:tcW w:w="3118"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4" w:type="dxa"/>
          </w:tcPr>
          <w:p>
            <w:pPr>
              <w:pStyle w:val="nTable"/>
              <w:spacing w:after="40"/>
            </w:pPr>
            <w:r>
              <w:t>5 Sep 2006</w:t>
            </w:r>
          </w:p>
        </w:tc>
      </w:tr>
      <w:tr>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4" w:type="dxa"/>
          </w:tcPr>
          <w:p>
            <w:pPr>
              <w:pStyle w:val="nTable"/>
              <w:spacing w:after="40"/>
            </w:pPr>
            <w:r>
              <w:t xml:space="preserve">29 Dec 2006 </w:t>
            </w:r>
          </w:p>
        </w:tc>
      </w:tr>
      <w:tr>
        <w:trPr>
          <w:cantSplit/>
        </w:trPr>
        <w:tc>
          <w:tcPr>
            <w:tcW w:w="3118"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4" w:type="dxa"/>
          </w:tcPr>
          <w:p>
            <w:pPr>
              <w:pStyle w:val="nTable"/>
              <w:spacing w:after="40"/>
            </w:pPr>
            <w:r>
              <w:t>1 Mar 2007 (see r. 2)</w:t>
            </w:r>
          </w:p>
        </w:tc>
      </w:tr>
      <w:tr>
        <w:trPr>
          <w:cantSplit/>
        </w:trPr>
        <w:tc>
          <w:tcPr>
            <w:tcW w:w="3118"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4" w:type="dxa"/>
          </w:tcPr>
          <w:p>
            <w:pPr>
              <w:pStyle w:val="nTable"/>
              <w:spacing w:after="40"/>
            </w:pPr>
            <w:r>
              <w:t>1 Jul 2007 (see r. 2)</w:t>
            </w:r>
          </w:p>
        </w:tc>
      </w:tr>
      <w:tr>
        <w:trPr>
          <w:cantSplit/>
        </w:trPr>
        <w:tc>
          <w:tcPr>
            <w:tcW w:w="3118"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4" w:type="dxa"/>
          </w:tcPr>
          <w:p>
            <w:pPr>
              <w:pStyle w:val="nTable"/>
              <w:spacing w:after="40"/>
            </w:pPr>
            <w:r>
              <w:t>6 Jul 2007</w:t>
            </w:r>
          </w:p>
        </w:tc>
      </w:tr>
      <w:tr>
        <w:trPr>
          <w:cantSplit/>
        </w:trPr>
        <w:tc>
          <w:tcPr>
            <w:tcW w:w="3118"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4" w:type="dxa"/>
          </w:tcPr>
          <w:p>
            <w:pPr>
              <w:pStyle w:val="nTable"/>
              <w:spacing w:after="40"/>
            </w:pPr>
            <w:r>
              <w:rPr>
                <w:snapToGrid w:val="0"/>
              </w:rPr>
              <w:t>r. 1 and 2: 14 Aug 2007 (see r. 2(a));</w:t>
            </w:r>
            <w:r>
              <w:rPr>
                <w:snapToGrid w:val="0"/>
              </w:rPr>
              <w:br/>
              <w:t>Regulations other than r. 1 and 2: 15 Aug 2007 (see r. 2(b))</w:t>
            </w:r>
          </w:p>
        </w:tc>
      </w:tr>
      <w:tr>
        <w:trPr>
          <w:cantSplit/>
        </w:trPr>
        <w:tc>
          <w:tcPr>
            <w:tcW w:w="3118"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4" w:type="dxa"/>
          </w:tcPr>
          <w:p>
            <w:pPr>
              <w:pStyle w:val="nTable"/>
              <w:spacing w:after="40"/>
              <w:rPr>
                <w:snapToGrid w:val="0"/>
              </w:rPr>
            </w:pPr>
            <w:r>
              <w:rPr>
                <w:snapToGrid w:val="0"/>
              </w:rPr>
              <w:t>r. 1 and 2: 4 Sep 2007 (see r. 2(a));</w:t>
            </w:r>
            <w:r>
              <w:rPr>
                <w:snapToGrid w:val="0"/>
              </w:rPr>
              <w:br/>
              <w:t>Regulations other than r. 1 and 2: 5 Sep 2007 (see r. 2(b))</w:t>
            </w:r>
          </w:p>
        </w:tc>
      </w:tr>
      <w:tr>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4" w:type="dxa"/>
          </w:tcPr>
          <w:p>
            <w:pPr>
              <w:pStyle w:val="nTable"/>
              <w:spacing w:after="40"/>
              <w:rPr>
                <w:snapToGrid w:val="0"/>
              </w:rPr>
            </w:pPr>
            <w:r>
              <w:rPr>
                <w:snapToGrid w:val="0"/>
              </w:rPr>
              <w:t>r. 1 and 2: 13 Nov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4"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rPr>
          <w:cantSplit/>
        </w:trPr>
        <w:tc>
          <w:tcPr>
            <w:tcW w:w="3118"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4"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rPr>
          <w:cantSplit/>
        </w:trPr>
        <w:tc>
          <w:tcPr>
            <w:tcW w:w="3118"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4" w:type="dxa"/>
          </w:tcPr>
          <w:p>
            <w:pPr>
              <w:pStyle w:val="nTable"/>
              <w:spacing w:after="40"/>
              <w:rPr>
                <w:snapToGrid w:val="0"/>
              </w:rPr>
            </w:pPr>
            <w:r>
              <w:rPr>
                <w:snapToGrid w:val="0"/>
              </w:rPr>
              <w:t>r. 1 and 2: 27 May 2008 (see r. 2(a));</w:t>
            </w:r>
            <w:r>
              <w:rPr>
                <w:snapToGrid w:val="0"/>
              </w:rPr>
              <w:br/>
              <w:t>Regulations other than r. 1 and 2: 28 May 2008 (see r. 2(b))</w:t>
            </w:r>
          </w:p>
        </w:tc>
      </w:tr>
      <w:tr>
        <w:trPr>
          <w:cantSplit/>
        </w:trPr>
        <w:tc>
          <w:tcPr>
            <w:tcW w:w="3118"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4" w:type="dxa"/>
          </w:tcPr>
          <w:p>
            <w:pPr>
              <w:pStyle w:val="nTable"/>
              <w:spacing w:after="40"/>
              <w:rPr>
                <w:snapToGrid w:val="0"/>
              </w:rPr>
            </w:pPr>
            <w:r>
              <w:rPr>
                <w:snapToGrid w:val="0"/>
              </w:rPr>
              <w:t>r. 1 and 2: 29 May 2008 (see r. 2(a));</w:t>
            </w:r>
            <w:r>
              <w:rPr>
                <w:snapToGrid w:val="0"/>
              </w:rPr>
              <w:br/>
              <w:t>Regulations other than r. 1 and 2: 30 May 2008 (see r. 2(b))</w:t>
            </w:r>
          </w:p>
        </w:tc>
      </w:tr>
      <w:tr>
        <w:trPr>
          <w:cantSplit/>
        </w:trPr>
        <w:tc>
          <w:tcPr>
            <w:tcW w:w="3118"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4" w:type="dxa"/>
          </w:tcPr>
          <w:p>
            <w:pPr>
              <w:pStyle w:val="nTable"/>
              <w:spacing w:after="40"/>
              <w:rPr>
                <w:snapToGrid w:val="0"/>
              </w:rPr>
            </w:pPr>
            <w:r>
              <w:rPr>
                <w:snapToGrid w:val="0"/>
              </w:rPr>
              <w:t>r. 1 and 2: 21 Nov 2008 (see r. 2(a));</w:t>
            </w:r>
            <w:r>
              <w:rPr>
                <w:snapToGrid w:val="0"/>
              </w:rPr>
              <w:br/>
              <w:t>Regulations other than r. 1 and 2: 1 Dec 2008 (see r. 2(b))</w:t>
            </w:r>
          </w:p>
        </w:tc>
      </w:tr>
      <w:tr>
        <w:trPr>
          <w:cantSplit/>
        </w:trPr>
        <w:tc>
          <w:tcPr>
            <w:tcW w:w="3118"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4" w:type="dxa"/>
          </w:tcPr>
          <w:p>
            <w:pPr>
              <w:pStyle w:val="nTable"/>
              <w:spacing w:after="40"/>
              <w:rPr>
                <w:snapToGrid w:val="0"/>
              </w:rPr>
            </w:pPr>
            <w:r>
              <w:t>r. 1 and 2: 19 Dec 2008 (see r. 2(a));</w:t>
            </w:r>
            <w:r>
              <w:br/>
              <w:t>Regulations other than r. 1 and 2: 1 Jan 2009 (see r. 2(b))</w:t>
            </w:r>
          </w:p>
        </w:tc>
      </w:tr>
      <w:tr>
        <w:trPr>
          <w:cantSplit/>
        </w:trPr>
        <w:tc>
          <w:tcPr>
            <w:tcW w:w="3118"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4" w:type="dxa"/>
          </w:tcPr>
          <w:p>
            <w:pPr>
              <w:pStyle w:val="nTable"/>
              <w:spacing w:after="40"/>
            </w:pPr>
            <w:r>
              <w:t>r. 1 and 2: 3 Feb 2009 (see r. 2(a));</w:t>
            </w:r>
            <w:r>
              <w:br/>
              <w:t>Regulations other than r. 1 and 2: 4 Feb 2009 (see r. 2(b))</w:t>
            </w:r>
          </w:p>
        </w:tc>
      </w:tr>
      <w:tr>
        <w:trPr>
          <w:cantSplit/>
        </w:trPr>
        <w:tc>
          <w:tcPr>
            <w:tcW w:w="3118"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4" w:type="dxa"/>
          </w:tcPr>
          <w:p>
            <w:pPr>
              <w:pStyle w:val="nTable"/>
              <w:spacing w:after="40"/>
            </w:pPr>
            <w:r>
              <w:t>r. 1 and 2: 11 Feb 2009 (see r. 2(a));</w:t>
            </w:r>
            <w:r>
              <w:br/>
              <w:t>Regulations other than r. 1 and 2: 12 Feb 2009 (see r. 2(b))</w:t>
            </w:r>
          </w:p>
        </w:tc>
      </w:tr>
      <w:tr>
        <w:trPr>
          <w:cantSplit/>
        </w:trPr>
        <w:tc>
          <w:tcPr>
            <w:tcW w:w="3118"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4" w:type="dxa"/>
          </w:tcPr>
          <w:p>
            <w:pPr>
              <w:pStyle w:val="nTable"/>
              <w:spacing w:after="40"/>
            </w:pPr>
            <w:r>
              <w:t>r. 1 and 2: 13 Feb 2009 (see r. 2(a));</w:t>
            </w:r>
            <w:r>
              <w:br/>
              <w:t>Regulations other than r. 1 and 2: 14 Feb 2009 (see r. 2(b))</w:t>
            </w:r>
          </w:p>
        </w:tc>
      </w:tr>
      <w:tr>
        <w:trPr>
          <w:cantSplit/>
        </w:trPr>
        <w:tc>
          <w:tcPr>
            <w:tcW w:w="3118"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4" w:type="dxa"/>
          </w:tcPr>
          <w:p>
            <w:pPr>
              <w:pStyle w:val="nTable"/>
              <w:spacing w:after="40"/>
            </w:pPr>
            <w:r>
              <w:t>r. 1 and 2: 13 Mar 2009 (see r. 2(a));</w:t>
            </w:r>
            <w:r>
              <w:br/>
              <w:t>Regulations other than r. 1 and 2: 14 Mar 2009 (see r. 2(b))</w:t>
            </w:r>
          </w:p>
        </w:tc>
      </w:tr>
      <w:tr>
        <w:trPr>
          <w:cantSplit/>
        </w:trPr>
        <w:tc>
          <w:tcPr>
            <w:tcW w:w="3118"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4" w:type="dxa"/>
          </w:tcPr>
          <w:p>
            <w:pPr>
              <w:pStyle w:val="nTable"/>
              <w:spacing w:after="40"/>
            </w:pPr>
            <w:r>
              <w:rPr>
                <w:snapToGrid w:val="0"/>
              </w:rPr>
              <w:t>r. 1 and 2: 27 Mar 2009 (see r. 2(a));</w:t>
            </w:r>
            <w:r>
              <w:rPr>
                <w:snapToGrid w:val="0"/>
              </w:rPr>
              <w:br/>
              <w:t>Regulations other than r. 1 and 2: 28 Mar 2009 (see r. 2(b))</w:t>
            </w:r>
          </w:p>
        </w:tc>
      </w:tr>
      <w:tr>
        <w:trPr>
          <w:cantSplit/>
        </w:trPr>
        <w:tc>
          <w:tcPr>
            <w:tcW w:w="3118"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4" w:type="dxa"/>
          </w:tcPr>
          <w:p>
            <w:pPr>
              <w:pStyle w:val="nTable"/>
              <w:spacing w:after="40"/>
              <w:rPr>
                <w:snapToGrid w:val="0"/>
              </w:rPr>
            </w:pPr>
            <w:r>
              <w:rPr>
                <w:snapToGrid w:val="0"/>
              </w:rPr>
              <w:t>r. 1 and 2: 9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4" w:type="dxa"/>
          </w:tcPr>
          <w:p>
            <w:pPr>
              <w:pStyle w:val="nTable"/>
              <w:spacing w:after="40"/>
              <w:rPr>
                <w:snapToGrid w:val="0"/>
              </w:rPr>
            </w:pPr>
            <w:r>
              <w:rPr>
                <w:snapToGrid w:val="0"/>
              </w:rPr>
              <w:t>r. 1 and 2: 3 Jul 2009 (see r. 2(a));</w:t>
            </w:r>
            <w:r>
              <w:rPr>
                <w:snapToGrid w:val="0"/>
              </w:rPr>
              <w:br/>
              <w:t>Regulations other than r. 1 and 2: 4 Jul 2009 (see r. 2(b))</w:t>
            </w:r>
          </w:p>
        </w:tc>
      </w:tr>
      <w:tr>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rPr>
          <w:cantSplit/>
        </w:trPr>
        <w:tc>
          <w:tcPr>
            <w:tcW w:w="3118"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4" w:type="dxa"/>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8"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4" w:type="dxa"/>
          </w:tcPr>
          <w:p>
            <w:pPr>
              <w:pStyle w:val="nTable"/>
              <w:spacing w:after="40"/>
              <w:rPr>
                <w:snapToGrid w:val="0"/>
              </w:rPr>
            </w:pPr>
            <w:r>
              <w:rPr>
                <w:snapToGrid w:val="0"/>
              </w:rPr>
              <w:t>r. 1 and 2: 10 Sep 2009 (see r. 2(a));</w:t>
            </w:r>
            <w:r>
              <w:rPr>
                <w:snapToGrid w:val="0"/>
              </w:rPr>
              <w:br/>
              <w:t>Regulations other than r. 1 and 2: 11 Sep 2009 (see r. 2(b))</w:t>
            </w:r>
          </w:p>
        </w:tc>
      </w:tr>
      <w:tr>
        <w:trPr>
          <w:cantSplit/>
        </w:trPr>
        <w:tc>
          <w:tcPr>
            <w:tcW w:w="3118"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4" w:type="dxa"/>
          </w:tcPr>
          <w:p>
            <w:pPr>
              <w:pStyle w:val="nTable"/>
              <w:spacing w:after="40"/>
              <w:rPr>
                <w:snapToGrid w:val="0"/>
              </w:rPr>
            </w:pPr>
            <w:r>
              <w:rPr>
                <w:snapToGrid w:val="0"/>
              </w:rPr>
              <w:t>r. 1 and 2: 29 Sep 2009 (see r. 2(a));</w:t>
            </w:r>
            <w:r>
              <w:rPr>
                <w:snapToGrid w:val="0"/>
              </w:rPr>
              <w:br/>
              <w:t>Regulations other than r. 1 and 2: 15 Oct 2009 (see r. 2(b))</w:t>
            </w:r>
          </w:p>
        </w:tc>
      </w:tr>
      <w:tr>
        <w:trPr>
          <w:cantSplit/>
        </w:trPr>
        <w:tc>
          <w:tcPr>
            <w:tcW w:w="3118"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4" w:type="dxa"/>
          </w:tcPr>
          <w:p>
            <w:pPr>
              <w:pStyle w:val="nTable"/>
              <w:spacing w:after="40"/>
              <w:rPr>
                <w:snapToGrid w:val="0"/>
              </w:rPr>
            </w:pPr>
            <w:r>
              <w:rPr>
                <w:snapToGrid w:val="0"/>
              </w:rPr>
              <w:t>r. 1 and 2: 13 Oct 2009 (see r. 2(a));</w:t>
            </w:r>
            <w:r>
              <w:rPr>
                <w:snapToGrid w:val="0"/>
              </w:rPr>
              <w:br/>
              <w:t>Regulations other than r. 1 and 2: 14 Oct 2009 (see r. 2(b))</w:t>
            </w:r>
          </w:p>
        </w:tc>
      </w:tr>
      <w:tr>
        <w:trPr>
          <w:cantSplit/>
        </w:trPr>
        <w:tc>
          <w:tcPr>
            <w:tcW w:w="3118"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4" w:type="dxa"/>
          </w:tcPr>
          <w:p>
            <w:pPr>
              <w:pStyle w:val="nTable"/>
              <w:spacing w:after="40"/>
              <w:rPr>
                <w:snapToGrid w:val="0"/>
              </w:rPr>
            </w:pPr>
            <w:r>
              <w:rPr>
                <w:snapToGrid w:val="0"/>
              </w:rPr>
              <w:t>r. 1 and 2: 5 Nov 2009 (see r. 2(a));</w:t>
            </w:r>
            <w:r>
              <w:rPr>
                <w:snapToGrid w:val="0"/>
              </w:rPr>
              <w:br/>
              <w:t>Regulations other than r. 1 and 2: 6 Nov 2009 (see r. 2(b))</w:t>
            </w:r>
          </w:p>
        </w:tc>
      </w:tr>
      <w:tr>
        <w:trPr>
          <w:cantSplit/>
        </w:trPr>
        <w:tc>
          <w:tcPr>
            <w:tcW w:w="3118"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4" w:type="dxa"/>
          </w:tcPr>
          <w:p>
            <w:pPr>
              <w:pStyle w:val="nTable"/>
              <w:spacing w:after="40"/>
              <w:rPr>
                <w:snapToGrid w:val="0"/>
              </w:rPr>
            </w:pPr>
            <w:r>
              <w:rPr>
                <w:snapToGrid w:val="0"/>
              </w:rPr>
              <w:t>r. 1 and 2: 6 Nov 2009 (see r. 2(a));</w:t>
            </w:r>
            <w:r>
              <w:rPr>
                <w:snapToGrid w:val="0"/>
              </w:rPr>
              <w:br/>
              <w:t>Regulations other than r. 1 and 2: 7 Nov 2009 (see r. 2(b))</w:t>
            </w:r>
          </w:p>
        </w:tc>
      </w:tr>
      <w:tr>
        <w:trPr>
          <w:cantSplit/>
        </w:trPr>
        <w:tc>
          <w:tcPr>
            <w:tcW w:w="3118"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4" w:type="dxa"/>
          </w:tcPr>
          <w:p>
            <w:pPr>
              <w:pStyle w:val="nTable"/>
              <w:spacing w:after="40"/>
              <w:rPr>
                <w:snapToGrid w:val="0"/>
              </w:rPr>
            </w:pPr>
            <w:r>
              <w:rPr>
                <w:snapToGrid w:val="0"/>
              </w:rPr>
              <w:t>r. 1 and 2: 8 Dec 2009 (see r. 2(a));</w:t>
            </w:r>
            <w:r>
              <w:rPr>
                <w:snapToGrid w:val="0"/>
              </w:rPr>
              <w:br/>
              <w:t>Regulations other than r. 1 and 2: 16 Dec 2009 (see r. 2(b))</w:t>
            </w:r>
          </w:p>
        </w:tc>
      </w:tr>
      <w:tr>
        <w:trPr>
          <w:cantSplit/>
        </w:trPr>
        <w:tc>
          <w:tcPr>
            <w:tcW w:w="3118"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4" w:type="dxa"/>
          </w:tcPr>
          <w:p>
            <w:pPr>
              <w:pStyle w:val="nTable"/>
              <w:spacing w:after="40"/>
              <w:rPr>
                <w:snapToGrid w:val="0"/>
              </w:rPr>
            </w:pPr>
            <w:r>
              <w:rPr>
                <w:snapToGrid w:val="0"/>
              </w:rPr>
              <w:t>r. 1 and 2: 12 Feb 2010 (see r. 2(a));</w:t>
            </w:r>
            <w:r>
              <w:rPr>
                <w:snapToGrid w:val="0"/>
              </w:rPr>
              <w:br/>
              <w:t>Regulations other than r. 1 and 2: 2 Mar 2010 (see r. 2(b))</w:t>
            </w:r>
          </w:p>
        </w:tc>
      </w:tr>
      <w:tr>
        <w:trPr>
          <w:cantSplit/>
        </w:trPr>
        <w:tc>
          <w:tcPr>
            <w:tcW w:w="3118"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4" w:type="dxa"/>
          </w:tcPr>
          <w:p>
            <w:pPr>
              <w:pStyle w:val="nTable"/>
              <w:spacing w:after="40"/>
              <w:rPr>
                <w:snapToGrid w:val="0"/>
              </w:rPr>
            </w:pPr>
            <w:r>
              <w:rPr>
                <w:snapToGrid w:val="0"/>
              </w:rPr>
              <w:t>r. 1 and 2: 12 Feb 2010 (see r. 2(a));</w:t>
            </w:r>
            <w:r>
              <w:rPr>
                <w:snapToGrid w:val="0"/>
              </w:rPr>
              <w:br/>
              <w:t>Regulations other than r. 1 and 2: 13 Feb 2010 (see r. 2(b))</w:t>
            </w:r>
          </w:p>
        </w:tc>
      </w:tr>
      <w:tr>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4"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8"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4" w:type="dxa"/>
          </w:tcPr>
          <w:p>
            <w:pPr>
              <w:pStyle w:val="nTable"/>
              <w:spacing w:after="40"/>
              <w:rPr>
                <w:snapToGrid w:val="0"/>
              </w:rPr>
            </w:pPr>
            <w:r>
              <w:rPr>
                <w:snapToGrid w:val="0"/>
              </w:rPr>
              <w:t>r. 1 and 2: 23 Jul 2010 (see r. 2(a));</w:t>
            </w:r>
            <w:r>
              <w:rPr>
                <w:snapToGrid w:val="0"/>
              </w:rPr>
              <w:br/>
              <w:t>Regulations other than r. 1 and 2: 24 Jul 2010 (see r. 2(b))</w:t>
            </w:r>
          </w:p>
        </w:tc>
      </w:tr>
      <w:tr>
        <w:trPr>
          <w:cantSplit/>
        </w:trPr>
        <w:tc>
          <w:tcPr>
            <w:tcW w:w="3118"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4"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4" w:type="dxa"/>
          </w:tcPr>
          <w:p>
            <w:pPr>
              <w:pStyle w:val="nTable"/>
              <w:spacing w:after="40"/>
              <w:rPr>
                <w:snapToGrid w:val="0"/>
              </w:rPr>
            </w:pPr>
            <w:r>
              <w:rPr>
                <w:snapToGrid w:val="0"/>
              </w:rPr>
              <w:t>r. 1 and 2: 10 Sep 2010 (see r. 2(a));</w:t>
            </w:r>
            <w:r>
              <w:rPr>
                <w:snapToGrid w:val="0"/>
              </w:rPr>
              <w:br/>
              <w:t>Regulations other than r. 1 and 2: 11 Sep 2010 (see r. 2(b))</w:t>
            </w:r>
          </w:p>
        </w:tc>
      </w:tr>
      <w:tr>
        <w:trPr>
          <w:cantSplit/>
        </w:trPr>
        <w:tc>
          <w:tcPr>
            <w:tcW w:w="3118"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4" w:type="dxa"/>
          </w:tcPr>
          <w:p>
            <w:pPr>
              <w:pStyle w:val="nTable"/>
              <w:spacing w:after="40"/>
              <w:rPr>
                <w:snapToGrid w:val="0"/>
              </w:rPr>
            </w:pPr>
            <w:r>
              <w:rPr>
                <w:snapToGrid w:val="0"/>
              </w:rPr>
              <w:t>r. 1 and 2: 8 Oct 2010 (see r. 2(a));</w:t>
            </w:r>
            <w:r>
              <w:rPr>
                <w:snapToGrid w:val="0"/>
              </w:rPr>
              <w:br/>
              <w:t>Regulations other than r. 1 and 2: 9 Oct 2010 (see r. 2(b))</w:t>
            </w:r>
          </w:p>
        </w:tc>
      </w:tr>
      <w:tr>
        <w:trPr>
          <w:cantSplit/>
        </w:trPr>
        <w:tc>
          <w:tcPr>
            <w:tcW w:w="3118"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4" w:type="dxa"/>
          </w:tcPr>
          <w:p>
            <w:pPr>
              <w:pStyle w:val="nTable"/>
              <w:spacing w:after="40"/>
              <w:rPr>
                <w:snapToGrid w:val="0"/>
              </w:rPr>
            </w:pPr>
            <w:r>
              <w:rPr>
                <w:snapToGrid w:val="0"/>
              </w:rPr>
              <w:t>r. 1 and 2: 2 Dec 2010 (see r. 2(a));</w:t>
            </w:r>
            <w:r>
              <w:rPr>
                <w:snapToGrid w:val="0"/>
              </w:rPr>
              <w:br/>
              <w:t>Regulations other than r. 1 and 2: 3 Dec 2010 (see r. 2(b))</w:t>
            </w:r>
          </w:p>
        </w:tc>
      </w:tr>
      <w:tr>
        <w:trPr>
          <w:cantSplit/>
        </w:trPr>
        <w:tc>
          <w:tcPr>
            <w:tcW w:w="3118"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4"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4"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4" w:type="dxa"/>
            <w:shd w:val="clear" w:color="auto" w:fill="auto"/>
          </w:tcPr>
          <w:p>
            <w:pPr>
              <w:pStyle w:val="nTable"/>
              <w:spacing w:after="40"/>
              <w:rPr>
                <w:snapToGrid w:val="0"/>
              </w:rPr>
            </w:pPr>
            <w:r>
              <w:t>1 Jul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4"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4"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8"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4"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4"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4"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rPr>
          <w:cantSplit/>
        </w:trPr>
        <w:tc>
          <w:tcPr>
            <w:tcW w:w="3118"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4"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rPr>
          <w:cantSplit/>
        </w:trPr>
        <w:tc>
          <w:tcPr>
            <w:tcW w:w="3118"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4"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4"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rPr>
          <w:cantSplit/>
        </w:trPr>
        <w:tc>
          <w:tcPr>
            <w:tcW w:w="3118"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4"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4"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4"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4"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4"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rPr>
          <w:cantSplit/>
        </w:trPr>
        <w:tc>
          <w:tcPr>
            <w:tcW w:w="3118"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4"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rPr>
          <w:cantSplit/>
        </w:trPr>
        <w:tc>
          <w:tcPr>
            <w:tcW w:w="3118"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4"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rPr>
          <w:cantSplit/>
        </w:trPr>
        <w:tc>
          <w:tcPr>
            <w:tcW w:w="3118"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4"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8</w:t>
            </w:r>
          </w:p>
        </w:tc>
      </w:tr>
      <w:tr>
        <w:trPr>
          <w:cantSplit/>
        </w:trPr>
        <w:tc>
          <w:tcPr>
            <w:tcW w:w="3118"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4"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rPr>
          <w:cantSplit/>
        </w:trPr>
        <w:tc>
          <w:tcPr>
            <w:tcW w:w="3118"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4"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4"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rPr>
          <w:cantSplit/>
        </w:trPr>
        <w:tc>
          <w:tcPr>
            <w:tcW w:w="3118"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4"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4"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4"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rPr>
          <w:cantSplit/>
        </w:trPr>
        <w:tc>
          <w:tcPr>
            <w:tcW w:w="3118"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4"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ind w:right="57"/>
              <w:rPr>
                <w:i/>
              </w:rPr>
            </w:pPr>
            <w:r>
              <w:rPr>
                <w:i/>
              </w:rPr>
              <w:t>Fish Resources Management Amendment Regulations 2014</w:t>
            </w:r>
            <w:r>
              <w:t xml:space="preserve"> </w:t>
            </w:r>
          </w:p>
        </w:tc>
        <w:tc>
          <w:tcPr>
            <w:tcW w:w="1276" w:type="dxa"/>
            <w:shd w:val="clear" w:color="auto" w:fill="auto"/>
          </w:tcPr>
          <w:p>
            <w:pPr>
              <w:pStyle w:val="nTable"/>
              <w:spacing w:after="40"/>
            </w:pPr>
            <w:r>
              <w:t>30 May 2014 p. 1713-37</w:t>
            </w:r>
          </w:p>
        </w:tc>
        <w:tc>
          <w:tcPr>
            <w:tcW w:w="2694" w:type="dxa"/>
            <w:shd w:val="clear" w:color="auto" w:fill="auto"/>
          </w:tcPr>
          <w:p>
            <w:pPr>
              <w:pStyle w:val="nTable"/>
              <w:spacing w:after="40"/>
              <w:rPr>
                <w:bCs/>
                <w:snapToGrid w:val="0"/>
              </w:rPr>
            </w:pPr>
            <w:r>
              <w:rPr>
                <w:bCs/>
                <w:snapToGrid w:val="0"/>
              </w:rPr>
              <w:t>Pt. 1: 30 May 2014 (see r. 2(a)); Pt. 2 and 3: 31 May 2014 (see r. 2(b));</w:t>
            </w:r>
            <w:r>
              <w:rPr>
                <w:bCs/>
                <w:snapToGrid w:val="0"/>
              </w:rPr>
              <w:br/>
            </w:r>
            <w:r>
              <w:t>Pt. 4: 1 Jul 2014 (see r. 2(c))</w:t>
            </w:r>
          </w:p>
        </w:tc>
      </w:tr>
      <w:tr>
        <w:trPr>
          <w:cantSplit/>
        </w:trPr>
        <w:tc>
          <w:tcPr>
            <w:tcW w:w="3118"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4"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4"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4"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rPr>
          <w:cantSplit/>
        </w:trPr>
        <w:tc>
          <w:tcPr>
            <w:tcW w:w="3118"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4"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rPr>
          <w:cantSplit/>
        </w:trPr>
        <w:tc>
          <w:tcPr>
            <w:tcW w:w="3118"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4"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rPr>
          <w:cantSplit/>
        </w:trPr>
        <w:tc>
          <w:tcPr>
            <w:tcW w:w="3118"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4"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4"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4"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rPr>
          <w:cantSplit/>
        </w:trPr>
        <w:tc>
          <w:tcPr>
            <w:tcW w:w="3118"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4"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4"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4"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4"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4"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rPr>
          <w:cantSplit/>
        </w:trPr>
        <w:tc>
          <w:tcPr>
            <w:tcW w:w="3118"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4"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4"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rPr>
          <w:cantSplit/>
        </w:trPr>
        <w:tc>
          <w:tcPr>
            <w:tcW w:w="3118" w:type="dxa"/>
            <w:shd w:val="clear" w:color="auto" w:fill="auto"/>
          </w:tcPr>
          <w:p>
            <w:pPr>
              <w:pStyle w:val="nTable"/>
              <w:spacing w:after="40"/>
              <w:ind w:right="113"/>
              <w:rPr>
                <w:i/>
              </w:rPr>
            </w:pPr>
            <w:r>
              <w:rPr>
                <w:i/>
              </w:rPr>
              <w:t>Fish Resources Management Amendment Regulations (No. 3) 2017</w:t>
            </w:r>
          </w:p>
        </w:tc>
        <w:tc>
          <w:tcPr>
            <w:tcW w:w="1276" w:type="dxa"/>
            <w:shd w:val="clear" w:color="auto" w:fill="auto"/>
          </w:tcPr>
          <w:p>
            <w:pPr>
              <w:pStyle w:val="nTable"/>
              <w:spacing w:after="40"/>
            </w:pPr>
            <w:r>
              <w:t>27 Oct 2017 p. 5416</w:t>
            </w:r>
          </w:p>
        </w:tc>
        <w:tc>
          <w:tcPr>
            <w:tcW w:w="2694" w:type="dxa"/>
            <w:shd w:val="clear" w:color="auto" w:fill="auto"/>
          </w:tcPr>
          <w:p>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r>
        <w:trPr>
          <w:cantSplit/>
        </w:trPr>
        <w:tc>
          <w:tcPr>
            <w:tcW w:w="3118" w:type="dxa"/>
            <w:shd w:val="clear" w:color="auto" w:fill="auto"/>
          </w:tcPr>
          <w:p>
            <w:pPr>
              <w:pStyle w:val="nTable"/>
              <w:spacing w:after="40"/>
              <w:ind w:right="113"/>
              <w:rPr>
                <w:i/>
              </w:rPr>
            </w:pPr>
            <w:r>
              <w:rPr>
                <w:i/>
              </w:rPr>
              <w:t>Fish Resources Management Amendment Regulations (No. 2) 2018</w:t>
            </w:r>
          </w:p>
        </w:tc>
        <w:tc>
          <w:tcPr>
            <w:tcW w:w="1276" w:type="dxa"/>
            <w:shd w:val="clear" w:color="auto" w:fill="auto"/>
          </w:tcPr>
          <w:p>
            <w:pPr>
              <w:pStyle w:val="nTable"/>
              <w:spacing w:after="40"/>
            </w:pPr>
            <w:r>
              <w:t>26 Jun 2018 p. 2379</w:t>
            </w:r>
            <w:r>
              <w:noBreakHyphen/>
              <w:t>82</w:t>
            </w:r>
          </w:p>
        </w:tc>
        <w:tc>
          <w:tcPr>
            <w:tcW w:w="2694" w:type="dxa"/>
            <w:shd w:val="clear" w:color="auto" w:fill="auto"/>
          </w:tcPr>
          <w:p>
            <w:pPr>
              <w:pStyle w:val="nTable"/>
              <w:spacing w:after="40"/>
              <w:rPr>
                <w:bCs/>
                <w:snapToGrid w:val="0"/>
                <w:spacing w:val="-2"/>
              </w:rPr>
            </w:pPr>
            <w:r>
              <w:rPr>
                <w:bCs/>
                <w:snapToGrid w:val="0"/>
                <w:spacing w:val="-2"/>
              </w:rPr>
              <w:t>r. 1 and 2: 26 Jun 2018 (see r. 2(a));</w:t>
            </w:r>
            <w:r>
              <w:rPr>
                <w:bCs/>
                <w:snapToGrid w:val="0"/>
                <w:spacing w:val="-2"/>
              </w:rPr>
              <w:br/>
              <w:t>Regulations other than r. 1 and 2: 1 Jul 2018 (see r. 2(b))</w:t>
            </w:r>
          </w:p>
        </w:tc>
      </w:tr>
      <w:tr>
        <w:trPr>
          <w:cantSplit/>
        </w:trPr>
        <w:tc>
          <w:tcPr>
            <w:tcW w:w="3118" w:type="dxa"/>
            <w:shd w:val="clear" w:color="auto" w:fill="auto"/>
          </w:tcPr>
          <w:p>
            <w:pPr>
              <w:pStyle w:val="nTable"/>
              <w:spacing w:after="40"/>
              <w:ind w:right="113"/>
              <w:rPr>
                <w:i/>
              </w:rPr>
            </w:pPr>
            <w:r>
              <w:rPr>
                <w:i/>
              </w:rPr>
              <w:t>Fish Resources Management Amendment Regulations 2019</w:t>
            </w:r>
          </w:p>
        </w:tc>
        <w:tc>
          <w:tcPr>
            <w:tcW w:w="1276" w:type="dxa"/>
            <w:shd w:val="clear" w:color="auto" w:fill="auto"/>
          </w:tcPr>
          <w:p>
            <w:pPr>
              <w:pStyle w:val="nTable"/>
              <w:spacing w:after="40"/>
            </w:pPr>
            <w:r>
              <w:t>4 Oct 2019 p. 3527</w:t>
            </w:r>
            <w:r>
              <w:noBreakHyphen/>
              <w:t>611</w:t>
            </w:r>
          </w:p>
        </w:tc>
        <w:tc>
          <w:tcPr>
            <w:tcW w:w="2694" w:type="dxa"/>
            <w:shd w:val="clear" w:color="auto" w:fill="auto"/>
          </w:tcPr>
          <w:p>
            <w:pPr>
              <w:pStyle w:val="nTable"/>
              <w:spacing w:after="40"/>
              <w:rPr>
                <w:bCs/>
                <w:snapToGrid w:val="0"/>
                <w:spacing w:val="-2"/>
              </w:rPr>
            </w:pPr>
            <w:r>
              <w:rPr>
                <w:bCs/>
                <w:snapToGrid w:val="0"/>
                <w:spacing w:val="-2"/>
              </w:rPr>
              <w:t>r. 1 and 2: 4 Oct 2019 (see r. 2(a));</w:t>
            </w:r>
            <w:r>
              <w:rPr>
                <w:bCs/>
                <w:snapToGrid w:val="0"/>
                <w:spacing w:val="-2"/>
              </w:rPr>
              <w:br/>
              <w:t>Regulations other than r. 1 and 2: 5 Oct 2019 (see r. 2(b))</w:t>
            </w:r>
          </w:p>
        </w:tc>
      </w:tr>
      <w:tr>
        <w:trPr>
          <w:cantSplit/>
          <w:ins w:id="1755" w:author="Master Repository Process" w:date="2021-08-28T12:34:00Z"/>
        </w:trPr>
        <w:tc>
          <w:tcPr>
            <w:tcW w:w="3118" w:type="dxa"/>
            <w:tcBorders>
              <w:bottom w:val="single" w:sz="4" w:space="0" w:color="auto"/>
            </w:tcBorders>
            <w:shd w:val="clear" w:color="auto" w:fill="auto"/>
          </w:tcPr>
          <w:p>
            <w:pPr>
              <w:pStyle w:val="nTable"/>
              <w:spacing w:after="40"/>
              <w:ind w:right="113"/>
              <w:rPr>
                <w:ins w:id="1756" w:author="Master Repository Process" w:date="2021-08-28T12:34:00Z"/>
                <w:i/>
              </w:rPr>
            </w:pPr>
            <w:ins w:id="1757" w:author="Master Repository Process" w:date="2021-08-28T12:34:00Z">
              <w:r>
                <w:rPr>
                  <w:i/>
                </w:rPr>
                <w:t>Fish Resources Management Amendment Regulations (No. 3) 2019</w:t>
              </w:r>
            </w:ins>
          </w:p>
        </w:tc>
        <w:tc>
          <w:tcPr>
            <w:tcW w:w="1276" w:type="dxa"/>
            <w:tcBorders>
              <w:bottom w:val="single" w:sz="4" w:space="0" w:color="auto"/>
            </w:tcBorders>
            <w:shd w:val="clear" w:color="auto" w:fill="auto"/>
          </w:tcPr>
          <w:p>
            <w:pPr>
              <w:pStyle w:val="nTable"/>
              <w:spacing w:after="40"/>
              <w:rPr>
                <w:ins w:id="1758" w:author="Master Repository Process" w:date="2021-08-28T12:34:00Z"/>
              </w:rPr>
            </w:pPr>
            <w:ins w:id="1759" w:author="Master Repository Process" w:date="2021-08-28T12:34:00Z">
              <w:r>
                <w:t>29 Nov 2019 p. 4101-5</w:t>
              </w:r>
            </w:ins>
          </w:p>
        </w:tc>
        <w:tc>
          <w:tcPr>
            <w:tcW w:w="2694" w:type="dxa"/>
            <w:tcBorders>
              <w:bottom w:val="single" w:sz="4" w:space="0" w:color="auto"/>
            </w:tcBorders>
            <w:shd w:val="clear" w:color="auto" w:fill="auto"/>
          </w:tcPr>
          <w:p>
            <w:pPr>
              <w:pStyle w:val="nTable"/>
              <w:spacing w:after="40"/>
              <w:rPr>
                <w:ins w:id="1760" w:author="Master Repository Process" w:date="2021-08-28T12:34:00Z"/>
                <w:bCs/>
                <w:snapToGrid w:val="0"/>
                <w:spacing w:val="-2"/>
              </w:rPr>
            </w:pPr>
            <w:ins w:id="1761" w:author="Master Repository Process" w:date="2021-08-28T12:34:00Z">
              <w:r>
                <w:rPr>
                  <w:bCs/>
                  <w:snapToGrid w:val="0"/>
                  <w:spacing w:val="-2"/>
                </w:rPr>
                <w:t>r. 1 and 2: 29 Nov 2019 (see r. 2(a));</w:t>
              </w:r>
              <w:r>
                <w:rPr>
                  <w:bCs/>
                  <w:snapToGrid w:val="0"/>
                  <w:spacing w:val="-2"/>
                </w:rPr>
                <w:br/>
                <w:t>Regulations other than r. 1 and 2: 30 Nov 2019 (see r. 2(b))</w:t>
              </w:r>
            </w:ins>
          </w:p>
        </w:tc>
      </w:tr>
    </w:tbl>
    <w:p>
      <w:pPr>
        <w:pStyle w:val="nSubsection"/>
        <w:spacing w:before="160"/>
        <w:rPr>
          <w:snapToGrid w:val="0"/>
        </w:rPr>
      </w:pPr>
      <w:r>
        <w:rPr>
          <w:snapToGrid w:val="0"/>
          <w:vertAlign w:val="superscript"/>
        </w:rPr>
        <w:t>2</w:t>
      </w:r>
      <w:r>
        <w:rPr>
          <w:snapToGrid w:val="0"/>
        </w:rPr>
        <w:tab/>
      </w:r>
      <w:r>
        <w:t xml:space="preserve">Revoked by the </w:t>
      </w:r>
      <w:r>
        <w:rPr>
          <w:i/>
        </w:rPr>
        <w:t>West Coast Estuarine Fishery (Interim) Management Plan Revocation Notice 2014</w:t>
      </w:r>
      <w:r>
        <w:t xml:space="preserve"> (see </w:t>
      </w:r>
      <w:r>
        <w:rPr>
          <w:i/>
        </w:rPr>
        <w:t>Gazette</w:t>
      </w:r>
      <w:r>
        <w:t xml:space="preserve"> 25 Mar 2014 p. 839).</w:t>
      </w:r>
    </w:p>
    <w:p>
      <w:pPr>
        <w:pStyle w:val="nSubsection"/>
        <w:rPr>
          <w:snapToGrid w:val="0"/>
        </w:rPr>
      </w:pPr>
      <w:r>
        <w:rPr>
          <w:snapToGrid w:val="0"/>
          <w:vertAlign w:val="superscript"/>
        </w:rPr>
        <w:t>3</w:t>
      </w:r>
      <w:r>
        <w:rPr>
          <w:snapToGrid w:val="0"/>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Parks and Wildlife.</w:t>
      </w:r>
    </w:p>
    <w:p>
      <w:pPr>
        <w:pStyle w:val="nSubsection"/>
        <w:rPr>
          <w:snapToGrid w:val="0"/>
        </w:rPr>
      </w:pPr>
      <w:r>
        <w:rPr>
          <w:snapToGrid w:val="0"/>
          <w:vertAlign w:val="superscript"/>
        </w:rPr>
        <w:t>4</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Subsection"/>
      </w:pPr>
      <w:r>
        <w:rPr>
          <w:vertAlign w:val="superscript"/>
        </w:rPr>
        <w:t>5</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Subsection"/>
      </w:pPr>
      <w:r>
        <w:rPr>
          <w:vertAlign w:val="superscript"/>
        </w:rPr>
        <w:t>6</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Subsection"/>
      </w:pPr>
      <w:r>
        <w:rPr>
          <w:vertAlign w:val="superscript"/>
        </w:rPr>
        <w:t>7</w:t>
      </w:r>
      <w:r>
        <w:tab/>
        <w:t xml:space="preserve">Disallowed on 16 Jun 1999, see </w:t>
      </w:r>
      <w:r>
        <w:rPr>
          <w:i/>
        </w:rPr>
        <w:t>Gazette</w:t>
      </w:r>
      <w:r>
        <w:t xml:space="preserve"> 25 Jun 1999 p. 2742.</w:t>
      </w:r>
    </w:p>
    <w:p>
      <w:pPr>
        <w:pStyle w:val="nSubsection"/>
      </w:pPr>
      <w:r>
        <w:rPr>
          <w:vertAlign w:val="superscript"/>
        </w:rPr>
        <w:t>8</w:t>
      </w:r>
      <w:r>
        <w:tab/>
        <w:t xml:space="preserve">The commencement date </w:t>
      </w:r>
      <w:r>
        <w:rPr>
          <w:snapToGrid w:val="0"/>
        </w:rPr>
        <w:t>of 15 Jan 2013 that was specified</w:t>
      </w:r>
      <w:r>
        <w:t xml:space="preserve"> in r. 2(b) was before the date of gazettal.</w:t>
      </w:r>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cr/>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Species of fish not endemic to Australia</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62" w:name="Compilation"/>
    <w:bookmarkEnd w:id="1762"/>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3" w:name="Coversheet"/>
    <w:bookmarkEnd w:id="176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6"/>
  </w:num>
  <w:num w:numId="4">
    <w:abstractNumId w:val="24"/>
  </w:num>
  <w:num w:numId="5">
    <w:abstractNumId w:val="14"/>
  </w:num>
  <w:num w:numId="6">
    <w:abstractNumId w:val="23"/>
  </w:num>
  <w:num w:numId="7">
    <w:abstractNumId w:val="15"/>
  </w:num>
  <w:num w:numId="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128091107"/>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 w:name="WAFER_20190919145937" w:val="RemoveTocBookmarks,RemoveUnusedBookmarks,RemoveLanguageTags,ResetPageSize,RunningHeaders,UpdateStyles,UsedStyles"/>
    <w:docVar w:name="WAFER_20190919145937_GUID" w:val="ef57bfe8-eedd-41aa-b9d0-e877ecbf6a30"/>
    <w:docVar w:name="WAFER_20191128091107" w:val="RemoveTocBookmarks,RemoveUnusedBookmarks,RemoveLanguageTags,ResetPageSize,RunningHeaders,UpdateStyles,UsedStyles"/>
    <w:docVar w:name="WAFER_20191128091107_GUID" w:val="eb94ab9c-cc42-4293-8075-0a0f1db132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84C340C3-AA8B-4825-B7E4-40D3B66E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2.png"/><Relationship Id="rId49"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9.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11076-BE03-4E4D-9F49-D543DD80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69506</Words>
  <Characters>328070</Characters>
  <Application>Microsoft Office Word</Application>
  <DocSecurity>0</DocSecurity>
  <Lines>12618</Lines>
  <Paragraphs>8835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14-f0-00 - 14-g0-00</dc:title>
  <dc:subject/>
  <dc:creator/>
  <cp:keywords/>
  <dc:description/>
  <cp:lastModifiedBy>Master Repository Process</cp:lastModifiedBy>
  <cp:revision>2</cp:revision>
  <cp:lastPrinted>2019-11-28T04:56:00Z</cp:lastPrinted>
  <dcterms:created xsi:type="dcterms:W3CDTF">2021-08-28T04:34:00Z</dcterms:created>
  <dcterms:modified xsi:type="dcterms:W3CDTF">2021-08-28T04:34:00Z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CommencementDate">
    <vt:lpwstr>20191130</vt:lpwstr>
  </property>
  <property fmtid="{D5CDD505-2E9C-101B-9397-08002B2CF9AE}" pid="8" name="FromSuffix">
    <vt:lpwstr>14-f0-00</vt:lpwstr>
  </property>
  <property fmtid="{D5CDD505-2E9C-101B-9397-08002B2CF9AE}" pid="9" name="FromAsAtDate">
    <vt:lpwstr>05 Oct 2019</vt:lpwstr>
  </property>
  <property fmtid="{D5CDD505-2E9C-101B-9397-08002B2CF9AE}" pid="10" name="ToSuffix">
    <vt:lpwstr>14-g0-00</vt:lpwstr>
  </property>
  <property fmtid="{D5CDD505-2E9C-101B-9397-08002B2CF9AE}" pid="11" name="ToAsAtDate">
    <vt:lpwstr>30 Nov 2019</vt:lpwstr>
  </property>
</Properties>
</file>