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9A" w:rsidRDefault="0030569A">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569A" w:rsidRDefault="0030569A">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rsidR="0030569A" w:rsidRDefault="0030569A">
      <w:pPr>
        <w:spacing w:after="800"/>
        <w:jc w:val="center"/>
      </w:pPr>
      <w:r>
        <w:t>Compare between:</w:t>
      </w:r>
    </w:p>
    <w:p w:rsidR="0030569A" w:rsidRDefault="0030569A">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30 Nov 2019</w:t>
      </w:r>
      <w:r>
        <w:fldChar w:fldCharType="end"/>
      </w:r>
      <w:r>
        <w:t xml:space="preserve">, </w:t>
      </w:r>
      <w:r>
        <w:fldChar w:fldCharType="begin"/>
      </w:r>
      <w:r>
        <w:instrText xml:space="preserve"> DocProperty ToSuffix</w:instrText>
      </w:r>
      <w:r>
        <w:fldChar w:fldCharType="separate"/>
      </w:r>
      <w:r>
        <w:t>04-f0-02</w:t>
      </w:r>
      <w:r>
        <w:fldChar w:fldCharType="end"/>
      </w:r>
      <w:r>
        <w:t>]</w:t>
      </w:r>
    </w:p>
    <w:p w:rsidR="0030569A" w:rsidRDefault="0030569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0569A" w:rsidRDefault="0030569A"/>
    <w:p w:rsidR="004230DE" w:rsidRDefault="004230DE">
      <w:pPr>
        <w:jc w:val="center"/>
        <w:sectPr w:rsidR="004230D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230DE" w:rsidRDefault="00670E7C">
      <w:pPr>
        <w:pStyle w:val="WA"/>
        <w:spacing w:before="120"/>
      </w:pPr>
      <w:r>
        <w:lastRenderedPageBreak/>
        <w:t>Western Australia</w:t>
      </w:r>
    </w:p>
    <w:p w:rsidR="004230DE" w:rsidRDefault="00670E7C">
      <w:pPr>
        <w:pStyle w:val="NameofActReg"/>
        <w:spacing w:after="840"/>
      </w:pPr>
      <w:r>
        <w:t>Home Building Contracts Act 1991</w:t>
      </w:r>
    </w:p>
    <w:p w:rsidR="004230DE" w:rsidRDefault="00670E7C">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rsidR="004230DE" w:rsidRDefault="00670E7C">
      <w:pPr>
        <w:pStyle w:val="Footnotelongtitle"/>
      </w:pPr>
      <w:r>
        <w:tab/>
        <w:t>[Long title amended</w:t>
      </w:r>
      <w:del w:id="2" w:author="Master Repository Process" w:date="2021-06-18T14:31:00Z">
        <w:r w:rsidR="00363BDF">
          <w:delText xml:space="preserve"> by</w:delText>
        </w:r>
      </w:del>
      <w:ins w:id="3" w:author="Master Repository Process" w:date="2021-06-18T14:31:00Z">
        <w:r>
          <w:t>:</w:t>
        </w:r>
      </w:ins>
      <w:r>
        <w:t xml:space="preserve"> No. 72 of 1996 s. 4; No. 37 of 2002 s. 4; No. 59 of 2004 s. 141.]</w:t>
      </w:r>
    </w:p>
    <w:p w:rsidR="004230DE" w:rsidRDefault="00670E7C">
      <w:pPr>
        <w:pStyle w:val="Heading2"/>
      </w:pPr>
      <w:bookmarkStart w:id="4" w:name="_Toc74650333"/>
      <w:bookmarkStart w:id="5" w:name="_Toc74650402"/>
      <w:bookmarkStart w:id="6" w:name="_Toc74732485"/>
      <w:bookmarkStart w:id="7" w:name="_Toc530488393"/>
      <w:bookmarkStart w:id="8" w:name="_Toc530489378"/>
      <w:bookmarkStart w:id="9" w:name="_Toc530558327"/>
      <w:bookmarkStart w:id="10" w:name="_Toc22914967"/>
      <w:bookmarkStart w:id="11" w:name="_Toc22915071"/>
      <w:bookmarkStart w:id="12" w:name="_Toc2291515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rsidR="004230DE" w:rsidRDefault="00670E7C">
      <w:pPr>
        <w:pStyle w:val="Heading5"/>
        <w:spacing w:before="200"/>
        <w:rPr>
          <w:snapToGrid w:val="0"/>
        </w:rPr>
      </w:pPr>
      <w:bookmarkStart w:id="13" w:name="_Toc74732486"/>
      <w:bookmarkStart w:id="14" w:name="_Toc22915153"/>
      <w:r>
        <w:rPr>
          <w:rStyle w:val="CharSectno"/>
        </w:rPr>
        <w:t>1</w:t>
      </w:r>
      <w:r>
        <w:rPr>
          <w:snapToGrid w:val="0"/>
        </w:rPr>
        <w:t>.</w:t>
      </w:r>
      <w:r>
        <w:rPr>
          <w:snapToGrid w:val="0"/>
        </w:rPr>
        <w:tab/>
        <w:t>Short title</w:t>
      </w:r>
      <w:bookmarkEnd w:id="13"/>
      <w:bookmarkEnd w:id="14"/>
    </w:p>
    <w:p w:rsidR="004230DE" w:rsidRDefault="00670E7C">
      <w:pPr>
        <w:pStyle w:val="Subsection"/>
        <w:spacing w:before="120"/>
        <w:rPr>
          <w:snapToGrid w:val="0"/>
        </w:rPr>
      </w:pPr>
      <w:r>
        <w:rPr>
          <w:snapToGrid w:val="0"/>
        </w:rPr>
        <w:tab/>
      </w:r>
      <w:r>
        <w:rPr>
          <w:snapToGrid w:val="0"/>
        </w:rPr>
        <w:tab/>
        <w:t xml:space="preserve">This Act may be cited as the </w:t>
      </w:r>
      <w:r>
        <w:rPr>
          <w:i/>
          <w:snapToGrid w:val="0"/>
        </w:rPr>
        <w:t>Home Building Contracts Act 1991</w:t>
      </w:r>
      <w:del w:id="15" w:author="Master Repository Process" w:date="2021-06-18T14:31:00Z">
        <w:r w:rsidR="00363BDF">
          <w:rPr>
            <w:i/>
            <w:snapToGrid w:val="0"/>
          </w:rPr>
          <w:delText> </w:delText>
        </w:r>
        <w:r w:rsidR="00363BDF">
          <w:rPr>
            <w:snapToGrid w:val="0"/>
            <w:vertAlign w:val="superscript"/>
          </w:rPr>
          <w:delText>1</w:delText>
        </w:r>
      </w:del>
      <w:r>
        <w:rPr>
          <w:snapToGrid w:val="0"/>
        </w:rPr>
        <w:t>.</w:t>
      </w:r>
    </w:p>
    <w:p w:rsidR="004230DE" w:rsidRDefault="00670E7C">
      <w:pPr>
        <w:pStyle w:val="Heading5"/>
        <w:spacing w:before="200"/>
        <w:rPr>
          <w:snapToGrid w:val="0"/>
        </w:rPr>
      </w:pPr>
      <w:bookmarkStart w:id="16" w:name="_Toc74732487"/>
      <w:bookmarkStart w:id="17" w:name="_Toc22915154"/>
      <w:r>
        <w:rPr>
          <w:rStyle w:val="CharSectno"/>
        </w:rPr>
        <w:t>2</w:t>
      </w:r>
      <w:r>
        <w:rPr>
          <w:snapToGrid w:val="0"/>
        </w:rPr>
        <w:t>.</w:t>
      </w:r>
      <w:r>
        <w:rPr>
          <w:snapToGrid w:val="0"/>
        </w:rPr>
        <w:tab/>
        <w:t>Commencement</w:t>
      </w:r>
      <w:bookmarkEnd w:id="16"/>
      <w:bookmarkEnd w:id="17"/>
    </w:p>
    <w:p w:rsidR="004230DE" w:rsidRDefault="00670E7C">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del w:id="18" w:author="Master Repository Process" w:date="2021-06-18T14:31:00Z">
        <w:r w:rsidR="00363BDF">
          <w:rPr>
            <w:i/>
            <w:snapToGrid w:val="0"/>
          </w:rPr>
          <w:delText> </w:delText>
        </w:r>
        <w:r w:rsidR="00363BDF">
          <w:rPr>
            <w:snapToGrid w:val="0"/>
            <w:vertAlign w:val="superscript"/>
          </w:rPr>
          <w:delText>1</w:delText>
        </w:r>
      </w:del>
      <w:r>
        <w:rPr>
          <w:snapToGrid w:val="0"/>
        </w:rPr>
        <w:t>.</w:t>
      </w:r>
    </w:p>
    <w:p w:rsidR="004230DE" w:rsidRDefault="00670E7C">
      <w:pPr>
        <w:pStyle w:val="Heading5"/>
        <w:spacing w:before="200"/>
        <w:rPr>
          <w:snapToGrid w:val="0"/>
        </w:rPr>
      </w:pPr>
      <w:bookmarkStart w:id="19" w:name="_Toc74732488"/>
      <w:bookmarkStart w:id="20" w:name="_Toc22915155"/>
      <w:r>
        <w:rPr>
          <w:rStyle w:val="CharSectno"/>
        </w:rPr>
        <w:t>3</w:t>
      </w:r>
      <w:r>
        <w:rPr>
          <w:snapToGrid w:val="0"/>
        </w:rPr>
        <w:t>.</w:t>
      </w:r>
      <w:r>
        <w:rPr>
          <w:snapToGrid w:val="0"/>
        </w:rPr>
        <w:tab/>
        <w:t>Terms used</w:t>
      </w:r>
      <w:bookmarkEnd w:id="19"/>
      <w:bookmarkEnd w:id="20"/>
    </w:p>
    <w:p w:rsidR="004230DE" w:rsidRDefault="00670E7C">
      <w:pPr>
        <w:pStyle w:val="Subsection"/>
        <w:spacing w:before="120"/>
        <w:rPr>
          <w:snapToGrid w:val="0"/>
        </w:rPr>
      </w:pPr>
      <w:r>
        <w:rPr>
          <w:snapToGrid w:val="0"/>
        </w:rPr>
        <w:tab/>
        <w:t>(1)</w:t>
      </w:r>
      <w:r>
        <w:rPr>
          <w:snapToGrid w:val="0"/>
        </w:rPr>
        <w:tab/>
        <w:t>In this Act unless the contrary intention appears —</w:t>
      </w:r>
    </w:p>
    <w:p w:rsidR="004230DE" w:rsidRDefault="00670E7C">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rsidR="004230DE" w:rsidRDefault="00670E7C">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rsidR="004230DE" w:rsidRDefault="00670E7C">
      <w:pPr>
        <w:pStyle w:val="Defstart"/>
        <w:spacing w:before="60"/>
      </w:pPr>
      <w:r>
        <w:tab/>
      </w:r>
      <w:r>
        <w:rPr>
          <w:rStyle w:val="CharDefText"/>
        </w:rPr>
        <w:t>Builders’ Registration Board</w:t>
      </w:r>
      <w:r>
        <w:t xml:space="preserve"> means the Builders’ Registration Board constituted under the repealed Act</w:t>
      </w:r>
      <w:r>
        <w:rPr>
          <w:iCs/>
        </w:rPr>
        <w:t>;</w:t>
      </w:r>
    </w:p>
    <w:p w:rsidR="004230DE" w:rsidRDefault="00670E7C">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rsidR="004230DE" w:rsidRDefault="00670E7C">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rsidR="004230DE" w:rsidRDefault="00670E7C">
      <w:pPr>
        <w:pStyle w:val="Defstart"/>
        <w:spacing w:before="60"/>
      </w:pPr>
      <w:r>
        <w:tab/>
      </w:r>
      <w:r>
        <w:rPr>
          <w:rStyle w:val="CharDefText"/>
        </w:rPr>
        <w:t>building permit</w:t>
      </w:r>
      <w:r>
        <w:t xml:space="preserve"> means building permit as defined in the </w:t>
      </w:r>
      <w:r>
        <w:rPr>
          <w:i/>
        </w:rPr>
        <w:t>Building Act 2011</w:t>
      </w:r>
      <w:r>
        <w:t xml:space="preserve"> section 3;</w:t>
      </w:r>
    </w:p>
    <w:p w:rsidR="004230DE" w:rsidRDefault="00670E7C">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rsidR="004230DE" w:rsidRDefault="00670E7C">
      <w:pPr>
        <w:pStyle w:val="Defpara"/>
        <w:spacing w:before="60"/>
      </w:pPr>
      <w:r>
        <w:tab/>
        <w:t>(a)</w:t>
      </w:r>
      <w:r>
        <w:tab/>
        <w:t>painting where that is part of the work included in a contract; and</w:t>
      </w:r>
    </w:p>
    <w:p w:rsidR="004230DE" w:rsidRDefault="00670E7C">
      <w:pPr>
        <w:pStyle w:val="Defpara"/>
      </w:pPr>
      <w:r>
        <w:tab/>
        <w:t>(b)</w:t>
      </w:r>
      <w:r>
        <w:tab/>
        <w:t>the provision of lighting, heating, water supply, drainage, sewerage, gas and other like services;</w:t>
      </w:r>
    </w:p>
    <w:p w:rsidR="004230DE" w:rsidRDefault="00670E7C">
      <w:pPr>
        <w:pStyle w:val="Defstart"/>
      </w:pPr>
      <w:r>
        <w:rPr>
          <w:b/>
        </w:rPr>
        <w:tab/>
      </w:r>
      <w:r>
        <w:rPr>
          <w:rStyle w:val="CharDefText"/>
        </w:rPr>
        <w:t>contract</w:t>
      </w:r>
      <w:r>
        <w:t xml:space="preserve"> means a home building work contract;</w:t>
      </w:r>
    </w:p>
    <w:p w:rsidR="004230DE" w:rsidRDefault="00670E7C">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rsidR="004230DE" w:rsidRDefault="00670E7C">
      <w:pPr>
        <w:pStyle w:val="Defpara"/>
      </w:pPr>
      <w:r>
        <w:tab/>
        <w:t>(a)</w:t>
      </w:r>
      <w:r>
        <w:tab/>
        <w:t>acquiring materials; and</w:t>
      </w:r>
    </w:p>
    <w:p w:rsidR="004230DE" w:rsidRDefault="00670E7C">
      <w:pPr>
        <w:pStyle w:val="Defpara"/>
      </w:pPr>
      <w:r>
        <w:tab/>
        <w:t>(b)</w:t>
      </w:r>
      <w:r>
        <w:tab/>
        <w:t>performing work,</w:t>
      </w:r>
    </w:p>
    <w:p w:rsidR="004230DE" w:rsidRDefault="00670E7C">
      <w:pPr>
        <w:pStyle w:val="Defstart"/>
      </w:pPr>
      <w:r>
        <w:tab/>
        <w:t>specified in the contract, together with an additional amount that comprises either —</w:t>
      </w:r>
    </w:p>
    <w:p w:rsidR="004230DE" w:rsidRDefault="00670E7C">
      <w:pPr>
        <w:pStyle w:val="Defpara"/>
      </w:pPr>
      <w:r>
        <w:tab/>
        <w:t>(c)</w:t>
      </w:r>
      <w:r>
        <w:tab/>
        <w:t>a sum calculated as a percentage of that cost; or</w:t>
      </w:r>
    </w:p>
    <w:p w:rsidR="004230DE" w:rsidRDefault="00670E7C">
      <w:pPr>
        <w:pStyle w:val="Defpara"/>
      </w:pPr>
      <w:r>
        <w:tab/>
        <w:t>(d)</w:t>
      </w:r>
      <w:r>
        <w:tab/>
        <w:t>a specified sum,</w:t>
      </w:r>
    </w:p>
    <w:p w:rsidR="004230DE" w:rsidRDefault="00670E7C">
      <w:pPr>
        <w:pStyle w:val="Defstart"/>
      </w:pPr>
      <w:r>
        <w:tab/>
        <w:t>or both;</w:t>
      </w:r>
    </w:p>
    <w:p w:rsidR="004230DE" w:rsidRDefault="00670E7C">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rsidR="004230DE" w:rsidRDefault="00670E7C">
      <w:pPr>
        <w:pStyle w:val="Defstart"/>
      </w:pPr>
      <w:r>
        <w:rPr>
          <w:b/>
        </w:rPr>
        <w:tab/>
      </w:r>
      <w:r>
        <w:rPr>
          <w:rStyle w:val="CharDefText"/>
        </w:rPr>
        <w:t>dwelling</w:t>
      </w:r>
      <w:r>
        <w:t xml:space="preserve"> means a building occupied or intended for occupation solely or mainly as a place of residence;</w:t>
      </w:r>
    </w:p>
    <w:p w:rsidR="004230DE" w:rsidRDefault="00670E7C">
      <w:pPr>
        <w:pStyle w:val="Defstart"/>
      </w:pPr>
      <w:r>
        <w:rPr>
          <w:b/>
        </w:rPr>
        <w:tab/>
      </w:r>
      <w:r>
        <w:rPr>
          <w:rStyle w:val="CharDefText"/>
        </w:rPr>
        <w:t>home building work</w:t>
      </w:r>
      <w:r>
        <w:t xml:space="preserve"> means the whole or part of the work of —</w:t>
      </w:r>
    </w:p>
    <w:p w:rsidR="004230DE" w:rsidRDefault="00670E7C">
      <w:pPr>
        <w:pStyle w:val="Defpara"/>
      </w:pPr>
      <w:r>
        <w:tab/>
        <w:t>(a)</w:t>
      </w:r>
      <w:r>
        <w:tab/>
        <w:t>constructing or re</w:t>
      </w:r>
      <w:r>
        <w:noBreakHyphen/>
        <w:t>constructing a dwelling including an existing dwelling and/or strata</w:t>
      </w:r>
      <w:r>
        <w:noBreakHyphen/>
        <w:t>titled dwelling; or</w:t>
      </w:r>
    </w:p>
    <w:p w:rsidR="004230DE" w:rsidRDefault="00670E7C">
      <w:pPr>
        <w:pStyle w:val="Defpara"/>
      </w:pPr>
      <w:r>
        <w:tab/>
        <w:t>(b)</w:t>
      </w:r>
      <w:r>
        <w:tab/>
        <w:t>placing a dwelling on land; or</w:t>
      </w:r>
    </w:p>
    <w:p w:rsidR="004230DE" w:rsidRDefault="00670E7C">
      <w:pPr>
        <w:pStyle w:val="Defpara"/>
      </w:pPr>
      <w:r>
        <w:tab/>
        <w:t>(c)</w:t>
      </w:r>
      <w:r>
        <w:tab/>
        <w:t>altering, improving or repairing a dwelling, including a strata</w:t>
      </w:r>
      <w:r>
        <w:noBreakHyphen/>
        <w:t>titled dwelling; or</w:t>
      </w:r>
    </w:p>
    <w:p w:rsidR="004230DE" w:rsidRDefault="00670E7C">
      <w:pPr>
        <w:pStyle w:val="Defpara"/>
      </w:pPr>
      <w:r>
        <w:tab/>
        <w:t>(d)</w:t>
      </w:r>
      <w:r>
        <w:tab/>
        <w:t>constructing or carrying out any associated work in connection with —</w:t>
      </w:r>
    </w:p>
    <w:p w:rsidR="004230DE" w:rsidRDefault="00670E7C">
      <w:pPr>
        <w:pStyle w:val="Defsubpara"/>
      </w:pPr>
      <w:r>
        <w:tab/>
        <w:t>(i)</w:t>
      </w:r>
      <w:r>
        <w:tab/>
        <w:t>any work referred to in paragraph (a) or (b); or</w:t>
      </w:r>
    </w:p>
    <w:p w:rsidR="004230DE" w:rsidRDefault="00670E7C">
      <w:pPr>
        <w:pStyle w:val="Defsubpara"/>
      </w:pPr>
      <w:r>
        <w:tab/>
        <w:t>(ii)</w:t>
      </w:r>
      <w:r>
        <w:tab/>
        <w:t>an existing dwelling, including a strata</w:t>
      </w:r>
      <w:r>
        <w:noBreakHyphen/>
        <w:t>titled dwelling;</w:t>
      </w:r>
    </w:p>
    <w:p w:rsidR="004230DE" w:rsidRDefault="00670E7C">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rsidR="004230DE" w:rsidRDefault="00670E7C">
      <w:pPr>
        <w:pStyle w:val="Defpara"/>
      </w:pPr>
      <w:r>
        <w:tab/>
        <w:t>(a)</w:t>
      </w:r>
      <w:r>
        <w:tab/>
        <w:t>a cost plus contract;</w:t>
      </w:r>
    </w:p>
    <w:p w:rsidR="004230DE" w:rsidRDefault="00670E7C">
      <w:pPr>
        <w:pStyle w:val="Defpara"/>
        <w:keepNext/>
      </w:pPr>
      <w:r>
        <w:tab/>
        <w:t>(b)</w:t>
      </w:r>
      <w:r>
        <w:tab/>
        <w:t>a contract for the performance of home building work —</w:t>
      </w:r>
    </w:p>
    <w:p w:rsidR="004230DE" w:rsidRDefault="00670E7C">
      <w:pPr>
        <w:pStyle w:val="Defsubpara"/>
      </w:pPr>
      <w:r>
        <w:tab/>
        <w:t>(i)</w:t>
      </w:r>
      <w:r>
        <w:tab/>
        <w:t>for a builder who is in turn obliged to perform the work under another contract; or</w:t>
      </w:r>
    </w:p>
    <w:p w:rsidR="004230DE" w:rsidRDefault="00670E7C">
      <w:pPr>
        <w:pStyle w:val="Defsubpara"/>
      </w:pPr>
      <w:r>
        <w:tab/>
        <w:t>(ii)</w:t>
      </w:r>
      <w:r>
        <w:tab/>
        <w:t>if the amount stated in the contract as being payable under the contract for the work is $6 000, or such other amount as is prescribed, or less; or</w:t>
      </w:r>
    </w:p>
    <w:p w:rsidR="004230DE" w:rsidRDefault="00670E7C">
      <w:pPr>
        <w:pStyle w:val="Defsubpara"/>
      </w:pPr>
      <w:r>
        <w:tab/>
        <w:t>(iii)</w:t>
      </w:r>
      <w:r>
        <w:tab/>
        <w:t>if the amount stated in the contract as being payable under the contract for the work is $200 000, or such other amount as is prescribed, or more;</w:t>
      </w:r>
    </w:p>
    <w:p w:rsidR="004230DE" w:rsidRDefault="00670E7C">
      <w:pPr>
        <w:pStyle w:val="Defstart"/>
      </w:pPr>
      <w:r>
        <w:rPr>
          <w:b/>
        </w:rPr>
        <w:tab/>
      </w:r>
      <w:r>
        <w:rPr>
          <w:rStyle w:val="CharDefText"/>
        </w:rPr>
        <w:t>owner</w:t>
      </w:r>
      <w:r>
        <w:t xml:space="preserve"> in relation to a contract means the person for whom or which home building work is to be performed under the contract;</w:t>
      </w:r>
    </w:p>
    <w:p w:rsidR="004230DE" w:rsidRDefault="00670E7C">
      <w:pPr>
        <w:pStyle w:val="Defstart"/>
      </w:pPr>
      <w:r>
        <w:rPr>
          <w:b/>
        </w:rPr>
        <w:tab/>
      </w:r>
      <w:r>
        <w:rPr>
          <w:rStyle w:val="CharDefText"/>
        </w:rPr>
        <w:t>perform</w:t>
      </w:r>
      <w:r>
        <w:t xml:space="preserve"> in relation to home building work includes —</w:t>
      </w:r>
    </w:p>
    <w:p w:rsidR="004230DE" w:rsidRDefault="00670E7C">
      <w:pPr>
        <w:pStyle w:val="Defpara"/>
      </w:pPr>
      <w:r>
        <w:tab/>
        <w:t>(a)</w:t>
      </w:r>
      <w:r>
        <w:tab/>
        <w:t>causing the work to be performed; and</w:t>
      </w:r>
    </w:p>
    <w:p w:rsidR="004230DE" w:rsidRDefault="00670E7C">
      <w:pPr>
        <w:pStyle w:val="Defpara"/>
      </w:pPr>
      <w:r>
        <w:tab/>
        <w:t>(b)</w:t>
      </w:r>
      <w:r>
        <w:tab/>
        <w:t>organizing or arranging for the performance of the work;</w:t>
      </w:r>
    </w:p>
    <w:p w:rsidR="004230DE" w:rsidRDefault="00670E7C">
      <w:pPr>
        <w:pStyle w:val="Defstart"/>
      </w:pPr>
      <w:r>
        <w:rPr>
          <w:b/>
        </w:rPr>
        <w:tab/>
      </w:r>
      <w:r>
        <w:rPr>
          <w:rStyle w:val="CharDefText"/>
        </w:rPr>
        <w:t>prescribed</w:t>
      </w:r>
      <w:r>
        <w:t xml:space="preserve"> means prescribed by regulations;</w:t>
      </w:r>
    </w:p>
    <w:p w:rsidR="004230DE" w:rsidRDefault="00670E7C">
      <w:pPr>
        <w:pStyle w:val="Defstart"/>
      </w:pPr>
      <w:r>
        <w:tab/>
      </w:r>
      <w:r>
        <w:rPr>
          <w:rStyle w:val="CharDefText"/>
        </w:rPr>
        <w:t>repealed Act</w:t>
      </w:r>
      <w:r>
        <w:t xml:space="preserve"> means the </w:t>
      </w:r>
      <w:r>
        <w:rPr>
          <w:i/>
        </w:rPr>
        <w:t>Builders’ Registration Act 1939</w:t>
      </w:r>
      <w:r>
        <w:t>;</w:t>
      </w:r>
    </w:p>
    <w:p w:rsidR="004230DE" w:rsidRDefault="00670E7C">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rsidR="004230DE" w:rsidRDefault="00670E7C">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rsidR="004230DE" w:rsidRDefault="00670E7C">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rsidR="004230DE" w:rsidRDefault="00670E7C">
      <w:pPr>
        <w:pStyle w:val="Footnotesection"/>
      </w:pPr>
      <w:r>
        <w:tab/>
        <w:t>[Section 3 amended</w:t>
      </w:r>
      <w:del w:id="21" w:author="Master Repository Process" w:date="2021-06-18T14:31:00Z">
        <w:r w:rsidR="00363BDF">
          <w:delText xml:space="preserve"> by</w:delText>
        </w:r>
      </w:del>
      <w:ins w:id="22" w:author="Master Repository Process" w:date="2021-06-18T14:31:00Z">
        <w:r>
          <w:t>:</w:t>
        </w:r>
      </w:ins>
      <w:r>
        <w:t xml:space="preserve"> No. 58 of 1995 s. 97; No. 76 of 2000 s. 44; No. 37 of 2002 s. 5; No. 16 of 2011 s. 113; No. 19 of 2011 s. 148.]</w:t>
      </w:r>
    </w:p>
    <w:p w:rsidR="004230DE" w:rsidRDefault="00670E7C">
      <w:pPr>
        <w:pStyle w:val="Heading2"/>
      </w:pPr>
      <w:bookmarkStart w:id="23" w:name="_Toc74650337"/>
      <w:bookmarkStart w:id="24" w:name="_Toc74650406"/>
      <w:bookmarkStart w:id="25" w:name="_Toc74732489"/>
      <w:bookmarkStart w:id="26" w:name="_Toc530488397"/>
      <w:bookmarkStart w:id="27" w:name="_Toc530489382"/>
      <w:bookmarkStart w:id="28" w:name="_Toc530558331"/>
      <w:bookmarkStart w:id="29" w:name="_Toc22914971"/>
      <w:bookmarkStart w:id="30" w:name="_Toc22915075"/>
      <w:bookmarkStart w:id="31" w:name="_Toc22915156"/>
      <w:r>
        <w:rPr>
          <w:rStyle w:val="CharPartNo"/>
        </w:rPr>
        <w:t>Part 2</w:t>
      </w:r>
      <w:r>
        <w:rPr>
          <w:rStyle w:val="CharDivNo"/>
        </w:rPr>
        <w:t> </w:t>
      </w:r>
      <w:r>
        <w:t>—</w:t>
      </w:r>
      <w:r>
        <w:rPr>
          <w:rStyle w:val="CharDivText"/>
        </w:rPr>
        <w:t> </w:t>
      </w:r>
      <w:r>
        <w:rPr>
          <w:rStyle w:val="CharPartText"/>
        </w:rPr>
        <w:t>Home building work contracts</w:t>
      </w:r>
      <w:bookmarkEnd w:id="23"/>
      <w:bookmarkEnd w:id="24"/>
      <w:bookmarkEnd w:id="25"/>
      <w:bookmarkEnd w:id="26"/>
      <w:bookmarkEnd w:id="27"/>
      <w:bookmarkEnd w:id="28"/>
      <w:bookmarkEnd w:id="29"/>
      <w:bookmarkEnd w:id="30"/>
      <w:bookmarkEnd w:id="31"/>
    </w:p>
    <w:p w:rsidR="004230DE" w:rsidRDefault="00670E7C">
      <w:pPr>
        <w:pStyle w:val="Heading5"/>
        <w:spacing w:before="160"/>
        <w:rPr>
          <w:snapToGrid w:val="0"/>
        </w:rPr>
      </w:pPr>
      <w:bookmarkStart w:id="32" w:name="_Toc74732490"/>
      <w:bookmarkStart w:id="33" w:name="_Toc22915157"/>
      <w:r>
        <w:rPr>
          <w:rStyle w:val="CharSectno"/>
        </w:rPr>
        <w:t>4</w:t>
      </w:r>
      <w:r>
        <w:rPr>
          <w:snapToGrid w:val="0"/>
        </w:rPr>
        <w:t>.</w:t>
      </w:r>
      <w:r>
        <w:rPr>
          <w:snapToGrid w:val="0"/>
        </w:rPr>
        <w:tab/>
        <w:t>Contracts to be in writing; prescribed explanatory notice to be given</w:t>
      </w:r>
      <w:bookmarkEnd w:id="32"/>
      <w:bookmarkEnd w:id="33"/>
    </w:p>
    <w:p w:rsidR="004230DE" w:rsidRDefault="00670E7C">
      <w:pPr>
        <w:pStyle w:val="Subsection"/>
        <w:spacing w:before="100"/>
        <w:rPr>
          <w:snapToGrid w:val="0"/>
        </w:rPr>
      </w:pPr>
      <w:r>
        <w:rPr>
          <w:snapToGrid w:val="0"/>
        </w:rPr>
        <w:tab/>
        <w:t>(1)</w:t>
      </w:r>
      <w:r>
        <w:rPr>
          <w:snapToGrid w:val="0"/>
        </w:rPr>
        <w:tab/>
        <w:t>A contract —</w:t>
      </w:r>
    </w:p>
    <w:p w:rsidR="004230DE" w:rsidRDefault="00670E7C">
      <w:pPr>
        <w:pStyle w:val="Indenta"/>
        <w:spacing w:before="70"/>
        <w:rPr>
          <w:snapToGrid w:val="0"/>
        </w:rPr>
      </w:pPr>
      <w:r>
        <w:rPr>
          <w:snapToGrid w:val="0"/>
        </w:rPr>
        <w:tab/>
        <w:t>(a)</w:t>
      </w:r>
      <w:r>
        <w:rPr>
          <w:snapToGrid w:val="0"/>
        </w:rPr>
        <w:tab/>
        <w:t>must be in writing —</w:t>
      </w:r>
    </w:p>
    <w:p w:rsidR="004230DE" w:rsidRDefault="00670E7C">
      <w:pPr>
        <w:pStyle w:val="Indenti"/>
        <w:spacing w:before="70"/>
        <w:rPr>
          <w:snapToGrid w:val="0"/>
        </w:rPr>
      </w:pPr>
      <w:r>
        <w:rPr>
          <w:snapToGrid w:val="0"/>
        </w:rPr>
        <w:tab/>
        <w:t>(i)</w:t>
      </w:r>
      <w:r>
        <w:rPr>
          <w:snapToGrid w:val="0"/>
        </w:rPr>
        <w:tab/>
        <w:t>setting out all of the terms, conditions and provisions of the contract; and</w:t>
      </w:r>
    </w:p>
    <w:p w:rsidR="004230DE" w:rsidRDefault="00670E7C">
      <w:pPr>
        <w:pStyle w:val="Indenti"/>
        <w:spacing w:before="70"/>
        <w:rPr>
          <w:snapToGrid w:val="0"/>
        </w:rPr>
      </w:pPr>
      <w:r>
        <w:rPr>
          <w:snapToGrid w:val="0"/>
        </w:rPr>
        <w:tab/>
        <w:t>(ii)</w:t>
      </w:r>
      <w:r>
        <w:rPr>
          <w:snapToGrid w:val="0"/>
        </w:rPr>
        <w:tab/>
        <w:t>showing the date of the contract;</w:t>
      </w:r>
    </w:p>
    <w:p w:rsidR="004230DE" w:rsidRDefault="00670E7C">
      <w:pPr>
        <w:pStyle w:val="Indenta"/>
        <w:spacing w:before="70"/>
        <w:rPr>
          <w:snapToGrid w:val="0"/>
        </w:rPr>
      </w:pPr>
      <w:r>
        <w:rPr>
          <w:snapToGrid w:val="0"/>
        </w:rPr>
        <w:tab/>
      </w:r>
      <w:r>
        <w:rPr>
          <w:snapToGrid w:val="0"/>
        </w:rPr>
        <w:tab/>
        <w:t>and</w:t>
      </w:r>
    </w:p>
    <w:p w:rsidR="004230DE" w:rsidRDefault="00670E7C">
      <w:pPr>
        <w:pStyle w:val="Indenta"/>
        <w:spacing w:before="70"/>
        <w:rPr>
          <w:snapToGrid w:val="0"/>
        </w:rPr>
      </w:pPr>
      <w:r>
        <w:rPr>
          <w:snapToGrid w:val="0"/>
        </w:rPr>
        <w:tab/>
        <w:t>(b)</w:t>
      </w:r>
      <w:r>
        <w:rPr>
          <w:snapToGrid w:val="0"/>
        </w:rPr>
        <w:tab/>
        <w:t>must be signed by the builder and the owner or their respective agents.</w:t>
      </w:r>
    </w:p>
    <w:p w:rsidR="004230DE" w:rsidRDefault="00670E7C">
      <w:pPr>
        <w:pStyle w:val="Subsection"/>
        <w:spacing w:before="100"/>
        <w:rPr>
          <w:snapToGrid w:val="0"/>
        </w:rPr>
      </w:pPr>
      <w:r>
        <w:rPr>
          <w:snapToGrid w:val="0"/>
        </w:rPr>
        <w:tab/>
        <w:t>(2)</w:t>
      </w:r>
      <w:r>
        <w:rPr>
          <w:snapToGrid w:val="0"/>
        </w:rPr>
        <w:tab/>
        <w:t>A notice containing an explanation of the relevant provisions of this Act is to be prescribed.</w:t>
      </w:r>
    </w:p>
    <w:p w:rsidR="004230DE" w:rsidRDefault="00670E7C">
      <w:pPr>
        <w:pStyle w:val="Subsection"/>
        <w:spacing w:before="100"/>
        <w:rPr>
          <w:snapToGrid w:val="0"/>
        </w:rPr>
      </w:pPr>
      <w:r>
        <w:rPr>
          <w:snapToGrid w:val="0"/>
        </w:rPr>
        <w:tab/>
        <w:t>(3)</w:t>
      </w:r>
      <w:r>
        <w:rPr>
          <w:snapToGrid w:val="0"/>
        </w:rPr>
        <w:tab/>
        <w:t>The owner must be given a notice referred to in subsection (2) before the owner signs a contract.</w:t>
      </w:r>
    </w:p>
    <w:p w:rsidR="004230DE" w:rsidRDefault="00670E7C">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rsidR="004230DE" w:rsidRDefault="00670E7C">
      <w:pPr>
        <w:pStyle w:val="Penstart"/>
        <w:rPr>
          <w:snapToGrid w:val="0"/>
        </w:rPr>
      </w:pPr>
      <w:r>
        <w:rPr>
          <w:snapToGrid w:val="0"/>
        </w:rPr>
        <w:tab/>
        <w:t>Penalty: $2 000.</w:t>
      </w:r>
    </w:p>
    <w:p w:rsidR="004230DE" w:rsidRDefault="00670E7C">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rsidR="004230DE" w:rsidRDefault="00670E7C">
      <w:pPr>
        <w:pStyle w:val="Heading5"/>
        <w:rPr>
          <w:snapToGrid w:val="0"/>
        </w:rPr>
      </w:pPr>
      <w:bookmarkStart w:id="34" w:name="_Toc74732491"/>
      <w:bookmarkStart w:id="35" w:name="_Toc22915158"/>
      <w:r>
        <w:rPr>
          <w:rStyle w:val="CharSectno"/>
        </w:rPr>
        <w:t>5</w:t>
      </w:r>
      <w:r>
        <w:rPr>
          <w:snapToGrid w:val="0"/>
        </w:rPr>
        <w:t>.</w:t>
      </w:r>
      <w:r>
        <w:rPr>
          <w:snapToGrid w:val="0"/>
        </w:rPr>
        <w:tab/>
        <w:t>Owner to be given copy of contract</w:t>
      </w:r>
      <w:bookmarkEnd w:id="34"/>
      <w:bookmarkEnd w:id="35"/>
    </w:p>
    <w:p w:rsidR="004230DE" w:rsidRDefault="00670E7C">
      <w:pPr>
        <w:pStyle w:val="Subsection"/>
        <w:spacing w:before="100"/>
        <w:rPr>
          <w:snapToGrid w:val="0"/>
        </w:rPr>
      </w:pPr>
      <w:r>
        <w:rPr>
          <w:snapToGrid w:val="0"/>
        </w:rPr>
        <w:tab/>
        <w:t>(1)</w:t>
      </w:r>
      <w:r>
        <w:rPr>
          <w:snapToGrid w:val="0"/>
        </w:rPr>
        <w:tab/>
        <w:t>The owner must be given a copy of the signed contract —</w:t>
      </w:r>
    </w:p>
    <w:p w:rsidR="004230DE" w:rsidRDefault="00670E7C">
      <w:pPr>
        <w:pStyle w:val="Indenta"/>
        <w:spacing w:before="60"/>
        <w:rPr>
          <w:snapToGrid w:val="0"/>
        </w:rPr>
      </w:pPr>
      <w:r>
        <w:rPr>
          <w:snapToGrid w:val="0"/>
        </w:rPr>
        <w:tab/>
        <w:t>(a)</w:t>
      </w:r>
      <w:r>
        <w:rPr>
          <w:snapToGrid w:val="0"/>
        </w:rPr>
        <w:tab/>
        <w:t>as soon as is reasonably practicable after a contract has been signed by both parties; and</w:t>
      </w:r>
    </w:p>
    <w:p w:rsidR="004230DE" w:rsidRDefault="00670E7C">
      <w:pPr>
        <w:pStyle w:val="Indenta"/>
        <w:spacing w:before="60"/>
        <w:rPr>
          <w:snapToGrid w:val="0"/>
        </w:rPr>
      </w:pPr>
      <w:r>
        <w:rPr>
          <w:snapToGrid w:val="0"/>
        </w:rPr>
        <w:tab/>
        <w:t>(b)</w:t>
      </w:r>
      <w:r>
        <w:rPr>
          <w:snapToGrid w:val="0"/>
        </w:rPr>
        <w:tab/>
        <w:t>before the home building work is commenced.</w:t>
      </w:r>
    </w:p>
    <w:p w:rsidR="004230DE" w:rsidRDefault="00670E7C">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(3)</w:t>
      </w:r>
      <w:r>
        <w:rPr>
          <w:snapToGrid w:val="0"/>
        </w:rPr>
        <w:tab/>
        <w:t>If —</w:t>
      </w:r>
    </w:p>
    <w:p w:rsidR="004230DE" w:rsidRDefault="00670E7C">
      <w:pPr>
        <w:pStyle w:val="Indenta"/>
        <w:rPr>
          <w:snapToGrid w:val="0"/>
        </w:rPr>
      </w:pPr>
      <w:r>
        <w:rPr>
          <w:snapToGrid w:val="0"/>
        </w:rPr>
        <w:tab/>
        <w:t>(a)</w:t>
      </w:r>
      <w:r>
        <w:rPr>
          <w:snapToGrid w:val="0"/>
        </w:rPr>
        <w:tab/>
        <w:t>subsection (1) is not complied with by a builder in respect of a signed contract; and</w:t>
      </w:r>
    </w:p>
    <w:p w:rsidR="004230DE" w:rsidRDefault="00670E7C">
      <w:pPr>
        <w:pStyle w:val="Indenta"/>
        <w:rPr>
          <w:snapToGrid w:val="0"/>
        </w:rPr>
      </w:pPr>
      <w:r>
        <w:rPr>
          <w:snapToGrid w:val="0"/>
        </w:rPr>
        <w:tab/>
        <w:t>(b)</w:t>
      </w:r>
      <w:r>
        <w:rPr>
          <w:snapToGrid w:val="0"/>
        </w:rPr>
        <w:tab/>
        <w:t>the owner in writing requests the builder to give to the owner a copy of the contract,</w:t>
      </w:r>
    </w:p>
    <w:p w:rsidR="004230DE" w:rsidRDefault="00670E7C">
      <w:pPr>
        <w:pStyle w:val="Subsection"/>
        <w:rPr>
          <w:snapToGrid w:val="0"/>
        </w:rPr>
      </w:pPr>
      <w:r>
        <w:rPr>
          <w:snapToGrid w:val="0"/>
        </w:rPr>
        <w:tab/>
      </w:r>
      <w:r>
        <w:rPr>
          <w:snapToGrid w:val="0"/>
        </w:rPr>
        <w:tab/>
        <w:t>the builder must comply with that request within 10 working days of receiving it.</w:t>
      </w:r>
    </w:p>
    <w:p w:rsidR="004230DE" w:rsidRDefault="00670E7C">
      <w:pPr>
        <w:pStyle w:val="Penstart"/>
      </w:pPr>
      <w:r>
        <w:tab/>
        <w:t>Penalty: $10 000.</w:t>
      </w:r>
    </w:p>
    <w:p w:rsidR="004230DE" w:rsidRDefault="00670E7C">
      <w:pPr>
        <w:pStyle w:val="Footnotesection"/>
      </w:pPr>
      <w:r>
        <w:tab/>
        <w:t>[Section 5 amended</w:t>
      </w:r>
      <w:del w:id="36" w:author="Master Repository Process" w:date="2021-06-18T14:31:00Z">
        <w:r w:rsidR="00363BDF">
          <w:delText xml:space="preserve"> by</w:delText>
        </w:r>
      </w:del>
      <w:ins w:id="37" w:author="Master Repository Process" w:date="2021-06-18T14:31:00Z">
        <w:r>
          <w:t>:</w:t>
        </w:r>
      </w:ins>
      <w:r>
        <w:t xml:space="preserve"> No. 76 of 2000 s. 45.]</w:t>
      </w:r>
    </w:p>
    <w:p w:rsidR="004230DE" w:rsidRDefault="00670E7C">
      <w:pPr>
        <w:pStyle w:val="Heading5"/>
        <w:rPr>
          <w:snapToGrid w:val="0"/>
        </w:rPr>
      </w:pPr>
      <w:bookmarkStart w:id="38" w:name="_Toc74732492"/>
      <w:bookmarkStart w:id="39" w:name="_Toc22915159"/>
      <w:r>
        <w:rPr>
          <w:rStyle w:val="CharSectno"/>
        </w:rPr>
        <w:t>6</w:t>
      </w:r>
      <w:r>
        <w:rPr>
          <w:snapToGrid w:val="0"/>
        </w:rPr>
        <w:t>.</w:t>
      </w:r>
      <w:r>
        <w:rPr>
          <w:snapToGrid w:val="0"/>
        </w:rPr>
        <w:tab/>
        <w:t>Receipt of documents by owner, proof of</w:t>
      </w:r>
      <w:bookmarkEnd w:id="38"/>
      <w:bookmarkEnd w:id="39"/>
    </w:p>
    <w:p w:rsidR="004230DE" w:rsidRDefault="00670E7C">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rsidR="004230DE" w:rsidRDefault="00670E7C">
      <w:pPr>
        <w:pStyle w:val="Heading5"/>
        <w:rPr>
          <w:snapToGrid w:val="0"/>
        </w:rPr>
      </w:pPr>
      <w:bookmarkStart w:id="40" w:name="_Toc74732493"/>
      <w:bookmarkStart w:id="41" w:name="_Toc22915160"/>
      <w:r>
        <w:rPr>
          <w:rStyle w:val="CharSectno"/>
        </w:rPr>
        <w:t>7</w:t>
      </w:r>
      <w:r>
        <w:rPr>
          <w:snapToGrid w:val="0"/>
        </w:rPr>
        <w:t>.</w:t>
      </w:r>
      <w:r>
        <w:rPr>
          <w:snapToGrid w:val="0"/>
        </w:rPr>
        <w:tab/>
        <w:t>Variation of contract to be in writing and given to owner</w:t>
      </w:r>
      <w:bookmarkEnd w:id="40"/>
      <w:bookmarkEnd w:id="41"/>
    </w:p>
    <w:p w:rsidR="004230DE" w:rsidRDefault="00670E7C">
      <w:pPr>
        <w:pStyle w:val="Subsection"/>
        <w:rPr>
          <w:snapToGrid w:val="0"/>
        </w:rPr>
      </w:pPr>
      <w:r>
        <w:rPr>
          <w:snapToGrid w:val="0"/>
        </w:rPr>
        <w:tab/>
        <w:t>(1)</w:t>
      </w:r>
      <w:r>
        <w:rPr>
          <w:snapToGrid w:val="0"/>
        </w:rPr>
        <w:tab/>
        <w:t>A variation of a contract —</w:t>
      </w:r>
    </w:p>
    <w:p w:rsidR="004230DE" w:rsidRDefault="00670E7C">
      <w:pPr>
        <w:pStyle w:val="Indenta"/>
        <w:rPr>
          <w:snapToGrid w:val="0"/>
        </w:rPr>
      </w:pPr>
      <w:r>
        <w:rPr>
          <w:snapToGrid w:val="0"/>
        </w:rPr>
        <w:tab/>
        <w:t>(a)</w:t>
      </w:r>
      <w:r>
        <w:rPr>
          <w:snapToGrid w:val="0"/>
        </w:rPr>
        <w:tab/>
        <w:t>must be in writing —</w:t>
      </w:r>
    </w:p>
    <w:p w:rsidR="004230DE" w:rsidRDefault="00670E7C">
      <w:pPr>
        <w:pStyle w:val="Indenti"/>
        <w:rPr>
          <w:snapToGrid w:val="0"/>
        </w:rPr>
      </w:pPr>
      <w:r>
        <w:rPr>
          <w:snapToGrid w:val="0"/>
        </w:rPr>
        <w:tab/>
        <w:t>(i)</w:t>
      </w:r>
      <w:r>
        <w:rPr>
          <w:snapToGrid w:val="0"/>
        </w:rPr>
        <w:tab/>
        <w:t>setting out all of the terms of, and the cost of, the variation;</w:t>
      </w:r>
    </w:p>
    <w:p w:rsidR="004230DE" w:rsidRDefault="00670E7C">
      <w:pPr>
        <w:pStyle w:val="Indenti"/>
        <w:rPr>
          <w:snapToGrid w:val="0"/>
        </w:rPr>
      </w:pPr>
      <w:r>
        <w:rPr>
          <w:snapToGrid w:val="0"/>
        </w:rPr>
        <w:tab/>
        <w:t>(ii)</w:t>
      </w:r>
      <w:r>
        <w:rPr>
          <w:snapToGrid w:val="0"/>
        </w:rPr>
        <w:tab/>
        <w:t>showing the date of the variation;</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(b)</w:t>
      </w:r>
      <w:r>
        <w:rPr>
          <w:snapToGrid w:val="0"/>
        </w:rPr>
        <w:tab/>
        <w:t>must be signed by the builder and the owner or their respective agents.</w:t>
      </w:r>
    </w:p>
    <w:p w:rsidR="004230DE" w:rsidRDefault="00670E7C">
      <w:pPr>
        <w:pStyle w:val="Subsection"/>
        <w:keepNext/>
        <w:rPr>
          <w:snapToGrid w:val="0"/>
        </w:rPr>
      </w:pPr>
      <w:r>
        <w:rPr>
          <w:snapToGrid w:val="0"/>
        </w:rPr>
        <w:tab/>
        <w:t>(2)</w:t>
      </w:r>
      <w:r>
        <w:rPr>
          <w:snapToGrid w:val="0"/>
        </w:rPr>
        <w:tab/>
        <w:t>The owner or his agent must be given a copy of the signed variation —</w:t>
      </w:r>
    </w:p>
    <w:p w:rsidR="004230DE" w:rsidRDefault="00670E7C">
      <w:pPr>
        <w:pStyle w:val="Indenta"/>
        <w:rPr>
          <w:snapToGrid w:val="0"/>
        </w:rPr>
      </w:pPr>
      <w:r>
        <w:rPr>
          <w:snapToGrid w:val="0"/>
        </w:rPr>
        <w:tab/>
        <w:t>(a)</w:t>
      </w:r>
      <w:r>
        <w:rPr>
          <w:snapToGrid w:val="0"/>
        </w:rPr>
        <w:tab/>
        <w:t>as soon as is reasonably practicable after it has been signed by both parties; and</w:t>
      </w:r>
    </w:p>
    <w:p w:rsidR="004230DE" w:rsidRDefault="00670E7C">
      <w:pPr>
        <w:pStyle w:val="Indenta"/>
        <w:rPr>
          <w:snapToGrid w:val="0"/>
        </w:rPr>
      </w:pPr>
      <w:r>
        <w:rPr>
          <w:snapToGrid w:val="0"/>
        </w:rPr>
        <w:tab/>
        <w:t>(b)</w:t>
      </w:r>
      <w:r>
        <w:rPr>
          <w:snapToGrid w:val="0"/>
        </w:rPr>
        <w:tab/>
        <w:t>before the work to which the variation relates is commenced.</w:t>
      </w:r>
    </w:p>
    <w:p w:rsidR="004230DE" w:rsidRDefault="00670E7C">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rsidR="004230DE" w:rsidRDefault="00670E7C">
      <w:pPr>
        <w:pStyle w:val="Penstart"/>
        <w:rPr>
          <w:snapToGrid w:val="0"/>
        </w:rPr>
      </w:pPr>
      <w:r>
        <w:rPr>
          <w:snapToGrid w:val="0"/>
        </w:rPr>
        <w:tab/>
        <w:t>Penalty: $500.</w:t>
      </w:r>
    </w:p>
    <w:p w:rsidR="004230DE" w:rsidRDefault="00670E7C">
      <w:pPr>
        <w:pStyle w:val="Subsection"/>
        <w:rPr>
          <w:snapToGrid w:val="0"/>
        </w:rPr>
      </w:pPr>
      <w:r>
        <w:rPr>
          <w:snapToGrid w:val="0"/>
        </w:rPr>
        <w:tab/>
        <w:t>(4)</w:t>
      </w:r>
      <w:r>
        <w:rPr>
          <w:snapToGrid w:val="0"/>
        </w:rPr>
        <w:tab/>
        <w:t>This section has effect subject to sections 8 and 13(4) and clause 5 of Schedule 1.</w:t>
      </w:r>
    </w:p>
    <w:p w:rsidR="004230DE" w:rsidRDefault="00670E7C">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rsidR="004230DE" w:rsidRDefault="00670E7C">
      <w:pPr>
        <w:pStyle w:val="Heading5"/>
        <w:rPr>
          <w:snapToGrid w:val="0"/>
        </w:rPr>
      </w:pPr>
      <w:bookmarkStart w:id="42" w:name="_Toc74732494"/>
      <w:bookmarkStart w:id="43" w:name="_Toc22915161"/>
      <w:r>
        <w:rPr>
          <w:rStyle w:val="CharSectno"/>
        </w:rPr>
        <w:t>8</w:t>
      </w:r>
      <w:r>
        <w:rPr>
          <w:snapToGrid w:val="0"/>
        </w:rPr>
        <w:t>.</w:t>
      </w:r>
      <w:r>
        <w:rPr>
          <w:snapToGrid w:val="0"/>
        </w:rPr>
        <w:tab/>
        <w:t>Exceptions to s. 7 and related provisions</w:t>
      </w:r>
      <w:bookmarkEnd w:id="42"/>
      <w:bookmarkEnd w:id="43"/>
    </w:p>
    <w:p w:rsidR="004230DE" w:rsidRDefault="00670E7C">
      <w:pPr>
        <w:pStyle w:val="Subsection"/>
        <w:rPr>
          <w:snapToGrid w:val="0"/>
        </w:rPr>
      </w:pPr>
      <w:r>
        <w:rPr>
          <w:snapToGrid w:val="0"/>
        </w:rPr>
        <w:tab/>
        <w:t>(1)</w:t>
      </w:r>
      <w:r>
        <w:rPr>
          <w:snapToGrid w:val="0"/>
        </w:rPr>
        <w:tab/>
        <w:t>Section 7(1) and (2) does not apply to a variation of a contract that is made necessary by —</w:t>
      </w:r>
    </w:p>
    <w:p w:rsidR="004230DE" w:rsidRDefault="00670E7C">
      <w:pPr>
        <w:pStyle w:val="Indenta"/>
        <w:rPr>
          <w:snapToGrid w:val="0"/>
        </w:rPr>
      </w:pPr>
      <w:r>
        <w:rPr>
          <w:snapToGrid w:val="0"/>
        </w:rPr>
        <w:tab/>
        <w:t>(a)</w:t>
      </w:r>
      <w:r>
        <w:rPr>
          <w:snapToGrid w:val="0"/>
        </w:rPr>
        <w:tab/>
        <w:t>any written direction lawfully given by a person acting under a written law; or</w:t>
      </w:r>
    </w:p>
    <w:p w:rsidR="004230DE" w:rsidRDefault="00670E7C">
      <w:pPr>
        <w:pStyle w:val="Indenta"/>
        <w:rPr>
          <w:snapToGrid w:val="0"/>
        </w:rPr>
      </w:pPr>
      <w:r>
        <w:rPr>
          <w:snapToGrid w:val="0"/>
        </w:rPr>
        <w:tab/>
        <w:t>(b)</w:t>
      </w:r>
      <w:r>
        <w:rPr>
          <w:snapToGrid w:val="0"/>
        </w:rPr>
        <w:tab/>
        <w:t>circumstances that could not reasonably have been foreseen by the builder at the time when the contract was entered into,</w:t>
      </w:r>
    </w:p>
    <w:p w:rsidR="004230DE" w:rsidRDefault="00670E7C">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rsidR="004230DE" w:rsidRDefault="00670E7C">
      <w:pPr>
        <w:pStyle w:val="Subsection"/>
        <w:rPr>
          <w:snapToGrid w:val="0"/>
        </w:rPr>
      </w:pPr>
      <w:r>
        <w:rPr>
          <w:snapToGrid w:val="0"/>
        </w:rPr>
        <w:tab/>
        <w:t>(2)</w:t>
      </w:r>
      <w:r>
        <w:rPr>
          <w:snapToGrid w:val="0"/>
        </w:rPr>
        <w:tab/>
        <w:t>A statement under subsection (1) must be given within 10 working days after the builder —</w:t>
      </w:r>
    </w:p>
    <w:p w:rsidR="004230DE" w:rsidRDefault="00670E7C">
      <w:pPr>
        <w:pStyle w:val="Indenta"/>
        <w:rPr>
          <w:snapToGrid w:val="0"/>
        </w:rPr>
      </w:pPr>
      <w:r>
        <w:rPr>
          <w:snapToGrid w:val="0"/>
        </w:rPr>
        <w:tab/>
        <w:t>(a)</w:t>
      </w:r>
      <w:r>
        <w:rPr>
          <w:snapToGrid w:val="0"/>
        </w:rPr>
        <w:tab/>
        <w:t>received notice of the direction under paragraph (a); or</w:t>
      </w:r>
    </w:p>
    <w:p w:rsidR="004230DE" w:rsidRDefault="00670E7C">
      <w:pPr>
        <w:pStyle w:val="Indenta"/>
        <w:rPr>
          <w:snapToGrid w:val="0"/>
        </w:rPr>
      </w:pPr>
      <w:r>
        <w:rPr>
          <w:snapToGrid w:val="0"/>
        </w:rPr>
        <w:tab/>
        <w:t>(b)</w:t>
      </w:r>
      <w:r>
        <w:rPr>
          <w:snapToGrid w:val="0"/>
        </w:rPr>
        <w:tab/>
        <w:t>became aware, or should reasonably have become aware, of the circumstances referred to in paragraph (b),</w:t>
      </w:r>
    </w:p>
    <w:p w:rsidR="004230DE" w:rsidRDefault="00670E7C">
      <w:pPr>
        <w:pStyle w:val="Subsection"/>
        <w:rPr>
          <w:snapToGrid w:val="0"/>
        </w:rPr>
      </w:pPr>
      <w:r>
        <w:rPr>
          <w:snapToGrid w:val="0"/>
        </w:rPr>
        <w:tab/>
      </w:r>
      <w:r>
        <w:rPr>
          <w:snapToGrid w:val="0"/>
        </w:rPr>
        <w:tab/>
        <w:t>of that subsection, as the case may be.</w:t>
      </w:r>
    </w:p>
    <w:p w:rsidR="004230DE" w:rsidRDefault="00670E7C">
      <w:pPr>
        <w:pStyle w:val="Subsection"/>
      </w:pPr>
      <w:r>
        <w:tab/>
        <w:t>(3)</w:t>
      </w:r>
      <w:r>
        <w:tab/>
        <w:t xml:space="preserve">Where — </w:t>
      </w:r>
    </w:p>
    <w:p w:rsidR="004230DE" w:rsidRDefault="00670E7C">
      <w:pPr>
        <w:pStyle w:val="Indenta"/>
      </w:pPr>
      <w:r>
        <w:tab/>
        <w:t>(a)</w:t>
      </w:r>
      <w:r>
        <w:tab/>
        <w:t>a statement is given to the owner by the builder for the purposes of subsection (1)(b); and</w:t>
      </w:r>
    </w:p>
    <w:p w:rsidR="004230DE" w:rsidRDefault="00670E7C">
      <w:pPr>
        <w:pStyle w:val="Indenta"/>
      </w:pPr>
      <w:r>
        <w:tab/>
        <w:t>(b)</w:t>
      </w:r>
      <w:r>
        <w:tab/>
        <w:t>the owner considers that the variation is not one to which subsection (1) applies,</w:t>
      </w:r>
    </w:p>
    <w:p w:rsidR="004230DE" w:rsidRDefault="00670E7C">
      <w:pPr>
        <w:pStyle w:val="Subsection"/>
      </w:pPr>
      <w:r>
        <w:tab/>
      </w:r>
      <w:r>
        <w:tab/>
        <w:t>the owner cannot make a complaint as provided in section 17 unless the owner makes the complaint within 10 working days after the statement was given to the owner.</w:t>
      </w:r>
    </w:p>
    <w:p w:rsidR="004230DE" w:rsidRDefault="00670E7C">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rsidR="004230DE" w:rsidRDefault="00670E7C">
      <w:pPr>
        <w:pStyle w:val="Footnotesection"/>
      </w:pPr>
      <w:r>
        <w:tab/>
        <w:t>[Section 8 amended</w:t>
      </w:r>
      <w:del w:id="44" w:author="Master Repository Process" w:date="2021-06-18T14:31:00Z">
        <w:r w:rsidR="00363BDF">
          <w:delText xml:space="preserve"> by</w:delText>
        </w:r>
      </w:del>
      <w:ins w:id="45" w:author="Master Repository Process" w:date="2021-06-18T14:31:00Z">
        <w:r>
          <w:t>:</w:t>
        </w:r>
      </w:ins>
      <w:r>
        <w:t xml:space="preserve"> No. 14 of 1996 s. 4; No. 76 of 2000 s. 46; No. 16 of 2011 s. 114; No. 24 of 2011 s. 163(2) and (3).]</w:t>
      </w:r>
    </w:p>
    <w:p w:rsidR="004230DE" w:rsidRDefault="00670E7C">
      <w:pPr>
        <w:pStyle w:val="Heading5"/>
        <w:rPr>
          <w:snapToGrid w:val="0"/>
        </w:rPr>
      </w:pPr>
      <w:bookmarkStart w:id="46" w:name="_Toc74732495"/>
      <w:bookmarkStart w:id="47" w:name="_Toc22915162"/>
      <w:r>
        <w:rPr>
          <w:rStyle w:val="CharSectno"/>
        </w:rPr>
        <w:t>9</w:t>
      </w:r>
      <w:r>
        <w:rPr>
          <w:snapToGrid w:val="0"/>
        </w:rPr>
        <w:t>.</w:t>
      </w:r>
      <w:r>
        <w:rPr>
          <w:snapToGrid w:val="0"/>
        </w:rPr>
        <w:tab/>
        <w:t>Building permit etc., implied conditions and terms as to</w:t>
      </w:r>
      <w:bookmarkEnd w:id="46"/>
      <w:bookmarkEnd w:id="47"/>
    </w:p>
    <w:p w:rsidR="004230DE" w:rsidRDefault="00670E7C">
      <w:pPr>
        <w:pStyle w:val="Subsection"/>
        <w:rPr>
          <w:snapToGrid w:val="0"/>
        </w:rPr>
      </w:pPr>
      <w:r>
        <w:rPr>
          <w:snapToGrid w:val="0"/>
        </w:rPr>
        <w:tab/>
        <w:t>(1)</w:t>
      </w:r>
      <w:r>
        <w:rPr>
          <w:snapToGrid w:val="0"/>
        </w:rPr>
        <w:tab/>
        <w:t>Subject to subsection (5) every contract is conditional upon —</w:t>
      </w:r>
    </w:p>
    <w:p w:rsidR="004230DE" w:rsidRDefault="00670E7C">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rsidR="004230DE" w:rsidRDefault="00670E7C">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rsidR="004230DE" w:rsidRDefault="00670E7C">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rsidR="004230DE" w:rsidRDefault="00670E7C">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rsidR="004230DE" w:rsidRDefault="00670E7C">
      <w:pPr>
        <w:pStyle w:val="Subsection"/>
        <w:keepNext/>
        <w:rPr>
          <w:snapToGrid w:val="0"/>
        </w:rPr>
      </w:pPr>
      <w:r>
        <w:rPr>
          <w:snapToGrid w:val="0"/>
        </w:rPr>
        <w:tab/>
        <w:t>(2)</w:t>
      </w:r>
      <w:r>
        <w:rPr>
          <w:snapToGrid w:val="0"/>
        </w:rPr>
        <w:tab/>
        <w:t>It is a term of every contract that —</w:t>
      </w:r>
    </w:p>
    <w:p w:rsidR="004230DE" w:rsidRDefault="00670E7C">
      <w:pPr>
        <w:pStyle w:val="Indenta"/>
        <w:keepNext/>
        <w:rPr>
          <w:snapToGrid w:val="0"/>
        </w:rPr>
      </w:pPr>
      <w:r>
        <w:rPr>
          <w:snapToGrid w:val="0"/>
        </w:rPr>
        <w:tab/>
        <w:t>(a)</w:t>
      </w:r>
      <w:r>
        <w:rPr>
          <w:snapToGrid w:val="0"/>
        </w:rPr>
        <w:tab/>
        <w:t>the builder will —</w:t>
      </w:r>
    </w:p>
    <w:p w:rsidR="004230DE" w:rsidRDefault="00670E7C">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Indenta"/>
        <w:rPr>
          <w:snapToGrid w:val="0"/>
        </w:rPr>
      </w:pPr>
      <w:r>
        <w:rPr>
          <w:snapToGrid w:val="0"/>
        </w:rPr>
        <w:tab/>
        <w:t>(b)</w:t>
      </w:r>
      <w:r>
        <w:rPr>
          <w:snapToGrid w:val="0"/>
        </w:rPr>
        <w:tab/>
        <w:t>the owner will —</w:t>
      </w:r>
    </w:p>
    <w:p w:rsidR="004230DE" w:rsidRDefault="00670E7C">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rsidR="004230DE" w:rsidRDefault="00670E7C">
      <w:pPr>
        <w:pStyle w:val="Indenti"/>
        <w:rPr>
          <w:snapToGrid w:val="0"/>
        </w:rPr>
      </w:pPr>
      <w:r>
        <w:rPr>
          <w:snapToGrid w:val="0"/>
        </w:rPr>
        <w:tab/>
        <w:t>(ii)</w:t>
      </w:r>
      <w:r>
        <w:rPr>
          <w:snapToGrid w:val="0"/>
        </w:rPr>
        <w:tab/>
        <w:t>not unreasonably decline to accept a condition or direction referred to in subsection (1)(b) or (d) that applies to the contract.</w:t>
      </w:r>
    </w:p>
    <w:p w:rsidR="004230DE" w:rsidRDefault="00670E7C">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rsidR="004230DE" w:rsidRDefault="00670E7C">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rsidR="004230DE" w:rsidRDefault="00670E7C">
      <w:pPr>
        <w:pStyle w:val="Subsection"/>
        <w:rPr>
          <w:snapToGrid w:val="0"/>
        </w:rPr>
      </w:pPr>
      <w:r>
        <w:rPr>
          <w:snapToGrid w:val="0"/>
        </w:rPr>
        <w:tab/>
        <w:t>(5)</w:t>
      </w:r>
      <w:r>
        <w:rPr>
          <w:snapToGrid w:val="0"/>
        </w:rPr>
        <w:tab/>
        <w:t>A condition referred to in a paragraph of subsection (1) does not apply to a contract —</w:t>
      </w:r>
    </w:p>
    <w:p w:rsidR="004230DE" w:rsidRDefault="00670E7C">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rsidR="004230DE" w:rsidRDefault="00670E7C">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rsidR="004230DE" w:rsidRDefault="00670E7C">
      <w:pPr>
        <w:pStyle w:val="Indenta"/>
        <w:spacing w:before="60"/>
        <w:rPr>
          <w:snapToGrid w:val="0"/>
        </w:rPr>
      </w:pPr>
      <w:r>
        <w:rPr>
          <w:snapToGrid w:val="0"/>
        </w:rPr>
        <w:tab/>
        <w:t>(c)</w:t>
      </w:r>
      <w:r>
        <w:rPr>
          <w:snapToGrid w:val="0"/>
        </w:rPr>
        <w:tab/>
        <w:t>for any other prescribed home building work.</w:t>
      </w:r>
    </w:p>
    <w:p w:rsidR="004230DE" w:rsidRDefault="00670E7C">
      <w:pPr>
        <w:pStyle w:val="Ednotesubsection"/>
      </w:pPr>
      <w:r>
        <w:tab/>
        <w:t>[(6)</w:t>
      </w:r>
      <w:r>
        <w:tab/>
        <w:t>Deleted.]</w:t>
      </w:r>
    </w:p>
    <w:p w:rsidR="004230DE" w:rsidRDefault="00670E7C">
      <w:pPr>
        <w:pStyle w:val="Footnotesection"/>
        <w:spacing w:before="100"/>
        <w:ind w:left="890" w:hanging="890"/>
        <w:rPr>
          <w:spacing w:val="-4"/>
        </w:rPr>
      </w:pPr>
      <w:r>
        <w:rPr>
          <w:spacing w:val="-4"/>
        </w:rPr>
        <w:tab/>
        <w:t>[Section 9 amended</w:t>
      </w:r>
      <w:del w:id="48" w:author="Master Repository Process" w:date="2021-06-18T14:31:00Z">
        <w:r w:rsidR="00363BDF">
          <w:rPr>
            <w:spacing w:val="-4"/>
          </w:rPr>
          <w:delText xml:space="preserve"> by</w:delText>
        </w:r>
      </w:del>
      <w:ins w:id="49" w:author="Master Repository Process" w:date="2021-06-18T14:31:00Z">
        <w:r>
          <w:rPr>
            <w:spacing w:val="-4"/>
          </w:rPr>
          <w:t>:</w:t>
        </w:r>
      </w:ins>
      <w:r>
        <w:rPr>
          <w:spacing w:val="-4"/>
        </w:rPr>
        <w:t xml:space="preserve"> No. 73 of 1995 s. 188; No. 14 of 1996 s. 4; No. 76 of 2000 s. 47; No. 37 of 2002 s. 6; No. 24 of 2011 s. 163(4) and (5); No. 25 of 2012 s. 217.]</w:t>
      </w:r>
    </w:p>
    <w:p w:rsidR="004230DE" w:rsidRDefault="00670E7C">
      <w:pPr>
        <w:pStyle w:val="Heading5"/>
        <w:spacing w:before="240"/>
        <w:rPr>
          <w:snapToGrid w:val="0"/>
        </w:rPr>
      </w:pPr>
      <w:bookmarkStart w:id="50" w:name="_Toc74732496"/>
      <w:bookmarkStart w:id="51" w:name="_Toc22915163"/>
      <w:r>
        <w:rPr>
          <w:rStyle w:val="CharSectno"/>
        </w:rPr>
        <w:t>10</w:t>
      </w:r>
      <w:r>
        <w:rPr>
          <w:snapToGrid w:val="0"/>
        </w:rPr>
        <w:t>.</w:t>
      </w:r>
      <w:r>
        <w:rPr>
          <w:snapToGrid w:val="0"/>
        </w:rPr>
        <w:tab/>
        <w:t>Deposits and progress payments, limits on terms as to</w:t>
      </w:r>
      <w:bookmarkEnd w:id="50"/>
      <w:bookmarkEnd w:id="51"/>
    </w:p>
    <w:p w:rsidR="004230DE" w:rsidRDefault="00670E7C">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rsidR="004230DE" w:rsidRDefault="00670E7C">
      <w:pPr>
        <w:pStyle w:val="Indenta"/>
        <w:rPr>
          <w:snapToGrid w:val="0"/>
        </w:rPr>
      </w:pPr>
      <w:r>
        <w:rPr>
          <w:snapToGrid w:val="0"/>
        </w:rPr>
        <w:tab/>
        <w:t>(a)</w:t>
      </w:r>
      <w:r>
        <w:rPr>
          <w:snapToGrid w:val="0"/>
        </w:rPr>
        <w:tab/>
        <w:t>before the commencement of the home building work to which the contract relates unless the payment is —</w:t>
      </w:r>
    </w:p>
    <w:p w:rsidR="004230DE" w:rsidRDefault="00670E7C">
      <w:pPr>
        <w:pStyle w:val="Indenti"/>
        <w:rPr>
          <w:snapToGrid w:val="0"/>
        </w:rPr>
      </w:pPr>
      <w:r>
        <w:rPr>
          <w:snapToGrid w:val="0"/>
        </w:rPr>
        <w:tab/>
        <w:t>(i)</w:t>
      </w:r>
      <w:r>
        <w:rPr>
          <w:snapToGrid w:val="0"/>
        </w:rPr>
        <w:tab/>
        <w:t>a deposit of not more than 6.5% of the total amount payable to the builder under the contract for the home building work; or</w:t>
      </w:r>
    </w:p>
    <w:p w:rsidR="004230DE" w:rsidRDefault="00670E7C">
      <w:pPr>
        <w:pStyle w:val="Indenti"/>
        <w:rPr>
          <w:snapToGrid w:val="0"/>
        </w:rPr>
      </w:pPr>
      <w:r>
        <w:rPr>
          <w:snapToGrid w:val="0"/>
        </w:rPr>
        <w:tab/>
        <w:t>(ii)</w:t>
      </w:r>
      <w:r>
        <w:rPr>
          <w:snapToGrid w:val="0"/>
        </w:rPr>
        <w:tab/>
        <w:t>of a prescribed kind;</w:t>
      </w:r>
    </w:p>
    <w:p w:rsidR="004230DE" w:rsidRDefault="00670E7C">
      <w:pPr>
        <w:pStyle w:val="Indenta"/>
        <w:rPr>
          <w:snapToGrid w:val="0"/>
        </w:rPr>
      </w:pPr>
      <w:r>
        <w:rPr>
          <w:snapToGrid w:val="0"/>
        </w:rPr>
        <w:tab/>
        <w:t>(b)</w:t>
      </w:r>
      <w:r>
        <w:rPr>
          <w:snapToGrid w:val="0"/>
        </w:rPr>
        <w:tab/>
        <w:t>after the commencement of the home building work unless the payment is —</w:t>
      </w:r>
    </w:p>
    <w:p w:rsidR="004230DE" w:rsidRDefault="00670E7C">
      <w:pPr>
        <w:pStyle w:val="Indenti"/>
        <w:rPr>
          <w:snapToGrid w:val="0"/>
        </w:rPr>
      </w:pPr>
      <w:r>
        <w:rPr>
          <w:snapToGrid w:val="0"/>
        </w:rPr>
        <w:tab/>
        <w:t>(i)</w:t>
      </w:r>
      <w:r>
        <w:rPr>
          <w:snapToGrid w:val="0"/>
        </w:rPr>
        <w:tab/>
        <w:t>a genuine progress payment for work already performed or materials or services already supplied; or</w:t>
      </w:r>
    </w:p>
    <w:p w:rsidR="004230DE" w:rsidRDefault="00670E7C">
      <w:pPr>
        <w:pStyle w:val="Indenti"/>
        <w:rPr>
          <w:snapToGrid w:val="0"/>
        </w:rPr>
      </w:pPr>
      <w:r>
        <w:rPr>
          <w:snapToGrid w:val="0"/>
        </w:rPr>
        <w:tab/>
        <w:t>(ii)</w:t>
      </w:r>
      <w:r>
        <w:rPr>
          <w:snapToGrid w:val="0"/>
        </w:rPr>
        <w:tab/>
        <w:t>is of a prescribed kind.</w:t>
      </w:r>
    </w:p>
    <w:p w:rsidR="004230DE" w:rsidRDefault="00670E7C">
      <w:pPr>
        <w:pStyle w:val="Penstart"/>
        <w:rPr>
          <w:snapToGrid w:val="0"/>
        </w:rPr>
      </w:pPr>
      <w:r>
        <w:rPr>
          <w:snapToGrid w:val="0"/>
        </w:rPr>
        <w:tab/>
        <w:t>Penalty: $10 000.</w:t>
      </w:r>
    </w:p>
    <w:p w:rsidR="004230DE" w:rsidRDefault="00670E7C">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rsidR="004230DE" w:rsidRDefault="00670E7C">
      <w:pPr>
        <w:pStyle w:val="Indenta"/>
        <w:rPr>
          <w:snapToGrid w:val="0"/>
        </w:rPr>
      </w:pPr>
      <w:r>
        <w:rPr>
          <w:snapToGrid w:val="0"/>
        </w:rPr>
        <w:tab/>
        <w:t>(a)</w:t>
      </w:r>
      <w:r>
        <w:rPr>
          <w:snapToGrid w:val="0"/>
        </w:rPr>
        <w:tab/>
        <w:t>if property in the materials or dwelling passes absolutely to the owner on the payment being made; and</w:t>
      </w:r>
    </w:p>
    <w:p w:rsidR="004230DE" w:rsidRDefault="00670E7C">
      <w:pPr>
        <w:pStyle w:val="Indenta"/>
        <w:rPr>
          <w:snapToGrid w:val="0"/>
        </w:rPr>
      </w:pPr>
      <w:r>
        <w:rPr>
          <w:snapToGrid w:val="0"/>
        </w:rPr>
        <w:tab/>
        <w:t>(b)</w:t>
      </w:r>
      <w:r>
        <w:rPr>
          <w:snapToGrid w:val="0"/>
        </w:rPr>
        <w:tab/>
        <w:t>notwithstanding that the materials or dwelling are not placed on or affixed to the land of the owner.</w:t>
      </w:r>
    </w:p>
    <w:p w:rsidR="004230DE" w:rsidRDefault="00670E7C">
      <w:pPr>
        <w:pStyle w:val="Subsection"/>
        <w:keepNext/>
        <w:rPr>
          <w:snapToGrid w:val="0"/>
        </w:rPr>
      </w:pPr>
      <w:r>
        <w:rPr>
          <w:snapToGrid w:val="0"/>
        </w:rPr>
        <w:tab/>
        <w:t>(3)</w:t>
      </w:r>
      <w:r>
        <w:rPr>
          <w:snapToGrid w:val="0"/>
        </w:rPr>
        <w:tab/>
        <w:t>Where —</w:t>
      </w:r>
    </w:p>
    <w:p w:rsidR="004230DE" w:rsidRDefault="00670E7C">
      <w:pPr>
        <w:pStyle w:val="Indenta"/>
        <w:rPr>
          <w:snapToGrid w:val="0"/>
        </w:rPr>
      </w:pPr>
      <w:r>
        <w:rPr>
          <w:snapToGrid w:val="0"/>
        </w:rPr>
        <w:tab/>
        <w:t>(a)</w:t>
      </w:r>
      <w:r>
        <w:rPr>
          <w:snapToGrid w:val="0"/>
        </w:rPr>
        <w:tab/>
        <w:t>a contract sets out a schedule of payments due at specified stages of the home building work; and</w:t>
      </w:r>
    </w:p>
    <w:p w:rsidR="004230DE" w:rsidRDefault="00670E7C">
      <w:pPr>
        <w:pStyle w:val="Indenta"/>
        <w:rPr>
          <w:snapToGrid w:val="0"/>
        </w:rPr>
      </w:pPr>
      <w:r>
        <w:rPr>
          <w:snapToGrid w:val="0"/>
        </w:rPr>
        <w:tab/>
        <w:t>(b)</w:t>
      </w:r>
      <w:r>
        <w:rPr>
          <w:snapToGrid w:val="0"/>
        </w:rPr>
        <w:tab/>
        <w:t>a payment is demanded or required in accordance with that schedule,</w:t>
      </w:r>
    </w:p>
    <w:p w:rsidR="004230DE" w:rsidRDefault="00670E7C">
      <w:pPr>
        <w:pStyle w:val="Subsection"/>
        <w:rPr>
          <w:snapToGrid w:val="0"/>
        </w:rPr>
      </w:pPr>
      <w:r>
        <w:rPr>
          <w:snapToGrid w:val="0"/>
        </w:rPr>
        <w:tab/>
      </w:r>
      <w:r>
        <w:rPr>
          <w:snapToGrid w:val="0"/>
        </w:rPr>
        <w:tab/>
        <w:t>the payment is to be taken to be a genuine progress payment for the purposes of subsection (1)(b)(i) until the contrary is shown.</w:t>
      </w:r>
    </w:p>
    <w:p w:rsidR="004230DE" w:rsidRDefault="00670E7C">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rsidR="004230DE" w:rsidRDefault="00670E7C">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rsidR="004230DE" w:rsidRDefault="00670E7C">
      <w:pPr>
        <w:pStyle w:val="Penstart"/>
      </w:pPr>
      <w:r>
        <w:tab/>
        <w:t>Penalty: $10 000.</w:t>
      </w:r>
    </w:p>
    <w:p w:rsidR="004230DE" w:rsidRDefault="00670E7C">
      <w:pPr>
        <w:pStyle w:val="Footnotesection"/>
        <w:rPr>
          <w:i w:val="0"/>
        </w:rPr>
      </w:pPr>
      <w:r>
        <w:tab/>
        <w:t>[Section 10 amended</w:t>
      </w:r>
      <w:del w:id="52" w:author="Master Repository Process" w:date="2021-06-18T14:31:00Z">
        <w:r w:rsidR="00363BDF">
          <w:delText xml:space="preserve"> by</w:delText>
        </w:r>
      </w:del>
      <w:ins w:id="53" w:author="Master Repository Process" w:date="2021-06-18T14:31:00Z">
        <w:r>
          <w:t>:</w:t>
        </w:r>
      </w:ins>
      <w:r>
        <w:t xml:space="preserve"> No. 76 of 2000 s. 48.]</w:t>
      </w:r>
    </w:p>
    <w:p w:rsidR="004230DE" w:rsidRDefault="00670E7C">
      <w:pPr>
        <w:pStyle w:val="Heading5"/>
        <w:rPr>
          <w:snapToGrid w:val="0"/>
        </w:rPr>
      </w:pPr>
      <w:bookmarkStart w:id="54" w:name="_Toc74732497"/>
      <w:bookmarkStart w:id="55" w:name="_Toc22915164"/>
      <w:r>
        <w:rPr>
          <w:rStyle w:val="CharSectno"/>
        </w:rPr>
        <w:t>11</w:t>
      </w:r>
      <w:r>
        <w:rPr>
          <w:snapToGrid w:val="0"/>
        </w:rPr>
        <w:t>.</w:t>
      </w:r>
      <w:r>
        <w:rPr>
          <w:snapToGrid w:val="0"/>
        </w:rPr>
        <w:tab/>
        <w:t>Defects, implied condition as to liability for</w:t>
      </w:r>
      <w:bookmarkEnd w:id="54"/>
      <w:bookmarkEnd w:id="55"/>
    </w:p>
    <w:p w:rsidR="004230DE" w:rsidRDefault="00670E7C">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rsidR="004230DE" w:rsidRDefault="00670E7C">
      <w:pPr>
        <w:pStyle w:val="Subsection"/>
      </w:pPr>
      <w:r>
        <w:tab/>
        <w:t>(1a)</w:t>
      </w:r>
      <w:r>
        <w:tab/>
        <w:t>Nothing in subsection (1) prevents a contract from providing for a period greater than 4 months as the period within which the notification referred to in that subsection must be given.</w:t>
      </w:r>
    </w:p>
    <w:p w:rsidR="004230DE" w:rsidRDefault="00670E7C">
      <w:pPr>
        <w:pStyle w:val="Subsection"/>
        <w:rPr>
          <w:snapToGrid w:val="0"/>
        </w:rPr>
      </w:pPr>
      <w:r>
        <w:rPr>
          <w:snapToGrid w:val="0"/>
        </w:rPr>
        <w:tab/>
        <w:t>(2)</w:t>
      </w:r>
      <w:r>
        <w:rPr>
          <w:snapToGrid w:val="0"/>
        </w:rPr>
        <w:tab/>
        <w:t>In subsection (1) —</w:t>
      </w:r>
    </w:p>
    <w:p w:rsidR="004230DE" w:rsidRDefault="00670E7C">
      <w:pPr>
        <w:pStyle w:val="Defstart"/>
      </w:pPr>
      <w:r>
        <w:rPr>
          <w:b/>
        </w:rPr>
        <w:tab/>
      </w:r>
      <w:r>
        <w:rPr>
          <w:rStyle w:val="CharDefText"/>
        </w:rPr>
        <w:t>defect</w:t>
      </w:r>
      <w:r>
        <w:t xml:space="preserve"> means a failure —</w:t>
      </w:r>
    </w:p>
    <w:p w:rsidR="004230DE" w:rsidRDefault="00670E7C">
      <w:pPr>
        <w:pStyle w:val="Defpara"/>
      </w:pPr>
      <w:r>
        <w:tab/>
        <w:t>(a)</w:t>
      </w:r>
      <w:r>
        <w:tab/>
        <w:t>to perform the home building work in a proper and workmanlike manner and in accordance with the contract; or</w:t>
      </w:r>
    </w:p>
    <w:p w:rsidR="004230DE" w:rsidRDefault="00670E7C">
      <w:pPr>
        <w:pStyle w:val="Defpara"/>
      </w:pPr>
      <w:r>
        <w:tab/>
        <w:t>(b)</w:t>
      </w:r>
      <w:r>
        <w:tab/>
        <w:t>to supply materials that are of merchantable quality and reasonably fit for the purpose for which the owner required the home building work to be performed,</w:t>
      </w:r>
    </w:p>
    <w:p w:rsidR="004230DE" w:rsidRDefault="00670E7C">
      <w:pPr>
        <w:pStyle w:val="Defstart"/>
      </w:pPr>
      <w:r>
        <w:tab/>
        <w:t>not being a failure for which the builder is specifically declared by the contract to be not liable;</w:t>
      </w:r>
    </w:p>
    <w:p w:rsidR="004230DE" w:rsidRDefault="00670E7C">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rsidR="004230DE" w:rsidRDefault="00670E7C">
      <w:pPr>
        <w:pStyle w:val="Subsection"/>
        <w:rPr>
          <w:snapToGrid w:val="0"/>
        </w:rPr>
      </w:pPr>
      <w:r>
        <w:rPr>
          <w:snapToGrid w:val="0"/>
        </w:rPr>
        <w:tab/>
        <w:t>(3)</w:t>
      </w:r>
      <w:r>
        <w:rPr>
          <w:snapToGrid w:val="0"/>
        </w:rPr>
        <w:tab/>
        <w:t>The regulations may provide for exemptions from the requirements of this section.</w:t>
      </w:r>
    </w:p>
    <w:p w:rsidR="004230DE" w:rsidRDefault="00670E7C">
      <w:pPr>
        <w:pStyle w:val="Footnotesection"/>
      </w:pPr>
      <w:r>
        <w:tab/>
        <w:t>[Section 11 amended</w:t>
      </w:r>
      <w:del w:id="56" w:author="Master Repository Process" w:date="2021-06-18T14:31:00Z">
        <w:r w:rsidR="00363BDF">
          <w:delText xml:space="preserve"> by</w:delText>
        </w:r>
      </w:del>
      <w:ins w:id="57" w:author="Master Repository Process" w:date="2021-06-18T14:31:00Z">
        <w:r>
          <w:t>:</w:t>
        </w:r>
      </w:ins>
      <w:r>
        <w:t xml:space="preserve"> No. 76 of 2000 s. 49.]</w:t>
      </w:r>
    </w:p>
    <w:p w:rsidR="004230DE" w:rsidRDefault="00670E7C">
      <w:pPr>
        <w:pStyle w:val="Heading5"/>
        <w:rPr>
          <w:snapToGrid w:val="0"/>
        </w:rPr>
      </w:pPr>
      <w:bookmarkStart w:id="58" w:name="_Toc74732498"/>
      <w:bookmarkStart w:id="59" w:name="_Toc22915165"/>
      <w:r>
        <w:rPr>
          <w:rStyle w:val="CharSectno"/>
        </w:rPr>
        <w:t>12</w:t>
      </w:r>
      <w:r>
        <w:rPr>
          <w:snapToGrid w:val="0"/>
        </w:rPr>
        <w:t>.</w:t>
      </w:r>
      <w:r>
        <w:rPr>
          <w:snapToGrid w:val="0"/>
        </w:rPr>
        <w:tab/>
        <w:t>Understatement of prime cost items etc. by builder, offence</w:t>
      </w:r>
      <w:bookmarkEnd w:id="58"/>
      <w:bookmarkEnd w:id="59"/>
    </w:p>
    <w:p w:rsidR="004230DE" w:rsidRDefault="00670E7C">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rsidR="004230DE" w:rsidRDefault="00670E7C">
      <w:pPr>
        <w:pStyle w:val="Heading5"/>
        <w:rPr>
          <w:snapToGrid w:val="0"/>
        </w:rPr>
      </w:pPr>
      <w:bookmarkStart w:id="60" w:name="_Toc74732499"/>
      <w:bookmarkStart w:id="61" w:name="_Toc2291516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60"/>
      <w:bookmarkEnd w:id="61"/>
    </w:p>
    <w:p w:rsidR="004230DE" w:rsidRDefault="00670E7C">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rsidR="004230DE" w:rsidRDefault="00670E7C">
      <w:pPr>
        <w:pStyle w:val="Subsection"/>
        <w:keepLines/>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rsidR="004230DE" w:rsidRDefault="00670E7C">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rsidR="004230DE" w:rsidRDefault="00670E7C">
      <w:pPr>
        <w:pStyle w:val="Indenta"/>
        <w:rPr>
          <w:snapToGrid w:val="0"/>
        </w:rPr>
      </w:pPr>
      <w:r>
        <w:rPr>
          <w:snapToGrid w:val="0"/>
        </w:rPr>
        <w:tab/>
        <w:t>(a)</w:t>
      </w:r>
      <w:r>
        <w:rPr>
          <w:snapToGrid w:val="0"/>
        </w:rPr>
        <w:tab/>
        <w:t>as a direct consequence of a written law of the State or the Commonwealth; or</w:t>
      </w:r>
    </w:p>
    <w:p w:rsidR="004230DE" w:rsidRDefault="00670E7C">
      <w:pPr>
        <w:pStyle w:val="Indenta"/>
        <w:rPr>
          <w:snapToGrid w:val="0"/>
        </w:rPr>
      </w:pPr>
      <w:r>
        <w:rPr>
          <w:snapToGrid w:val="0"/>
        </w:rPr>
        <w:tab/>
        <w:t>(b)</w:t>
      </w:r>
      <w:r>
        <w:rPr>
          <w:snapToGrid w:val="0"/>
        </w:rPr>
        <w:tab/>
        <w:t>on account of an increase in any tax, duty or other charge imposed under any such law after the date of the contract; or</w:t>
      </w:r>
    </w:p>
    <w:p w:rsidR="004230DE" w:rsidRDefault="00670E7C">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rsidR="004230DE" w:rsidRDefault="00670E7C">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rsidR="004230DE" w:rsidRDefault="00670E7C">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rsidR="004230DE" w:rsidRDefault="00670E7C">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rsidR="004230DE" w:rsidRDefault="00670E7C">
      <w:pPr>
        <w:pStyle w:val="Heading5"/>
        <w:rPr>
          <w:snapToGrid w:val="0"/>
        </w:rPr>
      </w:pPr>
      <w:bookmarkStart w:id="62" w:name="_Toc74732500"/>
      <w:bookmarkStart w:id="63" w:name="_Toc22915167"/>
      <w:r>
        <w:rPr>
          <w:rStyle w:val="CharSectno"/>
        </w:rPr>
        <w:t>14</w:t>
      </w:r>
      <w:r>
        <w:rPr>
          <w:snapToGrid w:val="0"/>
        </w:rPr>
        <w:t>.</w:t>
      </w:r>
      <w:r>
        <w:rPr>
          <w:snapToGrid w:val="0"/>
        </w:rPr>
        <w:tab/>
        <w:t>Cost plus contracts, requirements as to</w:t>
      </w:r>
      <w:bookmarkEnd w:id="62"/>
      <w:bookmarkEnd w:id="63"/>
    </w:p>
    <w:p w:rsidR="004230DE" w:rsidRDefault="00670E7C">
      <w:pPr>
        <w:pStyle w:val="Subsection"/>
        <w:keepNext/>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rsidR="004230DE" w:rsidRDefault="00670E7C">
      <w:pPr>
        <w:pStyle w:val="Indenta"/>
        <w:rPr>
          <w:snapToGrid w:val="0"/>
        </w:rPr>
      </w:pPr>
      <w:r>
        <w:rPr>
          <w:snapToGrid w:val="0"/>
        </w:rPr>
        <w:tab/>
        <w:t>(a)</w:t>
      </w:r>
      <w:r>
        <w:rPr>
          <w:snapToGrid w:val="0"/>
        </w:rPr>
        <w:tab/>
        <w:t>has a heading at the beginning that includes the words “cost plus contract”; and</w:t>
      </w:r>
    </w:p>
    <w:p w:rsidR="004230DE" w:rsidRDefault="00670E7C">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rsidR="004230DE" w:rsidRDefault="00670E7C">
      <w:pPr>
        <w:pStyle w:val="Penstart"/>
        <w:rPr>
          <w:snapToGrid w:val="0"/>
        </w:rPr>
      </w:pPr>
      <w:r>
        <w:rPr>
          <w:snapToGrid w:val="0"/>
        </w:rPr>
        <w:tab/>
        <w:t>Penalty: $10 000.</w:t>
      </w:r>
    </w:p>
    <w:p w:rsidR="004230DE" w:rsidRDefault="00670E7C">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rsidR="004230DE" w:rsidRDefault="00670E7C">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rsidR="004230DE" w:rsidRDefault="00670E7C">
      <w:pPr>
        <w:pStyle w:val="Footnotesection"/>
      </w:pPr>
      <w:r>
        <w:tab/>
        <w:t>[Section 14 amended</w:t>
      </w:r>
      <w:del w:id="64" w:author="Master Repository Process" w:date="2021-06-18T14:31:00Z">
        <w:r w:rsidR="00363BDF">
          <w:delText xml:space="preserve"> by</w:delText>
        </w:r>
      </w:del>
      <w:ins w:id="65" w:author="Master Repository Process" w:date="2021-06-18T14:31:00Z">
        <w:r>
          <w:t>:</w:t>
        </w:r>
      </w:ins>
      <w:r>
        <w:t xml:space="preserve"> No. 37 of 2002 s. 7.]</w:t>
      </w:r>
    </w:p>
    <w:p w:rsidR="004230DE" w:rsidRDefault="00670E7C">
      <w:pPr>
        <w:pStyle w:val="Heading5"/>
        <w:rPr>
          <w:snapToGrid w:val="0"/>
        </w:rPr>
      </w:pPr>
      <w:bookmarkStart w:id="66" w:name="_Toc74732501"/>
      <w:bookmarkStart w:id="67" w:name="_Toc22915168"/>
      <w:r>
        <w:rPr>
          <w:rStyle w:val="CharSectno"/>
        </w:rPr>
        <w:t>15</w:t>
      </w:r>
      <w:r>
        <w:rPr>
          <w:snapToGrid w:val="0"/>
        </w:rPr>
        <w:t>.</w:t>
      </w:r>
      <w:r>
        <w:rPr>
          <w:snapToGrid w:val="0"/>
        </w:rPr>
        <w:tab/>
        <w:t>Unconscionable etc. conduct by builder as to contract etc.</w:t>
      </w:r>
      <w:bookmarkEnd w:id="66"/>
      <w:bookmarkEnd w:id="67"/>
    </w:p>
    <w:p w:rsidR="004230DE" w:rsidRDefault="00670E7C">
      <w:pPr>
        <w:pStyle w:val="Subsection"/>
        <w:rPr>
          <w:snapToGrid w:val="0"/>
        </w:rPr>
      </w:pPr>
      <w:r>
        <w:rPr>
          <w:snapToGrid w:val="0"/>
        </w:rPr>
        <w:tab/>
        <w:t>(1)</w:t>
      </w:r>
      <w:r>
        <w:rPr>
          <w:snapToGrid w:val="0"/>
        </w:rPr>
        <w:tab/>
        <w:t>A builder must not —</w:t>
      </w:r>
    </w:p>
    <w:p w:rsidR="004230DE" w:rsidRDefault="00670E7C">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rsidR="004230DE" w:rsidRDefault="00670E7C">
      <w:pPr>
        <w:pStyle w:val="Indenta"/>
        <w:rPr>
          <w:snapToGrid w:val="0"/>
        </w:rPr>
      </w:pPr>
      <w:r>
        <w:rPr>
          <w:snapToGrid w:val="0"/>
        </w:rPr>
        <w:tab/>
        <w:t>(b)</w:t>
      </w:r>
      <w:r>
        <w:rPr>
          <w:snapToGrid w:val="0"/>
        </w:rPr>
        <w:tab/>
        <w:t>enter into a contract that contains any provision that is unconscionable, harsh or oppressive.</w:t>
      </w:r>
    </w:p>
    <w:p w:rsidR="004230DE" w:rsidRDefault="00670E7C">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rsidR="004230DE" w:rsidRDefault="00670E7C">
      <w:pPr>
        <w:pStyle w:val="Indenta"/>
        <w:rPr>
          <w:snapToGrid w:val="0"/>
        </w:rPr>
      </w:pPr>
      <w:r>
        <w:rPr>
          <w:snapToGrid w:val="0"/>
        </w:rPr>
        <w:tab/>
        <w:t>(a)</w:t>
      </w:r>
      <w:r>
        <w:rPr>
          <w:snapToGrid w:val="0"/>
        </w:rPr>
        <w:tab/>
        <w:t>the relative strengths of the bargaining positions of the builder and the owner; and</w:t>
      </w:r>
    </w:p>
    <w:p w:rsidR="004230DE" w:rsidRDefault="00670E7C">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rsidR="004230DE" w:rsidRDefault="00670E7C">
      <w:pPr>
        <w:pStyle w:val="Indenta"/>
        <w:rPr>
          <w:snapToGrid w:val="0"/>
        </w:rPr>
      </w:pPr>
      <w:r>
        <w:rPr>
          <w:snapToGrid w:val="0"/>
        </w:rPr>
        <w:tab/>
        <w:t>(c)</w:t>
      </w:r>
      <w:r>
        <w:rPr>
          <w:snapToGrid w:val="0"/>
        </w:rPr>
        <w:tab/>
        <w:t>whether the owner was able to understand the contract; and</w:t>
      </w:r>
    </w:p>
    <w:p w:rsidR="004230DE" w:rsidRDefault="00670E7C">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rsidR="004230DE" w:rsidRDefault="00670E7C">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rsidR="004230DE" w:rsidRDefault="00670E7C">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rsidR="004230DE" w:rsidRDefault="00670E7C">
      <w:pPr>
        <w:pStyle w:val="Indenti"/>
        <w:rPr>
          <w:snapToGrid w:val="0"/>
        </w:rPr>
      </w:pPr>
      <w:r>
        <w:rPr>
          <w:snapToGrid w:val="0"/>
        </w:rPr>
        <w:tab/>
        <w:t>(i)</w:t>
      </w:r>
      <w:r>
        <w:rPr>
          <w:snapToGrid w:val="0"/>
        </w:rPr>
        <w:tab/>
        <w:t>that the owner has title to the land on which the work is to be performed; and</w:t>
      </w:r>
    </w:p>
    <w:p w:rsidR="004230DE" w:rsidRDefault="00670E7C">
      <w:pPr>
        <w:pStyle w:val="Indenti"/>
        <w:rPr>
          <w:snapToGrid w:val="0"/>
        </w:rPr>
      </w:pPr>
      <w:r>
        <w:rPr>
          <w:snapToGrid w:val="0"/>
        </w:rPr>
        <w:tab/>
        <w:t>(ii)</w:t>
      </w:r>
      <w:r>
        <w:rPr>
          <w:snapToGrid w:val="0"/>
        </w:rPr>
        <w:tab/>
        <w:t>by production of evidence in writing, that the owner is able to pay the contract price;</w:t>
      </w:r>
    </w:p>
    <w:p w:rsidR="004230DE" w:rsidRDefault="00670E7C">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rsidR="004230DE" w:rsidRDefault="00670E7C">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rsidR="004230DE" w:rsidRDefault="00670E7C">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rsidR="004230DE" w:rsidRDefault="00670E7C">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rsidR="004230DE" w:rsidRDefault="00670E7C">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rsidR="004230DE" w:rsidRDefault="00670E7C">
      <w:pPr>
        <w:pStyle w:val="Footnotesection"/>
      </w:pPr>
      <w:r>
        <w:tab/>
        <w:t>[Section 15 amended</w:t>
      </w:r>
      <w:del w:id="68" w:author="Master Repository Process" w:date="2021-06-18T14:31:00Z">
        <w:r w:rsidR="00363BDF">
          <w:delText xml:space="preserve"> by</w:delText>
        </w:r>
      </w:del>
      <w:ins w:id="69" w:author="Master Repository Process" w:date="2021-06-18T14:31:00Z">
        <w:r>
          <w:t>:</w:t>
        </w:r>
      </w:ins>
      <w:r>
        <w:t xml:space="preserve"> No. 76 of 2000 s. 50 and 57; No. 37 of 2002 s. 20; No. 16 of 2011 s. 115.]</w:t>
      </w:r>
    </w:p>
    <w:p w:rsidR="004230DE" w:rsidRDefault="00670E7C">
      <w:pPr>
        <w:pStyle w:val="Heading5"/>
      </w:pPr>
      <w:bookmarkStart w:id="70" w:name="_Toc74732502"/>
      <w:bookmarkStart w:id="71" w:name="_Toc22915169"/>
      <w:r>
        <w:rPr>
          <w:rStyle w:val="CharSectno"/>
        </w:rPr>
        <w:t>15A</w:t>
      </w:r>
      <w:r>
        <w:t>.</w:t>
      </w:r>
      <w:r>
        <w:tab/>
        <w:t>Misleading or deceptive conduct by builder or owner as to contract</w:t>
      </w:r>
      <w:bookmarkEnd w:id="70"/>
      <w:bookmarkEnd w:id="71"/>
    </w:p>
    <w:p w:rsidR="004230DE" w:rsidRDefault="00670E7C">
      <w:pPr>
        <w:pStyle w:val="Subsection"/>
      </w:pPr>
      <w:r>
        <w:tab/>
      </w:r>
      <w:r>
        <w:tab/>
        <w:t>A person who is a builder or an owner must not, in connection with —</w:t>
      </w:r>
    </w:p>
    <w:p w:rsidR="004230DE" w:rsidRDefault="00670E7C">
      <w:pPr>
        <w:pStyle w:val="Indenta"/>
      </w:pPr>
      <w:r>
        <w:tab/>
        <w:t>(a)</w:t>
      </w:r>
      <w:r>
        <w:tab/>
        <w:t>the formation or execution of a contract; or</w:t>
      </w:r>
    </w:p>
    <w:p w:rsidR="004230DE" w:rsidRDefault="00670E7C">
      <w:pPr>
        <w:pStyle w:val="Indenta"/>
      </w:pPr>
      <w:r>
        <w:tab/>
        <w:t>(b)</w:t>
      </w:r>
      <w:r>
        <w:tab/>
        <w:t>negotiations to vary a contract after execution; or</w:t>
      </w:r>
    </w:p>
    <w:p w:rsidR="004230DE" w:rsidRDefault="00670E7C">
      <w:pPr>
        <w:pStyle w:val="Indenta"/>
      </w:pPr>
      <w:r>
        <w:tab/>
        <w:t>(c)</w:t>
      </w:r>
      <w:r>
        <w:tab/>
        <w:t>the circumstances in which a contract or variation of contract is entered into,</w:t>
      </w:r>
    </w:p>
    <w:p w:rsidR="004230DE" w:rsidRDefault="00670E7C">
      <w:pPr>
        <w:pStyle w:val="Subsection"/>
      </w:pPr>
      <w:r>
        <w:tab/>
      </w:r>
      <w:r>
        <w:tab/>
        <w:t>engage in conduct that is misleading or deceptive.</w:t>
      </w:r>
    </w:p>
    <w:p w:rsidR="004230DE" w:rsidRDefault="00670E7C">
      <w:pPr>
        <w:pStyle w:val="Footnotesection"/>
      </w:pPr>
      <w:r>
        <w:tab/>
        <w:t>[Section 15A inserted</w:t>
      </w:r>
      <w:del w:id="72" w:author="Master Repository Process" w:date="2021-06-18T14:31:00Z">
        <w:r w:rsidR="00363BDF">
          <w:delText xml:space="preserve"> by</w:delText>
        </w:r>
      </w:del>
      <w:ins w:id="73" w:author="Master Repository Process" w:date="2021-06-18T14:31:00Z">
        <w:r>
          <w:t>:</w:t>
        </w:r>
      </w:ins>
      <w:r>
        <w:t xml:space="preserve"> No. 76 of 2000 s. 51.]</w:t>
      </w:r>
    </w:p>
    <w:p w:rsidR="004230DE" w:rsidRDefault="00670E7C">
      <w:pPr>
        <w:pStyle w:val="Heading2"/>
      </w:pPr>
      <w:bookmarkStart w:id="74" w:name="_Toc74650351"/>
      <w:bookmarkStart w:id="75" w:name="_Toc74650420"/>
      <w:bookmarkStart w:id="76" w:name="_Toc74732503"/>
      <w:bookmarkStart w:id="77" w:name="_Toc530488411"/>
      <w:bookmarkStart w:id="78" w:name="_Toc530489396"/>
      <w:bookmarkStart w:id="79" w:name="_Toc530558345"/>
      <w:bookmarkStart w:id="80" w:name="_Toc22914985"/>
      <w:bookmarkStart w:id="81" w:name="_Toc22915089"/>
      <w:bookmarkStart w:id="82" w:name="_Toc22915170"/>
      <w:r>
        <w:rPr>
          <w:rStyle w:val="CharPartNo"/>
        </w:rPr>
        <w:t>Part 3</w:t>
      </w:r>
      <w:r>
        <w:rPr>
          <w:rStyle w:val="CharDivNo"/>
        </w:rPr>
        <w:t> </w:t>
      </w:r>
      <w:r>
        <w:t>—</w:t>
      </w:r>
      <w:r>
        <w:rPr>
          <w:rStyle w:val="CharDivText"/>
        </w:rPr>
        <w:t> </w:t>
      </w:r>
      <w:r>
        <w:rPr>
          <w:rStyle w:val="CharPartText"/>
        </w:rPr>
        <w:t>Remedies</w:t>
      </w:r>
      <w:bookmarkEnd w:id="74"/>
      <w:bookmarkEnd w:id="75"/>
      <w:bookmarkEnd w:id="76"/>
      <w:bookmarkEnd w:id="77"/>
      <w:bookmarkEnd w:id="78"/>
      <w:bookmarkEnd w:id="79"/>
      <w:bookmarkEnd w:id="80"/>
      <w:bookmarkEnd w:id="81"/>
      <w:bookmarkEnd w:id="82"/>
    </w:p>
    <w:p w:rsidR="004230DE" w:rsidRDefault="00670E7C">
      <w:pPr>
        <w:pStyle w:val="Ednotesection"/>
      </w:pPr>
      <w:r>
        <w:t>[</w:t>
      </w:r>
      <w:r>
        <w:rPr>
          <w:b/>
        </w:rPr>
        <w:t>16.</w:t>
      </w:r>
      <w:r>
        <w:tab/>
        <w:t>Deleted</w:t>
      </w:r>
      <w:del w:id="83" w:author="Master Repository Process" w:date="2021-06-18T14:31:00Z">
        <w:r w:rsidR="00363BDF">
          <w:delText xml:space="preserve"> by</w:delText>
        </w:r>
      </w:del>
      <w:ins w:id="84" w:author="Master Repository Process" w:date="2021-06-18T14:31:00Z">
        <w:r>
          <w:t>:</w:t>
        </w:r>
      </w:ins>
      <w:r>
        <w:t xml:space="preserve"> No. 16 of 2011 s. 116]</w:t>
      </w:r>
    </w:p>
    <w:p w:rsidR="004230DE" w:rsidRDefault="00670E7C">
      <w:pPr>
        <w:pStyle w:val="Heading5"/>
      </w:pPr>
      <w:bookmarkStart w:id="85" w:name="_Toc74732504"/>
      <w:bookmarkStart w:id="86" w:name="_Toc22915171"/>
      <w:r>
        <w:rPr>
          <w:rStyle w:val="CharSectno"/>
        </w:rPr>
        <w:t>17</w:t>
      </w:r>
      <w:r>
        <w:t>.</w:t>
      </w:r>
      <w:r>
        <w:tab/>
        <w:t>Breach of contract or Part 2, or entitlement to compensation, procedure in case of</w:t>
      </w:r>
      <w:bookmarkEnd w:id="85"/>
      <w:bookmarkEnd w:id="86"/>
    </w:p>
    <w:p w:rsidR="004230DE" w:rsidRDefault="00670E7C">
      <w:pPr>
        <w:pStyle w:val="Subsection"/>
      </w:pPr>
      <w:r>
        <w:tab/>
      </w:r>
      <w:r>
        <w:tab/>
        <w:t xml:space="preserve">If an owner or builder under a contract claims that — </w:t>
      </w:r>
    </w:p>
    <w:p w:rsidR="004230DE" w:rsidRDefault="00670E7C">
      <w:pPr>
        <w:pStyle w:val="Indenta"/>
      </w:pPr>
      <w:r>
        <w:tab/>
        <w:t>(a)</w:t>
      </w:r>
      <w:r>
        <w:tab/>
        <w:t xml:space="preserve">there has been a breach of — </w:t>
      </w:r>
    </w:p>
    <w:p w:rsidR="004230DE" w:rsidRDefault="00670E7C">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rsidR="004230DE" w:rsidRDefault="00670E7C">
      <w:pPr>
        <w:pStyle w:val="Indenti"/>
      </w:pPr>
      <w:r>
        <w:tab/>
        <w:t>(ii)</w:t>
      </w:r>
      <w:r>
        <w:tab/>
        <w:t>a provision in Part 2;</w:t>
      </w:r>
    </w:p>
    <w:p w:rsidR="004230DE" w:rsidRDefault="00670E7C">
      <w:pPr>
        <w:pStyle w:val="Indenta"/>
      </w:pPr>
      <w:r>
        <w:tab/>
      </w:r>
      <w:r>
        <w:tab/>
        <w:t>or</w:t>
      </w:r>
    </w:p>
    <w:p w:rsidR="004230DE" w:rsidRDefault="00670E7C">
      <w:pPr>
        <w:pStyle w:val="Indenta"/>
      </w:pPr>
      <w:r>
        <w:tab/>
        <w:t>(b)</w:t>
      </w:r>
      <w:r>
        <w:tab/>
        <w:t>the owner or builder is entitled to compensation under Schedule 1,</w:t>
      </w:r>
    </w:p>
    <w:p w:rsidR="004230DE" w:rsidRDefault="00670E7C">
      <w:pPr>
        <w:pStyle w:val="Subsection"/>
      </w:pPr>
      <w:r>
        <w:tab/>
      </w:r>
      <w:r>
        <w:tab/>
        <w:t xml:space="preserve">then, subject to the </w:t>
      </w:r>
      <w:r>
        <w:rPr>
          <w:i/>
        </w:rPr>
        <w:t>Building Services (Complaint Resolution and Administration) Act 2011</w:t>
      </w:r>
      <w:r>
        <w:t>, the owner or builder may make a complaint under section 5(2) of that Act.</w:t>
      </w:r>
    </w:p>
    <w:p w:rsidR="004230DE" w:rsidRDefault="00670E7C">
      <w:pPr>
        <w:pStyle w:val="Footnotesection"/>
      </w:pPr>
      <w:r>
        <w:tab/>
        <w:t>[Section 17 inserted</w:t>
      </w:r>
      <w:del w:id="87" w:author="Master Repository Process" w:date="2021-06-18T14:31:00Z">
        <w:r w:rsidR="00363BDF">
          <w:delText xml:space="preserve"> by</w:delText>
        </w:r>
      </w:del>
      <w:ins w:id="88" w:author="Master Repository Process" w:date="2021-06-18T14:31:00Z">
        <w:r>
          <w:t>:</w:t>
        </w:r>
      </w:ins>
      <w:r>
        <w:t xml:space="preserve"> No. 16 of 2011 s. 117.]</w:t>
      </w:r>
    </w:p>
    <w:p w:rsidR="004230DE" w:rsidRDefault="00670E7C">
      <w:pPr>
        <w:pStyle w:val="Ednotesection"/>
      </w:pPr>
      <w:r>
        <w:t>[</w:t>
      </w:r>
      <w:r>
        <w:rPr>
          <w:b/>
        </w:rPr>
        <w:t>18.</w:t>
      </w:r>
      <w:r>
        <w:tab/>
        <w:t>Deleted</w:t>
      </w:r>
      <w:del w:id="89" w:author="Master Repository Process" w:date="2021-06-18T14:31:00Z">
        <w:r w:rsidR="00363BDF">
          <w:delText xml:space="preserve"> by</w:delText>
        </w:r>
      </w:del>
      <w:ins w:id="90" w:author="Master Repository Process" w:date="2021-06-18T14:31:00Z">
        <w:r>
          <w:t>:</w:t>
        </w:r>
      </w:ins>
      <w:r>
        <w:t xml:space="preserve"> No. 16 of 2011 s. 118]</w:t>
      </w:r>
    </w:p>
    <w:p w:rsidR="004230DE" w:rsidRDefault="00670E7C">
      <w:pPr>
        <w:pStyle w:val="Heading5"/>
        <w:rPr>
          <w:snapToGrid w:val="0"/>
        </w:rPr>
      </w:pPr>
      <w:bookmarkStart w:id="91" w:name="_Toc74732505"/>
      <w:bookmarkStart w:id="92" w:name="_Toc22915172"/>
      <w:r>
        <w:rPr>
          <w:rStyle w:val="CharSectno"/>
        </w:rPr>
        <w:t>19</w:t>
      </w:r>
      <w:r>
        <w:rPr>
          <w:snapToGrid w:val="0"/>
        </w:rPr>
        <w:t>.</w:t>
      </w:r>
      <w:r>
        <w:rPr>
          <w:snapToGrid w:val="0"/>
        </w:rPr>
        <w:tab/>
        <w:t>How contract terminated</w:t>
      </w:r>
      <w:bookmarkEnd w:id="91"/>
      <w:bookmarkEnd w:id="92"/>
    </w:p>
    <w:p w:rsidR="004230DE" w:rsidRDefault="00670E7C">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rsidR="004230DE" w:rsidRDefault="00670E7C">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rsidR="004230DE" w:rsidRDefault="00670E7C">
      <w:pPr>
        <w:pStyle w:val="Heading5"/>
      </w:pPr>
      <w:bookmarkStart w:id="93" w:name="_Toc74732506"/>
      <w:bookmarkStart w:id="94" w:name="_Toc22915173"/>
      <w:r>
        <w:rPr>
          <w:rStyle w:val="CharSectno"/>
        </w:rPr>
        <w:t>20</w:t>
      </w:r>
      <w:r>
        <w:t>.</w:t>
      </w:r>
      <w:r>
        <w:tab/>
        <w:t>Adjustment of rights in certain cases</w:t>
      </w:r>
      <w:bookmarkEnd w:id="93"/>
      <w:bookmarkEnd w:id="94"/>
    </w:p>
    <w:p w:rsidR="004230DE" w:rsidRDefault="00670E7C">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rsidR="004230DE" w:rsidRDefault="00670E7C">
      <w:pPr>
        <w:pStyle w:val="Indenta"/>
      </w:pPr>
      <w:r>
        <w:tab/>
        <w:t>(a)</w:t>
      </w:r>
      <w:r>
        <w:tab/>
        <w:t>the return or repayment of the whole or part of any consideration, or the value of any consideration, given by the owner under or in relation to the contract; or</w:t>
      </w:r>
    </w:p>
    <w:p w:rsidR="004230DE" w:rsidRDefault="00670E7C">
      <w:pPr>
        <w:pStyle w:val="Indenta"/>
      </w:pPr>
      <w:r>
        <w:tab/>
        <w:t>(b)</w:t>
      </w:r>
      <w:r>
        <w:tab/>
        <w:t xml:space="preserve">payment to the builder in respect of — </w:t>
      </w:r>
    </w:p>
    <w:p w:rsidR="004230DE" w:rsidRDefault="00670E7C">
      <w:pPr>
        <w:pStyle w:val="Indenti"/>
      </w:pPr>
      <w:r>
        <w:tab/>
        <w:t>(i)</w:t>
      </w:r>
      <w:r>
        <w:tab/>
        <w:t>any materials supplied by the builder; or</w:t>
      </w:r>
    </w:p>
    <w:p w:rsidR="004230DE" w:rsidRDefault="00670E7C">
      <w:pPr>
        <w:pStyle w:val="Indenti"/>
      </w:pPr>
      <w:r>
        <w:tab/>
        <w:t>(ii)</w:t>
      </w:r>
      <w:r>
        <w:tab/>
        <w:t>any home building work or other services performed by the builder; or</w:t>
      </w:r>
    </w:p>
    <w:p w:rsidR="004230DE" w:rsidRDefault="00670E7C">
      <w:pPr>
        <w:pStyle w:val="Indenti"/>
      </w:pPr>
      <w:r>
        <w:tab/>
        <w:t>(iii)</w:t>
      </w:r>
      <w:r>
        <w:tab/>
        <w:t>costs, including overhead expenses and loss of profit, incurred by the builder,</w:t>
      </w:r>
    </w:p>
    <w:p w:rsidR="004230DE" w:rsidRDefault="00670E7C">
      <w:pPr>
        <w:pStyle w:val="Indenta"/>
      </w:pPr>
      <w:r>
        <w:tab/>
      </w:r>
      <w:r>
        <w:tab/>
        <w:t>under or in relation to the contract.</w:t>
      </w:r>
    </w:p>
    <w:p w:rsidR="004230DE" w:rsidRDefault="00670E7C">
      <w:pPr>
        <w:pStyle w:val="Footnotesection"/>
      </w:pPr>
      <w:r>
        <w:tab/>
        <w:t>[Section 20 inserted</w:t>
      </w:r>
      <w:del w:id="95" w:author="Master Repository Process" w:date="2021-06-18T14:31:00Z">
        <w:r w:rsidR="00363BDF">
          <w:delText xml:space="preserve"> by</w:delText>
        </w:r>
      </w:del>
      <w:ins w:id="96" w:author="Master Repository Process" w:date="2021-06-18T14:31:00Z">
        <w:r>
          <w:t>:</w:t>
        </w:r>
      </w:ins>
      <w:r>
        <w:t xml:space="preserve"> No. 16 of 2011 s. 119.]</w:t>
      </w:r>
    </w:p>
    <w:p w:rsidR="004230DE" w:rsidRDefault="00670E7C">
      <w:pPr>
        <w:pStyle w:val="Ednotesection"/>
      </w:pPr>
      <w:r>
        <w:t>[</w:t>
      </w:r>
      <w:r>
        <w:rPr>
          <w:b/>
        </w:rPr>
        <w:t>21</w:t>
      </w:r>
      <w:r>
        <w:rPr>
          <w:b/>
        </w:rPr>
        <w:noBreakHyphen/>
        <w:t>24.</w:t>
      </w:r>
      <w:r>
        <w:tab/>
        <w:t>Deleted</w:t>
      </w:r>
      <w:del w:id="97" w:author="Master Repository Process" w:date="2021-06-18T14:31:00Z">
        <w:r w:rsidR="00363BDF">
          <w:delText xml:space="preserve"> by</w:delText>
        </w:r>
      </w:del>
      <w:ins w:id="98" w:author="Master Repository Process" w:date="2021-06-18T14:31:00Z">
        <w:r>
          <w:t>:</w:t>
        </w:r>
      </w:ins>
      <w:r>
        <w:t xml:space="preserve"> No. 16 of 2011 s. 120]</w:t>
      </w:r>
    </w:p>
    <w:p w:rsidR="004230DE" w:rsidRDefault="00670E7C">
      <w:pPr>
        <w:pStyle w:val="Ednotesection"/>
      </w:pPr>
      <w:r>
        <w:t>[</w:t>
      </w:r>
      <w:r>
        <w:rPr>
          <w:b/>
        </w:rPr>
        <w:t>25.</w:t>
      </w:r>
      <w:r>
        <w:tab/>
        <w:t>Deleted</w:t>
      </w:r>
      <w:del w:id="99" w:author="Master Repository Process" w:date="2021-06-18T14:31:00Z">
        <w:r w:rsidR="00363BDF">
          <w:delText xml:space="preserve"> by</w:delText>
        </w:r>
      </w:del>
      <w:ins w:id="100" w:author="Master Repository Process" w:date="2021-06-18T14:31:00Z">
        <w:r>
          <w:t>:</w:t>
        </w:r>
      </w:ins>
      <w:r>
        <w:t xml:space="preserve"> No. 76 of 2000 s. 55.]</w:t>
      </w:r>
    </w:p>
    <w:p w:rsidR="004230DE" w:rsidRDefault="00670E7C">
      <w:pPr>
        <w:pStyle w:val="Heading2"/>
      </w:pPr>
      <w:bookmarkStart w:id="101" w:name="_Toc74650355"/>
      <w:bookmarkStart w:id="102" w:name="_Toc74650424"/>
      <w:bookmarkStart w:id="103" w:name="_Toc74732507"/>
      <w:bookmarkStart w:id="104" w:name="_Toc530488415"/>
      <w:bookmarkStart w:id="105" w:name="_Toc530489400"/>
      <w:bookmarkStart w:id="106" w:name="_Toc530558349"/>
      <w:bookmarkStart w:id="107" w:name="_Toc22914989"/>
      <w:bookmarkStart w:id="108" w:name="_Toc22915093"/>
      <w:bookmarkStart w:id="109" w:name="_Toc22915174"/>
      <w:r>
        <w:rPr>
          <w:rStyle w:val="CharPartNo"/>
        </w:rPr>
        <w:t>Part 3A</w:t>
      </w:r>
      <w:r>
        <w:t> — </w:t>
      </w:r>
      <w:r>
        <w:rPr>
          <w:rStyle w:val="CharPartText"/>
        </w:rPr>
        <w:t>Home indemnity insurance and corresponding cover</w:t>
      </w:r>
      <w:bookmarkEnd w:id="101"/>
      <w:bookmarkEnd w:id="102"/>
      <w:bookmarkEnd w:id="103"/>
      <w:bookmarkEnd w:id="104"/>
      <w:bookmarkEnd w:id="105"/>
      <w:bookmarkEnd w:id="106"/>
      <w:bookmarkEnd w:id="107"/>
      <w:bookmarkEnd w:id="108"/>
      <w:bookmarkEnd w:id="109"/>
    </w:p>
    <w:p w:rsidR="004230DE" w:rsidRDefault="00670E7C">
      <w:pPr>
        <w:pStyle w:val="Footnoteheading"/>
        <w:rPr>
          <w:snapToGrid w:val="0"/>
        </w:rPr>
      </w:pPr>
      <w:r>
        <w:rPr>
          <w:snapToGrid w:val="0"/>
        </w:rPr>
        <w:tab/>
        <w:t>[Heading inserted</w:t>
      </w:r>
      <w:del w:id="110" w:author="Master Repository Process" w:date="2021-06-18T14:31:00Z">
        <w:r w:rsidR="00363BDF">
          <w:rPr>
            <w:snapToGrid w:val="0"/>
          </w:rPr>
          <w:delText xml:space="preserve"> by</w:delText>
        </w:r>
      </w:del>
      <w:ins w:id="111" w:author="Master Repository Process" w:date="2021-06-18T14:31:00Z">
        <w:r>
          <w:rPr>
            <w:snapToGrid w:val="0"/>
          </w:rPr>
          <w:t>:</w:t>
        </w:r>
      </w:ins>
      <w:r>
        <w:rPr>
          <w:snapToGrid w:val="0"/>
        </w:rPr>
        <w:t xml:space="preserve"> No. 72 of 1996 s. 5; amended</w:t>
      </w:r>
      <w:del w:id="112" w:author="Master Repository Process" w:date="2021-06-18T14:31:00Z">
        <w:r w:rsidR="00363BDF">
          <w:rPr>
            <w:snapToGrid w:val="0"/>
          </w:rPr>
          <w:delText xml:space="preserve"> by</w:delText>
        </w:r>
      </w:del>
      <w:ins w:id="113" w:author="Master Repository Process" w:date="2021-06-18T14:31:00Z">
        <w:r>
          <w:rPr>
            <w:snapToGrid w:val="0"/>
          </w:rPr>
          <w:t>:</w:t>
        </w:r>
      </w:ins>
      <w:r>
        <w:rPr>
          <w:snapToGrid w:val="0"/>
        </w:rPr>
        <w:t xml:space="preserve"> No. 37 of 2002 s. 8.]</w:t>
      </w:r>
    </w:p>
    <w:p w:rsidR="004230DE" w:rsidRDefault="00670E7C">
      <w:pPr>
        <w:pStyle w:val="Heading3"/>
      </w:pPr>
      <w:bookmarkStart w:id="114" w:name="_Toc74650356"/>
      <w:bookmarkStart w:id="115" w:name="_Toc74650425"/>
      <w:bookmarkStart w:id="116" w:name="_Toc74732508"/>
      <w:bookmarkStart w:id="117" w:name="_Toc530488416"/>
      <w:bookmarkStart w:id="118" w:name="_Toc530489401"/>
      <w:bookmarkStart w:id="119" w:name="_Toc530558350"/>
      <w:bookmarkStart w:id="120" w:name="_Toc22914990"/>
      <w:bookmarkStart w:id="121" w:name="_Toc22915094"/>
      <w:bookmarkStart w:id="122" w:name="_Toc22915175"/>
      <w:r>
        <w:rPr>
          <w:rStyle w:val="CharDivNo"/>
        </w:rPr>
        <w:t>Division 1</w:t>
      </w:r>
      <w:r>
        <w:rPr>
          <w:snapToGrid w:val="0"/>
        </w:rPr>
        <w:t> — </w:t>
      </w:r>
      <w:r>
        <w:rPr>
          <w:rStyle w:val="CharDivText"/>
        </w:rPr>
        <w:t>Introduction</w:t>
      </w:r>
      <w:bookmarkEnd w:id="114"/>
      <w:bookmarkEnd w:id="115"/>
      <w:bookmarkEnd w:id="116"/>
      <w:bookmarkEnd w:id="117"/>
      <w:bookmarkEnd w:id="118"/>
      <w:bookmarkEnd w:id="119"/>
      <w:bookmarkEnd w:id="120"/>
      <w:bookmarkEnd w:id="121"/>
      <w:bookmarkEnd w:id="122"/>
    </w:p>
    <w:p w:rsidR="004230DE" w:rsidRDefault="00670E7C">
      <w:pPr>
        <w:pStyle w:val="Footnoteheading"/>
        <w:rPr>
          <w:snapToGrid w:val="0"/>
        </w:rPr>
      </w:pPr>
      <w:r>
        <w:rPr>
          <w:snapToGrid w:val="0"/>
        </w:rPr>
        <w:tab/>
        <w:t>[Heading inserted</w:t>
      </w:r>
      <w:del w:id="123" w:author="Master Repository Process" w:date="2021-06-18T14:31:00Z">
        <w:r w:rsidR="00363BDF">
          <w:rPr>
            <w:snapToGrid w:val="0"/>
          </w:rPr>
          <w:delText xml:space="preserve"> by</w:delText>
        </w:r>
      </w:del>
      <w:ins w:id="124" w:author="Master Repository Process" w:date="2021-06-18T14:31:00Z">
        <w:r>
          <w:rPr>
            <w:snapToGrid w:val="0"/>
          </w:rPr>
          <w:t>:</w:t>
        </w:r>
      </w:ins>
      <w:r>
        <w:rPr>
          <w:snapToGrid w:val="0"/>
        </w:rPr>
        <w:t xml:space="preserve"> No. 72 of 1996 s. 5.]</w:t>
      </w:r>
    </w:p>
    <w:p w:rsidR="004230DE" w:rsidRDefault="00670E7C">
      <w:pPr>
        <w:pStyle w:val="Heading5"/>
        <w:rPr>
          <w:snapToGrid w:val="0"/>
        </w:rPr>
      </w:pPr>
      <w:bookmarkStart w:id="125" w:name="_Toc74732509"/>
      <w:bookmarkStart w:id="126" w:name="_Toc22915176"/>
      <w:r>
        <w:rPr>
          <w:rStyle w:val="CharSectno"/>
        </w:rPr>
        <w:t>25A</w:t>
      </w:r>
      <w:r>
        <w:rPr>
          <w:snapToGrid w:val="0"/>
        </w:rPr>
        <w:t>.</w:t>
      </w:r>
      <w:r>
        <w:rPr>
          <w:snapToGrid w:val="0"/>
        </w:rPr>
        <w:tab/>
        <w:t>Terms used</w:t>
      </w:r>
      <w:bookmarkEnd w:id="125"/>
      <w:bookmarkEnd w:id="126"/>
    </w:p>
    <w:p w:rsidR="004230DE" w:rsidRDefault="00670E7C">
      <w:pPr>
        <w:pStyle w:val="Subsection"/>
        <w:rPr>
          <w:snapToGrid w:val="0"/>
        </w:rPr>
      </w:pPr>
      <w:r>
        <w:rPr>
          <w:snapToGrid w:val="0"/>
        </w:rPr>
        <w:tab/>
      </w:r>
      <w:r>
        <w:rPr>
          <w:snapToGrid w:val="0"/>
        </w:rPr>
        <w:tab/>
        <w:t>In this Part —</w:t>
      </w:r>
    </w:p>
    <w:p w:rsidR="004230DE" w:rsidRDefault="00670E7C">
      <w:pPr>
        <w:pStyle w:val="Defstart"/>
      </w:pPr>
      <w:r>
        <w:tab/>
      </w:r>
      <w:r>
        <w:rPr>
          <w:rStyle w:val="CharDefText"/>
        </w:rPr>
        <w:t>approved fund</w:t>
      </w:r>
      <w:r>
        <w:t xml:space="preserve"> means a fund that is approved under section 25GB;</w:t>
      </w:r>
    </w:p>
    <w:p w:rsidR="004230DE" w:rsidRDefault="00670E7C">
      <w:pPr>
        <w:pStyle w:val="Defstart"/>
      </w:pPr>
      <w:r>
        <w:tab/>
      </w:r>
      <w:r>
        <w:rPr>
          <w:rStyle w:val="CharDefText"/>
        </w:rPr>
        <w:t>builder</w:t>
      </w:r>
      <w:r>
        <w:t xml:space="preserve"> includes, in addition to the meaning given by the definition in section 3(1), a person who — </w:t>
      </w:r>
    </w:p>
    <w:p w:rsidR="004230DE" w:rsidRDefault="00670E7C">
      <w:pPr>
        <w:pStyle w:val="Defpara"/>
        <w:spacing w:before="60"/>
      </w:pPr>
      <w:r>
        <w:tab/>
        <w:t>(a)</w:t>
      </w:r>
      <w:r>
        <w:tab/>
        <w:t xml:space="preserve">was registered under the </w:t>
      </w:r>
      <w:r>
        <w:rPr>
          <w:iCs/>
        </w:rPr>
        <w:t>repealed Act</w:t>
      </w:r>
      <w:r>
        <w:t>; or</w:t>
      </w:r>
    </w:p>
    <w:p w:rsidR="004230DE" w:rsidRDefault="00670E7C">
      <w:pPr>
        <w:pStyle w:val="Defpara"/>
        <w:spacing w:before="60"/>
      </w:pPr>
      <w:r>
        <w:tab/>
        <w:t>(b)</w:t>
      </w:r>
      <w:r>
        <w:tab/>
        <w:t>is a building service contractor in a class of building service contractor prescribed by the regulations,</w:t>
      </w:r>
    </w:p>
    <w:p w:rsidR="004230DE" w:rsidRDefault="00670E7C">
      <w:pPr>
        <w:pStyle w:val="Defstart"/>
      </w:pPr>
      <w:r>
        <w:tab/>
        <w:t>whether or not the person carries on a business referred to in that definition;</w:t>
      </w:r>
    </w:p>
    <w:p w:rsidR="004230DE" w:rsidRDefault="00670E7C">
      <w:pPr>
        <w:pStyle w:val="Defstart"/>
      </w:pPr>
      <w:r>
        <w:tab/>
      </w:r>
      <w:r>
        <w:rPr>
          <w:rStyle w:val="CharDefText"/>
        </w:rPr>
        <w:t>building contract</w:t>
      </w:r>
      <w:r>
        <w:t xml:space="preserve"> means —</w:t>
      </w:r>
    </w:p>
    <w:p w:rsidR="004230DE" w:rsidRDefault="00670E7C">
      <w:pPr>
        <w:pStyle w:val="Defpara"/>
        <w:spacing w:before="60"/>
      </w:pPr>
      <w:r>
        <w:tab/>
        <w:t>(a)</w:t>
      </w:r>
      <w:r>
        <w:tab/>
        <w:t>a residential building work contract; or</w:t>
      </w:r>
    </w:p>
    <w:p w:rsidR="004230DE" w:rsidRDefault="00670E7C">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rsidR="004230DE" w:rsidRDefault="00670E7C">
      <w:pPr>
        <w:pStyle w:val="Defstart"/>
      </w:pPr>
      <w:r>
        <w:tab/>
      </w:r>
      <w:r>
        <w:rPr>
          <w:rStyle w:val="CharDefText"/>
        </w:rPr>
        <w:t>corresponding cover</w:t>
      </w:r>
      <w:r>
        <w:t> —</w:t>
      </w:r>
    </w:p>
    <w:p w:rsidR="004230DE" w:rsidRDefault="00670E7C">
      <w:pPr>
        <w:pStyle w:val="Defpara"/>
        <w:spacing w:before="60"/>
      </w:pPr>
      <w:r>
        <w:tab/>
        <w:t>(a)</w:t>
      </w:r>
      <w:r>
        <w:tab/>
        <w:t>in relation to residential building work performed by a builder, means the cover referred to in section 25DA; and</w:t>
      </w:r>
    </w:p>
    <w:p w:rsidR="004230DE" w:rsidRDefault="00670E7C">
      <w:pPr>
        <w:pStyle w:val="Defpara"/>
      </w:pPr>
      <w:r>
        <w:tab/>
        <w:t>(b)</w:t>
      </w:r>
      <w:r>
        <w:tab/>
        <w:t>in relation to residential building work performed by an owner</w:t>
      </w:r>
      <w:r>
        <w:noBreakHyphen/>
        <w:t>builder, means the cover referred to in section 25GA;</w:t>
      </w:r>
    </w:p>
    <w:p w:rsidR="004230DE" w:rsidRDefault="00670E7C">
      <w:pPr>
        <w:pStyle w:val="Defstart"/>
        <w:keepNext/>
      </w:pPr>
      <w:r>
        <w:rPr>
          <w:b/>
        </w:rPr>
        <w:tab/>
      </w:r>
      <w:r>
        <w:rPr>
          <w:rStyle w:val="CharDefText"/>
        </w:rPr>
        <w:t>cost of the building work</w:t>
      </w:r>
      <w:r>
        <w:t xml:space="preserve"> means —</w:t>
      </w:r>
    </w:p>
    <w:p w:rsidR="004230DE" w:rsidRDefault="00670E7C">
      <w:pPr>
        <w:pStyle w:val="Defpara"/>
      </w:pPr>
      <w:r>
        <w:tab/>
        <w:t>(a)</w:t>
      </w:r>
      <w:r>
        <w:tab/>
        <w:t>in relation to residential building work performed by a builder under a residential building work contract, the amount payable under the contract; or</w:t>
      </w:r>
    </w:p>
    <w:p w:rsidR="004230DE" w:rsidRDefault="00670E7C">
      <w:pPr>
        <w:pStyle w:val="Defpara"/>
      </w:pPr>
      <w:r>
        <w:tab/>
        <w:t>(b)</w:t>
      </w:r>
      <w:r>
        <w:tab/>
        <w:t>in relation to residential building work performed —</w:t>
      </w:r>
    </w:p>
    <w:p w:rsidR="004230DE" w:rsidRDefault="00670E7C">
      <w:pPr>
        <w:pStyle w:val="Defsubpara"/>
      </w:pPr>
      <w:r>
        <w:tab/>
        <w:t>(i)</w:t>
      </w:r>
      <w:r>
        <w:tab/>
        <w:t>by a builder on behalf of another person where the work is not performed under a residential building work contract; or</w:t>
      </w:r>
    </w:p>
    <w:p w:rsidR="004230DE" w:rsidRDefault="00670E7C">
      <w:pPr>
        <w:pStyle w:val="Defsubpara"/>
      </w:pPr>
      <w:r>
        <w:tab/>
        <w:t>(ii)</w:t>
      </w:r>
      <w:r>
        <w:tab/>
        <w:t>by a builder on the builder’s own behalf; or</w:t>
      </w:r>
    </w:p>
    <w:p w:rsidR="004230DE" w:rsidRDefault="00670E7C">
      <w:pPr>
        <w:pStyle w:val="Defsubpara"/>
      </w:pPr>
      <w:r>
        <w:tab/>
        <w:t>(iii)</w:t>
      </w:r>
      <w:r>
        <w:tab/>
        <w:t>by an owner</w:t>
      </w:r>
      <w:r>
        <w:noBreakHyphen/>
        <w:t>builder,</w:t>
      </w:r>
    </w:p>
    <w:p w:rsidR="004230DE" w:rsidRDefault="00670E7C">
      <w:pPr>
        <w:pStyle w:val="Defpara"/>
      </w:pPr>
      <w:r>
        <w:tab/>
      </w:r>
      <w:r>
        <w:tab/>
        <w:t>the estimated cost of construction specified in the application for a building permit;</w:t>
      </w:r>
    </w:p>
    <w:p w:rsidR="004230DE" w:rsidRDefault="00670E7C">
      <w:pPr>
        <w:pStyle w:val="Defstart"/>
      </w:pPr>
      <w:r>
        <w:tab/>
      </w:r>
      <w:r>
        <w:rPr>
          <w:rStyle w:val="CharDefText"/>
        </w:rPr>
        <w:t>developer</w:t>
      </w:r>
      <w:r>
        <w:t xml:space="preserve"> means a person for whom residential building work is performed under a building contract in relation to 4 or more dwellings;</w:t>
      </w:r>
    </w:p>
    <w:p w:rsidR="004230DE" w:rsidRDefault="00670E7C">
      <w:pPr>
        <w:pStyle w:val="Defstart"/>
      </w:pPr>
      <w:r>
        <w:rPr>
          <w:b/>
        </w:rPr>
        <w:tab/>
      </w:r>
      <w:r>
        <w:rPr>
          <w:rStyle w:val="CharDefText"/>
        </w:rPr>
        <w:t>insolvency</w:t>
      </w:r>
      <w:r>
        <w:t xml:space="preserve"> means —</w:t>
      </w:r>
    </w:p>
    <w:p w:rsidR="004230DE" w:rsidRDefault="00670E7C">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rsidR="004230DE" w:rsidRDefault="00670E7C">
      <w:pPr>
        <w:pStyle w:val="Defpara"/>
      </w:pPr>
      <w:r>
        <w:tab/>
        <w:t>(b)</w:t>
      </w:r>
      <w:r>
        <w:tab/>
        <w:t xml:space="preserve">in relation to a body corporate, subject to external administration under the </w:t>
      </w:r>
      <w:r>
        <w:rPr>
          <w:i/>
        </w:rPr>
        <w:t>Corporations Act 2001</w:t>
      </w:r>
      <w:r>
        <w:t xml:space="preserve"> of the Commonwealth;</w:t>
      </w:r>
    </w:p>
    <w:p w:rsidR="004230DE" w:rsidRDefault="00670E7C">
      <w:pPr>
        <w:pStyle w:val="Defstart"/>
      </w:pPr>
      <w:r>
        <w:rPr>
          <w:b/>
        </w:rPr>
        <w:tab/>
      </w:r>
      <w:r>
        <w:rPr>
          <w:rStyle w:val="CharDefText"/>
        </w:rPr>
        <w:t>minimum amount</w:t>
      </w:r>
      <w:r>
        <w:t xml:space="preserve"> means $10 000 or such other amount as is prescribed to be the minimum amount for the purposes of this section;</w:t>
      </w:r>
    </w:p>
    <w:p w:rsidR="004230DE" w:rsidRDefault="00670E7C">
      <w:pPr>
        <w:pStyle w:val="Defstart"/>
      </w:pPr>
      <w:r>
        <w:tab/>
      </w:r>
      <w:r>
        <w:rPr>
          <w:rStyle w:val="CharDefText"/>
        </w:rPr>
        <w:t>owner-builder</w:t>
      </w:r>
      <w:r>
        <w:t>, in relation to a dwelling, means —</w:t>
      </w:r>
    </w:p>
    <w:p w:rsidR="004230DE" w:rsidRDefault="00670E7C">
      <w:pPr>
        <w:pStyle w:val="Defpara"/>
      </w:pPr>
      <w:r>
        <w:tab/>
        <w:t>(a)</w:t>
      </w:r>
      <w:r>
        <w:tab/>
        <w:t>a person who constructs the dwelling under a building licence issued to that person in accordance with section 4A(1)(c) of the repealed Act</w:t>
      </w:r>
      <w:r>
        <w:rPr>
          <w:iCs/>
        </w:rPr>
        <w:t>; or</w:t>
      </w:r>
    </w:p>
    <w:p w:rsidR="004230DE" w:rsidRDefault="00670E7C">
      <w:pPr>
        <w:pStyle w:val="Defpara"/>
        <w:keepNext/>
      </w:pPr>
      <w:r>
        <w:tab/>
        <w:t>(b)</w:t>
      </w:r>
      <w:r>
        <w:tab/>
        <w:t>a person who —</w:t>
      </w:r>
    </w:p>
    <w:p w:rsidR="004230DE" w:rsidRDefault="00670E7C">
      <w:pPr>
        <w:pStyle w:val="Defsubpara"/>
        <w:spacing w:before="60"/>
      </w:pPr>
      <w:r>
        <w:tab/>
        <w:t>(i)</w:t>
      </w:r>
      <w:r>
        <w:tab/>
        <w:t xml:space="preserve">was registered under the </w:t>
      </w:r>
      <w:r>
        <w:rPr>
          <w:iCs/>
        </w:rPr>
        <w:t>repealed Act;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para"/>
        <w:spacing w:before="40"/>
      </w:pPr>
      <w:r>
        <w:tab/>
      </w:r>
      <w:r>
        <w:tab/>
        <w:t>or</w:t>
      </w:r>
    </w:p>
    <w:p w:rsidR="004230DE" w:rsidRDefault="00670E7C">
      <w:pPr>
        <w:pStyle w:val="Defpara"/>
        <w:spacing w:before="60"/>
      </w:pPr>
      <w:r>
        <w:rPr>
          <w:b/>
        </w:rPr>
        <w:tab/>
      </w:r>
      <w:r>
        <w:t>(c)</w:t>
      </w:r>
      <w:r>
        <w:tab/>
        <w:t xml:space="preserve">a person who — </w:t>
      </w:r>
    </w:p>
    <w:p w:rsidR="004230DE" w:rsidRDefault="00670E7C">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rsidR="004230DE" w:rsidRDefault="00670E7C">
      <w:pPr>
        <w:pStyle w:val="Defsubpara"/>
        <w:spacing w:before="60"/>
      </w:pPr>
      <w:r>
        <w:tab/>
        <w:t>(ii)</w:t>
      </w:r>
      <w:r>
        <w:tab/>
        <w:t>is issued a building licence or granted a building permit for the residential building work;</w:t>
      </w:r>
    </w:p>
    <w:p w:rsidR="004230DE" w:rsidRDefault="00670E7C">
      <w:pPr>
        <w:pStyle w:val="Defpara"/>
        <w:spacing w:before="60"/>
      </w:pPr>
      <w:r>
        <w:tab/>
      </w:r>
      <w:r>
        <w:tab/>
        <w:t>or</w:t>
      </w:r>
    </w:p>
    <w:p w:rsidR="004230DE" w:rsidRDefault="00670E7C">
      <w:pPr>
        <w:pStyle w:val="Defpara"/>
        <w:spacing w:before="60"/>
      </w:pPr>
      <w:r>
        <w:tab/>
        <w:t>(d)</w:t>
      </w:r>
      <w:r>
        <w:tab/>
        <w:t xml:space="preserve">a person who — </w:t>
      </w:r>
    </w:p>
    <w:p w:rsidR="004230DE" w:rsidRDefault="00670E7C">
      <w:pPr>
        <w:pStyle w:val="Defsubpara"/>
        <w:spacing w:before="60"/>
      </w:pPr>
      <w:r>
        <w:tab/>
        <w:t>(i)</w:t>
      </w:r>
      <w:r>
        <w:tab/>
        <w:t>is a building service contractor in a class of building service contractor prescribed by the regulations for the purpose of this definition; and</w:t>
      </w:r>
    </w:p>
    <w:p w:rsidR="004230DE" w:rsidRDefault="00670E7C">
      <w:pPr>
        <w:pStyle w:val="Defsubpara"/>
        <w:spacing w:before="60"/>
      </w:pPr>
      <w:r>
        <w:tab/>
        <w:t>(ii)</w:t>
      </w:r>
      <w:r>
        <w:tab/>
        <w:t>constructs the dwelling for himself or herself as his or her principal place of residence and not for immediate sale; and</w:t>
      </w:r>
    </w:p>
    <w:p w:rsidR="004230DE" w:rsidRDefault="00670E7C">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rsidR="004230DE" w:rsidRDefault="00670E7C">
      <w:pPr>
        <w:pStyle w:val="Defstart"/>
      </w:pPr>
      <w:r>
        <w:tab/>
      </w:r>
      <w:r>
        <w:rPr>
          <w:rStyle w:val="CharDefText"/>
        </w:rPr>
        <w:t>rescind</w:t>
      </w:r>
      <w:r>
        <w:t>, in relation to a contract, means to avoid the contract as from its beginning;</w:t>
      </w:r>
    </w:p>
    <w:p w:rsidR="004230DE" w:rsidRDefault="00670E7C">
      <w:pPr>
        <w:pStyle w:val="Defstart"/>
      </w:pPr>
      <w:r>
        <w:tab/>
      </w:r>
      <w:r>
        <w:rPr>
          <w:rStyle w:val="CharDefText"/>
        </w:rPr>
        <w:t>residential building work</w:t>
      </w:r>
      <w:r>
        <w:t xml:space="preserve"> means home building work that is —</w:t>
      </w:r>
    </w:p>
    <w:p w:rsidR="004230DE" w:rsidRDefault="00670E7C">
      <w:pPr>
        <w:pStyle w:val="Defpara"/>
      </w:pPr>
      <w:r>
        <w:tab/>
        <w:t>(a)</w:t>
      </w:r>
      <w:r>
        <w:tab/>
        <w:t>home building work described in paragraph (a), (b) or (c) of the definition of that term in section 3; or</w:t>
      </w:r>
    </w:p>
    <w:p w:rsidR="004230DE" w:rsidRDefault="00670E7C">
      <w:pPr>
        <w:pStyle w:val="Defpara"/>
      </w:pPr>
      <w:r>
        <w:tab/>
        <w:t>(b)</w:t>
      </w:r>
      <w:r>
        <w:tab/>
        <w:t>home building work described in paragraph (d) of the definition of that term in section 3, when —</w:t>
      </w:r>
    </w:p>
    <w:p w:rsidR="004230DE" w:rsidRDefault="00670E7C">
      <w:pPr>
        <w:pStyle w:val="Defsubpara"/>
      </w:pPr>
      <w:r>
        <w:tab/>
        <w:t>(i)</w:t>
      </w:r>
      <w:r>
        <w:tab/>
        <w:t>it is to be performed under a contract which also includes the performance of home building work described in paragraph (a), (b) or (c) of that definition; or</w:t>
      </w:r>
    </w:p>
    <w:p w:rsidR="004230DE" w:rsidRDefault="00670E7C">
      <w:pPr>
        <w:pStyle w:val="Defsubpara"/>
      </w:pPr>
      <w:r>
        <w:tab/>
        <w:t>(ii)</w:t>
      </w:r>
      <w:r>
        <w:tab/>
        <w:t>it is associated work of a prescribed kind,</w:t>
      </w:r>
    </w:p>
    <w:p w:rsidR="004230DE" w:rsidRDefault="00670E7C">
      <w:pPr>
        <w:pStyle w:val="Defstart"/>
      </w:pPr>
      <w:r>
        <w:tab/>
        <w:t>but does not include home building work where the cost of the building work is the minimum amount or less;</w:t>
      </w:r>
    </w:p>
    <w:p w:rsidR="004230DE" w:rsidRDefault="00670E7C">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rsidR="004230DE" w:rsidRDefault="00670E7C">
      <w:pPr>
        <w:pStyle w:val="Defstart"/>
      </w:pPr>
      <w:r>
        <w:tab/>
      </w:r>
      <w:r>
        <w:rPr>
          <w:rStyle w:val="CharDefText"/>
        </w:rPr>
        <w:t>sale contract</w:t>
      </w:r>
      <w:r>
        <w:t>, in respect of residential building work performed by a builder or owner</w:t>
      </w:r>
      <w:r>
        <w:noBreakHyphen/>
        <w:t>builder, means a contract to sell or otherwise dispose of —</w:t>
      </w:r>
    </w:p>
    <w:p w:rsidR="004230DE" w:rsidRDefault="00670E7C">
      <w:pPr>
        <w:pStyle w:val="Defpara"/>
      </w:pPr>
      <w:r>
        <w:tab/>
        <w:t>(a)</w:t>
      </w:r>
      <w:r>
        <w:tab/>
        <w:t>a dwelling constructed by the builder or the owner</w:t>
      </w:r>
      <w:r>
        <w:noBreakHyphen/>
        <w:t>builder; or</w:t>
      </w:r>
    </w:p>
    <w:p w:rsidR="004230DE" w:rsidRDefault="00670E7C">
      <w:pPr>
        <w:pStyle w:val="Defpara"/>
      </w:pPr>
      <w:r>
        <w:tab/>
        <w:t>(b)</w:t>
      </w:r>
      <w:r>
        <w:tab/>
        <w:t>the land on which the building is constructed;</w:t>
      </w:r>
    </w:p>
    <w:p w:rsidR="004230DE" w:rsidRDefault="00670E7C">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rsidR="004230DE" w:rsidRDefault="00670E7C">
      <w:pPr>
        <w:pStyle w:val="Footnotesection"/>
      </w:pPr>
      <w:r>
        <w:tab/>
        <w:t>[Section 25A inserted</w:t>
      </w:r>
      <w:del w:id="127" w:author="Master Repository Process" w:date="2021-06-18T14:31:00Z">
        <w:r w:rsidR="00363BDF">
          <w:delText xml:space="preserve"> by</w:delText>
        </w:r>
      </w:del>
      <w:ins w:id="128" w:author="Master Repository Process" w:date="2021-06-18T14:31:00Z">
        <w:r>
          <w:t>:</w:t>
        </w:r>
      </w:ins>
      <w:r>
        <w:t xml:space="preserve"> No. 72 of 1996 s. 5; amended</w:t>
      </w:r>
      <w:del w:id="129" w:author="Master Repository Process" w:date="2021-06-18T14:31:00Z">
        <w:r w:rsidR="00363BDF">
          <w:delText xml:space="preserve"> by</w:delText>
        </w:r>
      </w:del>
      <w:ins w:id="130" w:author="Master Repository Process" w:date="2021-06-18T14:31:00Z">
        <w:r>
          <w:t>:</w:t>
        </w:r>
      </w:ins>
      <w:r>
        <w:t xml:space="preserve"> No. 10 of 2001 s. 220; No. 37 of 2002 s. 9; No. 19 of 2011 s. 149; No. 24 of 2011 s. 163(6)</w:t>
      </w:r>
      <w:r>
        <w:rPr>
          <w:spacing w:val="-4"/>
        </w:rPr>
        <w:t>; No. 47 of 2011 s.</w:t>
      </w:r>
      <w:r>
        <w:t> 22.]</w:t>
      </w:r>
    </w:p>
    <w:p w:rsidR="004230DE" w:rsidRDefault="00670E7C">
      <w:pPr>
        <w:pStyle w:val="Heading3"/>
      </w:pPr>
      <w:bookmarkStart w:id="131" w:name="_Toc74650358"/>
      <w:bookmarkStart w:id="132" w:name="_Toc74650427"/>
      <w:bookmarkStart w:id="133" w:name="_Toc74732510"/>
      <w:bookmarkStart w:id="134" w:name="_Toc530488418"/>
      <w:bookmarkStart w:id="135" w:name="_Toc530489403"/>
      <w:bookmarkStart w:id="136" w:name="_Toc530558352"/>
      <w:bookmarkStart w:id="137" w:name="_Toc22914992"/>
      <w:bookmarkStart w:id="138" w:name="_Toc22915096"/>
      <w:bookmarkStart w:id="139" w:name="_Toc22915177"/>
      <w:r>
        <w:rPr>
          <w:rStyle w:val="CharDivNo"/>
        </w:rPr>
        <w:t>Division 2</w:t>
      </w:r>
      <w:r>
        <w:rPr>
          <w:snapToGrid w:val="0"/>
        </w:rPr>
        <w:t> — </w:t>
      </w:r>
      <w:r>
        <w:rPr>
          <w:rStyle w:val="CharDivText"/>
        </w:rPr>
        <w:t>Builders</w:t>
      </w:r>
      <w:bookmarkEnd w:id="131"/>
      <w:bookmarkEnd w:id="132"/>
      <w:bookmarkEnd w:id="133"/>
      <w:bookmarkEnd w:id="134"/>
      <w:bookmarkEnd w:id="135"/>
      <w:bookmarkEnd w:id="136"/>
      <w:bookmarkEnd w:id="137"/>
      <w:bookmarkEnd w:id="138"/>
      <w:bookmarkEnd w:id="139"/>
    </w:p>
    <w:p w:rsidR="004230DE" w:rsidRDefault="00670E7C">
      <w:pPr>
        <w:pStyle w:val="Footnoteheading"/>
        <w:rPr>
          <w:snapToGrid w:val="0"/>
        </w:rPr>
      </w:pPr>
      <w:r>
        <w:rPr>
          <w:snapToGrid w:val="0"/>
        </w:rPr>
        <w:tab/>
        <w:t>[Heading inserted</w:t>
      </w:r>
      <w:del w:id="140" w:author="Master Repository Process" w:date="2021-06-18T14:31:00Z">
        <w:r w:rsidR="00363BDF">
          <w:rPr>
            <w:snapToGrid w:val="0"/>
          </w:rPr>
          <w:delText xml:space="preserve"> by</w:delText>
        </w:r>
      </w:del>
      <w:ins w:id="141" w:author="Master Repository Process" w:date="2021-06-18T14:31:00Z">
        <w:r>
          <w:rPr>
            <w:snapToGrid w:val="0"/>
          </w:rPr>
          <w:t>:</w:t>
        </w:r>
      </w:ins>
      <w:r>
        <w:rPr>
          <w:snapToGrid w:val="0"/>
        </w:rPr>
        <w:t xml:space="preserve"> No. 72 of 1996 s. 5.]</w:t>
      </w:r>
    </w:p>
    <w:p w:rsidR="004230DE" w:rsidRDefault="00670E7C">
      <w:pPr>
        <w:pStyle w:val="Heading5"/>
        <w:rPr>
          <w:snapToGrid w:val="0"/>
        </w:rPr>
      </w:pPr>
      <w:bookmarkStart w:id="142" w:name="_Toc74732511"/>
      <w:bookmarkStart w:id="143" w:name="_Toc22915178"/>
      <w:r>
        <w:rPr>
          <w:rStyle w:val="CharSectno"/>
        </w:rPr>
        <w:t>25B</w:t>
      </w:r>
      <w:r>
        <w:rPr>
          <w:snapToGrid w:val="0"/>
        </w:rPr>
        <w:t xml:space="preserve">. </w:t>
      </w:r>
      <w:r>
        <w:rPr>
          <w:snapToGrid w:val="0"/>
        </w:rPr>
        <w:tab/>
        <w:t>Application of this Division</w:t>
      </w:r>
      <w:bookmarkEnd w:id="142"/>
      <w:bookmarkEnd w:id="143"/>
    </w:p>
    <w:p w:rsidR="004230DE" w:rsidRDefault="00670E7C">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rsidR="004230DE" w:rsidRDefault="00670E7C">
      <w:pPr>
        <w:pStyle w:val="Subsection"/>
      </w:pPr>
      <w:r>
        <w:tab/>
        <w:t>(3)</w:t>
      </w:r>
      <w:r>
        <w:tab/>
        <w:t>This Division does not apply to residential building work that is, or is to be, performed by a builder who is a natural person, if —</w:t>
      </w:r>
    </w:p>
    <w:p w:rsidR="004230DE" w:rsidRDefault="00670E7C">
      <w:pPr>
        <w:pStyle w:val="Indenta"/>
      </w:pPr>
      <w:r>
        <w:tab/>
        <w:t>(a)</w:t>
      </w:r>
      <w:r>
        <w:tab/>
        <w:t>the residential building work is to construct a dwelling for the builder as his or her principal place of residence and not for immediate sale; and</w:t>
      </w:r>
    </w:p>
    <w:p w:rsidR="004230DE" w:rsidRDefault="00670E7C">
      <w:pPr>
        <w:pStyle w:val="Indenta"/>
      </w:pPr>
      <w:r>
        <w:tab/>
        <w:t>(b)</w:t>
      </w:r>
      <w:r>
        <w:tab/>
        <w:t xml:space="preserve">the builder — </w:t>
      </w:r>
    </w:p>
    <w:p w:rsidR="004230DE" w:rsidRDefault="00670E7C">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rsidR="004230DE" w:rsidRDefault="00670E7C">
      <w:pPr>
        <w:pStyle w:val="Indenti"/>
      </w:pPr>
      <w:r>
        <w:tab/>
        <w:t>(ii)</w:t>
      </w:r>
      <w:r>
        <w:tab/>
        <w:t>has given to the Building Commissioner a statutory declaration verifying that he or she has not, within the last 6 years, obtained a building licence or a building permit for residential building work,</w:t>
      </w:r>
    </w:p>
    <w:p w:rsidR="004230DE" w:rsidRDefault="00670E7C">
      <w:pPr>
        <w:pStyle w:val="Indenta"/>
      </w:pPr>
      <w:r>
        <w:tab/>
      </w:r>
      <w:r>
        <w:tab/>
        <w:t>in respect of which no insurance was required because of this subsection.</w:t>
      </w:r>
    </w:p>
    <w:p w:rsidR="004230DE" w:rsidRDefault="00670E7C">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rsidR="004230DE" w:rsidRDefault="00670E7C">
      <w:pPr>
        <w:pStyle w:val="Indenta"/>
        <w:rPr>
          <w:snapToGrid w:val="0"/>
        </w:rPr>
      </w:pPr>
      <w:r>
        <w:tab/>
        <w:t>(a)</w:t>
      </w:r>
      <w:r>
        <w:tab/>
      </w:r>
      <w:r>
        <w:rPr>
          <w:snapToGrid w:val="0"/>
        </w:rPr>
        <w:t>the application for the order arises from a change in the circumstances of the person; and</w:t>
      </w:r>
    </w:p>
    <w:p w:rsidR="004230DE" w:rsidRDefault="00670E7C">
      <w:pPr>
        <w:pStyle w:val="Indenta"/>
        <w:rPr>
          <w:snapToGrid w:val="0"/>
        </w:rPr>
      </w:pPr>
      <w:r>
        <w:tab/>
        <w:t>(b)</w:t>
      </w:r>
      <w:r>
        <w:tab/>
      </w:r>
      <w:r>
        <w:rPr>
          <w:snapToGrid w:val="0"/>
        </w:rPr>
        <w:t>the person would suffer hardship if the application were refused.</w:t>
      </w:r>
    </w:p>
    <w:p w:rsidR="004230DE" w:rsidRDefault="00670E7C">
      <w:pPr>
        <w:pStyle w:val="Subsection"/>
        <w:rPr>
          <w:ins w:id="144" w:author="Master Repository Process" w:date="2021-06-18T14:31:00Z"/>
        </w:rPr>
      </w:pPr>
      <w:ins w:id="145" w:author="Master Repository Process" w:date="2021-06-18T14:31:00Z">
        <w:r>
          <w:tab/>
          <w:t>(4A)</w:t>
        </w:r>
        <w:r>
          <w:tab/>
          <w:t xml:space="preserve">This Division does not apply to residential building work if — </w:t>
        </w:r>
      </w:ins>
    </w:p>
    <w:p w:rsidR="004230DE" w:rsidRDefault="00670E7C">
      <w:pPr>
        <w:pStyle w:val="Indenta"/>
        <w:rPr>
          <w:ins w:id="146" w:author="Master Repository Process" w:date="2021-06-18T14:31:00Z"/>
        </w:rPr>
      </w:pPr>
      <w:ins w:id="147" w:author="Master Repository Process" w:date="2021-06-18T14:31:00Z">
        <w:r>
          <w:tab/>
          <w:t>(a)</w:t>
        </w:r>
        <w:r>
          <w:tab/>
          <w:t xml:space="preserve">a building permit under the </w:t>
        </w:r>
        <w:r>
          <w:rPr>
            <w:i/>
          </w:rPr>
          <w:t>Building Act 2011</w:t>
        </w:r>
        <w:r>
          <w:t xml:space="preserve"> is not required for the work; or</w:t>
        </w:r>
      </w:ins>
    </w:p>
    <w:p w:rsidR="004230DE" w:rsidRDefault="00670E7C">
      <w:pPr>
        <w:pStyle w:val="Indenta"/>
        <w:rPr>
          <w:ins w:id="148" w:author="Master Repository Process" w:date="2021-06-18T14:31:00Z"/>
          <w:snapToGrid w:val="0"/>
        </w:rPr>
      </w:pPr>
      <w:ins w:id="149" w:author="Master Repository Process" w:date="2021-06-18T14:31:00Z">
        <w:r>
          <w:tab/>
          <w:t>(b)</w:t>
        </w:r>
        <w:r>
          <w:tab/>
          <w:t xml:space="preserve">if a building permit is required for the work — the work is not, or is not part of, a prescribed building service under the </w:t>
        </w:r>
        <w:r>
          <w:rPr>
            <w:i/>
          </w:rPr>
          <w:t>Building Services (Registration) Act 2011</w:t>
        </w:r>
        <w:r>
          <w:t xml:space="preserve"> section 3.</w:t>
        </w:r>
      </w:ins>
    </w:p>
    <w:p w:rsidR="004230DE" w:rsidRDefault="00670E7C">
      <w:pPr>
        <w:pStyle w:val="Subsection"/>
      </w:pPr>
      <w:r>
        <w:tab/>
        <w:t>(5)</w:t>
      </w:r>
      <w:r>
        <w:tab/>
        <w:t>In subsection (3) —</w:t>
      </w:r>
    </w:p>
    <w:p w:rsidR="004230DE" w:rsidRDefault="00670E7C">
      <w:pPr>
        <w:pStyle w:val="Defstart"/>
      </w:pPr>
      <w:r>
        <w:rPr>
          <w:b/>
        </w:rPr>
        <w:tab/>
      </w:r>
      <w:r>
        <w:rPr>
          <w:rStyle w:val="CharDefText"/>
        </w:rPr>
        <w:t>insurance</w:t>
      </w:r>
      <w:r>
        <w:t xml:space="preserve"> means a policy of insurance that complies with Division 2, or corresponding cover provided by an approved fund.</w:t>
      </w:r>
    </w:p>
    <w:p w:rsidR="004230DE" w:rsidRDefault="00670E7C">
      <w:pPr>
        <w:pStyle w:val="Footnotesection"/>
      </w:pPr>
      <w:r>
        <w:tab/>
        <w:t>[Section 25B inserted</w:t>
      </w:r>
      <w:del w:id="150" w:author="Master Repository Process" w:date="2021-06-18T14:31:00Z">
        <w:r w:rsidR="00363BDF">
          <w:delText xml:space="preserve"> by</w:delText>
        </w:r>
      </w:del>
      <w:ins w:id="151" w:author="Master Repository Process" w:date="2021-06-18T14:31:00Z">
        <w:r>
          <w:t>:</w:t>
        </w:r>
      </w:ins>
      <w:r>
        <w:t xml:space="preserve"> No. 72 of 1996 s. 5; amended</w:t>
      </w:r>
      <w:del w:id="152" w:author="Master Repository Process" w:date="2021-06-18T14:31:00Z">
        <w:r w:rsidR="00363BDF">
          <w:delText xml:space="preserve"> by</w:delText>
        </w:r>
      </w:del>
      <w:ins w:id="153" w:author="Master Repository Process" w:date="2021-06-18T14:31:00Z">
        <w:r>
          <w:t>:</w:t>
        </w:r>
      </w:ins>
      <w:r>
        <w:t xml:space="preserve"> No. 37 of 2002 s. 10; No. 19 of 2011 s. 150</w:t>
      </w:r>
      <w:ins w:id="154" w:author="Master Repository Process" w:date="2021-06-18T14:31:00Z">
        <w:r>
          <w:t>; No. 25 of 2019 s. 31</w:t>
        </w:r>
      </w:ins>
      <w:r>
        <w:t>.]</w:t>
      </w:r>
    </w:p>
    <w:p w:rsidR="004230DE" w:rsidRDefault="00670E7C">
      <w:pPr>
        <w:pStyle w:val="Heading5"/>
        <w:rPr>
          <w:snapToGrid w:val="0"/>
        </w:rPr>
      </w:pPr>
      <w:bookmarkStart w:id="155" w:name="_Toc74732512"/>
      <w:bookmarkStart w:id="156" w:name="_Toc22915179"/>
      <w:r>
        <w:rPr>
          <w:rStyle w:val="CharSectno"/>
        </w:rPr>
        <w:t>25C</w:t>
      </w:r>
      <w:r>
        <w:rPr>
          <w:snapToGrid w:val="0"/>
        </w:rPr>
        <w:t xml:space="preserve">. </w:t>
      </w:r>
      <w:r>
        <w:rPr>
          <w:snapToGrid w:val="0"/>
        </w:rPr>
        <w:tab/>
        <w:t>Builder doing residential building work without insurance or corresponding cover, offence</w:t>
      </w:r>
      <w:bookmarkEnd w:id="155"/>
      <w:bookmarkEnd w:id="156"/>
    </w:p>
    <w:p w:rsidR="004230DE" w:rsidRDefault="00670E7C">
      <w:pPr>
        <w:pStyle w:val="Subsection"/>
      </w:pPr>
      <w:r>
        <w:tab/>
        <w:t>(1)</w:t>
      </w:r>
      <w:r>
        <w:tab/>
        <w:t>A builder must not perform residential building work to which this Division applies unless —</w:t>
      </w:r>
    </w:p>
    <w:p w:rsidR="004230DE" w:rsidRDefault="00670E7C">
      <w:pPr>
        <w:pStyle w:val="Indenta"/>
      </w:pPr>
      <w:r>
        <w:tab/>
        <w:t>(a)</w:t>
      </w:r>
      <w:r>
        <w:tab/>
        <w:t>a policy of insurance that complies with this Division is in force in relation to the residential building work; or</w:t>
      </w:r>
    </w:p>
    <w:p w:rsidR="004230DE" w:rsidRDefault="00670E7C">
      <w:pPr>
        <w:pStyle w:val="Indenta"/>
      </w:pPr>
      <w:r>
        <w:tab/>
        <w:t>(b)</w:t>
      </w:r>
      <w:r>
        <w:tab/>
        <w:t>corresponding cover is provided by an approved fund in relation to the residential building work.</w:t>
      </w:r>
    </w:p>
    <w:p w:rsidR="004230DE" w:rsidRDefault="00670E7C">
      <w:pPr>
        <w:pStyle w:val="Penstart"/>
      </w:pPr>
      <w:r>
        <w:tab/>
        <w:t>Penalty: $10 000.</w:t>
      </w:r>
    </w:p>
    <w:p w:rsidR="004230DE" w:rsidRDefault="00670E7C">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rsidR="004230DE" w:rsidRDefault="00670E7C">
      <w:pPr>
        <w:pStyle w:val="Penstart"/>
        <w:rPr>
          <w:snapToGrid w:val="0"/>
        </w:rPr>
      </w:pPr>
      <w:r>
        <w:rPr>
          <w:snapToGrid w:val="0"/>
        </w:rPr>
        <w:tab/>
        <w:t>Penalty: $10 000.</w:t>
      </w:r>
    </w:p>
    <w:p w:rsidR="004230DE" w:rsidRDefault="00670E7C">
      <w:pPr>
        <w:pStyle w:val="Subsection"/>
      </w:pPr>
      <w:r>
        <w:tab/>
        <w:t>(3)</w:t>
      </w:r>
      <w:r>
        <w:tab/>
        <w:t>Subsections (1) and (2) do not apply to a builder who performs residential building work to which this Division applies if —</w:t>
      </w:r>
    </w:p>
    <w:p w:rsidR="004230DE" w:rsidRDefault="00670E7C">
      <w:pPr>
        <w:pStyle w:val="Indenta"/>
      </w:pPr>
      <w:r>
        <w:tab/>
        <w:t>(a)</w:t>
      </w:r>
      <w:r>
        <w:tab/>
        <w:t>the builder performs the residential building work during a period specified in an order made under section 25I for the purposes of this subsection; or</w:t>
      </w:r>
    </w:p>
    <w:p w:rsidR="004230DE" w:rsidRDefault="00670E7C">
      <w:pPr>
        <w:pStyle w:val="Indenta"/>
        <w:keepNext/>
      </w:pPr>
      <w:r>
        <w:tab/>
        <w:t>(b)</w:t>
      </w:r>
      <w:r>
        <w:tab/>
        <w:t>the builder performs the residential building work —</w:t>
      </w:r>
    </w:p>
    <w:p w:rsidR="004230DE" w:rsidRDefault="00670E7C">
      <w:pPr>
        <w:pStyle w:val="Indenti"/>
      </w:pPr>
      <w:r>
        <w:tab/>
        <w:t>(i)</w:t>
      </w:r>
      <w:r>
        <w:tab/>
        <w:t>after the end of a period specified in an order made under section 25I for the purposes of this subsection; and</w:t>
      </w:r>
    </w:p>
    <w:p w:rsidR="004230DE" w:rsidRDefault="00670E7C">
      <w:pPr>
        <w:pStyle w:val="Indenti"/>
      </w:pPr>
      <w:r>
        <w:tab/>
        <w:t>(ii)</w:t>
      </w:r>
      <w:r>
        <w:tab/>
        <w:t>under a building permit granted before or during that period.</w:t>
      </w:r>
    </w:p>
    <w:p w:rsidR="004230DE" w:rsidRDefault="00670E7C">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rsidR="004230DE" w:rsidRDefault="00670E7C">
      <w:pPr>
        <w:pStyle w:val="Footnotesection"/>
      </w:pPr>
      <w:r>
        <w:tab/>
        <w:t>[Section 25C inserted</w:t>
      </w:r>
      <w:del w:id="157" w:author="Master Repository Process" w:date="2021-06-18T14:31:00Z">
        <w:r w:rsidR="00363BDF">
          <w:delText xml:space="preserve"> by</w:delText>
        </w:r>
      </w:del>
      <w:ins w:id="158" w:author="Master Repository Process" w:date="2021-06-18T14:31:00Z">
        <w:r>
          <w:t>:</w:t>
        </w:r>
      </w:ins>
      <w:r>
        <w:t xml:space="preserve"> No. 72 of 1996 s. 5; amended</w:t>
      </w:r>
      <w:del w:id="159" w:author="Master Repository Process" w:date="2021-06-18T14:31:00Z">
        <w:r w:rsidR="00363BDF">
          <w:delText xml:space="preserve"> by</w:delText>
        </w:r>
      </w:del>
      <w:ins w:id="160" w:author="Master Repository Process" w:date="2021-06-18T14:31:00Z">
        <w:r>
          <w:t>:</w:t>
        </w:r>
      </w:ins>
      <w:r>
        <w:t xml:space="preserve"> No. 37 of 2002 s. 11 and 20; No. 24 of 2011 s. 163(7).]</w:t>
      </w:r>
    </w:p>
    <w:p w:rsidR="004230DE" w:rsidRDefault="00670E7C">
      <w:pPr>
        <w:pStyle w:val="Heading5"/>
        <w:rPr>
          <w:snapToGrid w:val="0"/>
        </w:rPr>
      </w:pPr>
      <w:bookmarkStart w:id="161" w:name="_Toc74732513"/>
      <w:bookmarkStart w:id="162" w:name="_Toc22915180"/>
      <w:r>
        <w:rPr>
          <w:rStyle w:val="CharSectno"/>
        </w:rPr>
        <w:t>25D</w:t>
      </w:r>
      <w:r>
        <w:rPr>
          <w:snapToGrid w:val="0"/>
        </w:rPr>
        <w:t xml:space="preserve">. </w:t>
      </w:r>
      <w:r>
        <w:rPr>
          <w:snapToGrid w:val="0"/>
        </w:rPr>
        <w:tab/>
        <w:t>Insurance policy for this Division, terms of</w:t>
      </w:r>
      <w:bookmarkEnd w:id="161"/>
      <w:bookmarkEnd w:id="162"/>
    </w:p>
    <w:p w:rsidR="004230DE" w:rsidRDefault="00670E7C">
      <w:pPr>
        <w:pStyle w:val="Subsection"/>
        <w:rPr>
          <w:ins w:id="163" w:author="Master Repository Process" w:date="2021-06-18T14:31:00Z"/>
        </w:rPr>
      </w:pPr>
      <w:ins w:id="164" w:author="Master Repository Process" w:date="2021-06-18T14:31:00Z">
        <w:r>
          <w:tab/>
          <w:t>(1A)</w:t>
        </w:r>
        <w:r>
          <w:tab/>
          <w:t xml:space="preserve">In this section — </w:t>
        </w:r>
      </w:ins>
    </w:p>
    <w:p w:rsidR="004230DE" w:rsidRDefault="00670E7C">
      <w:pPr>
        <w:pStyle w:val="Defstart"/>
        <w:rPr>
          <w:ins w:id="165" w:author="Master Repository Process" w:date="2021-06-18T14:31:00Z"/>
        </w:rPr>
      </w:pPr>
      <w:ins w:id="166" w:author="Master Repository Process" w:date="2021-06-18T14:31:00Z">
        <w:r>
          <w:tab/>
        </w:r>
        <w:r>
          <w:rPr>
            <w:rStyle w:val="CharDefText"/>
          </w:rPr>
          <w:t>relevant circumstance</w:t>
        </w:r>
        <w:r>
          <w:t xml:space="preserve">, in relation to a builder, means — </w:t>
        </w:r>
      </w:ins>
    </w:p>
    <w:p w:rsidR="004230DE" w:rsidRDefault="00670E7C">
      <w:pPr>
        <w:pStyle w:val="Defpara"/>
        <w:rPr>
          <w:ins w:id="167" w:author="Master Repository Process" w:date="2021-06-18T14:31:00Z"/>
        </w:rPr>
      </w:pPr>
      <w:ins w:id="168" w:author="Master Repository Process" w:date="2021-06-18T14:31:00Z">
        <w:r>
          <w:tab/>
          <w:t>(a)</w:t>
        </w:r>
        <w:r>
          <w:tab/>
          <w:t xml:space="preserve">if the builder is an individual — the builder — </w:t>
        </w:r>
      </w:ins>
    </w:p>
    <w:p w:rsidR="004230DE" w:rsidRDefault="00670E7C">
      <w:pPr>
        <w:pStyle w:val="Defsubpara"/>
        <w:rPr>
          <w:ins w:id="169" w:author="Master Repository Process" w:date="2021-06-18T14:31:00Z"/>
        </w:rPr>
      </w:pPr>
      <w:ins w:id="170" w:author="Master Repository Process" w:date="2021-06-18T14:31:00Z">
        <w:r>
          <w:tab/>
          <w:t>(i)</w:t>
        </w:r>
        <w:r>
          <w:tab/>
          <w:t>has died; or</w:t>
        </w:r>
      </w:ins>
    </w:p>
    <w:p w:rsidR="004230DE" w:rsidRDefault="00670E7C">
      <w:pPr>
        <w:pStyle w:val="Defsubpara"/>
        <w:rPr>
          <w:ins w:id="171" w:author="Master Repository Process" w:date="2021-06-18T14:31:00Z"/>
        </w:rPr>
      </w:pPr>
      <w:ins w:id="172" w:author="Master Repository Process" w:date="2021-06-18T14:31:00Z">
        <w:r>
          <w:tab/>
          <w:t>(ii)</w:t>
        </w:r>
        <w:r>
          <w:tab/>
          <w:t>after due search and enquiry, cannot be found in Australia;</w:t>
        </w:r>
      </w:ins>
    </w:p>
    <w:p w:rsidR="004230DE" w:rsidRDefault="00670E7C">
      <w:pPr>
        <w:pStyle w:val="Defpara"/>
        <w:rPr>
          <w:ins w:id="173" w:author="Master Repository Process" w:date="2021-06-18T14:31:00Z"/>
        </w:rPr>
      </w:pPr>
      <w:ins w:id="174" w:author="Master Repository Process" w:date="2021-06-18T14:31:00Z">
        <w:r>
          <w:tab/>
        </w:r>
        <w:r>
          <w:tab/>
          <w:t>or</w:t>
        </w:r>
      </w:ins>
    </w:p>
    <w:p w:rsidR="004230DE" w:rsidRDefault="00670E7C">
      <w:pPr>
        <w:pStyle w:val="Defpara"/>
        <w:rPr>
          <w:ins w:id="175" w:author="Master Repository Process" w:date="2021-06-18T14:31:00Z"/>
        </w:rPr>
      </w:pPr>
      <w:ins w:id="176" w:author="Master Repository Process" w:date="2021-06-18T14:31:00Z">
        <w:r>
          <w:tab/>
          <w:t>(b)</w:t>
        </w:r>
        <w:r>
          <w:tab/>
          <w:t>if the builder is not an individual — the builder ceased to exist; or</w:t>
        </w:r>
      </w:ins>
    </w:p>
    <w:p w:rsidR="004230DE" w:rsidRDefault="00670E7C">
      <w:pPr>
        <w:pStyle w:val="Defpara"/>
        <w:rPr>
          <w:ins w:id="177" w:author="Master Repository Process" w:date="2021-06-18T14:31:00Z"/>
        </w:rPr>
      </w:pPr>
      <w:ins w:id="178" w:author="Master Repository Process" w:date="2021-06-18T14:31:00Z">
        <w:r>
          <w:tab/>
          <w:t>(c)</w:t>
        </w:r>
        <w:r>
          <w:tab/>
          <w:t>the builder is insolvent; or</w:t>
        </w:r>
      </w:ins>
    </w:p>
    <w:p w:rsidR="004230DE" w:rsidRDefault="00670E7C">
      <w:pPr>
        <w:pStyle w:val="Defpara"/>
        <w:rPr>
          <w:ins w:id="179" w:author="Master Repository Process" w:date="2021-06-18T14:31:00Z"/>
        </w:rPr>
      </w:pPr>
      <w:ins w:id="180" w:author="Master Repository Process" w:date="2021-06-18T14:31:00Z">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ins>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pPr>
      <w:r>
        <w:tab/>
        <w:t>(a)</w:t>
      </w:r>
      <w:r>
        <w:tab/>
        <w:t>in the case of residential building work to be performed by a builder on behalf of another person, other than a developer, under a residential building work contract, it insures that person and that person’s successors in title against</w:t>
      </w:r>
      <w:del w:id="181" w:author="Master Repository Process" w:date="2021-06-18T14:31:00Z">
        <w:r w:rsidR="00363BDF">
          <w:rPr>
            <w:snapToGrid w:val="0"/>
          </w:rPr>
          <w:delText> —</w:delText>
        </w:r>
      </w:del>
      <w:ins w:id="182" w:author="Master Repository Process" w:date="2021-06-18T14:31:00Z">
        <w:r>
          <w:t xml:space="preserve"> the following losses occurring because a relevant circumstance exists in relation to the builder — </w:t>
        </w:r>
      </w:ins>
    </w:p>
    <w:p w:rsidR="004230DE" w:rsidRDefault="00670E7C">
      <w:pPr>
        <w:pStyle w:val="Indenti"/>
      </w:pPr>
      <w:r>
        <w:tab/>
        <w:t>(i)</w:t>
      </w:r>
      <w:r>
        <w:tab/>
      </w:r>
      <w:del w:id="183" w:author="Master Repository Process" w:date="2021-06-18T14:31:00Z">
        <w:r w:rsidR="00363BDF">
          <w:rPr>
            <w:snapToGrid w:val="0"/>
          </w:rPr>
          <w:delText>the risk</w:delText>
        </w:r>
      </w:del>
      <w:ins w:id="184" w:author="Master Repository Process" w:date="2021-06-18T14:31:00Z">
        <w:r>
          <w:t>loss</w:t>
        </w:r>
      </w:ins>
      <w:r>
        <w:t xml:space="preserve"> of</w:t>
      </w:r>
      <w:del w:id="185" w:author="Master Repository Process" w:date="2021-06-18T14:31:00Z">
        <w:r w:rsidR="00363BDF">
          <w:rPr>
            <w:snapToGrid w:val="0"/>
          </w:rPr>
          <w:delText xml:space="preserve"> losing</w:delText>
        </w:r>
      </w:del>
      <w:r>
        <w:t xml:space="preserve"> an amount paid by way of deposit under the residential building work contract, up to a limit of $</w:t>
      </w:r>
      <w:del w:id="186" w:author="Master Repository Process" w:date="2021-06-18T14:31:00Z">
        <w:r w:rsidR="00363BDF">
          <w:rPr>
            <w:snapToGrid w:val="0"/>
          </w:rPr>
          <w:delText>13</w:delText>
        </w:r>
      </w:del>
      <w:ins w:id="187" w:author="Master Repository Process" w:date="2021-06-18T14:31:00Z">
        <w:r>
          <w:t>20</w:t>
        </w:r>
      </w:ins>
      <w:r>
        <w:t xml:space="preserve"> 000 or </w:t>
      </w:r>
      <w:del w:id="188" w:author="Master Repository Process" w:date="2021-06-18T14:31:00Z">
        <w:r w:rsidR="00363BDF">
          <w:rPr>
            <w:snapToGrid w:val="0"/>
          </w:rPr>
          <w:delText>such other limit as is</w:delText>
        </w:r>
      </w:del>
      <w:ins w:id="189" w:author="Master Repository Process" w:date="2021-06-18T14:31:00Z">
        <w:r>
          <w:t>another</w:t>
        </w:r>
      </w:ins>
      <w:r>
        <w:t xml:space="preserve"> prescribed</w:t>
      </w:r>
      <w:del w:id="190" w:author="Master Repository Process" w:date="2021-06-18T14:31:00Z">
        <w:r w:rsidR="00363BDF">
          <w:rPr>
            <w:snapToGrid w:val="0"/>
          </w:rPr>
          <w:delText>; and</w:delText>
        </w:r>
      </w:del>
      <w:ins w:id="191" w:author="Master Repository Process" w:date="2021-06-18T14:31:00Z">
        <w:r>
          <w:t xml:space="preserve"> limit;</w:t>
        </w:r>
      </w:ins>
    </w:p>
    <w:p w:rsidR="004230DE" w:rsidRDefault="00670E7C">
      <w:pPr>
        <w:pStyle w:val="Indenti"/>
      </w:pPr>
      <w:r>
        <w:tab/>
        <w:t>(ii)</w:t>
      </w:r>
      <w:r>
        <w:tab/>
      </w:r>
      <w:del w:id="192" w:author="Master Repository Process" w:date="2021-06-18T14:31:00Z">
        <w:r w:rsidR="00363BDF">
          <w:rPr>
            <w:snapToGrid w:val="0"/>
          </w:rPr>
          <w:delText xml:space="preserve">the risk of </w:delText>
        </w:r>
      </w:del>
      <w:r>
        <w:t>loss, other than indirect, incidental or consequential loss, resulting from non</w:t>
      </w:r>
      <w:r>
        <w:noBreakHyphen/>
        <w:t>completion of the residential building work</w:t>
      </w:r>
      <w:del w:id="193" w:author="Master Repository Process" w:date="2021-06-18T14:31:00Z">
        <w:r w:rsidR="00363BDF">
          <w:rPr>
            <w:snapToGrid w:val="0"/>
          </w:rPr>
          <w:delText>,</w:delText>
        </w:r>
      </w:del>
      <w:ins w:id="194" w:author="Master Repository Process" w:date="2021-06-18T14:31:00Z">
        <w:r>
          <w:t>;</w:t>
        </w:r>
      </w:ins>
    </w:p>
    <w:p w:rsidR="00153448" w:rsidRDefault="00363BDF">
      <w:pPr>
        <w:pStyle w:val="Indenta"/>
        <w:rPr>
          <w:del w:id="195" w:author="Master Repository Process" w:date="2021-06-18T14:31:00Z"/>
          <w:snapToGrid w:val="0"/>
        </w:rPr>
      </w:pPr>
      <w:del w:id="196" w:author="Master Repository Process" w:date="2021-06-18T14:31:00Z">
        <w:r>
          <w:rPr>
            <w:snapToGrid w:val="0"/>
          </w:rPr>
          <w:tab/>
        </w:r>
        <w:r>
          <w:rPr>
            <w:snapToGrid w:val="0"/>
          </w:rPr>
          <w:tab/>
          <w:delText>by reason of the insolvency or death of the builder or by reason of the fact that, after due search and enquiry, the builder cannot be found; and</w:delText>
        </w:r>
      </w:del>
    </w:p>
    <w:p w:rsidR="004230DE" w:rsidRDefault="00670E7C">
      <w:pPr>
        <w:pStyle w:val="Indenta"/>
        <w:rPr>
          <w:ins w:id="197" w:author="Master Repository Process" w:date="2021-06-18T14:31:00Z"/>
        </w:rPr>
      </w:pPr>
      <w:ins w:id="198" w:author="Master Repository Process" w:date="2021-06-18T14:31:00Z">
        <w:r>
          <w:tab/>
        </w:r>
        <w:r>
          <w:tab/>
          <w:t>and</w:t>
        </w:r>
      </w:ins>
    </w:p>
    <w:p w:rsidR="004230DE" w:rsidRDefault="00670E7C">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del w:id="199" w:author="Master Repository Process" w:date="2021-06-18T14:31:00Z">
        <w:r w:rsidR="00363BDF">
          <w:rPr>
            <w:snapToGrid w:val="0"/>
          </w:rPr>
          <w:delText>by reason of the insolvency or death of the builder or by reason of the fact that, after due search and enquiry, the builder cannot be found; and</w:delText>
        </w:r>
      </w:del>
      <w:ins w:id="200" w:author="Master Repository Process" w:date="2021-06-18T14:31:00Z">
        <w:r>
          <w:t xml:space="preserve">because a relevant circumstance exists in relation to the builder; and </w:t>
        </w:r>
      </w:ins>
    </w:p>
    <w:p w:rsidR="004230DE" w:rsidRDefault="00670E7C">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rsidR="004230DE" w:rsidRDefault="00670E7C">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rsidR="004230DE" w:rsidRDefault="00670E7C">
      <w:pPr>
        <w:pStyle w:val="Indenta"/>
        <w:rPr>
          <w:snapToGrid w:val="0"/>
        </w:rPr>
      </w:pPr>
      <w:r>
        <w:rPr>
          <w:snapToGrid w:val="0"/>
        </w:rPr>
        <w:tab/>
        <w:t>(e)</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rPr>
          <w:snapToGrid w:val="0"/>
        </w:rPr>
      </w:pPr>
      <w:r>
        <w:rPr>
          <w:snapToGrid w:val="0"/>
        </w:rPr>
        <w:tab/>
        <w:t>(f)</w:t>
      </w:r>
      <w:r>
        <w:rPr>
          <w:snapToGrid w:val="0"/>
        </w:rPr>
        <w:tab/>
        <w:t>it is issued by or on behalf of an insurer who is —</w:t>
      </w:r>
    </w:p>
    <w:p w:rsidR="004230DE" w:rsidRDefault="00670E7C">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(g)</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keepNext/>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rsidR="004230DE" w:rsidRDefault="00670E7C">
      <w:pPr>
        <w:pStyle w:val="Indenta"/>
        <w:rPr>
          <w:snapToGrid w:val="0"/>
        </w:rPr>
      </w:pPr>
      <w:r>
        <w:rPr>
          <w:snapToGrid w:val="0"/>
        </w:rPr>
        <w:tab/>
        <w:t>(a)</w:t>
      </w:r>
      <w:r>
        <w:rPr>
          <w:snapToGrid w:val="0"/>
        </w:rPr>
        <w:tab/>
        <w:t>the dwelling; and</w:t>
      </w:r>
    </w:p>
    <w:p w:rsidR="004230DE" w:rsidRDefault="00670E7C">
      <w:pPr>
        <w:pStyle w:val="Indenta"/>
        <w:rPr>
          <w:snapToGrid w:val="0"/>
        </w:rPr>
      </w:pPr>
      <w:r>
        <w:rPr>
          <w:snapToGrid w:val="0"/>
        </w:rPr>
        <w:tab/>
        <w:t>(b)</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(c)</w:t>
      </w:r>
      <w:r>
        <w:rPr>
          <w:snapToGrid w:val="0"/>
        </w:rPr>
        <w:tab/>
        <w:t>any building work to the dwelling after placement.</w:t>
      </w:r>
    </w:p>
    <w:p w:rsidR="004230DE" w:rsidRDefault="00670E7C">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rsidR="004230DE" w:rsidRDefault="00670E7C">
      <w:pPr>
        <w:pStyle w:val="Indenta"/>
        <w:rPr>
          <w:snapToGrid w:val="0"/>
        </w:rPr>
      </w:pPr>
      <w:r>
        <w:rPr>
          <w:snapToGrid w:val="0"/>
        </w:rPr>
        <w:tab/>
        <w:t>(a)</w:t>
      </w:r>
      <w:r>
        <w:rPr>
          <w:snapToGrid w:val="0"/>
        </w:rPr>
        <w:tab/>
        <w:t>by the builder; or</w:t>
      </w:r>
    </w:p>
    <w:p w:rsidR="004230DE" w:rsidRDefault="00670E7C">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rsidR="004230DE" w:rsidRDefault="00670E7C">
      <w:pPr>
        <w:pStyle w:val="Footnotesection"/>
      </w:pPr>
      <w:r>
        <w:tab/>
        <w:t>[Section 25D inserted</w:t>
      </w:r>
      <w:del w:id="201" w:author="Master Repository Process" w:date="2021-06-18T14:31:00Z">
        <w:r w:rsidR="00363BDF">
          <w:delText xml:space="preserve"> by</w:delText>
        </w:r>
      </w:del>
      <w:ins w:id="202" w:author="Master Repository Process" w:date="2021-06-18T14:31:00Z">
        <w:r>
          <w:t>:</w:t>
        </w:r>
      </w:ins>
      <w:r>
        <w:t xml:space="preserve"> No. 72 of 1996 s. 5; amended</w:t>
      </w:r>
      <w:del w:id="203" w:author="Master Repository Process" w:date="2021-06-18T14:31:00Z">
        <w:r w:rsidR="00363BDF">
          <w:delText xml:space="preserve"> by</w:delText>
        </w:r>
      </w:del>
      <w:ins w:id="204" w:author="Master Repository Process" w:date="2021-06-18T14:31:00Z">
        <w:r>
          <w:t>:</w:t>
        </w:r>
      </w:ins>
      <w:r>
        <w:t xml:space="preserve"> No. 37 of 2002 s. 12; No. 16 of 2011 s. 121</w:t>
      </w:r>
      <w:ins w:id="205" w:author="Master Repository Process" w:date="2021-06-18T14:31:00Z">
        <w:r>
          <w:t>; No. 25 of 2019 s. 32</w:t>
        </w:r>
      </w:ins>
      <w:r>
        <w:t>.]</w:t>
      </w:r>
    </w:p>
    <w:p w:rsidR="004230DE" w:rsidRDefault="00670E7C">
      <w:pPr>
        <w:pStyle w:val="Heading5"/>
      </w:pPr>
      <w:bookmarkStart w:id="206" w:name="_Toc74732514"/>
      <w:bookmarkStart w:id="207" w:name="_Toc22915181"/>
      <w:r>
        <w:rPr>
          <w:rStyle w:val="CharSectno"/>
        </w:rPr>
        <w:t>25DA</w:t>
      </w:r>
      <w:r>
        <w:t>.</w:t>
      </w:r>
      <w:r>
        <w:tab/>
        <w:t>Corresponding cover by an approved fund for builders</w:t>
      </w:r>
      <w:bookmarkEnd w:id="206"/>
      <w:bookmarkEnd w:id="207"/>
    </w:p>
    <w:p w:rsidR="004230DE" w:rsidRDefault="00670E7C">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25DA inserted</w:t>
      </w:r>
      <w:del w:id="208" w:author="Master Repository Process" w:date="2021-06-18T14:31:00Z">
        <w:r w:rsidR="00363BDF">
          <w:delText xml:space="preserve"> by</w:delText>
        </w:r>
      </w:del>
      <w:ins w:id="209" w:author="Master Repository Process" w:date="2021-06-18T14:31:00Z">
        <w:r>
          <w:t>:</w:t>
        </w:r>
      </w:ins>
      <w:r>
        <w:t xml:space="preserve"> No. 37 of 2002 s. 13.]</w:t>
      </w:r>
    </w:p>
    <w:p w:rsidR="004230DE" w:rsidRDefault="00670E7C">
      <w:pPr>
        <w:pStyle w:val="Heading3"/>
      </w:pPr>
      <w:bookmarkStart w:id="210" w:name="_Toc74650363"/>
      <w:bookmarkStart w:id="211" w:name="_Toc74650432"/>
      <w:bookmarkStart w:id="212" w:name="_Toc74732515"/>
      <w:bookmarkStart w:id="213" w:name="_Toc530488423"/>
      <w:bookmarkStart w:id="214" w:name="_Toc530489408"/>
      <w:bookmarkStart w:id="215" w:name="_Toc530558357"/>
      <w:bookmarkStart w:id="216" w:name="_Toc22914997"/>
      <w:bookmarkStart w:id="217" w:name="_Toc22915101"/>
      <w:bookmarkStart w:id="218" w:name="_Toc22915182"/>
      <w:r>
        <w:rPr>
          <w:rStyle w:val="CharDivNo"/>
        </w:rPr>
        <w:t>Division 3</w:t>
      </w:r>
      <w:r>
        <w:rPr>
          <w:snapToGrid w:val="0"/>
        </w:rPr>
        <w:t> — </w:t>
      </w:r>
      <w:r>
        <w:rPr>
          <w:rStyle w:val="CharDivText"/>
        </w:rPr>
        <w:t>Owner</w:t>
      </w:r>
      <w:r>
        <w:rPr>
          <w:rStyle w:val="CharDivText"/>
        </w:rPr>
        <w:noBreakHyphen/>
        <w:t>builders</w:t>
      </w:r>
      <w:bookmarkEnd w:id="210"/>
      <w:bookmarkEnd w:id="211"/>
      <w:bookmarkEnd w:id="212"/>
      <w:bookmarkEnd w:id="213"/>
      <w:bookmarkEnd w:id="214"/>
      <w:bookmarkEnd w:id="215"/>
      <w:bookmarkEnd w:id="216"/>
      <w:bookmarkEnd w:id="217"/>
      <w:bookmarkEnd w:id="218"/>
    </w:p>
    <w:p w:rsidR="004230DE" w:rsidRDefault="00670E7C">
      <w:pPr>
        <w:pStyle w:val="Footnoteheading"/>
        <w:keepNext/>
        <w:rPr>
          <w:snapToGrid w:val="0"/>
        </w:rPr>
      </w:pPr>
      <w:r>
        <w:rPr>
          <w:snapToGrid w:val="0"/>
        </w:rPr>
        <w:tab/>
        <w:t>[Heading inserted</w:t>
      </w:r>
      <w:del w:id="219" w:author="Master Repository Process" w:date="2021-06-18T14:31:00Z">
        <w:r w:rsidR="00363BDF">
          <w:rPr>
            <w:snapToGrid w:val="0"/>
          </w:rPr>
          <w:delText xml:space="preserve"> by</w:delText>
        </w:r>
      </w:del>
      <w:ins w:id="220" w:author="Master Repository Process" w:date="2021-06-18T14:31:00Z">
        <w:r>
          <w:rPr>
            <w:snapToGrid w:val="0"/>
          </w:rPr>
          <w:t>:</w:t>
        </w:r>
      </w:ins>
      <w:r>
        <w:rPr>
          <w:snapToGrid w:val="0"/>
        </w:rPr>
        <w:t xml:space="preserve"> No. 72 of 1996 s. 5.]</w:t>
      </w:r>
    </w:p>
    <w:p w:rsidR="004230DE" w:rsidRDefault="00670E7C">
      <w:pPr>
        <w:pStyle w:val="Heading5"/>
        <w:rPr>
          <w:snapToGrid w:val="0"/>
        </w:rPr>
      </w:pPr>
      <w:bookmarkStart w:id="221" w:name="_Toc74732516"/>
      <w:bookmarkStart w:id="222" w:name="_Toc22915183"/>
      <w:r>
        <w:rPr>
          <w:rStyle w:val="CharSectno"/>
        </w:rPr>
        <w:t>25E</w:t>
      </w:r>
      <w:r>
        <w:rPr>
          <w:snapToGrid w:val="0"/>
        </w:rPr>
        <w:t xml:space="preserve">. </w:t>
      </w:r>
      <w:r>
        <w:rPr>
          <w:snapToGrid w:val="0"/>
        </w:rPr>
        <w:tab/>
        <w:t>Application of this Division</w:t>
      </w:r>
      <w:bookmarkEnd w:id="221"/>
      <w:bookmarkEnd w:id="222"/>
    </w:p>
    <w:p w:rsidR="004230DE" w:rsidRDefault="00670E7C">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rsidR="004230DE" w:rsidRDefault="00670E7C">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rsidR="004230DE" w:rsidRDefault="00670E7C">
      <w:pPr>
        <w:pStyle w:val="Footnotesection"/>
      </w:pPr>
      <w:r>
        <w:tab/>
        <w:t>[Section 25E inserted</w:t>
      </w:r>
      <w:del w:id="223" w:author="Master Repository Process" w:date="2021-06-18T14:31:00Z">
        <w:r w:rsidR="00363BDF">
          <w:delText xml:space="preserve"> by</w:delText>
        </w:r>
      </w:del>
      <w:ins w:id="224" w:author="Master Repository Process" w:date="2021-06-18T14:31:00Z">
        <w:r>
          <w:t>:</w:t>
        </w:r>
      </w:ins>
      <w:r>
        <w:t xml:space="preserve"> No. 72 of 1996 s. 5; amended</w:t>
      </w:r>
      <w:del w:id="225" w:author="Master Repository Process" w:date="2021-06-18T14:31:00Z">
        <w:r w:rsidR="00363BDF">
          <w:delText xml:space="preserve"> by</w:delText>
        </w:r>
      </w:del>
      <w:ins w:id="226" w:author="Master Repository Process" w:date="2021-06-18T14:31:00Z">
        <w:r>
          <w:t>:</w:t>
        </w:r>
      </w:ins>
      <w:r>
        <w:t xml:space="preserve"> No. 74 of 2003 s. 66; No. 8 of 2009 s. 75.]</w:t>
      </w:r>
    </w:p>
    <w:p w:rsidR="004230DE" w:rsidRDefault="00670E7C">
      <w:pPr>
        <w:pStyle w:val="Heading5"/>
      </w:pPr>
      <w:bookmarkStart w:id="227" w:name="_Toc74732517"/>
      <w:bookmarkStart w:id="228" w:name="_Toc22915184"/>
      <w:r>
        <w:rPr>
          <w:rStyle w:val="CharSectno"/>
        </w:rPr>
        <w:t>25F</w:t>
      </w:r>
      <w:r>
        <w:t>.</w:t>
      </w:r>
      <w:r>
        <w:tab/>
        <w:t>Sale by owner</w:t>
      </w:r>
      <w:r>
        <w:noBreakHyphen/>
        <w:t>builder, restrictions on</w:t>
      </w:r>
      <w:bookmarkEnd w:id="227"/>
      <w:bookmarkEnd w:id="228"/>
    </w:p>
    <w:p w:rsidR="004230DE" w:rsidRDefault="00670E7C">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rsidR="004230DE" w:rsidRDefault="00670E7C">
      <w:pPr>
        <w:pStyle w:val="Indenta"/>
      </w:pPr>
      <w:r>
        <w:tab/>
        <w:t>(a)</w:t>
      </w:r>
      <w:r>
        <w:tab/>
        <w:t>either —</w:t>
      </w:r>
    </w:p>
    <w:p w:rsidR="004230DE" w:rsidRDefault="00670E7C">
      <w:pPr>
        <w:pStyle w:val="Indenti"/>
      </w:pPr>
      <w:r>
        <w:tab/>
        <w:t>(i)</w:t>
      </w:r>
      <w:r>
        <w:tab/>
        <w:t>a policy of insurance that complies with this Division is in force in relation to the residential building work; or</w:t>
      </w:r>
    </w:p>
    <w:p w:rsidR="004230DE" w:rsidRDefault="00670E7C">
      <w:pPr>
        <w:pStyle w:val="Indenti"/>
      </w:pPr>
      <w:r>
        <w:tab/>
        <w:t>(ii)</w:t>
      </w:r>
      <w:r>
        <w:tab/>
        <w:t>corresponding cover is provided by an approved fund in relation to the residential building work;</w:t>
      </w:r>
    </w:p>
    <w:p w:rsidR="004230DE" w:rsidRDefault="00670E7C">
      <w:pPr>
        <w:pStyle w:val="Indenta"/>
      </w:pPr>
      <w:r>
        <w:tab/>
      </w:r>
      <w:r>
        <w:tab/>
        <w:t>and</w:t>
      </w:r>
    </w:p>
    <w:p w:rsidR="004230DE" w:rsidRDefault="00670E7C">
      <w:pPr>
        <w:pStyle w:val="Indenta"/>
      </w:pPr>
      <w:r>
        <w:tab/>
        <w:t>(b)</w:t>
      </w:r>
      <w:r>
        <w:tab/>
        <w:t>the purchaser has been given a certificate, in a form approved by the Minister, that evidences the taking out of the policy referred to in paragraph (a)(i) or the provision of the cover referred to in paragraph (a)(ii).</w:t>
      </w:r>
    </w:p>
    <w:p w:rsidR="004230DE" w:rsidRDefault="00670E7C">
      <w:pPr>
        <w:pStyle w:val="Penstart"/>
      </w:pPr>
      <w:r>
        <w:tab/>
        <w:t>Penalty: $10 000.</w:t>
      </w:r>
    </w:p>
    <w:p w:rsidR="004230DE" w:rsidRDefault="00670E7C">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rsidR="004230DE" w:rsidRDefault="00670E7C">
      <w:pPr>
        <w:pStyle w:val="Footnotesection"/>
      </w:pPr>
      <w:r>
        <w:tab/>
        <w:t>[Section 25F inserted</w:t>
      </w:r>
      <w:del w:id="229" w:author="Master Repository Process" w:date="2021-06-18T14:31:00Z">
        <w:r w:rsidR="00363BDF">
          <w:delText xml:space="preserve"> by</w:delText>
        </w:r>
      </w:del>
      <w:ins w:id="230" w:author="Master Repository Process" w:date="2021-06-18T14:31:00Z">
        <w:r>
          <w:t>:</w:t>
        </w:r>
      </w:ins>
      <w:r>
        <w:t xml:space="preserve"> No. 37 of 2002 s. 14; amended</w:t>
      </w:r>
      <w:del w:id="231" w:author="Master Repository Process" w:date="2021-06-18T14:31:00Z">
        <w:r w:rsidR="00363BDF">
          <w:delText xml:space="preserve"> by</w:delText>
        </w:r>
      </w:del>
      <w:ins w:id="232" w:author="Master Repository Process" w:date="2021-06-18T14:31:00Z">
        <w:r>
          <w:t>:</w:t>
        </w:r>
      </w:ins>
      <w:r>
        <w:t xml:space="preserve"> No. 19 of 2011 s. 151.]</w:t>
      </w:r>
    </w:p>
    <w:p w:rsidR="004230DE" w:rsidRDefault="00670E7C">
      <w:pPr>
        <w:pStyle w:val="Heading5"/>
      </w:pPr>
      <w:bookmarkStart w:id="233" w:name="_Toc74732518"/>
      <w:bookmarkStart w:id="234" w:name="_Toc22915185"/>
      <w:r>
        <w:rPr>
          <w:rStyle w:val="CharSectno"/>
        </w:rPr>
        <w:t>25FA</w:t>
      </w:r>
      <w:r>
        <w:t>.</w:t>
      </w:r>
      <w:r>
        <w:tab/>
        <w:t>Sale by certain owner-builders, further restrictions on</w:t>
      </w:r>
      <w:bookmarkEnd w:id="233"/>
      <w:bookmarkEnd w:id="234"/>
    </w:p>
    <w:p w:rsidR="004230DE" w:rsidRDefault="00670E7C">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rsidR="004230DE" w:rsidRDefault="00670E7C">
      <w:pPr>
        <w:pStyle w:val="Penstart"/>
      </w:pPr>
      <w:r>
        <w:tab/>
        <w:t>Penalty: a fine of $10 000.</w:t>
      </w:r>
    </w:p>
    <w:p w:rsidR="004230DE" w:rsidRDefault="00670E7C">
      <w:pPr>
        <w:pStyle w:val="Subsection"/>
      </w:pPr>
      <w:r>
        <w:tab/>
        <w:t>(2)</w:t>
      </w:r>
      <w:r>
        <w:tab/>
        <w:t>Before making an order under subsection (1) or (2A), the Minister is to be satisfied that —</w:t>
      </w:r>
    </w:p>
    <w:p w:rsidR="004230DE" w:rsidRDefault="00670E7C">
      <w:pPr>
        <w:pStyle w:val="Indenta"/>
      </w:pPr>
      <w:r>
        <w:tab/>
        <w:t>(a)</w:t>
      </w:r>
      <w:r>
        <w:tab/>
      </w:r>
      <w:r>
        <w:rPr>
          <w:snapToGrid w:val="0"/>
        </w:rPr>
        <w:t xml:space="preserve">the application for the order arises from a change in </w:t>
      </w:r>
      <w:r>
        <w:t>the circumstances of the person; and</w:t>
      </w:r>
    </w:p>
    <w:p w:rsidR="004230DE" w:rsidRDefault="00670E7C">
      <w:pPr>
        <w:pStyle w:val="Indenta"/>
        <w:rPr>
          <w:snapToGrid w:val="0"/>
        </w:rPr>
      </w:pPr>
      <w:r>
        <w:tab/>
        <w:t>(b)</w:t>
      </w:r>
      <w:r>
        <w:tab/>
        <w:t>the person would</w:t>
      </w:r>
      <w:r>
        <w:rPr>
          <w:snapToGrid w:val="0"/>
        </w:rPr>
        <w:t xml:space="preserve"> suffer hardship if the application were refused.</w:t>
      </w:r>
    </w:p>
    <w:p w:rsidR="004230DE" w:rsidRDefault="00670E7C">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rsidR="004230DE" w:rsidRDefault="00670E7C">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rsidR="004230DE" w:rsidRDefault="00670E7C">
      <w:pPr>
        <w:pStyle w:val="Footnotesection"/>
      </w:pPr>
      <w:r>
        <w:tab/>
        <w:t>[Section 25FA inserted</w:t>
      </w:r>
      <w:del w:id="235" w:author="Master Repository Process" w:date="2021-06-18T14:31:00Z">
        <w:r w:rsidR="00363BDF">
          <w:delText xml:space="preserve"> by</w:delText>
        </w:r>
      </w:del>
      <w:ins w:id="236" w:author="Master Repository Process" w:date="2021-06-18T14:31:00Z">
        <w:r>
          <w:t>:</w:t>
        </w:r>
      </w:ins>
      <w:r>
        <w:t xml:space="preserve"> No. 37 of 2002 s. 14; amended</w:t>
      </w:r>
      <w:del w:id="237" w:author="Master Repository Process" w:date="2021-06-18T14:31:00Z">
        <w:r w:rsidR="00363BDF">
          <w:delText xml:space="preserve"> by</w:delText>
        </w:r>
      </w:del>
      <w:ins w:id="238" w:author="Master Repository Process" w:date="2021-06-18T14:31:00Z">
        <w:r>
          <w:t>:</w:t>
        </w:r>
      </w:ins>
      <w:r>
        <w:t xml:space="preserve"> No. 19 of 2011 s. 152.]</w:t>
      </w:r>
    </w:p>
    <w:p w:rsidR="004230DE" w:rsidRDefault="00670E7C">
      <w:pPr>
        <w:pStyle w:val="Heading5"/>
        <w:rPr>
          <w:snapToGrid w:val="0"/>
        </w:rPr>
      </w:pPr>
      <w:bookmarkStart w:id="239" w:name="_Toc74732519"/>
      <w:bookmarkStart w:id="240" w:name="_Toc22915186"/>
      <w:r>
        <w:rPr>
          <w:rStyle w:val="CharSectno"/>
        </w:rPr>
        <w:t>25G</w:t>
      </w:r>
      <w:r>
        <w:rPr>
          <w:snapToGrid w:val="0"/>
        </w:rPr>
        <w:t xml:space="preserve">. </w:t>
      </w:r>
      <w:r>
        <w:rPr>
          <w:snapToGrid w:val="0"/>
        </w:rPr>
        <w:tab/>
        <w:t>Insurance policy for this Division, terms of</w:t>
      </w:r>
      <w:bookmarkEnd w:id="239"/>
      <w:bookmarkEnd w:id="240"/>
    </w:p>
    <w:p w:rsidR="004230DE" w:rsidRDefault="00670E7C">
      <w:pPr>
        <w:pStyle w:val="Subsection"/>
        <w:rPr>
          <w:snapToGrid w:val="0"/>
        </w:rPr>
      </w:pPr>
      <w:r>
        <w:rPr>
          <w:snapToGrid w:val="0"/>
        </w:rPr>
        <w:tab/>
        <w:t>(1)</w:t>
      </w:r>
      <w:r>
        <w:rPr>
          <w:snapToGrid w:val="0"/>
        </w:rPr>
        <w:tab/>
        <w:t>A policy of insurance complies with this Division if —</w:t>
      </w:r>
    </w:p>
    <w:p w:rsidR="004230DE" w:rsidRDefault="00670E7C">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rsidR="004230DE" w:rsidRDefault="00670E7C">
      <w:pPr>
        <w:pStyle w:val="Indenta"/>
      </w:pPr>
      <w:r>
        <w:tab/>
        <w:t>(b)</w:t>
      </w:r>
      <w:r>
        <w:tab/>
        <w:t xml:space="preserve">it provides that claims may be made under it at any time before the expiration of a period of 7 years from — </w:t>
      </w:r>
    </w:p>
    <w:p w:rsidR="004230DE" w:rsidRDefault="00670E7C">
      <w:pPr>
        <w:pStyle w:val="Indenti"/>
      </w:pPr>
      <w:r>
        <w:tab/>
        <w:t>(i)</w:t>
      </w:r>
      <w:r>
        <w:tab/>
        <w:t>the date of issue to the owner</w:t>
      </w:r>
      <w:r>
        <w:noBreakHyphen/>
        <w:t>builder of the relevant building licence for the building work; or</w:t>
      </w:r>
    </w:p>
    <w:p w:rsidR="004230DE" w:rsidRDefault="00670E7C">
      <w:pPr>
        <w:pStyle w:val="Indenti"/>
      </w:pPr>
      <w:r>
        <w:tab/>
        <w:t>(ii)</w:t>
      </w:r>
      <w:r>
        <w:tab/>
        <w:t>the date of grant to the owner</w:t>
      </w:r>
      <w:r>
        <w:noBreakHyphen/>
        <w:t>builder of the relevant building permit for the building work;</w:t>
      </w:r>
    </w:p>
    <w:p w:rsidR="004230DE" w:rsidRDefault="00670E7C">
      <w:pPr>
        <w:pStyle w:val="Indenta"/>
      </w:pPr>
      <w:r>
        <w:tab/>
      </w:r>
      <w:r>
        <w:tab/>
        <w:t>and</w:t>
      </w:r>
    </w:p>
    <w:p w:rsidR="004230DE" w:rsidRDefault="00670E7C">
      <w:pPr>
        <w:pStyle w:val="Indenta"/>
        <w:rPr>
          <w:snapToGrid w:val="0"/>
        </w:rPr>
      </w:pPr>
      <w:r>
        <w:rPr>
          <w:snapToGrid w:val="0"/>
        </w:rPr>
        <w:tab/>
        <w:t>(c)</w:t>
      </w:r>
      <w:r>
        <w:rPr>
          <w:snapToGrid w:val="0"/>
        </w:rPr>
        <w:tab/>
        <w:t>it provides for insurance cover of —</w:t>
      </w:r>
    </w:p>
    <w:p w:rsidR="004230DE" w:rsidRDefault="00670E7C">
      <w:pPr>
        <w:pStyle w:val="Indenti"/>
        <w:rPr>
          <w:snapToGrid w:val="0"/>
        </w:rPr>
      </w:pPr>
      <w:r>
        <w:rPr>
          <w:snapToGrid w:val="0"/>
        </w:rPr>
        <w:tab/>
        <w:t>(i)</w:t>
      </w:r>
      <w:r>
        <w:rPr>
          <w:snapToGrid w:val="0"/>
        </w:rPr>
        <w:tab/>
        <w:t>at least $100 000 or such other amount as is prescribed; or</w:t>
      </w:r>
    </w:p>
    <w:p w:rsidR="004230DE" w:rsidRDefault="00670E7C">
      <w:pPr>
        <w:pStyle w:val="Indenti"/>
        <w:rPr>
          <w:snapToGrid w:val="0"/>
        </w:rPr>
      </w:pPr>
      <w:r>
        <w:rPr>
          <w:snapToGrid w:val="0"/>
        </w:rPr>
        <w:tab/>
        <w:t>(ii)</w:t>
      </w:r>
      <w:r>
        <w:rPr>
          <w:snapToGrid w:val="0"/>
        </w:rPr>
        <w:tab/>
        <w:t>the cost of the building work,</w:t>
      </w:r>
    </w:p>
    <w:p w:rsidR="004230DE" w:rsidRDefault="00670E7C">
      <w:pPr>
        <w:pStyle w:val="Indenta"/>
        <w:rPr>
          <w:snapToGrid w:val="0"/>
        </w:rPr>
      </w:pPr>
      <w:r>
        <w:rPr>
          <w:snapToGrid w:val="0"/>
        </w:rPr>
        <w:tab/>
      </w:r>
      <w:r>
        <w:rPr>
          <w:snapToGrid w:val="0"/>
        </w:rPr>
        <w:tab/>
        <w:t>whichever is the lesser; and</w:t>
      </w:r>
    </w:p>
    <w:p w:rsidR="004230DE" w:rsidRDefault="00670E7C">
      <w:pPr>
        <w:pStyle w:val="Indenta"/>
        <w:keepNext/>
        <w:rPr>
          <w:snapToGrid w:val="0"/>
        </w:rPr>
      </w:pPr>
      <w:r>
        <w:rPr>
          <w:snapToGrid w:val="0"/>
        </w:rPr>
        <w:tab/>
        <w:t>(d)</w:t>
      </w:r>
      <w:r>
        <w:rPr>
          <w:snapToGrid w:val="0"/>
        </w:rPr>
        <w:tab/>
        <w:t>it is issued by or on behalf of an insurer who is —</w:t>
      </w:r>
    </w:p>
    <w:p w:rsidR="004230DE" w:rsidRDefault="00670E7C">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rsidR="004230DE" w:rsidRDefault="00670E7C">
      <w:pPr>
        <w:pStyle w:val="Indenti"/>
        <w:keepNext/>
        <w:rPr>
          <w:snapToGrid w:val="0"/>
        </w:rPr>
      </w:pPr>
      <w:r>
        <w:rPr>
          <w:snapToGrid w:val="0"/>
        </w:rPr>
        <w:tab/>
        <w:t>(ii)</w:t>
      </w:r>
      <w:r>
        <w:rPr>
          <w:snapToGrid w:val="0"/>
        </w:rPr>
        <w:tab/>
        <w:t>approved in writing by the Minister;</w:t>
      </w:r>
    </w:p>
    <w:p w:rsidR="004230DE" w:rsidRDefault="00670E7C">
      <w:pPr>
        <w:pStyle w:val="Indenta"/>
        <w:rPr>
          <w:snapToGrid w:val="0"/>
        </w:rPr>
      </w:pPr>
      <w:r>
        <w:rPr>
          <w:snapToGrid w:val="0"/>
        </w:rPr>
        <w:tab/>
      </w:r>
      <w:r>
        <w:rPr>
          <w:snapToGrid w:val="0"/>
        </w:rPr>
        <w:tab/>
        <w:t>and</w:t>
      </w:r>
    </w:p>
    <w:p w:rsidR="004230DE" w:rsidRDefault="00670E7C">
      <w:pPr>
        <w:pStyle w:val="Indenta"/>
        <w:rPr>
          <w:snapToGrid w:val="0"/>
        </w:rPr>
      </w:pPr>
      <w:r>
        <w:rPr>
          <w:snapToGrid w:val="0"/>
        </w:rPr>
        <w:tab/>
        <w:t>(e)</w:t>
      </w:r>
      <w:r>
        <w:rPr>
          <w:snapToGrid w:val="0"/>
        </w:rPr>
        <w:tab/>
        <w:t>it complies with any other prescribed requirements.</w:t>
      </w:r>
    </w:p>
    <w:p w:rsidR="004230DE" w:rsidRDefault="00670E7C">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rsidR="004230DE" w:rsidRDefault="00670E7C">
      <w:pPr>
        <w:pStyle w:val="Indenta"/>
        <w:rPr>
          <w:snapToGrid w:val="0"/>
        </w:rPr>
      </w:pPr>
      <w:r>
        <w:rPr>
          <w:snapToGrid w:val="0"/>
        </w:rPr>
        <w:tab/>
        <w:t>(a)</w:t>
      </w:r>
      <w:r>
        <w:rPr>
          <w:snapToGrid w:val="0"/>
        </w:rPr>
        <w:tab/>
        <w:t>placing the dwelling on the land including siting, stumping and any other work in connection with that placement; and</w:t>
      </w:r>
    </w:p>
    <w:p w:rsidR="004230DE" w:rsidRDefault="00670E7C">
      <w:pPr>
        <w:pStyle w:val="Indenta"/>
        <w:rPr>
          <w:snapToGrid w:val="0"/>
        </w:rPr>
      </w:pPr>
      <w:r>
        <w:rPr>
          <w:snapToGrid w:val="0"/>
        </w:rPr>
        <w:tab/>
        <w:t>(b)</w:t>
      </w:r>
      <w:r>
        <w:rPr>
          <w:snapToGrid w:val="0"/>
        </w:rPr>
        <w:tab/>
        <w:t>any building work to the dwelling after placement.</w:t>
      </w:r>
    </w:p>
    <w:p w:rsidR="004230DE" w:rsidRDefault="00670E7C">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rsidR="004230DE" w:rsidRDefault="00670E7C">
      <w:pPr>
        <w:pStyle w:val="Footnotesection"/>
      </w:pPr>
      <w:r>
        <w:tab/>
        <w:t>[Section 25G inserted</w:t>
      </w:r>
      <w:del w:id="241" w:author="Master Repository Process" w:date="2021-06-18T14:31:00Z">
        <w:r w:rsidR="00363BDF">
          <w:delText xml:space="preserve"> by</w:delText>
        </w:r>
      </w:del>
      <w:ins w:id="242" w:author="Master Repository Process" w:date="2021-06-18T14:31:00Z">
        <w:r>
          <w:t>:</w:t>
        </w:r>
      </w:ins>
      <w:r>
        <w:t xml:space="preserve"> No. 72 of 1996 s. 5; amended</w:t>
      </w:r>
      <w:del w:id="243" w:author="Master Repository Process" w:date="2021-06-18T14:31:00Z">
        <w:r w:rsidR="00363BDF">
          <w:delText xml:space="preserve"> by</w:delText>
        </w:r>
      </w:del>
      <w:ins w:id="244" w:author="Master Repository Process" w:date="2021-06-18T14:31:00Z">
        <w:r>
          <w:t>:</w:t>
        </w:r>
      </w:ins>
      <w:r>
        <w:t xml:space="preserve"> No. 16 of 2011 s. 122; No. 19 of 2011 s. 153.]</w:t>
      </w:r>
    </w:p>
    <w:p w:rsidR="004230DE" w:rsidRDefault="00670E7C">
      <w:pPr>
        <w:pStyle w:val="Heading5"/>
      </w:pPr>
      <w:bookmarkStart w:id="245" w:name="_Toc74732520"/>
      <w:bookmarkStart w:id="246" w:name="_Toc22915187"/>
      <w:r>
        <w:rPr>
          <w:rStyle w:val="CharSectno"/>
        </w:rPr>
        <w:t>25GA</w:t>
      </w:r>
      <w:r>
        <w:t>.</w:t>
      </w:r>
      <w:r>
        <w:tab/>
        <w:t>Corresponding cover by an approved fund for owner</w:t>
      </w:r>
      <w:r>
        <w:noBreakHyphen/>
        <w:t>builders</w:t>
      </w:r>
      <w:bookmarkEnd w:id="245"/>
      <w:bookmarkEnd w:id="246"/>
    </w:p>
    <w:p w:rsidR="004230DE" w:rsidRDefault="00670E7C">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rsidR="004230DE" w:rsidRDefault="00670E7C">
      <w:pPr>
        <w:pStyle w:val="Subsection"/>
      </w:pPr>
      <w:r>
        <w:tab/>
        <w:t>(2)</w:t>
      </w:r>
      <w:r>
        <w:tab/>
        <w:t>Any discretion that a person has to approve a claim on the fund is to be disregarded for the purposes of subsection (1).</w:t>
      </w:r>
    </w:p>
    <w:p w:rsidR="004230DE" w:rsidRDefault="00670E7C">
      <w:pPr>
        <w:pStyle w:val="Footnotesection"/>
      </w:pPr>
      <w:r>
        <w:tab/>
        <w:t>[Section 25GA inserted</w:t>
      </w:r>
      <w:del w:id="247" w:author="Master Repository Process" w:date="2021-06-18T14:31:00Z">
        <w:r w:rsidR="00363BDF">
          <w:delText xml:space="preserve"> by</w:delText>
        </w:r>
      </w:del>
      <w:ins w:id="248" w:author="Master Repository Process" w:date="2021-06-18T14:31:00Z">
        <w:r>
          <w:t>:</w:t>
        </w:r>
      </w:ins>
      <w:r>
        <w:t xml:space="preserve"> No. 37 of 2002 s. 15.]</w:t>
      </w:r>
    </w:p>
    <w:p w:rsidR="004230DE" w:rsidRDefault="00670E7C">
      <w:pPr>
        <w:pStyle w:val="Heading3"/>
      </w:pPr>
      <w:bookmarkStart w:id="249" w:name="_Toc74650369"/>
      <w:bookmarkStart w:id="250" w:name="_Toc74650438"/>
      <w:bookmarkStart w:id="251" w:name="_Toc74732521"/>
      <w:bookmarkStart w:id="252" w:name="_Toc530488429"/>
      <w:bookmarkStart w:id="253" w:name="_Toc530489414"/>
      <w:bookmarkStart w:id="254" w:name="_Toc530558363"/>
      <w:bookmarkStart w:id="255" w:name="_Toc22915003"/>
      <w:bookmarkStart w:id="256" w:name="_Toc22915107"/>
      <w:bookmarkStart w:id="257" w:name="_Toc22915188"/>
      <w:r>
        <w:rPr>
          <w:rStyle w:val="CharDivNo"/>
        </w:rPr>
        <w:t>Division 3A</w:t>
      </w:r>
      <w:r>
        <w:t> — </w:t>
      </w:r>
      <w:r>
        <w:rPr>
          <w:rStyle w:val="CharDivText"/>
        </w:rPr>
        <w:t>Approved funds</w:t>
      </w:r>
      <w:bookmarkEnd w:id="249"/>
      <w:bookmarkEnd w:id="250"/>
      <w:bookmarkEnd w:id="251"/>
      <w:bookmarkEnd w:id="252"/>
      <w:bookmarkEnd w:id="253"/>
      <w:bookmarkEnd w:id="254"/>
      <w:bookmarkEnd w:id="255"/>
      <w:bookmarkEnd w:id="256"/>
      <w:bookmarkEnd w:id="257"/>
    </w:p>
    <w:p w:rsidR="004230DE" w:rsidRDefault="00670E7C">
      <w:pPr>
        <w:pStyle w:val="Footnoteheading"/>
        <w:keepNext/>
        <w:rPr>
          <w:snapToGrid w:val="0"/>
        </w:rPr>
      </w:pPr>
      <w:r>
        <w:rPr>
          <w:snapToGrid w:val="0"/>
        </w:rPr>
        <w:tab/>
        <w:t>[Heading inserted</w:t>
      </w:r>
      <w:del w:id="258" w:author="Master Repository Process" w:date="2021-06-18T14:31:00Z">
        <w:r w:rsidR="00363BDF">
          <w:rPr>
            <w:snapToGrid w:val="0"/>
          </w:rPr>
          <w:delText xml:space="preserve"> by</w:delText>
        </w:r>
      </w:del>
      <w:ins w:id="259" w:author="Master Repository Process" w:date="2021-06-18T14:31:00Z">
        <w:r>
          <w:rPr>
            <w:snapToGrid w:val="0"/>
          </w:rPr>
          <w:t>:</w:t>
        </w:r>
      </w:ins>
      <w:r>
        <w:rPr>
          <w:snapToGrid w:val="0"/>
        </w:rPr>
        <w:t xml:space="preserve"> No. 37 of 2002 s. 16.]</w:t>
      </w:r>
    </w:p>
    <w:p w:rsidR="004230DE" w:rsidRDefault="00670E7C">
      <w:pPr>
        <w:pStyle w:val="Heading5"/>
      </w:pPr>
      <w:bookmarkStart w:id="260" w:name="_Toc74732522"/>
      <w:bookmarkStart w:id="261" w:name="_Toc22915189"/>
      <w:r>
        <w:rPr>
          <w:rStyle w:val="CharSectno"/>
        </w:rPr>
        <w:t>25GB</w:t>
      </w:r>
      <w:r>
        <w:t>.</w:t>
      </w:r>
      <w:r>
        <w:tab/>
        <w:t>Approval of fund by Minister</w:t>
      </w:r>
      <w:bookmarkEnd w:id="260"/>
      <w:bookmarkEnd w:id="261"/>
    </w:p>
    <w:p w:rsidR="004230DE" w:rsidRDefault="00670E7C">
      <w:pPr>
        <w:pStyle w:val="Subsection"/>
      </w:pPr>
      <w:r>
        <w:tab/>
        <w:t>(1)</w:t>
      </w:r>
      <w:r>
        <w:tab/>
        <w:t xml:space="preserve">The Minister may, by order published in the </w:t>
      </w:r>
      <w:r>
        <w:rPr>
          <w:i/>
        </w:rPr>
        <w:t>Gazette</w:t>
      </w:r>
      <w:r>
        <w:t>, approve a fund for the purposes of this Part.</w:t>
      </w:r>
    </w:p>
    <w:p w:rsidR="004230DE" w:rsidRDefault="00670E7C">
      <w:pPr>
        <w:pStyle w:val="Subsection"/>
      </w:pPr>
      <w:r>
        <w:tab/>
        <w:t>(2)</w:t>
      </w:r>
      <w:r>
        <w:tab/>
        <w:t>The Minister is not to approve a fund unless —</w:t>
      </w:r>
    </w:p>
    <w:p w:rsidR="004230DE" w:rsidRDefault="00670E7C">
      <w:pPr>
        <w:pStyle w:val="Indenta"/>
      </w:pPr>
      <w:r>
        <w:tab/>
        <w:t>(a)</w:t>
      </w:r>
      <w:r>
        <w:tab/>
        <w:t>the fund is, or is similar to, a mutual fund; and</w:t>
      </w:r>
    </w:p>
    <w:p w:rsidR="004230DE" w:rsidRDefault="00670E7C">
      <w:pPr>
        <w:pStyle w:val="Indenta"/>
      </w:pPr>
      <w:r>
        <w:tab/>
        <w:t>(b)</w:t>
      </w:r>
      <w:r>
        <w:tab/>
        <w:t>the rules of the fund (however described) are approved by the Minister; and</w:t>
      </w:r>
    </w:p>
    <w:p w:rsidR="004230DE" w:rsidRDefault="00670E7C">
      <w:pPr>
        <w:pStyle w:val="Indenta"/>
      </w:pPr>
      <w:r>
        <w:tab/>
        <w:t>(c)</w:t>
      </w:r>
      <w:r>
        <w:tab/>
        <w:t>each person responsible for the management of the fund is approved by the Minister in relation to the fund; and</w:t>
      </w:r>
    </w:p>
    <w:p w:rsidR="004230DE" w:rsidRDefault="00670E7C">
      <w:pPr>
        <w:pStyle w:val="Indenta"/>
      </w:pPr>
      <w:r>
        <w:tab/>
        <w:t>(d)</w:t>
      </w:r>
      <w:r>
        <w:tab/>
        <w:t>the Minister is satisfied that there is, or will be, adequate insurance or other provision for excess losses of the fund; and</w:t>
      </w:r>
    </w:p>
    <w:p w:rsidR="004230DE" w:rsidRDefault="00670E7C">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rsidR="004230DE" w:rsidRDefault="00670E7C">
      <w:pPr>
        <w:pStyle w:val="Subsection"/>
      </w:pPr>
      <w:r>
        <w:tab/>
        <w:t>(3)</w:t>
      </w:r>
      <w:r>
        <w:tab/>
        <w:t>In deciding whether to approve a fund, the Minister may take into account —</w:t>
      </w:r>
    </w:p>
    <w:p w:rsidR="004230DE" w:rsidRDefault="00670E7C">
      <w:pPr>
        <w:pStyle w:val="Indenta"/>
      </w:pPr>
      <w:r>
        <w:tab/>
        <w:t>(a)</w:t>
      </w:r>
      <w:r>
        <w:tab/>
        <w:t>the independence of the persons involved in, or responsible for, the management, provision for excess losses and auditing of the fund; and</w:t>
      </w:r>
    </w:p>
    <w:p w:rsidR="004230DE" w:rsidRDefault="00670E7C">
      <w:pPr>
        <w:pStyle w:val="Indenta"/>
      </w:pPr>
      <w:r>
        <w:tab/>
        <w:t>(b)</w:t>
      </w:r>
      <w:r>
        <w:tab/>
        <w:t>matters that do not necessarily relate to the particular fund but which relate to the building or insurance industries generally; and</w:t>
      </w:r>
    </w:p>
    <w:p w:rsidR="004230DE" w:rsidRDefault="00670E7C">
      <w:pPr>
        <w:pStyle w:val="Indenta"/>
      </w:pPr>
      <w:r>
        <w:tab/>
        <w:t>(c)</w:t>
      </w:r>
      <w:r>
        <w:tab/>
        <w:t>any other relevant matter.</w:t>
      </w:r>
    </w:p>
    <w:p w:rsidR="004230DE" w:rsidRDefault="00670E7C">
      <w:pPr>
        <w:pStyle w:val="Subsection"/>
      </w:pPr>
      <w:r>
        <w:tab/>
        <w:t>(4)</w:t>
      </w:r>
      <w:r>
        <w:tab/>
        <w:t>The Minister may impose conditions on the approval and vary those conditions at any time.</w:t>
      </w:r>
    </w:p>
    <w:p w:rsidR="004230DE" w:rsidRDefault="00670E7C">
      <w:pPr>
        <w:pStyle w:val="Footnotesection"/>
      </w:pPr>
      <w:r>
        <w:tab/>
        <w:t>[Section 25GB inserted</w:t>
      </w:r>
      <w:del w:id="262" w:author="Master Repository Process" w:date="2021-06-18T14:31:00Z">
        <w:r w:rsidR="00363BDF">
          <w:delText xml:space="preserve"> by</w:delText>
        </w:r>
      </w:del>
      <w:ins w:id="263" w:author="Master Repository Process" w:date="2021-06-18T14:31:00Z">
        <w:r>
          <w:t>:</w:t>
        </w:r>
      </w:ins>
      <w:r>
        <w:t xml:space="preserve"> No. 37 of 2002 s. 16.]</w:t>
      </w:r>
    </w:p>
    <w:p w:rsidR="004230DE" w:rsidRDefault="00670E7C">
      <w:pPr>
        <w:pStyle w:val="Heading5"/>
      </w:pPr>
      <w:bookmarkStart w:id="264" w:name="_Toc74732523"/>
      <w:bookmarkStart w:id="265" w:name="_Toc22915190"/>
      <w:r>
        <w:rPr>
          <w:rStyle w:val="CharSectno"/>
        </w:rPr>
        <w:t>25GC</w:t>
      </w:r>
      <w:r>
        <w:t>.</w:t>
      </w:r>
      <w:r>
        <w:tab/>
        <w:t>Certain changes to approved fund require Minister’s consent</w:t>
      </w:r>
      <w:bookmarkEnd w:id="264"/>
      <w:bookmarkEnd w:id="265"/>
    </w:p>
    <w:p w:rsidR="004230DE" w:rsidRDefault="00670E7C">
      <w:pPr>
        <w:pStyle w:val="Subsection"/>
      </w:pPr>
      <w:r>
        <w:tab/>
      </w:r>
      <w:r>
        <w:tab/>
        <w:t>The matters set out in section 25GB(2)(a), (b) and (c), as they apply to an approved fund, must not change in respect of the fund without the Minister’s written consent.</w:t>
      </w:r>
    </w:p>
    <w:p w:rsidR="004230DE" w:rsidRDefault="00670E7C">
      <w:pPr>
        <w:pStyle w:val="Footnotesection"/>
      </w:pPr>
      <w:r>
        <w:tab/>
        <w:t>[Section 25GC inserted</w:t>
      </w:r>
      <w:del w:id="266" w:author="Master Repository Process" w:date="2021-06-18T14:31:00Z">
        <w:r w:rsidR="00363BDF">
          <w:delText xml:space="preserve"> by</w:delText>
        </w:r>
      </w:del>
      <w:ins w:id="267" w:author="Master Repository Process" w:date="2021-06-18T14:31:00Z">
        <w:r>
          <w:t>:</w:t>
        </w:r>
      </w:ins>
      <w:r>
        <w:t xml:space="preserve"> No. 37 of 2002 s. 16.]</w:t>
      </w:r>
    </w:p>
    <w:p w:rsidR="004230DE" w:rsidRDefault="00670E7C">
      <w:pPr>
        <w:pStyle w:val="Heading5"/>
      </w:pPr>
      <w:bookmarkStart w:id="268" w:name="_Toc74732524"/>
      <w:bookmarkStart w:id="269" w:name="_Toc22915191"/>
      <w:r>
        <w:rPr>
          <w:rStyle w:val="CharSectno"/>
        </w:rPr>
        <w:t>25GD</w:t>
      </w:r>
      <w:r>
        <w:t>.</w:t>
      </w:r>
      <w:r>
        <w:tab/>
        <w:t>Approval of fund, revoking</w:t>
      </w:r>
      <w:bookmarkEnd w:id="268"/>
      <w:bookmarkEnd w:id="269"/>
    </w:p>
    <w:p w:rsidR="004230DE" w:rsidRDefault="00670E7C">
      <w:pPr>
        <w:pStyle w:val="Subsection"/>
      </w:pPr>
      <w:r>
        <w:tab/>
      </w:r>
      <w:r>
        <w:tab/>
        <w:t xml:space="preserve">The Minister may, by order published in the </w:t>
      </w:r>
      <w:r>
        <w:rPr>
          <w:i/>
        </w:rPr>
        <w:t>Gazette</w:t>
      </w:r>
      <w:r>
        <w:t>, revoke the Minister’s approval of a fund if —</w:t>
      </w:r>
    </w:p>
    <w:p w:rsidR="004230DE" w:rsidRDefault="00670E7C">
      <w:pPr>
        <w:pStyle w:val="Indenta"/>
      </w:pPr>
      <w:r>
        <w:tab/>
        <w:t>(a)</w:t>
      </w:r>
      <w:r>
        <w:tab/>
        <w:t>a matter, as it applies to an approved fund, has changed in contravention of section 25GC; or</w:t>
      </w:r>
    </w:p>
    <w:p w:rsidR="004230DE" w:rsidRDefault="00670E7C">
      <w:pPr>
        <w:pStyle w:val="Indenta"/>
      </w:pPr>
      <w:r>
        <w:tab/>
        <w:t>(b)</w:t>
      </w:r>
      <w:r>
        <w:tab/>
        <w:t>the Minister is no longer satisfied that there is adequate insurance or other provision for excess losses of the fund as referred to in section 25GB(2)(d); or</w:t>
      </w:r>
    </w:p>
    <w:p w:rsidR="004230DE" w:rsidRDefault="00670E7C">
      <w:pPr>
        <w:pStyle w:val="Indenta"/>
        <w:keepNext/>
      </w:pPr>
      <w:r>
        <w:tab/>
        <w:t>(c)</w:t>
      </w:r>
      <w:r>
        <w:tab/>
        <w:t>an insurer referred to in section 25GB(2)(e) —</w:t>
      </w:r>
    </w:p>
    <w:p w:rsidR="004230DE" w:rsidRDefault="00670E7C">
      <w:pPr>
        <w:pStyle w:val="Indenti"/>
      </w:pPr>
      <w:r>
        <w:tab/>
        <w:t>(i)</w:t>
      </w:r>
      <w:r>
        <w:tab/>
        <w:t>is not, or is no longer, authorised; or</w:t>
      </w:r>
    </w:p>
    <w:p w:rsidR="004230DE" w:rsidRDefault="00670E7C">
      <w:pPr>
        <w:pStyle w:val="Indenti"/>
      </w:pPr>
      <w:r>
        <w:tab/>
        <w:t>(ii)</w:t>
      </w:r>
      <w:r>
        <w:tab/>
        <w:t>is not, or is no longer, approved,</w:t>
      </w:r>
    </w:p>
    <w:p w:rsidR="004230DE" w:rsidRDefault="00670E7C">
      <w:pPr>
        <w:pStyle w:val="Indenta"/>
      </w:pPr>
      <w:r>
        <w:tab/>
      </w:r>
      <w:r>
        <w:tab/>
        <w:t>as required by that provision.</w:t>
      </w:r>
    </w:p>
    <w:p w:rsidR="004230DE" w:rsidRDefault="00670E7C">
      <w:pPr>
        <w:pStyle w:val="Footnotesection"/>
      </w:pPr>
      <w:r>
        <w:tab/>
        <w:t>[Section 25GD inserted</w:t>
      </w:r>
      <w:del w:id="270" w:author="Master Repository Process" w:date="2021-06-18T14:31:00Z">
        <w:r w:rsidR="00363BDF">
          <w:delText xml:space="preserve"> by</w:delText>
        </w:r>
      </w:del>
      <w:ins w:id="271" w:author="Master Repository Process" w:date="2021-06-18T14:31:00Z">
        <w:r>
          <w:t>:</w:t>
        </w:r>
      </w:ins>
      <w:r>
        <w:t xml:space="preserve"> No. 37 of 2002 s. 16.]</w:t>
      </w:r>
    </w:p>
    <w:p w:rsidR="004230DE" w:rsidRDefault="00670E7C">
      <w:pPr>
        <w:pStyle w:val="Heading3"/>
      </w:pPr>
      <w:bookmarkStart w:id="272" w:name="_Toc74650373"/>
      <w:bookmarkStart w:id="273" w:name="_Toc74650442"/>
      <w:bookmarkStart w:id="274" w:name="_Toc74732525"/>
      <w:bookmarkStart w:id="275" w:name="_Toc530488433"/>
      <w:bookmarkStart w:id="276" w:name="_Toc530489418"/>
      <w:bookmarkStart w:id="277" w:name="_Toc530558367"/>
      <w:bookmarkStart w:id="278" w:name="_Toc22915007"/>
      <w:bookmarkStart w:id="279" w:name="_Toc22915111"/>
      <w:bookmarkStart w:id="280" w:name="_Toc22915192"/>
      <w:r>
        <w:rPr>
          <w:rStyle w:val="CharDivNo"/>
        </w:rPr>
        <w:t>Division 4</w:t>
      </w:r>
      <w:r>
        <w:rPr>
          <w:snapToGrid w:val="0"/>
        </w:rPr>
        <w:t> — </w:t>
      </w:r>
      <w:r>
        <w:rPr>
          <w:rStyle w:val="CharDivText"/>
        </w:rPr>
        <w:t>Review</w:t>
      </w:r>
      <w:bookmarkEnd w:id="272"/>
      <w:bookmarkEnd w:id="273"/>
      <w:bookmarkEnd w:id="274"/>
      <w:bookmarkEnd w:id="275"/>
      <w:bookmarkEnd w:id="276"/>
      <w:bookmarkEnd w:id="277"/>
      <w:bookmarkEnd w:id="278"/>
      <w:bookmarkEnd w:id="279"/>
      <w:bookmarkEnd w:id="280"/>
    </w:p>
    <w:p w:rsidR="004230DE" w:rsidRDefault="00670E7C">
      <w:pPr>
        <w:pStyle w:val="Footnoteheading"/>
        <w:keepNext/>
        <w:rPr>
          <w:snapToGrid w:val="0"/>
        </w:rPr>
      </w:pPr>
      <w:r>
        <w:rPr>
          <w:snapToGrid w:val="0"/>
        </w:rPr>
        <w:tab/>
        <w:t>[Heading inserted</w:t>
      </w:r>
      <w:del w:id="281" w:author="Master Repository Process" w:date="2021-06-18T14:31:00Z">
        <w:r w:rsidR="00363BDF">
          <w:rPr>
            <w:snapToGrid w:val="0"/>
          </w:rPr>
          <w:delText xml:space="preserve"> by</w:delText>
        </w:r>
      </w:del>
      <w:ins w:id="282" w:author="Master Repository Process" w:date="2021-06-18T14:31:00Z">
        <w:r>
          <w:rPr>
            <w:snapToGrid w:val="0"/>
          </w:rPr>
          <w:t>:</w:t>
        </w:r>
      </w:ins>
      <w:r>
        <w:rPr>
          <w:snapToGrid w:val="0"/>
        </w:rPr>
        <w:t xml:space="preserve"> No. 72 of 1996 s. 5.]</w:t>
      </w:r>
    </w:p>
    <w:p w:rsidR="004230DE" w:rsidRDefault="00670E7C">
      <w:pPr>
        <w:pStyle w:val="Heading5"/>
        <w:rPr>
          <w:snapToGrid w:val="0"/>
        </w:rPr>
      </w:pPr>
      <w:bookmarkStart w:id="283" w:name="_Toc74732526"/>
      <w:bookmarkStart w:id="284" w:name="_Toc22915193"/>
      <w:r>
        <w:rPr>
          <w:rStyle w:val="CharSectno"/>
        </w:rPr>
        <w:t>25H</w:t>
      </w:r>
      <w:r>
        <w:rPr>
          <w:snapToGrid w:val="0"/>
        </w:rPr>
        <w:t xml:space="preserve">. </w:t>
      </w:r>
      <w:r>
        <w:rPr>
          <w:snapToGrid w:val="0"/>
        </w:rPr>
        <w:tab/>
        <w:t>Review of this Part by Minister</w:t>
      </w:r>
      <w:bookmarkEnd w:id="283"/>
      <w:bookmarkEnd w:id="284"/>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rsidR="004230DE" w:rsidRDefault="00670E7C">
      <w:pPr>
        <w:pStyle w:val="Indenta"/>
        <w:rPr>
          <w:snapToGrid w:val="0"/>
        </w:rPr>
      </w:pPr>
      <w:r>
        <w:rPr>
          <w:snapToGrid w:val="0"/>
        </w:rPr>
        <w:tab/>
        <w:t>(a)</w:t>
      </w:r>
      <w:r>
        <w:rPr>
          <w:snapToGrid w:val="0"/>
        </w:rPr>
        <w:tab/>
        <w:t>the effectiveness of the scheme of insurance under this Part; and</w:t>
      </w:r>
    </w:p>
    <w:p w:rsidR="004230DE" w:rsidRDefault="00670E7C">
      <w:pPr>
        <w:pStyle w:val="Indenta"/>
        <w:rPr>
          <w:snapToGrid w:val="0"/>
        </w:rPr>
      </w:pPr>
      <w:r>
        <w:rPr>
          <w:snapToGrid w:val="0"/>
        </w:rPr>
        <w:tab/>
        <w:t>(b)</w:t>
      </w:r>
      <w:r>
        <w:rPr>
          <w:snapToGrid w:val="0"/>
        </w:rPr>
        <w:tab/>
        <w:t>such other matters as appear to the Minister to be relevant to the operation and effectiveness of this Part.</w:t>
      </w:r>
    </w:p>
    <w:p w:rsidR="004230DE" w:rsidRDefault="00670E7C">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25H inserted</w:t>
      </w:r>
      <w:del w:id="285" w:author="Master Repository Process" w:date="2021-06-18T14:31:00Z">
        <w:r w:rsidR="00363BDF">
          <w:delText xml:space="preserve"> by</w:delText>
        </w:r>
      </w:del>
      <w:ins w:id="286" w:author="Master Repository Process" w:date="2021-06-18T14:31:00Z">
        <w:r>
          <w:t>:</w:t>
        </w:r>
      </w:ins>
      <w:r>
        <w:t xml:space="preserve"> No. 72 of 1996 s. 5; amended</w:t>
      </w:r>
      <w:del w:id="287" w:author="Master Repository Process" w:date="2021-06-18T14:31:00Z">
        <w:r w:rsidR="00363BDF">
          <w:delText xml:space="preserve"> by</w:delText>
        </w:r>
      </w:del>
      <w:ins w:id="288" w:author="Master Repository Process" w:date="2021-06-18T14:31:00Z">
        <w:r>
          <w:t>:</w:t>
        </w:r>
      </w:ins>
      <w:r>
        <w:t xml:space="preserve"> No. 37 of 2002 s. 20.]</w:t>
      </w:r>
    </w:p>
    <w:p w:rsidR="004230DE" w:rsidRDefault="00670E7C">
      <w:pPr>
        <w:pStyle w:val="Heading3"/>
      </w:pPr>
      <w:bookmarkStart w:id="289" w:name="_Toc74650375"/>
      <w:bookmarkStart w:id="290" w:name="_Toc74650444"/>
      <w:bookmarkStart w:id="291" w:name="_Toc74732527"/>
      <w:bookmarkStart w:id="292" w:name="_Toc530488435"/>
      <w:bookmarkStart w:id="293" w:name="_Toc530489420"/>
      <w:bookmarkStart w:id="294" w:name="_Toc530558369"/>
      <w:bookmarkStart w:id="295" w:name="_Toc22915009"/>
      <w:bookmarkStart w:id="296" w:name="_Toc22915113"/>
      <w:bookmarkStart w:id="297" w:name="_Toc22915194"/>
      <w:r>
        <w:rPr>
          <w:rStyle w:val="CharDivNo"/>
        </w:rPr>
        <w:t>Division 5</w:t>
      </w:r>
      <w:r>
        <w:t> — </w:t>
      </w:r>
      <w:r>
        <w:rPr>
          <w:rStyle w:val="CharDivText"/>
        </w:rPr>
        <w:t>Provisions about non</w:t>
      </w:r>
      <w:r>
        <w:rPr>
          <w:rStyle w:val="CharDivText"/>
        </w:rPr>
        <w:noBreakHyphen/>
        <w:t>application of sections 25C(1) and (2) and 25F(1)</w:t>
      </w:r>
      <w:bookmarkEnd w:id="289"/>
      <w:bookmarkEnd w:id="290"/>
      <w:bookmarkEnd w:id="291"/>
      <w:bookmarkEnd w:id="292"/>
      <w:bookmarkEnd w:id="293"/>
      <w:bookmarkEnd w:id="294"/>
      <w:bookmarkEnd w:id="295"/>
      <w:bookmarkEnd w:id="296"/>
      <w:bookmarkEnd w:id="297"/>
    </w:p>
    <w:p w:rsidR="004230DE" w:rsidRDefault="00670E7C">
      <w:pPr>
        <w:pStyle w:val="Footnoteheading"/>
        <w:keepNext/>
        <w:rPr>
          <w:snapToGrid w:val="0"/>
        </w:rPr>
      </w:pPr>
      <w:r>
        <w:rPr>
          <w:snapToGrid w:val="0"/>
        </w:rPr>
        <w:tab/>
        <w:t>[Heading inserted</w:t>
      </w:r>
      <w:del w:id="298" w:author="Master Repository Process" w:date="2021-06-18T14:31:00Z">
        <w:r w:rsidR="00363BDF">
          <w:rPr>
            <w:snapToGrid w:val="0"/>
          </w:rPr>
          <w:delText xml:space="preserve"> by</w:delText>
        </w:r>
      </w:del>
      <w:ins w:id="299" w:author="Master Repository Process" w:date="2021-06-18T14:31:00Z">
        <w:r>
          <w:rPr>
            <w:snapToGrid w:val="0"/>
          </w:rPr>
          <w:t>:</w:t>
        </w:r>
      </w:ins>
      <w:r>
        <w:rPr>
          <w:snapToGrid w:val="0"/>
        </w:rPr>
        <w:t xml:space="preserve"> No. 37 of 2002 s. 17.]</w:t>
      </w:r>
    </w:p>
    <w:p w:rsidR="004230DE" w:rsidRDefault="00670E7C">
      <w:pPr>
        <w:pStyle w:val="Heading5"/>
      </w:pPr>
      <w:bookmarkStart w:id="300" w:name="_Toc74732528"/>
      <w:bookmarkStart w:id="301" w:name="_Toc22915195"/>
      <w:r>
        <w:rPr>
          <w:rStyle w:val="CharSectno"/>
        </w:rPr>
        <w:t>25I</w:t>
      </w:r>
      <w:r>
        <w:t>.</w:t>
      </w:r>
      <w:r>
        <w:tab/>
        <w:t>Periods for s. 25C(3) and 25F(2), Minister may specify</w:t>
      </w:r>
      <w:bookmarkEnd w:id="300"/>
      <w:bookmarkEnd w:id="301"/>
    </w:p>
    <w:p w:rsidR="004230DE" w:rsidRDefault="00670E7C">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rsidR="004230DE" w:rsidRDefault="00670E7C">
      <w:pPr>
        <w:pStyle w:val="Subsection"/>
      </w:pPr>
      <w:r>
        <w:tab/>
        <w:t>(2)</w:t>
      </w:r>
      <w:r>
        <w:tab/>
        <w:t>The Minister may make no more than 4 orders for the purposes of section 25C(3) and no more than 4 orders for the purposes of section 25F(2).</w:t>
      </w:r>
    </w:p>
    <w:p w:rsidR="004230DE" w:rsidRDefault="00670E7C">
      <w:pPr>
        <w:pStyle w:val="Footnotesection"/>
      </w:pPr>
      <w:r>
        <w:tab/>
        <w:t>[Section 25I inserted</w:t>
      </w:r>
      <w:del w:id="302" w:author="Master Repository Process" w:date="2021-06-18T14:31:00Z">
        <w:r w:rsidR="00363BDF">
          <w:delText xml:space="preserve"> by</w:delText>
        </w:r>
      </w:del>
      <w:ins w:id="303" w:author="Master Repository Process" w:date="2021-06-18T14:31:00Z">
        <w:r>
          <w:t>:</w:t>
        </w:r>
      </w:ins>
      <w:r>
        <w:t xml:space="preserve"> No. 37 of 2002 s. 17.]</w:t>
      </w:r>
    </w:p>
    <w:p w:rsidR="004230DE" w:rsidRDefault="00670E7C">
      <w:pPr>
        <w:pStyle w:val="Heading5"/>
      </w:pPr>
      <w:bookmarkStart w:id="304" w:name="_Toc74732529"/>
      <w:bookmarkStart w:id="305" w:name="_Toc22915196"/>
      <w:r>
        <w:rPr>
          <w:rStyle w:val="CharSectno"/>
        </w:rPr>
        <w:t>25J</w:t>
      </w:r>
      <w:r>
        <w:t>.</w:t>
      </w:r>
      <w:r>
        <w:tab/>
        <w:t>Contracts with builders, builders to give prescribed notice to other party</w:t>
      </w:r>
      <w:bookmarkEnd w:id="304"/>
      <w:bookmarkEnd w:id="305"/>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25C(3).</w:t>
      </w:r>
    </w:p>
    <w:p w:rsidR="004230DE" w:rsidRDefault="00670E7C">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rsidR="004230DE" w:rsidRDefault="00670E7C">
      <w:pPr>
        <w:pStyle w:val="Penstart"/>
      </w:pPr>
      <w:r>
        <w:tab/>
        <w:t>Penalty: $10 000.</w:t>
      </w:r>
    </w:p>
    <w:p w:rsidR="004230DE" w:rsidRDefault="00670E7C">
      <w:pPr>
        <w:pStyle w:val="Subsection"/>
      </w:pPr>
      <w:r>
        <w:tab/>
        <w:t>(4)</w:t>
      </w:r>
      <w:r>
        <w:tab/>
        <w:t>A failure to provide a notice in accordance with subsection (2) or (3) does not, of itself, invalidate a contract.</w:t>
      </w:r>
    </w:p>
    <w:p w:rsidR="004230DE" w:rsidRDefault="00670E7C">
      <w:pPr>
        <w:pStyle w:val="Subsection"/>
      </w:pPr>
      <w:r>
        <w:tab/>
        <w:t>(5)</w:t>
      </w:r>
      <w:r>
        <w:tab/>
        <w:t>If —</w:t>
      </w:r>
    </w:p>
    <w:p w:rsidR="004230DE" w:rsidRDefault="00670E7C">
      <w:pPr>
        <w:pStyle w:val="Indenta"/>
      </w:pPr>
      <w:r>
        <w:tab/>
        <w:t>(a)</w:t>
      </w:r>
      <w:r>
        <w:tab/>
        <w:t>at a time that is not during a specified period, a builder enters into a building contract or sale contract in respect of residential building work; and</w:t>
      </w:r>
    </w:p>
    <w:p w:rsidR="004230DE" w:rsidRDefault="00670E7C">
      <w:pPr>
        <w:pStyle w:val="Indenta"/>
      </w:pPr>
      <w:r>
        <w:tab/>
        <w:t>(b)</w:t>
      </w:r>
      <w:r>
        <w:tab/>
        <w:t>a specified period commences before a building permit for the residential building work is granted,</w:t>
      </w:r>
    </w:p>
    <w:p w:rsidR="004230DE" w:rsidRDefault="00670E7C">
      <w:pPr>
        <w:pStyle w:val="Subsection"/>
      </w:pPr>
      <w:r>
        <w:tab/>
      </w:r>
      <w:r>
        <w:tab/>
        <w:t>the builder must give the other party to the contract a notice in the form prescribed by the regulations as soon as practicable after the specified period commences.</w:t>
      </w:r>
    </w:p>
    <w:p w:rsidR="004230DE" w:rsidRDefault="00670E7C">
      <w:pPr>
        <w:pStyle w:val="Penstart"/>
      </w:pPr>
      <w:r>
        <w:tab/>
        <w:t>Penalty: $10 000.</w:t>
      </w:r>
    </w:p>
    <w:p w:rsidR="004230DE" w:rsidRDefault="00670E7C">
      <w:pPr>
        <w:pStyle w:val="Subsection"/>
      </w:pPr>
      <w:r>
        <w:tab/>
        <w:t>(6)</w:t>
      </w:r>
      <w:r>
        <w:tab/>
        <w:t>If the party to whom a notice must be given under subsection (5) is not a developer, the party may rescind the contract.</w:t>
      </w:r>
    </w:p>
    <w:p w:rsidR="004230DE" w:rsidRDefault="00670E7C">
      <w:pPr>
        <w:pStyle w:val="Subsection"/>
      </w:pPr>
      <w:r>
        <w:tab/>
        <w:t>(7)</w:t>
      </w:r>
      <w:r>
        <w:tab/>
        <w:t>To rescind the contract, the party must give notice of the exercise of the right to rescind to the builder before the earlier of —</w:t>
      </w:r>
    </w:p>
    <w:p w:rsidR="004230DE" w:rsidRDefault="00670E7C">
      <w:pPr>
        <w:pStyle w:val="Indenta"/>
      </w:pPr>
      <w:r>
        <w:tab/>
        <w:t>(a)</w:t>
      </w:r>
      <w:r>
        <w:tab/>
        <w:t>the expiration of one month after the day on which the notice referred to in subsection (5) is received by the party; or</w:t>
      </w:r>
    </w:p>
    <w:p w:rsidR="004230DE" w:rsidRDefault="00670E7C">
      <w:pPr>
        <w:pStyle w:val="Indenta"/>
      </w:pPr>
      <w:r>
        <w:tab/>
        <w:t>(b)</w:t>
      </w:r>
      <w:r>
        <w:tab/>
        <w:t>settlement (in the case of a sale contract) or practical completion (in all other cases).</w:t>
      </w:r>
    </w:p>
    <w:p w:rsidR="004230DE" w:rsidRDefault="00670E7C">
      <w:pPr>
        <w:pStyle w:val="Footnotesection"/>
      </w:pPr>
      <w:r>
        <w:tab/>
        <w:t>[Section 25J inserted</w:t>
      </w:r>
      <w:del w:id="306" w:author="Master Repository Process" w:date="2021-06-18T14:31:00Z">
        <w:r w:rsidR="00363BDF">
          <w:delText xml:space="preserve"> by</w:delText>
        </w:r>
      </w:del>
      <w:ins w:id="307" w:author="Master Repository Process" w:date="2021-06-18T14:31:00Z">
        <w:r>
          <w:t>:</w:t>
        </w:r>
      </w:ins>
      <w:r>
        <w:t xml:space="preserve"> No. 37 of 2002 s. 17; amended</w:t>
      </w:r>
      <w:del w:id="308" w:author="Master Repository Process" w:date="2021-06-18T14:31:00Z">
        <w:r w:rsidR="00363BDF">
          <w:delText xml:space="preserve"> by</w:delText>
        </w:r>
      </w:del>
      <w:ins w:id="309" w:author="Master Repository Process" w:date="2021-06-18T14:31:00Z">
        <w:r>
          <w:t>:</w:t>
        </w:r>
      </w:ins>
      <w:r>
        <w:t xml:space="preserve"> No. 24 of 2011 s. 163(8) and (9).]</w:t>
      </w:r>
    </w:p>
    <w:p w:rsidR="004230DE" w:rsidRDefault="00670E7C">
      <w:pPr>
        <w:pStyle w:val="Heading5"/>
      </w:pPr>
      <w:bookmarkStart w:id="310" w:name="_Toc74732530"/>
      <w:bookmarkStart w:id="311" w:name="_Toc22915197"/>
      <w:r>
        <w:rPr>
          <w:rStyle w:val="CharSectno"/>
        </w:rPr>
        <w:t>25K</w:t>
      </w:r>
      <w:r>
        <w:t>.</w:t>
      </w:r>
      <w:r>
        <w:tab/>
        <w:t>Sale contract with owner-builder, owner-builder to give prescribed notice to other party</w:t>
      </w:r>
      <w:bookmarkEnd w:id="310"/>
      <w:bookmarkEnd w:id="311"/>
    </w:p>
    <w:p w:rsidR="004230DE" w:rsidRDefault="00670E7C">
      <w:pPr>
        <w:pStyle w:val="Subsection"/>
      </w:pPr>
      <w:r>
        <w:tab/>
        <w:t>(1)</w:t>
      </w:r>
      <w:r>
        <w:tab/>
        <w:t>In this section —</w:t>
      </w:r>
    </w:p>
    <w:p w:rsidR="004230DE" w:rsidRDefault="00670E7C">
      <w:pPr>
        <w:pStyle w:val="Defstart"/>
      </w:pPr>
      <w:r>
        <w:tab/>
      </w:r>
      <w:r>
        <w:rPr>
          <w:rStyle w:val="CharDefText"/>
        </w:rPr>
        <w:t>specified period</w:t>
      </w:r>
      <w:r>
        <w:t xml:space="preserve"> means a period specified in an order made under section 25I for the purposes of section 25F(2).</w:t>
      </w:r>
    </w:p>
    <w:p w:rsidR="004230DE" w:rsidRDefault="00670E7C">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rsidR="004230DE" w:rsidRDefault="00670E7C">
      <w:pPr>
        <w:pStyle w:val="Penstart"/>
      </w:pPr>
      <w:r>
        <w:tab/>
        <w:t>Penalty: $10 000.</w:t>
      </w:r>
    </w:p>
    <w:p w:rsidR="004230DE" w:rsidRDefault="00670E7C">
      <w:pPr>
        <w:pStyle w:val="Subsection"/>
      </w:pPr>
      <w:r>
        <w:tab/>
        <w:t>(3)</w:t>
      </w:r>
      <w:r>
        <w:tab/>
        <w:t>A failure to provide a notice in accordance with subsection (2) does not, of itself, invalidate a contract.</w:t>
      </w:r>
    </w:p>
    <w:p w:rsidR="004230DE" w:rsidRDefault="00670E7C">
      <w:pPr>
        <w:pStyle w:val="Footnotesection"/>
      </w:pPr>
      <w:r>
        <w:tab/>
        <w:t>[Section 25K inserted</w:t>
      </w:r>
      <w:del w:id="312" w:author="Master Repository Process" w:date="2021-06-18T14:31:00Z">
        <w:r w:rsidR="00363BDF">
          <w:delText xml:space="preserve"> by</w:delText>
        </w:r>
      </w:del>
      <w:ins w:id="313" w:author="Master Repository Process" w:date="2021-06-18T14:31:00Z">
        <w:r>
          <w:t>:</w:t>
        </w:r>
      </w:ins>
      <w:r>
        <w:t xml:space="preserve"> No. 37 of 2002 s. 17.]</w:t>
      </w:r>
    </w:p>
    <w:p w:rsidR="004230DE" w:rsidRDefault="00670E7C">
      <w:pPr>
        <w:pStyle w:val="Heading5"/>
      </w:pPr>
      <w:bookmarkStart w:id="314" w:name="_Toc74732531"/>
      <w:bookmarkStart w:id="315" w:name="_Toc22915198"/>
      <w:r>
        <w:rPr>
          <w:rStyle w:val="CharSectno"/>
        </w:rPr>
        <w:t>25L</w:t>
      </w:r>
      <w:r>
        <w:t>.</w:t>
      </w:r>
      <w:r>
        <w:tab/>
        <w:t>Subsequent purchaser to be given notice given under s. 25J in some cases</w:t>
      </w:r>
      <w:bookmarkEnd w:id="314"/>
      <w:bookmarkEnd w:id="315"/>
    </w:p>
    <w:p w:rsidR="004230DE" w:rsidRDefault="00670E7C">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rsidR="004230DE" w:rsidRDefault="00670E7C">
      <w:pPr>
        <w:pStyle w:val="Penstart"/>
      </w:pPr>
      <w:r>
        <w:tab/>
        <w:t>Penalty: $10 000.</w:t>
      </w:r>
    </w:p>
    <w:p w:rsidR="004230DE" w:rsidRDefault="00670E7C">
      <w:pPr>
        <w:pStyle w:val="Subsection"/>
      </w:pPr>
      <w:r>
        <w:tab/>
        <w:t>(2)</w:t>
      </w:r>
      <w:r>
        <w:tab/>
        <w:t>A failure to provide a notice in accordance with subsection (1) does not, of itself, invalidate a contract.</w:t>
      </w:r>
    </w:p>
    <w:p w:rsidR="004230DE" w:rsidRDefault="00670E7C">
      <w:pPr>
        <w:pStyle w:val="Footnotesection"/>
      </w:pPr>
      <w:r>
        <w:tab/>
        <w:t>[Section 25L inserted</w:t>
      </w:r>
      <w:del w:id="316" w:author="Master Repository Process" w:date="2021-06-18T14:31:00Z">
        <w:r w:rsidR="00363BDF">
          <w:delText xml:space="preserve"> by</w:delText>
        </w:r>
      </w:del>
      <w:ins w:id="317" w:author="Master Repository Process" w:date="2021-06-18T14:31:00Z">
        <w:r>
          <w:t>:</w:t>
        </w:r>
      </w:ins>
      <w:r>
        <w:t xml:space="preserve"> No. 37 of 2002 s. 17.]</w:t>
      </w:r>
    </w:p>
    <w:p w:rsidR="004230DE" w:rsidRDefault="00670E7C">
      <w:pPr>
        <w:pStyle w:val="Heading2"/>
      </w:pPr>
      <w:bookmarkStart w:id="318" w:name="_Toc74650380"/>
      <w:bookmarkStart w:id="319" w:name="_Toc74650449"/>
      <w:bookmarkStart w:id="320" w:name="_Toc74732532"/>
      <w:bookmarkStart w:id="321" w:name="_Toc530488440"/>
      <w:bookmarkStart w:id="322" w:name="_Toc530489425"/>
      <w:bookmarkStart w:id="323" w:name="_Toc530558374"/>
      <w:bookmarkStart w:id="324" w:name="_Toc22915014"/>
      <w:bookmarkStart w:id="325" w:name="_Toc22915118"/>
      <w:bookmarkStart w:id="326" w:name="_Toc22915199"/>
      <w:r>
        <w:rPr>
          <w:rStyle w:val="CharPartNo"/>
        </w:rPr>
        <w:t>Part 4</w:t>
      </w:r>
      <w:r>
        <w:rPr>
          <w:rStyle w:val="CharDivNo"/>
        </w:rPr>
        <w:t> </w:t>
      </w:r>
      <w:r>
        <w:t>—</w:t>
      </w:r>
      <w:r>
        <w:rPr>
          <w:rStyle w:val="CharDivText"/>
        </w:rPr>
        <w:t> </w:t>
      </w:r>
      <w:r>
        <w:rPr>
          <w:rStyle w:val="CharPartText"/>
        </w:rPr>
        <w:t>General</w:t>
      </w:r>
      <w:bookmarkEnd w:id="318"/>
      <w:bookmarkEnd w:id="319"/>
      <w:bookmarkEnd w:id="320"/>
      <w:bookmarkEnd w:id="321"/>
      <w:bookmarkEnd w:id="322"/>
      <w:bookmarkEnd w:id="323"/>
      <w:bookmarkEnd w:id="324"/>
      <w:bookmarkEnd w:id="325"/>
      <w:bookmarkEnd w:id="326"/>
    </w:p>
    <w:p w:rsidR="004230DE" w:rsidRDefault="00670E7C">
      <w:pPr>
        <w:pStyle w:val="Heading5"/>
        <w:rPr>
          <w:snapToGrid w:val="0"/>
        </w:rPr>
      </w:pPr>
      <w:bookmarkStart w:id="327" w:name="_Toc74732533"/>
      <w:bookmarkStart w:id="328" w:name="_Toc22915200"/>
      <w:r>
        <w:rPr>
          <w:rStyle w:val="CharSectno"/>
        </w:rPr>
        <w:t>26</w:t>
      </w:r>
      <w:r>
        <w:rPr>
          <w:snapToGrid w:val="0"/>
        </w:rPr>
        <w:t>.</w:t>
      </w:r>
      <w:r>
        <w:rPr>
          <w:snapToGrid w:val="0"/>
        </w:rPr>
        <w:tab/>
        <w:t>Inspection by owner etc. of building work, prevention of etc.</w:t>
      </w:r>
      <w:bookmarkEnd w:id="327"/>
      <w:bookmarkEnd w:id="328"/>
    </w:p>
    <w:p w:rsidR="004230DE" w:rsidRDefault="00670E7C">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rsidR="004230DE" w:rsidRDefault="00670E7C">
      <w:pPr>
        <w:pStyle w:val="Indenta"/>
        <w:rPr>
          <w:snapToGrid w:val="0"/>
        </w:rPr>
      </w:pPr>
      <w:r>
        <w:rPr>
          <w:snapToGrid w:val="0"/>
        </w:rPr>
        <w:tab/>
        <w:t>(a)</w:t>
      </w:r>
      <w:r>
        <w:rPr>
          <w:snapToGrid w:val="0"/>
        </w:rPr>
        <w:tab/>
        <w:t>the contract; and</w:t>
      </w:r>
    </w:p>
    <w:p w:rsidR="004230DE" w:rsidRDefault="00670E7C">
      <w:pPr>
        <w:pStyle w:val="Indenta"/>
        <w:rPr>
          <w:snapToGrid w:val="0"/>
        </w:rPr>
      </w:pPr>
      <w:r>
        <w:rPr>
          <w:snapToGrid w:val="0"/>
        </w:rPr>
        <w:tab/>
        <w:t>(b)</w:t>
      </w:r>
      <w:r>
        <w:rPr>
          <w:snapToGrid w:val="0"/>
        </w:rPr>
        <w:tab/>
        <w:t>such provisions as are prescribed.</w:t>
      </w:r>
    </w:p>
    <w:p w:rsidR="004230DE" w:rsidRDefault="00670E7C">
      <w:pPr>
        <w:pStyle w:val="Penstart"/>
        <w:rPr>
          <w:snapToGrid w:val="0"/>
        </w:rPr>
      </w:pPr>
      <w:r>
        <w:rPr>
          <w:snapToGrid w:val="0"/>
        </w:rPr>
        <w:tab/>
        <w:t>Penalty: $1 000.</w:t>
      </w:r>
    </w:p>
    <w:p w:rsidR="004230DE" w:rsidRDefault="00670E7C">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rsidR="004230DE" w:rsidRDefault="00670E7C">
      <w:pPr>
        <w:pStyle w:val="Indenta"/>
        <w:rPr>
          <w:snapToGrid w:val="0"/>
        </w:rPr>
      </w:pPr>
      <w:r>
        <w:rPr>
          <w:snapToGrid w:val="0"/>
        </w:rPr>
        <w:tab/>
        <w:t>(a)</w:t>
      </w:r>
      <w:r>
        <w:rPr>
          <w:snapToGrid w:val="0"/>
        </w:rPr>
        <w:tab/>
        <w:t>restricts inspection to the builder’s normal working hours; or</w:t>
      </w:r>
    </w:p>
    <w:p w:rsidR="004230DE" w:rsidRDefault="00670E7C">
      <w:pPr>
        <w:pStyle w:val="Indenta"/>
        <w:rPr>
          <w:snapToGrid w:val="0"/>
        </w:rPr>
      </w:pPr>
      <w:r>
        <w:rPr>
          <w:snapToGrid w:val="0"/>
        </w:rPr>
        <w:tab/>
        <w:t>(b)</w:t>
      </w:r>
      <w:r>
        <w:rPr>
          <w:snapToGrid w:val="0"/>
        </w:rPr>
        <w:tab/>
        <w:t>precludes inspection that would unreasonably impede or interfere with the building work.</w:t>
      </w:r>
    </w:p>
    <w:p w:rsidR="004230DE" w:rsidRDefault="00670E7C">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rsidR="004230DE" w:rsidRDefault="00670E7C">
      <w:pPr>
        <w:pStyle w:val="Indenta"/>
        <w:rPr>
          <w:snapToGrid w:val="0"/>
        </w:rPr>
      </w:pPr>
      <w:r>
        <w:rPr>
          <w:snapToGrid w:val="0"/>
        </w:rPr>
        <w:tab/>
        <w:t>(a)</w:t>
      </w:r>
      <w:r>
        <w:rPr>
          <w:snapToGrid w:val="0"/>
        </w:rPr>
        <w:tab/>
        <w:t>a person acting on behalf of the owner under an authority in writing; and</w:t>
      </w:r>
    </w:p>
    <w:p w:rsidR="004230DE" w:rsidRDefault="00670E7C">
      <w:pPr>
        <w:pStyle w:val="Indenta"/>
        <w:rPr>
          <w:snapToGrid w:val="0"/>
        </w:rPr>
      </w:pPr>
      <w:r>
        <w:rPr>
          <w:snapToGrid w:val="0"/>
        </w:rPr>
        <w:tab/>
        <w:t>(b)</w:t>
      </w:r>
      <w:r>
        <w:rPr>
          <w:snapToGrid w:val="0"/>
        </w:rPr>
        <w:tab/>
        <w:t>a person who is providing finance for the home building work or a person acting on behalf of such a person.</w:t>
      </w:r>
    </w:p>
    <w:p w:rsidR="004230DE" w:rsidRDefault="00670E7C">
      <w:pPr>
        <w:pStyle w:val="Heading5"/>
        <w:rPr>
          <w:snapToGrid w:val="0"/>
        </w:rPr>
      </w:pPr>
      <w:bookmarkStart w:id="329" w:name="_Toc74732534"/>
      <w:bookmarkStart w:id="330" w:name="_Toc22915201"/>
      <w:r>
        <w:rPr>
          <w:rStyle w:val="CharSectno"/>
        </w:rPr>
        <w:t>27</w:t>
      </w:r>
      <w:r>
        <w:rPr>
          <w:snapToGrid w:val="0"/>
        </w:rPr>
        <w:t>.</w:t>
      </w:r>
      <w:r>
        <w:rPr>
          <w:snapToGrid w:val="0"/>
        </w:rPr>
        <w:tab/>
        <w:t>Breach of Act, effect of on contract</w:t>
      </w:r>
      <w:bookmarkEnd w:id="329"/>
      <w:bookmarkEnd w:id="330"/>
    </w:p>
    <w:p w:rsidR="004230DE" w:rsidRDefault="00670E7C">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rsidR="004230DE" w:rsidRDefault="00670E7C">
      <w:pPr>
        <w:pStyle w:val="Subsection"/>
        <w:rPr>
          <w:snapToGrid w:val="0"/>
        </w:rPr>
      </w:pPr>
      <w:r>
        <w:rPr>
          <w:snapToGrid w:val="0"/>
        </w:rPr>
        <w:tab/>
        <w:t>(2)</w:t>
      </w:r>
      <w:r>
        <w:rPr>
          <w:snapToGrid w:val="0"/>
        </w:rPr>
        <w:tab/>
        <w:t>Nothing in subsection (1) affects the operation of section 28.</w:t>
      </w:r>
    </w:p>
    <w:p w:rsidR="004230DE" w:rsidRDefault="00670E7C">
      <w:pPr>
        <w:pStyle w:val="Footnotesection"/>
      </w:pPr>
      <w:r>
        <w:tab/>
        <w:t>[Section 27 amended</w:t>
      </w:r>
      <w:del w:id="331" w:author="Master Repository Process" w:date="2021-06-18T14:31:00Z">
        <w:r w:rsidR="00363BDF">
          <w:delText xml:space="preserve"> by</w:delText>
        </w:r>
      </w:del>
      <w:ins w:id="332" w:author="Master Repository Process" w:date="2021-06-18T14:31:00Z">
        <w:r>
          <w:t>:</w:t>
        </w:r>
      </w:ins>
      <w:r>
        <w:t xml:space="preserve"> No. 16 of 2011 s. 123.]</w:t>
      </w:r>
    </w:p>
    <w:p w:rsidR="004230DE" w:rsidRDefault="00670E7C">
      <w:pPr>
        <w:pStyle w:val="Heading5"/>
        <w:rPr>
          <w:snapToGrid w:val="0"/>
        </w:rPr>
      </w:pPr>
      <w:bookmarkStart w:id="333" w:name="_Toc74732535"/>
      <w:bookmarkStart w:id="334" w:name="_Toc22915202"/>
      <w:r>
        <w:rPr>
          <w:rStyle w:val="CharSectno"/>
        </w:rPr>
        <w:t>28</w:t>
      </w:r>
      <w:r>
        <w:rPr>
          <w:snapToGrid w:val="0"/>
        </w:rPr>
        <w:t>.</w:t>
      </w:r>
      <w:r>
        <w:rPr>
          <w:snapToGrid w:val="0"/>
        </w:rPr>
        <w:tab/>
        <w:t>Contracting out prohibited</w:t>
      </w:r>
      <w:bookmarkEnd w:id="333"/>
      <w:bookmarkEnd w:id="334"/>
    </w:p>
    <w:p w:rsidR="004230DE" w:rsidRDefault="00670E7C">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rsidR="004230DE" w:rsidRDefault="00670E7C">
      <w:pPr>
        <w:pStyle w:val="Subsection"/>
        <w:spacing w:before="120"/>
        <w:rPr>
          <w:snapToGrid w:val="0"/>
        </w:rPr>
      </w:pPr>
      <w:r>
        <w:rPr>
          <w:snapToGrid w:val="0"/>
        </w:rPr>
        <w:tab/>
        <w:t>(2)</w:t>
      </w:r>
      <w:r>
        <w:rPr>
          <w:snapToGrid w:val="0"/>
        </w:rPr>
        <w:tab/>
        <w:t>A purported waiver of a right conferred by or under this Act is void.</w:t>
      </w:r>
    </w:p>
    <w:p w:rsidR="004230DE" w:rsidRDefault="00670E7C">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rsidR="004230DE" w:rsidRDefault="00670E7C">
      <w:pPr>
        <w:pStyle w:val="Penstart"/>
        <w:rPr>
          <w:snapToGrid w:val="0"/>
        </w:rPr>
      </w:pPr>
      <w:r>
        <w:rPr>
          <w:snapToGrid w:val="0"/>
        </w:rPr>
        <w:tab/>
        <w:t>Penalty: $10 000.</w:t>
      </w:r>
    </w:p>
    <w:p w:rsidR="004230DE" w:rsidRDefault="00670E7C">
      <w:pPr>
        <w:pStyle w:val="Heading5"/>
        <w:spacing w:before="180"/>
        <w:rPr>
          <w:snapToGrid w:val="0"/>
        </w:rPr>
      </w:pPr>
      <w:bookmarkStart w:id="335" w:name="_Toc74732536"/>
      <w:bookmarkStart w:id="336" w:name="_Toc22915203"/>
      <w:r>
        <w:rPr>
          <w:rStyle w:val="CharSectno"/>
        </w:rPr>
        <w:t>29</w:t>
      </w:r>
      <w:r>
        <w:rPr>
          <w:snapToGrid w:val="0"/>
        </w:rPr>
        <w:t>.</w:t>
      </w:r>
      <w:r>
        <w:rPr>
          <w:snapToGrid w:val="0"/>
        </w:rPr>
        <w:tab/>
        <w:t>Other laws not affected</w:t>
      </w:r>
      <w:bookmarkEnd w:id="335"/>
      <w:bookmarkEnd w:id="336"/>
    </w:p>
    <w:p w:rsidR="004230DE" w:rsidRDefault="00670E7C">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rsidR="004230DE" w:rsidRDefault="00670E7C">
      <w:pPr>
        <w:pStyle w:val="Subsection"/>
        <w:spacing w:before="120"/>
        <w:rPr>
          <w:snapToGrid w:val="0"/>
        </w:rPr>
      </w:pPr>
      <w:r>
        <w:rPr>
          <w:snapToGrid w:val="0"/>
        </w:rPr>
        <w:tab/>
        <w:t>(2)</w:t>
      </w:r>
      <w:r>
        <w:rPr>
          <w:snapToGrid w:val="0"/>
        </w:rPr>
        <w:tab/>
        <w:t>This Act does not limit or derogate from any civil remedy at law or in equity.</w:t>
      </w:r>
    </w:p>
    <w:p w:rsidR="004230DE" w:rsidRDefault="00670E7C">
      <w:pPr>
        <w:pStyle w:val="Heading5"/>
        <w:spacing w:before="180"/>
        <w:rPr>
          <w:snapToGrid w:val="0"/>
        </w:rPr>
      </w:pPr>
      <w:bookmarkStart w:id="337" w:name="_Toc74732537"/>
      <w:bookmarkStart w:id="338" w:name="_Toc22915204"/>
      <w:r>
        <w:rPr>
          <w:rStyle w:val="CharSectno"/>
        </w:rPr>
        <w:t>30</w:t>
      </w:r>
      <w:r>
        <w:rPr>
          <w:snapToGrid w:val="0"/>
        </w:rPr>
        <w:t>.</w:t>
      </w:r>
      <w:r>
        <w:rPr>
          <w:snapToGrid w:val="0"/>
        </w:rPr>
        <w:tab/>
        <w:t>Offences by body corporate, liability of officers for</w:t>
      </w:r>
      <w:bookmarkEnd w:id="337"/>
      <w:bookmarkEnd w:id="338"/>
    </w:p>
    <w:p w:rsidR="004230DE" w:rsidRDefault="00670E7C">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4230DE" w:rsidRDefault="00670E7C">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rsidR="004230DE" w:rsidRDefault="00670E7C">
      <w:pPr>
        <w:pStyle w:val="Footnotesection"/>
      </w:pPr>
      <w:r>
        <w:tab/>
        <w:t>[Section 30 amended</w:t>
      </w:r>
      <w:del w:id="339" w:author="Master Repository Process" w:date="2021-06-18T14:31:00Z">
        <w:r w:rsidR="00363BDF">
          <w:delText xml:space="preserve"> by</w:delText>
        </w:r>
      </w:del>
      <w:ins w:id="340" w:author="Master Repository Process" w:date="2021-06-18T14:31:00Z">
        <w:r>
          <w:t>:</w:t>
        </w:r>
      </w:ins>
      <w:r>
        <w:t xml:space="preserve"> No. 10 of 2001 s. 220.]</w:t>
      </w:r>
    </w:p>
    <w:p w:rsidR="004230DE" w:rsidRDefault="00670E7C">
      <w:pPr>
        <w:pStyle w:val="Heading5"/>
      </w:pPr>
      <w:bookmarkStart w:id="341" w:name="_Toc74732538"/>
      <w:bookmarkStart w:id="342" w:name="_Toc22915205"/>
      <w:r>
        <w:rPr>
          <w:rStyle w:val="CharSectno"/>
        </w:rPr>
        <w:t>31</w:t>
      </w:r>
      <w:r>
        <w:t>.</w:t>
      </w:r>
      <w:r>
        <w:tab/>
        <w:t>Prosecutions</w:t>
      </w:r>
      <w:bookmarkEnd w:id="341"/>
      <w:bookmarkEnd w:id="342"/>
    </w:p>
    <w:p w:rsidR="004230DE" w:rsidRDefault="00670E7C">
      <w:pPr>
        <w:pStyle w:val="Subsection"/>
      </w:pPr>
      <w:r>
        <w:tab/>
        <w:t>(1)</w:t>
      </w:r>
      <w:r>
        <w:tab/>
        <w:t>A prosecution for an offence against this Act can only be commenced by the Building Commissioner or a person authorised to do so by the Building Commissioner.</w:t>
      </w:r>
    </w:p>
    <w:p w:rsidR="004230DE" w:rsidRDefault="00670E7C">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4230DE" w:rsidRDefault="00670E7C">
      <w:pPr>
        <w:pStyle w:val="Subsection"/>
      </w:pPr>
      <w:r>
        <w:tab/>
        <w:t>(3)</w:t>
      </w:r>
      <w:r>
        <w:tab/>
        <w:t>A prosecution for an offence against this Act may be commenced within 3 years after the date on which the offence was allegedly committed, but not later.</w:t>
      </w:r>
    </w:p>
    <w:p w:rsidR="004230DE" w:rsidRDefault="00670E7C">
      <w:pPr>
        <w:pStyle w:val="Subsection"/>
      </w:pPr>
      <w:r>
        <w:tab/>
        <w:t>(4)</w:t>
      </w:r>
      <w:r>
        <w:tab/>
        <w:t>All prosecutions for offences against this Act are to be heard by a court of summary jurisdiction constituted by a magistrate.</w:t>
      </w:r>
    </w:p>
    <w:p w:rsidR="004230DE" w:rsidRDefault="00670E7C">
      <w:pPr>
        <w:pStyle w:val="Subsection"/>
      </w:pPr>
      <w:r>
        <w:tab/>
        <w:t>(5)</w:t>
      </w:r>
      <w:r>
        <w:tab/>
        <w:t xml:space="preserve">In the absence of evidence to the contrary, proof is not required in any proceeding for an offence against this Act — </w:t>
      </w:r>
    </w:p>
    <w:p w:rsidR="004230DE" w:rsidRDefault="00670E7C">
      <w:pPr>
        <w:pStyle w:val="Indenta"/>
      </w:pPr>
      <w:r>
        <w:tab/>
        <w:t>(a)</w:t>
      </w:r>
      <w:r>
        <w:tab/>
        <w:t>of the authority of a person to take the proceeding; or</w:t>
      </w:r>
    </w:p>
    <w:p w:rsidR="004230DE" w:rsidRDefault="00670E7C">
      <w:pPr>
        <w:pStyle w:val="Indenta"/>
      </w:pPr>
      <w:r>
        <w:tab/>
        <w:t>(b)</w:t>
      </w:r>
      <w:r>
        <w:tab/>
        <w:t>that a signature on a prosecution notice alleging the offence is the signature of a person authorised to take the proceeding.</w:t>
      </w:r>
    </w:p>
    <w:p w:rsidR="004230DE" w:rsidRDefault="00670E7C">
      <w:pPr>
        <w:pStyle w:val="Footnotesection"/>
      </w:pPr>
      <w:r>
        <w:tab/>
        <w:t>[Section 31 inserted</w:t>
      </w:r>
      <w:del w:id="343" w:author="Master Repository Process" w:date="2021-06-18T14:31:00Z">
        <w:r w:rsidR="00363BDF">
          <w:delText xml:space="preserve"> by</w:delText>
        </w:r>
      </w:del>
      <w:ins w:id="344" w:author="Master Repository Process" w:date="2021-06-18T14:31:00Z">
        <w:r>
          <w:t>:</w:t>
        </w:r>
      </w:ins>
      <w:r>
        <w:t xml:space="preserve"> No. 16 of 2011 s. 124.]</w:t>
      </w:r>
    </w:p>
    <w:p w:rsidR="004230DE" w:rsidRDefault="00670E7C">
      <w:pPr>
        <w:pStyle w:val="Ednotesection"/>
      </w:pPr>
      <w:r>
        <w:t>[</w:t>
      </w:r>
      <w:r>
        <w:rPr>
          <w:b/>
        </w:rPr>
        <w:t>31A.</w:t>
      </w:r>
      <w:r>
        <w:tab/>
        <w:t>Deleted</w:t>
      </w:r>
      <w:del w:id="345" w:author="Master Repository Process" w:date="2021-06-18T14:31:00Z">
        <w:r w:rsidR="00363BDF">
          <w:delText xml:space="preserve"> by</w:delText>
        </w:r>
      </w:del>
      <w:ins w:id="346" w:author="Master Repository Process" w:date="2021-06-18T14:31:00Z">
        <w:r>
          <w:t>:</w:t>
        </w:r>
      </w:ins>
      <w:r>
        <w:t xml:space="preserve"> No. 16 of 2011 s. 125]</w:t>
      </w:r>
    </w:p>
    <w:p w:rsidR="004230DE" w:rsidRDefault="00670E7C">
      <w:pPr>
        <w:pStyle w:val="Heading5"/>
        <w:rPr>
          <w:snapToGrid w:val="0"/>
        </w:rPr>
      </w:pPr>
      <w:bookmarkStart w:id="347" w:name="_Toc74732539"/>
      <w:bookmarkStart w:id="348" w:name="_Toc22915206"/>
      <w:r>
        <w:rPr>
          <w:rStyle w:val="CharSectno"/>
        </w:rPr>
        <w:t>31B</w:t>
      </w:r>
      <w:r>
        <w:t>.</w:t>
      </w:r>
      <w:r>
        <w:tab/>
      </w:r>
      <w:r>
        <w:rPr>
          <w:snapToGrid w:val="0"/>
        </w:rPr>
        <w:t>Infringement notices</w:t>
      </w:r>
      <w:bookmarkEnd w:id="347"/>
      <w:bookmarkEnd w:id="348"/>
    </w:p>
    <w:p w:rsidR="004230DE" w:rsidRDefault="00670E7C">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rsidR="004230DE" w:rsidRDefault="00670E7C">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4230DE" w:rsidRDefault="00670E7C">
      <w:pPr>
        <w:pStyle w:val="Subsection"/>
        <w:rPr>
          <w:snapToGrid w:val="0"/>
        </w:rPr>
      </w:pPr>
      <w:r>
        <w:rPr>
          <w:snapToGrid w:val="0"/>
        </w:rPr>
        <w:tab/>
        <w:t>(3)</w:t>
      </w:r>
      <w:r>
        <w:rPr>
          <w:snapToGrid w:val="0"/>
        </w:rPr>
        <w:tab/>
        <w:t>An infringement notice is to be in the prescribed form and is to —</w:t>
      </w:r>
    </w:p>
    <w:p w:rsidR="004230DE" w:rsidRDefault="00670E7C">
      <w:pPr>
        <w:pStyle w:val="Indenta"/>
        <w:rPr>
          <w:snapToGrid w:val="0"/>
        </w:rPr>
      </w:pPr>
      <w:r>
        <w:rPr>
          <w:snapToGrid w:val="0"/>
        </w:rPr>
        <w:tab/>
        <w:t>(a)</w:t>
      </w:r>
      <w:r>
        <w:rPr>
          <w:snapToGrid w:val="0"/>
        </w:rPr>
        <w:tab/>
        <w:t>contain a description of the alleged offence; and</w:t>
      </w:r>
    </w:p>
    <w:p w:rsidR="004230DE" w:rsidRDefault="00670E7C">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4230DE" w:rsidRDefault="00670E7C">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230DE" w:rsidRDefault="00670E7C">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4230DE" w:rsidRDefault="00670E7C">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rsidR="004230DE" w:rsidRDefault="00670E7C">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4230DE" w:rsidRDefault="00670E7C">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230DE" w:rsidRDefault="00670E7C">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4230DE" w:rsidRDefault="00670E7C">
      <w:pPr>
        <w:pStyle w:val="Subsection"/>
        <w:rPr>
          <w:snapToGrid w:val="0"/>
        </w:rPr>
      </w:pPr>
      <w:r>
        <w:rPr>
          <w:snapToGrid w:val="0"/>
        </w:rPr>
        <w:tab/>
        <w:t>(8)</w:t>
      </w:r>
      <w:r>
        <w:rPr>
          <w:snapToGrid w:val="0"/>
        </w:rPr>
        <w:tab/>
        <w:t>If an infringement notice is withdrawn after the modified penalty has been paid, the amount is to be refunded.</w:t>
      </w:r>
    </w:p>
    <w:p w:rsidR="004230DE" w:rsidRDefault="00670E7C">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rsidR="004230DE" w:rsidRDefault="00670E7C">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rsidR="004230DE" w:rsidRDefault="00670E7C">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rsidR="004230DE" w:rsidRDefault="00670E7C">
      <w:pPr>
        <w:pStyle w:val="Footnotesection"/>
        <w:spacing w:before="100"/>
        <w:ind w:left="890" w:hanging="890"/>
      </w:pPr>
      <w:r>
        <w:tab/>
        <w:t>[Section 31B inserted</w:t>
      </w:r>
      <w:del w:id="349" w:author="Master Repository Process" w:date="2021-06-18T14:31:00Z">
        <w:r w:rsidR="00363BDF">
          <w:delText xml:space="preserve"> by</w:delText>
        </w:r>
      </w:del>
      <w:ins w:id="350" w:author="Master Repository Process" w:date="2021-06-18T14:31:00Z">
        <w:r>
          <w:t>:</w:t>
        </w:r>
      </w:ins>
      <w:r>
        <w:t xml:space="preserve"> No. 76 of 2000 s. 56; amended</w:t>
      </w:r>
      <w:del w:id="351" w:author="Master Repository Process" w:date="2021-06-18T14:31:00Z">
        <w:r w:rsidR="00363BDF">
          <w:delText xml:space="preserve"> by</w:delText>
        </w:r>
      </w:del>
      <w:ins w:id="352" w:author="Master Repository Process" w:date="2021-06-18T14:31:00Z">
        <w:r>
          <w:t>:</w:t>
        </w:r>
      </w:ins>
      <w:r>
        <w:t xml:space="preserve"> No. 37 of 2002 s. 20; No. 84 of 2004 s. 80; No. 19 of 2011 s. 154.]</w:t>
      </w:r>
    </w:p>
    <w:p w:rsidR="004230DE" w:rsidRDefault="00670E7C">
      <w:pPr>
        <w:pStyle w:val="Heading5"/>
        <w:rPr>
          <w:snapToGrid w:val="0"/>
        </w:rPr>
      </w:pPr>
      <w:bookmarkStart w:id="353" w:name="_Toc74732540"/>
      <w:bookmarkStart w:id="354" w:name="_Toc22915207"/>
      <w:r>
        <w:rPr>
          <w:rStyle w:val="CharSectno"/>
        </w:rPr>
        <w:t>32</w:t>
      </w:r>
      <w:r>
        <w:rPr>
          <w:snapToGrid w:val="0"/>
        </w:rPr>
        <w:t>.</w:t>
      </w:r>
      <w:r>
        <w:rPr>
          <w:snapToGrid w:val="0"/>
        </w:rPr>
        <w:tab/>
        <w:t>Regulations</w:t>
      </w:r>
      <w:bookmarkEnd w:id="353"/>
      <w:bookmarkEnd w:id="354"/>
    </w:p>
    <w:p w:rsidR="004230DE" w:rsidRDefault="00670E7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230DE" w:rsidRDefault="00670E7C">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rsidR="004230DE" w:rsidRDefault="00670E7C">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rsidR="004230DE" w:rsidRDefault="00670E7C">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rsidR="004230DE" w:rsidRDefault="00670E7C">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rsidR="004230DE" w:rsidRDefault="00670E7C">
      <w:pPr>
        <w:pStyle w:val="Subsection"/>
      </w:pPr>
      <w:r>
        <w:tab/>
        <w:t>(3)</w:t>
      </w:r>
      <w:r>
        <w:tab/>
        <w:t>The regulations may provide that a contravention of a regulation or a provision of a regulation constitutes an offence and provide for penalties not exceeding a fine of $5 000.</w:t>
      </w:r>
    </w:p>
    <w:p w:rsidR="004230DE" w:rsidRDefault="00670E7C">
      <w:pPr>
        <w:pStyle w:val="Footnotesection"/>
        <w:ind w:left="890" w:hanging="890"/>
      </w:pPr>
      <w:r>
        <w:tab/>
        <w:t>[Section 32 amended</w:t>
      </w:r>
      <w:del w:id="355" w:author="Master Repository Process" w:date="2021-06-18T14:31:00Z">
        <w:r w:rsidR="00363BDF">
          <w:delText xml:space="preserve"> by</w:delText>
        </w:r>
      </w:del>
      <w:ins w:id="356" w:author="Master Repository Process" w:date="2021-06-18T14:31:00Z">
        <w:r>
          <w:t>:</w:t>
        </w:r>
      </w:ins>
      <w:r>
        <w:t xml:space="preserve"> No. 72 of 1996 s. 6; No. 37 of 2002 s. 18.]</w:t>
      </w:r>
    </w:p>
    <w:p w:rsidR="004230DE" w:rsidRDefault="00670E7C">
      <w:pPr>
        <w:pStyle w:val="Heading5"/>
        <w:rPr>
          <w:snapToGrid w:val="0"/>
        </w:rPr>
      </w:pPr>
      <w:bookmarkStart w:id="357" w:name="_Toc74732541"/>
      <w:bookmarkStart w:id="358" w:name="_Toc22915208"/>
      <w:r>
        <w:rPr>
          <w:rStyle w:val="CharSectno"/>
        </w:rPr>
        <w:t>33</w:t>
      </w:r>
      <w:r>
        <w:rPr>
          <w:snapToGrid w:val="0"/>
        </w:rPr>
        <w:t>.</w:t>
      </w:r>
      <w:r>
        <w:rPr>
          <w:snapToGrid w:val="0"/>
        </w:rPr>
        <w:tab/>
        <w:t>Retrospectivity of Act</w:t>
      </w:r>
      <w:bookmarkEnd w:id="357"/>
      <w:bookmarkEnd w:id="358"/>
    </w:p>
    <w:p w:rsidR="004230DE" w:rsidRDefault="00670E7C">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rsidR="004230DE" w:rsidRDefault="00670E7C">
      <w:pPr>
        <w:pStyle w:val="Footnotesection"/>
      </w:pPr>
      <w:r>
        <w:tab/>
        <w:t>[Section 33 amended</w:t>
      </w:r>
      <w:del w:id="359" w:author="Master Repository Process" w:date="2021-06-18T14:31:00Z">
        <w:r w:rsidR="00363BDF">
          <w:delText xml:space="preserve"> by</w:delText>
        </w:r>
      </w:del>
      <w:ins w:id="360" w:author="Master Repository Process" w:date="2021-06-18T14:31:00Z">
        <w:r>
          <w:t>:</w:t>
        </w:r>
      </w:ins>
      <w:r>
        <w:t xml:space="preserve"> No. 37 of 2002 s. 19.]</w:t>
      </w:r>
    </w:p>
    <w:p w:rsidR="004230DE" w:rsidRDefault="00670E7C">
      <w:pPr>
        <w:pStyle w:val="Heading5"/>
        <w:rPr>
          <w:snapToGrid w:val="0"/>
        </w:rPr>
      </w:pPr>
      <w:bookmarkStart w:id="361" w:name="_Toc74732542"/>
      <w:bookmarkStart w:id="362" w:name="_Toc22915209"/>
      <w:r>
        <w:rPr>
          <w:rStyle w:val="CharSectno"/>
        </w:rPr>
        <w:t>34</w:t>
      </w:r>
      <w:r>
        <w:rPr>
          <w:snapToGrid w:val="0"/>
        </w:rPr>
        <w:t>.</w:t>
      </w:r>
      <w:r>
        <w:rPr>
          <w:snapToGrid w:val="0"/>
        </w:rPr>
        <w:tab/>
        <w:t>Review of Act</w:t>
      </w:r>
      <w:bookmarkEnd w:id="361"/>
      <w:bookmarkEnd w:id="362"/>
    </w:p>
    <w:p w:rsidR="004230DE" w:rsidRDefault="00670E7C">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rsidR="004230DE" w:rsidRDefault="00670E7C">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rsidR="004230DE" w:rsidRDefault="00670E7C">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rsidR="004230DE" w:rsidRDefault="00670E7C">
      <w:pPr>
        <w:pStyle w:val="Footnotesection"/>
      </w:pPr>
      <w:r>
        <w:tab/>
        <w:t>[Section 34 amended</w:t>
      </w:r>
      <w:del w:id="363" w:author="Master Repository Process" w:date="2021-06-18T14:31:00Z">
        <w:r w:rsidR="00363BDF">
          <w:delText xml:space="preserve"> by</w:delText>
        </w:r>
      </w:del>
      <w:ins w:id="364" w:author="Master Repository Process" w:date="2021-06-18T14:31:00Z">
        <w:r>
          <w:t>:</w:t>
        </w:r>
      </w:ins>
      <w:r>
        <w:t xml:space="preserve"> No. 37 of 2002 s. 20.]</w:t>
      </w:r>
    </w:p>
    <w:p w:rsidR="004230DE" w:rsidRDefault="00670E7C">
      <w:pPr>
        <w:pStyle w:val="Ednotesection"/>
        <w:ind w:left="890" w:hanging="890"/>
      </w:pPr>
      <w:r>
        <w:t>[</w:t>
      </w:r>
      <w:r>
        <w:rPr>
          <w:b/>
        </w:rPr>
        <w:t>35.</w:t>
      </w:r>
      <w:r>
        <w:tab/>
        <w:t>Omitted under the Reprints Act 1984 s. 7(4)(e).]</w:t>
      </w:r>
    </w:p>
    <w:p w:rsidR="004230DE" w:rsidRDefault="004230DE">
      <w:pPr>
        <w:sectPr w:rsidR="004230D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4230DE" w:rsidRDefault="00670E7C">
      <w:pPr>
        <w:pStyle w:val="yScheduleHeading"/>
      </w:pPr>
      <w:bookmarkStart w:id="365" w:name="_Toc74650391"/>
      <w:bookmarkStart w:id="366" w:name="_Toc74650460"/>
      <w:bookmarkStart w:id="367" w:name="_Toc74732543"/>
      <w:bookmarkStart w:id="368" w:name="_Toc530488451"/>
      <w:bookmarkStart w:id="369" w:name="_Toc530489436"/>
      <w:bookmarkStart w:id="370" w:name="_Toc530558385"/>
      <w:bookmarkStart w:id="371" w:name="_Toc22915025"/>
      <w:bookmarkStart w:id="372" w:name="_Toc22915129"/>
      <w:bookmarkStart w:id="373" w:name="_Toc22915210"/>
      <w:r>
        <w:rPr>
          <w:rStyle w:val="CharSchNo"/>
        </w:rPr>
        <w:t>Schedule 1</w:t>
      </w:r>
      <w:r>
        <w:t xml:space="preserve"> — </w:t>
      </w:r>
      <w:r>
        <w:rPr>
          <w:rStyle w:val="CharSchText"/>
        </w:rPr>
        <w:t>Consequences of non</w:t>
      </w:r>
      <w:r>
        <w:rPr>
          <w:rStyle w:val="CharSchText"/>
        </w:rPr>
        <w:noBreakHyphen/>
        <w:t>fulfilment of conditions</w:t>
      </w:r>
      <w:bookmarkEnd w:id="365"/>
      <w:bookmarkEnd w:id="366"/>
      <w:bookmarkEnd w:id="367"/>
      <w:bookmarkEnd w:id="368"/>
      <w:bookmarkEnd w:id="369"/>
      <w:bookmarkEnd w:id="370"/>
      <w:bookmarkEnd w:id="371"/>
      <w:bookmarkEnd w:id="372"/>
      <w:bookmarkEnd w:id="373"/>
    </w:p>
    <w:p w:rsidR="004230DE" w:rsidRDefault="00670E7C">
      <w:pPr>
        <w:pStyle w:val="yShoulderClause"/>
        <w:rPr>
          <w:snapToGrid w:val="0"/>
        </w:rPr>
      </w:pPr>
      <w:r>
        <w:rPr>
          <w:snapToGrid w:val="0"/>
        </w:rPr>
        <w:t>[s. 7(4), 8(4), 9(4), 13(5), 19 and 20]</w:t>
      </w:r>
    </w:p>
    <w:p w:rsidR="004230DE" w:rsidRDefault="00670E7C">
      <w:pPr>
        <w:pStyle w:val="yFootnoteheading"/>
      </w:pPr>
      <w:r>
        <w:tab/>
        <w:t>[Heading amended</w:t>
      </w:r>
      <w:del w:id="374" w:author="Master Repository Process" w:date="2021-06-18T14:31:00Z">
        <w:r w:rsidR="00363BDF">
          <w:delText xml:space="preserve"> by</w:delText>
        </w:r>
      </w:del>
      <w:ins w:id="375" w:author="Master Repository Process" w:date="2021-06-18T14:31:00Z">
        <w:r>
          <w:t>:</w:t>
        </w:r>
      </w:ins>
      <w:r>
        <w:t xml:space="preserve"> No. 19 of 2010 s. 4.]</w:t>
      </w:r>
    </w:p>
    <w:p w:rsidR="004230DE" w:rsidRDefault="00670E7C">
      <w:pPr>
        <w:pStyle w:val="yHeading5"/>
        <w:rPr>
          <w:snapToGrid w:val="0"/>
        </w:rPr>
      </w:pPr>
      <w:bookmarkStart w:id="376" w:name="_Toc74732544"/>
      <w:bookmarkStart w:id="377" w:name="_Toc22915211"/>
      <w:r>
        <w:rPr>
          <w:rStyle w:val="CharSClsNo"/>
        </w:rPr>
        <w:t>1</w:t>
      </w:r>
      <w:r>
        <w:rPr>
          <w:snapToGrid w:val="0"/>
        </w:rPr>
        <w:t>.</w:t>
      </w:r>
      <w:r>
        <w:rPr>
          <w:snapToGrid w:val="0"/>
        </w:rPr>
        <w:tab/>
        <w:t>Condition in s. 9(1), non-fulfilment of by builder</w:t>
      </w:r>
      <w:bookmarkEnd w:id="376"/>
      <w:bookmarkEnd w:id="377"/>
    </w:p>
    <w:p w:rsidR="004230DE" w:rsidRDefault="00670E7C">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rsidR="004230DE" w:rsidRDefault="00670E7C">
      <w:pPr>
        <w:pStyle w:val="yFootnotesection"/>
      </w:pPr>
      <w:r>
        <w:tab/>
        <w:t>[Clause 1 amended</w:t>
      </w:r>
      <w:del w:id="378" w:author="Master Repository Process" w:date="2021-06-18T14:31:00Z">
        <w:r w:rsidR="00363BDF">
          <w:delText xml:space="preserve"> by</w:delText>
        </w:r>
      </w:del>
      <w:ins w:id="379" w:author="Master Repository Process" w:date="2021-06-18T14:31:00Z">
        <w:r>
          <w:t>:</w:t>
        </w:r>
      </w:ins>
      <w:r>
        <w:t xml:space="preserve"> No. 19 of 2010 s. 51.]</w:t>
      </w:r>
    </w:p>
    <w:p w:rsidR="004230DE" w:rsidRDefault="00670E7C">
      <w:pPr>
        <w:pStyle w:val="yHeading5"/>
        <w:rPr>
          <w:snapToGrid w:val="0"/>
        </w:rPr>
      </w:pPr>
      <w:bookmarkStart w:id="380" w:name="_Toc74732545"/>
      <w:bookmarkStart w:id="381" w:name="_Toc22915212"/>
      <w:r>
        <w:rPr>
          <w:rStyle w:val="CharSClsNo"/>
        </w:rPr>
        <w:t>2</w:t>
      </w:r>
      <w:r>
        <w:rPr>
          <w:snapToGrid w:val="0"/>
        </w:rPr>
        <w:t>.</w:t>
      </w:r>
      <w:r>
        <w:rPr>
          <w:snapToGrid w:val="0"/>
        </w:rPr>
        <w:tab/>
        <w:t>Condition in s. 9(1), non-fulfilment of by owner</w:t>
      </w:r>
      <w:bookmarkEnd w:id="380"/>
      <w:bookmarkEnd w:id="381"/>
    </w:p>
    <w:p w:rsidR="004230DE" w:rsidRDefault="00670E7C">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2 amended</w:t>
      </w:r>
      <w:del w:id="382" w:author="Master Repository Process" w:date="2021-06-18T14:31:00Z">
        <w:r w:rsidR="00363BDF">
          <w:delText xml:space="preserve"> by</w:delText>
        </w:r>
      </w:del>
      <w:ins w:id="383" w:author="Master Repository Process" w:date="2021-06-18T14:31:00Z">
        <w:r>
          <w:t>:</w:t>
        </w:r>
      </w:ins>
      <w:r>
        <w:t xml:space="preserve"> No. 76 of 2000 s. 58(a); No. 19 of 2010 s. 51.]</w:t>
      </w:r>
    </w:p>
    <w:p w:rsidR="004230DE" w:rsidRDefault="00670E7C">
      <w:pPr>
        <w:pStyle w:val="yHeading5"/>
        <w:rPr>
          <w:snapToGrid w:val="0"/>
        </w:rPr>
      </w:pPr>
      <w:bookmarkStart w:id="384" w:name="_Toc74732546"/>
      <w:bookmarkStart w:id="385" w:name="_Toc22915213"/>
      <w:r>
        <w:rPr>
          <w:rStyle w:val="CharSClsNo"/>
        </w:rPr>
        <w:t>3</w:t>
      </w:r>
      <w:r>
        <w:rPr>
          <w:snapToGrid w:val="0"/>
        </w:rPr>
        <w:t>.</w:t>
      </w:r>
      <w:r>
        <w:rPr>
          <w:snapToGrid w:val="0"/>
        </w:rPr>
        <w:tab/>
        <w:t>Condition in s. 9(1), non-fulfilment of by builder and owner</w:t>
      </w:r>
      <w:bookmarkEnd w:id="384"/>
      <w:bookmarkEnd w:id="385"/>
    </w:p>
    <w:p w:rsidR="004230DE" w:rsidRDefault="00670E7C">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rsidR="004230DE" w:rsidRDefault="00670E7C">
      <w:pPr>
        <w:pStyle w:val="yFootnotesection"/>
      </w:pPr>
      <w:r>
        <w:tab/>
        <w:t>[Clause 3 amended</w:t>
      </w:r>
      <w:del w:id="386" w:author="Master Repository Process" w:date="2021-06-18T14:31:00Z">
        <w:r w:rsidR="00363BDF">
          <w:delText xml:space="preserve"> by</w:delText>
        </w:r>
      </w:del>
      <w:ins w:id="387" w:author="Master Repository Process" w:date="2021-06-18T14:31:00Z">
        <w:r>
          <w:t>:</w:t>
        </w:r>
      </w:ins>
      <w:r>
        <w:t xml:space="preserve"> No. 76 of 2000 s. 58(b); No. 19 of 2010 s. 51.]</w:t>
      </w:r>
    </w:p>
    <w:p w:rsidR="004230DE" w:rsidRDefault="00670E7C">
      <w:pPr>
        <w:pStyle w:val="yHeading5"/>
        <w:rPr>
          <w:snapToGrid w:val="0"/>
        </w:rPr>
      </w:pPr>
      <w:bookmarkStart w:id="388" w:name="_Toc74732547"/>
      <w:bookmarkStart w:id="389" w:name="_Toc22915214"/>
      <w:r>
        <w:rPr>
          <w:rStyle w:val="CharSClsNo"/>
        </w:rPr>
        <w:t>4</w:t>
      </w:r>
      <w:r>
        <w:rPr>
          <w:snapToGrid w:val="0"/>
        </w:rPr>
        <w:t>.</w:t>
      </w:r>
      <w:r>
        <w:rPr>
          <w:snapToGrid w:val="0"/>
        </w:rPr>
        <w:tab/>
        <w:t>Rights of builder and owner if cl. 2 or 3 or s. 13(4)(c) applies</w:t>
      </w:r>
      <w:bookmarkEnd w:id="388"/>
      <w:bookmarkEnd w:id="389"/>
    </w:p>
    <w:p w:rsidR="004230DE" w:rsidRDefault="00670E7C">
      <w:pPr>
        <w:pStyle w:val="ySubsection"/>
        <w:rPr>
          <w:snapToGrid w:val="0"/>
        </w:rPr>
      </w:pPr>
      <w:r>
        <w:rPr>
          <w:snapToGrid w:val="0"/>
        </w:rPr>
        <w:tab/>
      </w:r>
      <w:r>
        <w:rPr>
          <w:snapToGrid w:val="0"/>
        </w:rPr>
        <w:tab/>
        <w:t>Where clause 2 or 3 or section 13(4)(c) applies —</w:t>
      </w:r>
    </w:p>
    <w:p w:rsidR="004230DE" w:rsidRDefault="00670E7C">
      <w:pPr>
        <w:pStyle w:val="yIndenta"/>
        <w:rPr>
          <w:snapToGrid w:val="0"/>
        </w:rPr>
      </w:pPr>
      <w:r>
        <w:rPr>
          <w:snapToGrid w:val="0"/>
        </w:rPr>
        <w:tab/>
        <w:t>(a)</w:t>
      </w:r>
      <w:r>
        <w:rPr>
          <w:snapToGrid w:val="0"/>
        </w:rPr>
        <w:tab/>
        <w:t>the builder may by notice in writing to the owner —</w:t>
      </w:r>
    </w:p>
    <w:p w:rsidR="004230DE" w:rsidRDefault="00670E7C">
      <w:pPr>
        <w:pStyle w:val="yIndenti0"/>
        <w:rPr>
          <w:snapToGrid w:val="0"/>
        </w:rPr>
      </w:pPr>
      <w:r>
        <w:rPr>
          <w:snapToGrid w:val="0"/>
        </w:rPr>
        <w:tab/>
        <w:t>(i)</w:t>
      </w:r>
      <w:r>
        <w:rPr>
          <w:snapToGrid w:val="0"/>
        </w:rPr>
        <w:tab/>
        <w:t>increase the price stipulated in the contract by an amount set out in the notice; and</w:t>
      </w:r>
    </w:p>
    <w:p w:rsidR="004230DE" w:rsidRDefault="00670E7C">
      <w:pPr>
        <w:pStyle w:val="yIndenti0"/>
        <w:rPr>
          <w:snapToGrid w:val="0"/>
        </w:rPr>
      </w:pPr>
      <w:r>
        <w:rPr>
          <w:snapToGrid w:val="0"/>
        </w:rPr>
        <w:tab/>
        <w:t>(ii)</w:t>
      </w:r>
      <w:r>
        <w:rPr>
          <w:snapToGrid w:val="0"/>
        </w:rPr>
        <w:tab/>
        <w:t>specify when any increased amount is payable, which must be either —</w:t>
      </w:r>
    </w:p>
    <w:p w:rsidR="004230DE" w:rsidRDefault="00670E7C">
      <w:pPr>
        <w:pStyle w:val="yIndentI"/>
        <w:rPr>
          <w:snapToGrid w:val="0"/>
        </w:rPr>
      </w:pPr>
      <w:r>
        <w:rPr>
          <w:snapToGrid w:val="0"/>
        </w:rPr>
        <w:tab/>
        <w:t>(A)</w:t>
      </w:r>
      <w:r>
        <w:rPr>
          <w:snapToGrid w:val="0"/>
        </w:rPr>
        <w:tab/>
        <w:t>not later than 10 working days after the notice is given; or</w:t>
      </w:r>
    </w:p>
    <w:p w:rsidR="004230DE" w:rsidRDefault="00670E7C">
      <w:pPr>
        <w:pStyle w:val="yIndentI"/>
        <w:rPr>
          <w:snapToGrid w:val="0"/>
        </w:rPr>
      </w:pPr>
      <w:r>
        <w:rPr>
          <w:snapToGrid w:val="0"/>
        </w:rPr>
        <w:tab/>
        <w:t>(B)</w:t>
      </w:r>
      <w:r>
        <w:rPr>
          <w:snapToGrid w:val="0"/>
        </w:rPr>
        <w:tab/>
        <w:t>at the time of a progress payment;</w:t>
      </w:r>
    </w:p>
    <w:p w:rsidR="004230DE" w:rsidRDefault="00670E7C">
      <w:pPr>
        <w:pStyle w:val="yIndenta"/>
        <w:rPr>
          <w:snapToGrid w:val="0"/>
        </w:rPr>
      </w:pPr>
      <w:r>
        <w:rPr>
          <w:snapToGrid w:val="0"/>
        </w:rPr>
        <w:tab/>
      </w:r>
      <w:r>
        <w:rPr>
          <w:snapToGrid w:val="0"/>
        </w:rPr>
        <w:tab/>
        <w:t>and</w:t>
      </w:r>
    </w:p>
    <w:p w:rsidR="004230DE" w:rsidRDefault="00670E7C">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rsidR="004230DE" w:rsidRDefault="00670E7C">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rsidR="004230DE" w:rsidRDefault="00670E7C">
      <w:pPr>
        <w:pStyle w:val="yFootnotesection"/>
      </w:pPr>
      <w:r>
        <w:tab/>
        <w:t>[Clause 4 amended</w:t>
      </w:r>
      <w:del w:id="390" w:author="Master Repository Process" w:date="2021-06-18T14:31:00Z">
        <w:r w:rsidR="00363BDF">
          <w:delText xml:space="preserve"> by</w:delText>
        </w:r>
      </w:del>
      <w:ins w:id="391" w:author="Master Repository Process" w:date="2021-06-18T14:31:00Z">
        <w:r>
          <w:t>:</w:t>
        </w:r>
      </w:ins>
      <w:r>
        <w:t xml:space="preserve"> No. 57 of 1997 s. 73; No. 19 of 2010 s. 51.]</w:t>
      </w:r>
    </w:p>
    <w:p w:rsidR="004230DE" w:rsidRDefault="00670E7C">
      <w:pPr>
        <w:pStyle w:val="yHeading5"/>
        <w:rPr>
          <w:snapToGrid w:val="0"/>
        </w:rPr>
      </w:pPr>
      <w:bookmarkStart w:id="392" w:name="_Toc74732548"/>
      <w:bookmarkStart w:id="393" w:name="_Toc22915215"/>
      <w:r>
        <w:rPr>
          <w:rStyle w:val="CharSClsNo"/>
        </w:rPr>
        <w:t>5</w:t>
      </w:r>
      <w:r>
        <w:rPr>
          <w:snapToGrid w:val="0"/>
        </w:rPr>
        <w:t>.</w:t>
      </w:r>
      <w:r>
        <w:rPr>
          <w:snapToGrid w:val="0"/>
        </w:rPr>
        <w:tab/>
        <w:t>Price increase, review of</w:t>
      </w:r>
      <w:bookmarkEnd w:id="392"/>
      <w:bookmarkEnd w:id="393"/>
    </w:p>
    <w:p w:rsidR="004230DE" w:rsidRDefault="00670E7C">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rsidR="004230DE" w:rsidRDefault="00670E7C">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rsidR="004230DE" w:rsidRDefault="00670E7C">
      <w:pPr>
        <w:pStyle w:val="yFootnotesection"/>
      </w:pPr>
      <w:r>
        <w:tab/>
        <w:t>[Clause 5 amended</w:t>
      </w:r>
      <w:del w:id="394" w:author="Master Repository Process" w:date="2021-06-18T14:31:00Z">
        <w:r w:rsidR="00363BDF">
          <w:delText xml:space="preserve"> by</w:delText>
        </w:r>
      </w:del>
      <w:ins w:id="395" w:author="Master Repository Process" w:date="2021-06-18T14:31:00Z">
        <w:r>
          <w:t>:</w:t>
        </w:r>
      </w:ins>
      <w:r>
        <w:t xml:space="preserve"> No. 76 of 2000 s. 57 and 58(c); No. 37 of 2002 s. 20; No. 19 of 2010 s. 51; No. 16 of 2011 s. 126.]</w:t>
      </w:r>
    </w:p>
    <w:p w:rsidR="004230DE" w:rsidRDefault="00670E7C">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230DE" w:rsidRDefault="004230DE">
      <w:pPr>
        <w:sectPr w:rsidR="004230DE">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262388" w:rsidRDefault="00262388">
      <w:pPr>
        <w:pStyle w:val="nHeading2"/>
      </w:pPr>
      <w:bookmarkStart w:id="397" w:name="_Toc74650397"/>
      <w:bookmarkStart w:id="398" w:name="_Toc74650466"/>
      <w:bookmarkStart w:id="399" w:name="_Toc74732549"/>
      <w:bookmarkStart w:id="400" w:name="_Toc530488457"/>
      <w:bookmarkStart w:id="401" w:name="_Toc530489442"/>
      <w:bookmarkStart w:id="402" w:name="_Toc530558391"/>
      <w:bookmarkStart w:id="403" w:name="_Toc22915031"/>
      <w:bookmarkStart w:id="404" w:name="_Toc22915135"/>
      <w:bookmarkStart w:id="405" w:name="_Toc22915216"/>
      <w:r>
        <w:t>Notes</w:t>
      </w:r>
      <w:bookmarkEnd w:id="397"/>
      <w:bookmarkEnd w:id="398"/>
      <w:bookmarkEnd w:id="399"/>
      <w:bookmarkEnd w:id="400"/>
      <w:bookmarkEnd w:id="401"/>
      <w:bookmarkEnd w:id="402"/>
      <w:bookmarkEnd w:id="403"/>
      <w:bookmarkEnd w:id="404"/>
      <w:bookmarkEnd w:id="405"/>
    </w:p>
    <w:p w:rsidR="00262388" w:rsidRDefault="00363BDF">
      <w:pPr>
        <w:pStyle w:val="nStatement"/>
      </w:pPr>
      <w:del w:id="406" w:author="Master Repository Process" w:date="2021-06-18T14:31:00Z">
        <w:r>
          <w:rPr>
            <w:snapToGrid w:val="0"/>
            <w:vertAlign w:val="superscript"/>
          </w:rPr>
          <w:delText>1</w:delText>
        </w:r>
        <w:r>
          <w:rPr>
            <w:snapToGrid w:val="0"/>
          </w:rPr>
          <w:tab/>
        </w:r>
      </w:del>
      <w:r w:rsidR="00262388">
        <w:t xml:space="preserve">This is a compilation of the </w:t>
      </w:r>
      <w:r w:rsidR="00262388">
        <w:rPr>
          <w:i/>
          <w:noProof/>
        </w:rPr>
        <w:t>Home Building Contracts Act 1991</w:t>
      </w:r>
      <w:r w:rsidR="00262388">
        <w:t xml:space="preserve"> and includes </w:t>
      </w:r>
      <w:del w:id="407" w:author="Master Repository Process" w:date="2021-06-18T14:31:00Z">
        <w:r>
          <w:rPr>
            <w:snapToGrid w:val="0"/>
          </w:rPr>
          <w:delText xml:space="preserve">the </w:delText>
        </w:r>
      </w:del>
      <w:r w:rsidR="00262388">
        <w:t xml:space="preserve">amendments made by </w:t>
      </w:r>
      <w:del w:id="408" w:author="Master Repository Process" w:date="2021-06-18T14:31:00Z">
        <w:r>
          <w:rPr>
            <w:snapToGrid w:val="0"/>
          </w:rPr>
          <w:delText xml:space="preserve">the </w:delText>
        </w:r>
      </w:del>
      <w:r w:rsidR="00262388">
        <w:t>other written laws</w:t>
      </w:r>
      <w:del w:id="409" w:author="Master Repository Process" w:date="2021-06-18T14:31:00Z">
        <w:r>
          <w:rPr>
            <w:snapToGrid w:val="0"/>
          </w:rPr>
          <w:delText xml:space="preserve"> referred to in the following table</w:delText>
        </w:r>
        <w:r>
          <w:rPr>
            <w:snapToGrid w:val="0"/>
            <w:vertAlign w:val="superscript"/>
          </w:rPr>
          <w:delText> 1a,</w:delText>
        </w:r>
        <w:r>
          <w:rPr>
            <w:caps/>
            <w:snapToGrid w:val="0"/>
            <w:vertAlign w:val="superscript"/>
          </w:rPr>
          <w:delText> </w:delText>
        </w:r>
        <w:r>
          <w:rPr>
            <w:rFonts w:ascii="Times" w:hAnsi="Times"/>
            <w:snapToGrid w:val="0"/>
            <w:vertAlign w:val="superscript"/>
          </w:rPr>
          <w:delText>2</w:delText>
        </w:r>
        <w:r>
          <w:rPr>
            <w:snapToGrid w:val="0"/>
          </w:rPr>
          <w:delText>.  The table also contains</w:delText>
        </w:r>
      </w:del>
      <w:ins w:id="410" w:author="Master Repository Process" w:date="2021-06-18T14:31:00Z">
        <w:r w:rsidR="00262388">
          <w:t> </w:t>
        </w:r>
        <w:r w:rsidR="00262388">
          <w:rPr>
            <w:vertAlign w:val="superscript"/>
          </w:rPr>
          <w:t>1</w:t>
        </w:r>
        <w:r w:rsidR="00262388">
          <w:t>. For provisions that have come into operation, and for</w:t>
        </w:r>
      </w:ins>
      <w:r w:rsidR="00262388">
        <w:t xml:space="preserve"> information about any </w:t>
      </w:r>
      <w:del w:id="411" w:author="Master Repository Process" w:date="2021-06-18T14:31:00Z">
        <w:r>
          <w:rPr>
            <w:snapToGrid w:val="0"/>
          </w:rPr>
          <w:delText>reprint</w:delText>
        </w:r>
      </w:del>
      <w:ins w:id="412" w:author="Master Repository Process" w:date="2021-06-18T14:31:00Z">
        <w:r w:rsidR="00262388">
          <w:t>reprints, see the compilation table. For provisions that have not yet come into operation see the uncommenced provisions table</w:t>
        </w:r>
      </w:ins>
      <w:r w:rsidR="00262388">
        <w:t>.</w:t>
      </w:r>
    </w:p>
    <w:p w:rsidR="00262388" w:rsidRDefault="00262388">
      <w:pPr>
        <w:pStyle w:val="nHeading3"/>
      </w:pPr>
      <w:bookmarkStart w:id="413" w:name="_Toc74732550"/>
      <w:bookmarkStart w:id="414" w:name="_Toc22915217"/>
      <w:r>
        <w:t>Compilation table</w:t>
      </w:r>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62388" w:rsidTr="00DB70DE">
        <w:trPr>
          <w:cantSplit/>
          <w:tblHeader/>
        </w:trPr>
        <w:tc>
          <w:tcPr>
            <w:tcW w:w="2268" w:type="dxa"/>
            <w:tcBorders>
              <w:top w:val="single" w:sz="8" w:space="0" w:color="auto"/>
              <w:bottom w:val="single" w:sz="8" w:space="0" w:color="auto"/>
            </w:tcBorders>
            <w:shd w:val="clear" w:color="auto" w:fill="auto"/>
          </w:tcPr>
          <w:p w:rsidR="00262388" w:rsidRDefault="00262388" w:rsidP="00DB70D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262388" w:rsidRDefault="00262388" w:rsidP="00DB70DE">
            <w:pPr>
              <w:pStyle w:val="nTable"/>
              <w:spacing w:after="40"/>
              <w:rPr>
                <w:b/>
              </w:rPr>
            </w:pPr>
            <w:r>
              <w:rPr>
                <w:b/>
              </w:rPr>
              <w:t>Commencement</w:t>
            </w:r>
          </w:p>
        </w:tc>
      </w:tr>
      <w:tr w:rsidR="00262388" w:rsidTr="00DB70DE">
        <w:trPr>
          <w:cantSplit/>
        </w:trPr>
        <w:tc>
          <w:tcPr>
            <w:tcW w:w="2268" w:type="dxa"/>
            <w:tcBorders>
              <w:top w:val="single" w:sz="8" w:space="0" w:color="auto"/>
            </w:tcBorders>
          </w:tcPr>
          <w:p w:rsidR="00262388" w:rsidRDefault="00262388" w:rsidP="00DB70DE">
            <w:pPr>
              <w:pStyle w:val="nTable"/>
              <w:spacing w:after="40"/>
              <w:ind w:right="113"/>
            </w:pPr>
            <w:r>
              <w:rPr>
                <w:i/>
              </w:rPr>
              <w:t>Home Building Contracts Act 1991</w:t>
            </w:r>
          </w:p>
        </w:tc>
        <w:tc>
          <w:tcPr>
            <w:tcW w:w="1134" w:type="dxa"/>
            <w:tcBorders>
              <w:top w:val="single" w:sz="8" w:space="0" w:color="auto"/>
            </w:tcBorders>
          </w:tcPr>
          <w:p w:rsidR="00262388" w:rsidRDefault="00262388" w:rsidP="00DB70DE">
            <w:pPr>
              <w:pStyle w:val="nTable"/>
              <w:spacing w:after="40"/>
            </w:pPr>
            <w:r>
              <w:t>61 of 1991</w:t>
            </w:r>
          </w:p>
        </w:tc>
        <w:tc>
          <w:tcPr>
            <w:tcW w:w="1134" w:type="dxa"/>
            <w:tcBorders>
              <w:top w:val="single" w:sz="8" w:space="0" w:color="auto"/>
            </w:tcBorders>
          </w:tcPr>
          <w:p w:rsidR="00262388" w:rsidRDefault="00262388" w:rsidP="00DB70DE">
            <w:pPr>
              <w:pStyle w:val="nTable"/>
              <w:spacing w:after="40"/>
            </w:pPr>
            <w:r>
              <w:t>30 Dec 1991</w:t>
            </w:r>
          </w:p>
        </w:tc>
        <w:tc>
          <w:tcPr>
            <w:tcW w:w="2552" w:type="dxa"/>
            <w:tcBorders>
              <w:top w:val="single" w:sz="8" w:space="0" w:color="auto"/>
            </w:tcBorders>
          </w:tcPr>
          <w:p w:rsidR="00262388" w:rsidRDefault="00262388" w:rsidP="00DB70DE">
            <w:pPr>
              <w:pStyle w:val="nTable"/>
              <w:spacing w:after="40"/>
            </w:pPr>
            <w:r>
              <w:t>s. 1 and 2: 30 Dec 1991;</w:t>
            </w:r>
            <w:r>
              <w:br/>
              <w:t xml:space="preserve">Act other than s. 1 and 2: 4 Apr 1992 (see s. 2 and </w:t>
            </w:r>
            <w:r>
              <w:rPr>
                <w:i/>
              </w:rPr>
              <w:t>Gazette</w:t>
            </w:r>
            <w:r>
              <w:t xml:space="preserve"> 3 Apr 1992 p. 1461)</w:t>
            </w:r>
          </w:p>
        </w:tc>
      </w:tr>
      <w:tr w:rsidR="00262388" w:rsidTr="00DB70DE">
        <w:trPr>
          <w:cantSplit/>
        </w:trPr>
        <w:tc>
          <w:tcPr>
            <w:tcW w:w="2268" w:type="dxa"/>
          </w:tcPr>
          <w:p w:rsidR="00262388" w:rsidRDefault="00262388" w:rsidP="00DB70DE">
            <w:pPr>
              <w:pStyle w:val="nTable"/>
              <w:spacing w:after="40"/>
              <w:ind w:right="113"/>
            </w:pPr>
            <w:r>
              <w:rPr>
                <w:i/>
              </w:rPr>
              <w:t xml:space="preserve">Strata Titles Amendment Act 1995 </w:t>
            </w:r>
            <w:r>
              <w:t>s. 97</w:t>
            </w:r>
          </w:p>
        </w:tc>
        <w:tc>
          <w:tcPr>
            <w:tcW w:w="1134" w:type="dxa"/>
          </w:tcPr>
          <w:p w:rsidR="00262388" w:rsidRDefault="00262388" w:rsidP="00DB70DE">
            <w:pPr>
              <w:pStyle w:val="nTable"/>
              <w:spacing w:after="40"/>
            </w:pPr>
            <w:r>
              <w:t>58 of 1995</w:t>
            </w:r>
          </w:p>
        </w:tc>
        <w:tc>
          <w:tcPr>
            <w:tcW w:w="1134" w:type="dxa"/>
          </w:tcPr>
          <w:p w:rsidR="00262388" w:rsidRDefault="00262388" w:rsidP="00DB70DE">
            <w:pPr>
              <w:pStyle w:val="nTable"/>
              <w:spacing w:after="40"/>
            </w:pPr>
            <w:r>
              <w:t>20 Dec 1995</w:t>
            </w:r>
          </w:p>
        </w:tc>
        <w:tc>
          <w:tcPr>
            <w:tcW w:w="2552" w:type="dxa"/>
          </w:tcPr>
          <w:p w:rsidR="00262388" w:rsidRDefault="00262388" w:rsidP="00DB70DE">
            <w:pPr>
              <w:pStyle w:val="nTable"/>
              <w:spacing w:after="40"/>
            </w:pPr>
            <w:r>
              <w:t xml:space="preserve">14 Apr 1996 (see s. 2 and </w:t>
            </w:r>
            <w:r>
              <w:rPr>
                <w:i/>
              </w:rPr>
              <w:t>Gazette</w:t>
            </w:r>
            <w:r>
              <w:t xml:space="preserve"> 15 Mar 1996 p. 981)</w:t>
            </w:r>
          </w:p>
        </w:tc>
      </w:tr>
      <w:tr w:rsidR="00262388" w:rsidTr="00DB70DE">
        <w:trPr>
          <w:cantSplit/>
        </w:trPr>
        <w:tc>
          <w:tcPr>
            <w:tcW w:w="2268" w:type="dxa"/>
          </w:tcPr>
          <w:p w:rsidR="00262388" w:rsidRDefault="00262388" w:rsidP="00DB70DE">
            <w:pPr>
              <w:pStyle w:val="nTable"/>
              <w:spacing w:after="40"/>
              <w:ind w:right="113"/>
            </w:pPr>
            <w:r>
              <w:rPr>
                <w:i/>
              </w:rPr>
              <w:t xml:space="preserve">Water Agencies Restructure (Transitional and Consequential Provisions) Act 1995 </w:t>
            </w:r>
            <w:r>
              <w:t>s. 188</w:t>
            </w:r>
          </w:p>
        </w:tc>
        <w:tc>
          <w:tcPr>
            <w:tcW w:w="1134" w:type="dxa"/>
          </w:tcPr>
          <w:p w:rsidR="00262388" w:rsidRDefault="00262388" w:rsidP="00DB70DE">
            <w:pPr>
              <w:pStyle w:val="nTable"/>
              <w:spacing w:after="40"/>
            </w:pPr>
            <w:r>
              <w:t>73 of 1995</w:t>
            </w:r>
          </w:p>
        </w:tc>
        <w:tc>
          <w:tcPr>
            <w:tcW w:w="1134" w:type="dxa"/>
          </w:tcPr>
          <w:p w:rsidR="00262388" w:rsidRDefault="00262388" w:rsidP="00DB70DE">
            <w:pPr>
              <w:pStyle w:val="nTable"/>
              <w:spacing w:after="40"/>
            </w:pPr>
            <w:r>
              <w:t>27 Dec 1995</w:t>
            </w:r>
          </w:p>
        </w:tc>
        <w:tc>
          <w:tcPr>
            <w:tcW w:w="2552" w:type="dxa"/>
          </w:tcPr>
          <w:p w:rsidR="00262388" w:rsidRDefault="00262388" w:rsidP="00DB70DE">
            <w:pPr>
              <w:pStyle w:val="nTable"/>
              <w:spacing w:after="40"/>
            </w:pPr>
            <w:r>
              <w:t xml:space="preserve">1 Jan 1996 (see s. 2(2) and </w:t>
            </w:r>
            <w:r>
              <w:rPr>
                <w:i/>
              </w:rPr>
              <w:t>Gazette</w:t>
            </w:r>
            <w:r>
              <w:t xml:space="preserve"> 29 Dec 1995 p. 6291)</w:t>
            </w:r>
          </w:p>
        </w:tc>
      </w:tr>
      <w:tr w:rsidR="00262388" w:rsidTr="00DB70DE">
        <w:trPr>
          <w:cantSplit/>
        </w:trPr>
        <w:tc>
          <w:tcPr>
            <w:tcW w:w="2268" w:type="dxa"/>
          </w:tcPr>
          <w:p w:rsidR="00262388" w:rsidRDefault="00262388" w:rsidP="00DB70DE">
            <w:pPr>
              <w:pStyle w:val="nTable"/>
              <w:spacing w:after="40"/>
              <w:ind w:right="113"/>
            </w:pPr>
            <w:r>
              <w:rPr>
                <w:i/>
              </w:rPr>
              <w:t xml:space="preserve">Local Government (Consequential Amendments) Act 1996 </w:t>
            </w:r>
            <w:r>
              <w:t>s. 4</w:t>
            </w:r>
          </w:p>
        </w:tc>
        <w:tc>
          <w:tcPr>
            <w:tcW w:w="1134" w:type="dxa"/>
          </w:tcPr>
          <w:p w:rsidR="00262388" w:rsidRDefault="00262388" w:rsidP="00DB70DE">
            <w:pPr>
              <w:pStyle w:val="nTable"/>
              <w:spacing w:after="40"/>
            </w:pPr>
            <w:r>
              <w:t>14 of 1996</w:t>
            </w:r>
          </w:p>
        </w:tc>
        <w:tc>
          <w:tcPr>
            <w:tcW w:w="1134" w:type="dxa"/>
          </w:tcPr>
          <w:p w:rsidR="00262388" w:rsidRDefault="00262388" w:rsidP="00DB70DE">
            <w:pPr>
              <w:pStyle w:val="nTable"/>
              <w:spacing w:after="40"/>
            </w:pPr>
            <w:r>
              <w:t>28 Jun 1996</w:t>
            </w:r>
          </w:p>
        </w:tc>
        <w:tc>
          <w:tcPr>
            <w:tcW w:w="2552" w:type="dxa"/>
          </w:tcPr>
          <w:p w:rsidR="00262388" w:rsidRDefault="00262388" w:rsidP="00DB70DE">
            <w:pPr>
              <w:pStyle w:val="nTable"/>
              <w:spacing w:after="40"/>
            </w:pPr>
            <w:r>
              <w:t>1 Jul 1996 (see s. 2)</w:t>
            </w:r>
          </w:p>
        </w:tc>
      </w:tr>
      <w:tr w:rsidR="00262388" w:rsidTr="00DB70DE">
        <w:trPr>
          <w:cantSplit/>
        </w:trPr>
        <w:tc>
          <w:tcPr>
            <w:tcW w:w="2268" w:type="dxa"/>
          </w:tcPr>
          <w:p w:rsidR="00262388" w:rsidRDefault="00262388" w:rsidP="00DB70DE">
            <w:pPr>
              <w:pStyle w:val="nTable"/>
              <w:spacing w:after="40"/>
              <w:ind w:right="113"/>
            </w:pPr>
            <w:r>
              <w:rPr>
                <w:i/>
              </w:rPr>
              <w:t>Home Building Contracts Amendment Act 1996</w:t>
            </w:r>
          </w:p>
        </w:tc>
        <w:tc>
          <w:tcPr>
            <w:tcW w:w="1134" w:type="dxa"/>
          </w:tcPr>
          <w:p w:rsidR="00262388" w:rsidRDefault="00262388" w:rsidP="00DB70DE">
            <w:pPr>
              <w:pStyle w:val="nTable"/>
              <w:spacing w:after="40"/>
            </w:pPr>
            <w:r>
              <w:t>72 of 1996</w:t>
            </w:r>
          </w:p>
        </w:tc>
        <w:tc>
          <w:tcPr>
            <w:tcW w:w="1134" w:type="dxa"/>
          </w:tcPr>
          <w:p w:rsidR="00262388" w:rsidRDefault="00262388" w:rsidP="00DB70DE">
            <w:pPr>
              <w:pStyle w:val="nTable"/>
              <w:spacing w:after="40"/>
            </w:pPr>
            <w:r>
              <w:t>13 Nov 1996</w:t>
            </w:r>
          </w:p>
        </w:tc>
        <w:tc>
          <w:tcPr>
            <w:tcW w:w="2552" w:type="dxa"/>
          </w:tcPr>
          <w:p w:rsidR="00262388" w:rsidRDefault="00262388" w:rsidP="00DB70DE">
            <w:pPr>
              <w:pStyle w:val="nTable"/>
              <w:spacing w:after="40"/>
            </w:pPr>
            <w:r>
              <w:t>s. 1 and 2: 13 Nov 1996;</w:t>
            </w:r>
            <w:r>
              <w:br/>
              <w:t xml:space="preserve">Act other than s. 1 and 2: 1 Feb 1997 (see s. 2 and </w:t>
            </w:r>
            <w:r>
              <w:rPr>
                <w:i/>
              </w:rPr>
              <w:t>Gazette</w:t>
            </w:r>
            <w:r>
              <w:t xml:space="preserve"> 24 Jan 1997 p. 543)</w:t>
            </w:r>
          </w:p>
        </w:tc>
      </w:tr>
      <w:tr w:rsidR="00262388" w:rsidTr="00DB70DE">
        <w:trPr>
          <w:cantSplit/>
        </w:trPr>
        <w:tc>
          <w:tcPr>
            <w:tcW w:w="2268" w:type="dxa"/>
          </w:tcPr>
          <w:p w:rsidR="00262388" w:rsidRDefault="00262388" w:rsidP="00DB70DE">
            <w:pPr>
              <w:pStyle w:val="nTable"/>
              <w:spacing w:after="40"/>
              <w:ind w:right="113"/>
            </w:pPr>
            <w:r>
              <w:rPr>
                <w:i/>
              </w:rPr>
              <w:t xml:space="preserve">Trustees Amendment Act 1997 </w:t>
            </w:r>
            <w:r>
              <w:t>s. 18</w:t>
            </w:r>
          </w:p>
        </w:tc>
        <w:tc>
          <w:tcPr>
            <w:tcW w:w="1134" w:type="dxa"/>
          </w:tcPr>
          <w:p w:rsidR="00262388" w:rsidRDefault="00262388" w:rsidP="00DB70DE">
            <w:pPr>
              <w:pStyle w:val="nTable"/>
              <w:spacing w:after="40"/>
            </w:pPr>
            <w:r>
              <w:t>1 of 1997</w:t>
            </w:r>
          </w:p>
        </w:tc>
        <w:tc>
          <w:tcPr>
            <w:tcW w:w="1134" w:type="dxa"/>
          </w:tcPr>
          <w:p w:rsidR="00262388" w:rsidRDefault="00262388" w:rsidP="00DB70DE">
            <w:pPr>
              <w:pStyle w:val="nTable"/>
              <w:spacing w:after="40"/>
            </w:pPr>
            <w:r>
              <w:t>6 May 1997</w:t>
            </w:r>
          </w:p>
        </w:tc>
        <w:tc>
          <w:tcPr>
            <w:tcW w:w="2552" w:type="dxa"/>
          </w:tcPr>
          <w:p w:rsidR="00262388" w:rsidRDefault="00262388" w:rsidP="00DB70DE">
            <w:pPr>
              <w:pStyle w:val="nTable"/>
              <w:spacing w:after="40"/>
            </w:pPr>
            <w:r>
              <w:t xml:space="preserve">16 Jun 1997 (see s. 2 and </w:t>
            </w:r>
            <w:r>
              <w:rPr>
                <w:i/>
              </w:rPr>
              <w:t>Gazette</w:t>
            </w:r>
            <w:r>
              <w:t xml:space="preserve"> 10 Jun 1997 p. 2661)</w:t>
            </w:r>
          </w:p>
        </w:tc>
      </w:tr>
      <w:tr w:rsidR="00262388" w:rsidTr="00DB70DE">
        <w:trPr>
          <w:cantSplit/>
        </w:trPr>
        <w:tc>
          <w:tcPr>
            <w:tcW w:w="2268" w:type="dxa"/>
          </w:tcPr>
          <w:p w:rsidR="00262388" w:rsidRDefault="00262388" w:rsidP="00DB70DE">
            <w:pPr>
              <w:pStyle w:val="nTable"/>
              <w:spacing w:after="40"/>
              <w:ind w:right="113"/>
            </w:pPr>
            <w:r>
              <w:br w:type="page"/>
            </w:r>
            <w:r>
              <w:rPr>
                <w:i/>
              </w:rPr>
              <w:t xml:space="preserve">Statutes (Repeals and Minor Amendments) Act 1997 </w:t>
            </w:r>
            <w:r>
              <w:t>s. 73</w:t>
            </w:r>
          </w:p>
        </w:tc>
        <w:tc>
          <w:tcPr>
            <w:tcW w:w="1134" w:type="dxa"/>
          </w:tcPr>
          <w:p w:rsidR="00262388" w:rsidRDefault="00262388" w:rsidP="00DB70DE">
            <w:pPr>
              <w:pStyle w:val="nTable"/>
              <w:spacing w:after="40"/>
            </w:pPr>
            <w:r>
              <w:t>57 of 1997</w:t>
            </w:r>
          </w:p>
        </w:tc>
        <w:tc>
          <w:tcPr>
            <w:tcW w:w="1134" w:type="dxa"/>
          </w:tcPr>
          <w:p w:rsidR="00262388" w:rsidRDefault="00262388" w:rsidP="00DB70DE">
            <w:pPr>
              <w:pStyle w:val="nTable"/>
              <w:spacing w:after="40"/>
            </w:pPr>
            <w:r>
              <w:t>15 Dec 1997</w:t>
            </w:r>
          </w:p>
        </w:tc>
        <w:tc>
          <w:tcPr>
            <w:tcW w:w="2552" w:type="dxa"/>
          </w:tcPr>
          <w:p w:rsidR="00262388" w:rsidRDefault="00262388" w:rsidP="00DB70DE">
            <w:pPr>
              <w:pStyle w:val="nTable"/>
              <w:spacing w:after="40"/>
            </w:pPr>
            <w:r>
              <w:t>15 Dec 1997 (see s. 2(1))</w:t>
            </w:r>
          </w:p>
        </w:tc>
      </w:tr>
      <w:tr w:rsidR="00262388" w:rsidTr="00DB70DE">
        <w:trPr>
          <w:cantSplit/>
        </w:trPr>
        <w:tc>
          <w:tcPr>
            <w:tcW w:w="7088" w:type="dxa"/>
            <w:gridSpan w:val="4"/>
          </w:tcPr>
          <w:p w:rsidR="00262388" w:rsidRDefault="00262388" w:rsidP="00DB70DE">
            <w:pPr>
              <w:pStyle w:val="nTable"/>
              <w:spacing w:after="40"/>
            </w:pPr>
            <w:r>
              <w:rPr>
                <w:b/>
              </w:rPr>
              <w:t xml:space="preserve">Reprint of the </w:t>
            </w:r>
            <w:r>
              <w:rPr>
                <w:b/>
                <w:i/>
              </w:rPr>
              <w:t>Home Building Contracts Act 1991</w:t>
            </w:r>
            <w:r>
              <w:rPr>
                <w:b/>
              </w:rPr>
              <w:t xml:space="preserve"> as at 30 Oct 1998 </w:t>
            </w:r>
            <w:r>
              <w:t>(includes amendments listed above)</w:t>
            </w:r>
          </w:p>
        </w:tc>
      </w:tr>
      <w:tr w:rsidR="00262388" w:rsidTr="00DB70DE">
        <w:trPr>
          <w:cantSplit/>
        </w:trPr>
        <w:tc>
          <w:tcPr>
            <w:tcW w:w="2268" w:type="dxa"/>
          </w:tcPr>
          <w:p w:rsidR="00262388" w:rsidRDefault="00262388" w:rsidP="00DB70DE">
            <w:pPr>
              <w:pStyle w:val="nTable"/>
              <w:spacing w:after="40"/>
              <w:ind w:right="113"/>
              <w:rPr>
                <w:vertAlign w:val="superscript"/>
              </w:rPr>
            </w:pPr>
            <w:r>
              <w:rPr>
                <w:i/>
              </w:rPr>
              <w:t xml:space="preserve">Building Legislation Amendment Act 2000 </w:t>
            </w:r>
            <w:r>
              <w:t>Pt. 3 and s. 59 and 62</w:t>
            </w:r>
            <w:r w:rsidRPr="00AE2A3F">
              <w:rPr>
                <w:vertAlign w:val="superscript"/>
              </w:rPr>
              <w:t> </w:t>
            </w:r>
            <w:del w:id="415" w:author="Master Repository Process" w:date="2021-06-18T14:31:00Z">
              <w:r w:rsidR="00363BDF">
                <w:rPr>
                  <w:vertAlign w:val="superscript"/>
                </w:rPr>
                <w:delText>3</w:delText>
              </w:r>
            </w:del>
            <w:ins w:id="416" w:author="Master Repository Process" w:date="2021-06-18T14:31:00Z">
              <w:r w:rsidRPr="00AE2A3F">
                <w:rPr>
                  <w:vertAlign w:val="superscript"/>
                </w:rPr>
                <w:t>2</w:t>
              </w:r>
            </w:ins>
          </w:p>
        </w:tc>
        <w:tc>
          <w:tcPr>
            <w:tcW w:w="1134" w:type="dxa"/>
          </w:tcPr>
          <w:p w:rsidR="00262388" w:rsidRDefault="00262388" w:rsidP="00DB70DE">
            <w:pPr>
              <w:pStyle w:val="nTable"/>
              <w:spacing w:after="40"/>
            </w:pPr>
            <w:r>
              <w:t>76 of 2000</w:t>
            </w:r>
          </w:p>
        </w:tc>
        <w:tc>
          <w:tcPr>
            <w:tcW w:w="1134" w:type="dxa"/>
          </w:tcPr>
          <w:p w:rsidR="00262388" w:rsidRDefault="00262388" w:rsidP="00DB70DE">
            <w:pPr>
              <w:pStyle w:val="nTable"/>
              <w:spacing w:after="40"/>
            </w:pPr>
            <w:r>
              <w:t>7 Dec 2000</w:t>
            </w:r>
          </w:p>
        </w:tc>
        <w:tc>
          <w:tcPr>
            <w:tcW w:w="2552" w:type="dxa"/>
          </w:tcPr>
          <w:p w:rsidR="00262388" w:rsidRDefault="00262388" w:rsidP="00DB70DE">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rsidR="00262388" w:rsidTr="00DB70DE">
        <w:trPr>
          <w:cantSplit/>
        </w:trPr>
        <w:tc>
          <w:tcPr>
            <w:tcW w:w="2268" w:type="dxa"/>
          </w:tcPr>
          <w:p w:rsidR="00262388" w:rsidRDefault="00262388" w:rsidP="00F72274">
            <w:pPr>
              <w:pStyle w:val="nTable"/>
              <w:spacing w:before="60" w:after="60"/>
              <w:ind w:right="113"/>
            </w:pPr>
            <w:r>
              <w:rPr>
                <w:i/>
              </w:rPr>
              <w:t xml:space="preserve">Corporations (Consequential Amendments) Act 2001 </w:t>
            </w:r>
            <w:r>
              <w:t>s. 220</w:t>
            </w:r>
          </w:p>
        </w:tc>
        <w:tc>
          <w:tcPr>
            <w:tcW w:w="1134" w:type="dxa"/>
          </w:tcPr>
          <w:p w:rsidR="00262388" w:rsidRDefault="00262388" w:rsidP="00DB70DE">
            <w:pPr>
              <w:pStyle w:val="nTable"/>
              <w:keepNext/>
              <w:spacing w:before="60" w:after="60"/>
            </w:pPr>
            <w:r>
              <w:t>10 of 2001</w:t>
            </w:r>
          </w:p>
        </w:tc>
        <w:tc>
          <w:tcPr>
            <w:tcW w:w="1134" w:type="dxa"/>
          </w:tcPr>
          <w:p w:rsidR="00262388" w:rsidRDefault="00262388" w:rsidP="00DB70DE">
            <w:pPr>
              <w:pStyle w:val="nTable"/>
              <w:keepNext/>
              <w:spacing w:before="60" w:after="60"/>
            </w:pPr>
            <w:r>
              <w:t>28 Jun 2001</w:t>
            </w:r>
          </w:p>
        </w:tc>
        <w:tc>
          <w:tcPr>
            <w:tcW w:w="2552" w:type="dxa"/>
          </w:tcPr>
          <w:p w:rsidR="00262388" w:rsidRDefault="00262388" w:rsidP="00DB70DE">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rsidR="00262388" w:rsidTr="00DB70DE">
        <w:trPr>
          <w:cantSplit/>
        </w:trPr>
        <w:tc>
          <w:tcPr>
            <w:tcW w:w="7088" w:type="dxa"/>
            <w:gridSpan w:val="4"/>
          </w:tcPr>
          <w:p w:rsidR="00262388" w:rsidRDefault="00262388" w:rsidP="00DB70DE">
            <w:pPr>
              <w:pStyle w:val="nTable"/>
              <w:spacing w:before="60" w:after="60"/>
            </w:pPr>
            <w:r>
              <w:rPr>
                <w:b/>
              </w:rPr>
              <w:t xml:space="preserve">Reprint of the </w:t>
            </w:r>
            <w:r>
              <w:rPr>
                <w:b/>
                <w:i/>
              </w:rPr>
              <w:t>Home Building Contracts Act 1991</w:t>
            </w:r>
            <w:r>
              <w:rPr>
                <w:b/>
              </w:rPr>
              <w:t xml:space="preserve"> as at 9 Nov 2001 </w:t>
            </w:r>
            <w:r>
              <w:t>(includes amendments listed above)</w:t>
            </w:r>
          </w:p>
        </w:tc>
      </w:tr>
      <w:tr w:rsidR="00262388" w:rsidTr="00DB70DE">
        <w:trPr>
          <w:cantSplit/>
        </w:trPr>
        <w:tc>
          <w:tcPr>
            <w:tcW w:w="2268" w:type="dxa"/>
          </w:tcPr>
          <w:p w:rsidR="00262388" w:rsidRDefault="00262388" w:rsidP="00DB70DE">
            <w:pPr>
              <w:pStyle w:val="nTable"/>
              <w:spacing w:before="60" w:after="60"/>
              <w:ind w:right="113"/>
            </w:pPr>
            <w:r>
              <w:rPr>
                <w:i/>
              </w:rPr>
              <w:t>Home Building Contracts Amendment Act 2002</w:t>
            </w:r>
          </w:p>
        </w:tc>
        <w:tc>
          <w:tcPr>
            <w:tcW w:w="1134" w:type="dxa"/>
          </w:tcPr>
          <w:p w:rsidR="00262388" w:rsidRDefault="00262388" w:rsidP="00DB70DE">
            <w:pPr>
              <w:pStyle w:val="nTable"/>
              <w:spacing w:before="60" w:after="60"/>
            </w:pPr>
            <w:r>
              <w:t>37 of 2002</w:t>
            </w:r>
          </w:p>
        </w:tc>
        <w:tc>
          <w:tcPr>
            <w:tcW w:w="1134" w:type="dxa"/>
          </w:tcPr>
          <w:p w:rsidR="00262388" w:rsidRDefault="00262388" w:rsidP="00DB70DE">
            <w:pPr>
              <w:pStyle w:val="nTable"/>
              <w:spacing w:before="60" w:after="60"/>
            </w:pPr>
            <w:r>
              <w:t>20 Nov 2002</w:t>
            </w:r>
          </w:p>
        </w:tc>
        <w:tc>
          <w:tcPr>
            <w:tcW w:w="2552" w:type="dxa"/>
          </w:tcPr>
          <w:p w:rsidR="00262388" w:rsidRDefault="00262388" w:rsidP="00DB70DE">
            <w:pPr>
              <w:pStyle w:val="nTable"/>
              <w:spacing w:before="60" w:after="60"/>
            </w:pPr>
            <w:r>
              <w:t>20 Nov 2002 (see s. 2)</w:t>
            </w:r>
          </w:p>
        </w:tc>
      </w:tr>
      <w:tr w:rsidR="00262388" w:rsidTr="00DB70DE">
        <w:trPr>
          <w:cantSplit/>
        </w:trPr>
        <w:tc>
          <w:tcPr>
            <w:tcW w:w="2268" w:type="dxa"/>
          </w:tcPr>
          <w:p w:rsidR="00262388" w:rsidRDefault="00262388" w:rsidP="00DB70DE">
            <w:pPr>
              <w:pStyle w:val="nTable"/>
              <w:spacing w:before="60" w:after="60"/>
              <w:ind w:right="113"/>
            </w:pPr>
            <w:r>
              <w:rPr>
                <w:i/>
              </w:rPr>
              <w:t>Statutes (Repeals and Minor Amendments) Act 2003</w:t>
            </w:r>
            <w:r>
              <w:t xml:space="preserve"> s. 66</w:t>
            </w:r>
          </w:p>
        </w:tc>
        <w:tc>
          <w:tcPr>
            <w:tcW w:w="1134" w:type="dxa"/>
          </w:tcPr>
          <w:p w:rsidR="00262388" w:rsidRDefault="00262388" w:rsidP="00DB70DE">
            <w:pPr>
              <w:pStyle w:val="nTable"/>
              <w:spacing w:before="60" w:after="60"/>
            </w:pPr>
            <w:r>
              <w:t>74 of 2003</w:t>
            </w:r>
          </w:p>
        </w:tc>
        <w:tc>
          <w:tcPr>
            <w:tcW w:w="1134" w:type="dxa"/>
          </w:tcPr>
          <w:p w:rsidR="00262388" w:rsidRDefault="00262388" w:rsidP="00DB70DE">
            <w:pPr>
              <w:pStyle w:val="nTable"/>
              <w:spacing w:before="60" w:after="60"/>
            </w:pPr>
            <w:r>
              <w:t>15 Dec 2003</w:t>
            </w:r>
          </w:p>
        </w:tc>
        <w:tc>
          <w:tcPr>
            <w:tcW w:w="2552" w:type="dxa"/>
          </w:tcPr>
          <w:p w:rsidR="00262388" w:rsidRDefault="00262388" w:rsidP="00DB70DE">
            <w:pPr>
              <w:pStyle w:val="nTable"/>
              <w:spacing w:before="60" w:after="60"/>
            </w:pPr>
            <w:r>
              <w:rPr>
                <w:spacing w:val="-2"/>
              </w:rPr>
              <w:t>15 Dec 2003 (see s. 2)</w:t>
            </w:r>
          </w:p>
        </w:tc>
      </w:tr>
      <w:tr w:rsidR="00262388" w:rsidTr="00DB70DE">
        <w:trPr>
          <w:cantSplit/>
        </w:trPr>
        <w:tc>
          <w:tcPr>
            <w:tcW w:w="2268" w:type="dxa"/>
          </w:tcPr>
          <w:p w:rsidR="00262388" w:rsidRDefault="00262388" w:rsidP="00DB70DE">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rsidR="00262388" w:rsidRDefault="00262388" w:rsidP="00DB70DE">
            <w:pPr>
              <w:pStyle w:val="nTable"/>
              <w:spacing w:before="60" w:after="60"/>
            </w:pPr>
            <w:r>
              <w:rPr>
                <w:snapToGrid w:val="0"/>
              </w:rPr>
              <w:t>59 of 2004</w:t>
            </w:r>
          </w:p>
        </w:tc>
        <w:tc>
          <w:tcPr>
            <w:tcW w:w="1134" w:type="dxa"/>
          </w:tcPr>
          <w:p w:rsidR="00262388" w:rsidRDefault="00262388" w:rsidP="00DB70DE">
            <w:pPr>
              <w:pStyle w:val="nTable"/>
              <w:spacing w:before="60" w:after="60"/>
            </w:pPr>
            <w:r>
              <w:rPr>
                <w:snapToGrid w:val="0"/>
              </w:rPr>
              <w:t>23 Nov 2004</w:t>
            </w:r>
          </w:p>
        </w:tc>
        <w:tc>
          <w:tcPr>
            <w:tcW w:w="2552" w:type="dxa"/>
          </w:tcPr>
          <w:p w:rsidR="00262388" w:rsidRDefault="00262388" w:rsidP="00DB70DE">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rsidR="00262388" w:rsidRDefault="00262388" w:rsidP="00DB70DE">
            <w:pPr>
              <w:pStyle w:val="nTable"/>
              <w:spacing w:before="60" w:after="60"/>
              <w:rPr>
                <w:snapToGrid w:val="0"/>
              </w:rPr>
            </w:pPr>
            <w:r>
              <w:rPr>
                <w:snapToGrid w:val="0"/>
              </w:rPr>
              <w:t>84 of 2004</w:t>
            </w:r>
          </w:p>
        </w:tc>
        <w:tc>
          <w:tcPr>
            <w:tcW w:w="1134" w:type="dxa"/>
          </w:tcPr>
          <w:p w:rsidR="00262388" w:rsidRDefault="00262388" w:rsidP="00DB70DE">
            <w:pPr>
              <w:pStyle w:val="nTable"/>
              <w:spacing w:before="60" w:after="60"/>
              <w:rPr>
                <w:snapToGrid w:val="0"/>
              </w:rPr>
            </w:pPr>
            <w:r>
              <w:t>16 Dec 2004</w:t>
            </w:r>
          </w:p>
        </w:tc>
        <w:tc>
          <w:tcPr>
            <w:tcW w:w="2552" w:type="dxa"/>
          </w:tcPr>
          <w:p w:rsidR="00262388" w:rsidRDefault="00262388" w:rsidP="00DB70DE">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262388" w:rsidTr="00DB70DE">
        <w:trPr>
          <w:cantSplit/>
        </w:trPr>
        <w:tc>
          <w:tcPr>
            <w:tcW w:w="7088" w:type="dxa"/>
            <w:gridSpan w:val="4"/>
          </w:tcPr>
          <w:p w:rsidR="00262388" w:rsidRDefault="00262388" w:rsidP="00DB70DE">
            <w:pPr>
              <w:pStyle w:val="nTable"/>
              <w:spacing w:before="60" w:after="60"/>
              <w:rPr>
                <w:snapToGrid w:val="0"/>
              </w:rPr>
            </w:pPr>
            <w:r>
              <w:rPr>
                <w:b/>
              </w:rPr>
              <w:t xml:space="preserve">Reprint 3: The </w:t>
            </w:r>
            <w:r>
              <w:rPr>
                <w:b/>
                <w:i/>
              </w:rPr>
              <w:t>Home Building Contracts Act 1991</w:t>
            </w:r>
            <w:r>
              <w:rPr>
                <w:b/>
              </w:rPr>
              <w:t xml:space="preserve"> as at 10 Feb 2006 </w:t>
            </w:r>
            <w:r>
              <w:t>(includes amendments listed above)</w:t>
            </w:r>
          </w:p>
        </w:tc>
      </w:tr>
      <w:tr w:rsidR="00262388" w:rsidTr="00DB70DE">
        <w:trPr>
          <w:cantSplit/>
        </w:trPr>
        <w:tc>
          <w:tcPr>
            <w:tcW w:w="2268" w:type="dxa"/>
          </w:tcPr>
          <w:p w:rsidR="00262388" w:rsidRDefault="00262388" w:rsidP="00DB70DE">
            <w:pPr>
              <w:pStyle w:val="nTable"/>
              <w:spacing w:before="60" w:after="60"/>
              <w:ind w:right="113"/>
              <w:rPr>
                <w:iCs/>
              </w:rPr>
            </w:pPr>
            <w:r>
              <w:rPr>
                <w:i/>
              </w:rPr>
              <w:t>Statutes (Repeals and Miscellaneous Amendments) Act 2009</w:t>
            </w:r>
            <w:r>
              <w:rPr>
                <w:iCs/>
              </w:rPr>
              <w:t xml:space="preserve"> s. 75</w:t>
            </w:r>
          </w:p>
        </w:tc>
        <w:tc>
          <w:tcPr>
            <w:tcW w:w="1134" w:type="dxa"/>
          </w:tcPr>
          <w:p w:rsidR="00262388" w:rsidRDefault="00262388" w:rsidP="00DB70DE">
            <w:pPr>
              <w:pStyle w:val="nTable"/>
              <w:spacing w:before="60" w:after="60"/>
            </w:pPr>
            <w:r>
              <w:t xml:space="preserve">8 of 2009 </w:t>
            </w:r>
          </w:p>
        </w:tc>
        <w:tc>
          <w:tcPr>
            <w:tcW w:w="1134" w:type="dxa"/>
          </w:tcPr>
          <w:p w:rsidR="00262388" w:rsidRDefault="00262388" w:rsidP="00DB70DE">
            <w:pPr>
              <w:pStyle w:val="nTable"/>
              <w:spacing w:before="60" w:after="60"/>
            </w:pPr>
            <w:r>
              <w:t>21 May 2009</w:t>
            </w:r>
          </w:p>
        </w:tc>
        <w:tc>
          <w:tcPr>
            <w:tcW w:w="2552" w:type="dxa"/>
          </w:tcPr>
          <w:p w:rsidR="00262388" w:rsidRDefault="00262388" w:rsidP="00DB70DE">
            <w:pPr>
              <w:pStyle w:val="nTable"/>
              <w:spacing w:before="60" w:after="60"/>
            </w:pPr>
            <w:r>
              <w:t>22 May 2009 (see s. 2(b))</w:t>
            </w:r>
          </w:p>
        </w:tc>
      </w:tr>
      <w:tr w:rsidR="00262388" w:rsidTr="00DB70DE">
        <w:trPr>
          <w:cantSplit/>
        </w:trPr>
        <w:tc>
          <w:tcPr>
            <w:tcW w:w="2268" w:type="dxa"/>
          </w:tcPr>
          <w:p w:rsidR="00262388" w:rsidRDefault="00262388" w:rsidP="00DB70DE">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rsidR="00262388" w:rsidRDefault="00262388" w:rsidP="00DB70DE">
            <w:pPr>
              <w:pStyle w:val="nTable"/>
              <w:spacing w:before="60" w:after="60"/>
            </w:pPr>
            <w:r>
              <w:rPr>
                <w:snapToGrid w:val="0"/>
              </w:rPr>
              <w:t>19 of 2010</w:t>
            </w:r>
          </w:p>
        </w:tc>
        <w:tc>
          <w:tcPr>
            <w:tcW w:w="1134" w:type="dxa"/>
          </w:tcPr>
          <w:p w:rsidR="00262388" w:rsidRDefault="00262388" w:rsidP="00DB70DE">
            <w:pPr>
              <w:pStyle w:val="nTable"/>
              <w:spacing w:before="60" w:after="60"/>
            </w:pPr>
            <w:r>
              <w:rPr>
                <w:snapToGrid w:val="0"/>
              </w:rPr>
              <w:t>28 Jun 2010</w:t>
            </w:r>
          </w:p>
        </w:tc>
        <w:tc>
          <w:tcPr>
            <w:tcW w:w="2552" w:type="dxa"/>
          </w:tcPr>
          <w:p w:rsidR="00262388" w:rsidRDefault="00262388" w:rsidP="00DB70DE">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rsidR="00262388" w:rsidRDefault="00262388" w:rsidP="00DB70DE">
            <w:pPr>
              <w:pStyle w:val="nTable"/>
              <w:spacing w:before="60" w:after="60"/>
              <w:rPr>
                <w:snapToGrid w:val="0"/>
              </w:rPr>
            </w:pPr>
            <w:r>
              <w:rPr>
                <w:snapToGrid w:val="0"/>
              </w:rPr>
              <w:t>16 of 2011</w:t>
            </w:r>
          </w:p>
        </w:tc>
        <w:tc>
          <w:tcPr>
            <w:tcW w:w="1134" w:type="dxa"/>
          </w:tcPr>
          <w:p w:rsidR="00262388" w:rsidRDefault="00262388" w:rsidP="00DB70DE">
            <w:pPr>
              <w:pStyle w:val="nTable"/>
              <w:spacing w:before="60" w:after="60"/>
              <w:rPr>
                <w:snapToGrid w:val="0"/>
              </w:rPr>
            </w:pPr>
            <w:r>
              <w:rPr>
                <w:snapToGrid w:val="0"/>
              </w:rPr>
              <w:t>25 May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rsidR="00262388" w:rsidRDefault="00262388" w:rsidP="00DB70DE">
            <w:pPr>
              <w:pStyle w:val="nTable"/>
              <w:spacing w:before="60" w:after="60"/>
              <w:rPr>
                <w:snapToGrid w:val="0"/>
              </w:rPr>
            </w:pPr>
            <w:r>
              <w:rPr>
                <w:snapToGrid w:val="0"/>
              </w:rPr>
              <w:t>19 of 2011</w:t>
            </w:r>
          </w:p>
        </w:tc>
        <w:tc>
          <w:tcPr>
            <w:tcW w:w="1134" w:type="dxa"/>
          </w:tcPr>
          <w:p w:rsidR="00262388" w:rsidRDefault="00262388" w:rsidP="00DB70DE">
            <w:pPr>
              <w:pStyle w:val="nTable"/>
              <w:spacing w:before="60" w:after="60"/>
              <w:rPr>
                <w:snapToGrid w:val="0"/>
              </w:rPr>
            </w:pPr>
            <w:r>
              <w:rPr>
                <w:snapToGrid w:val="0"/>
              </w:rPr>
              <w:t>22 Jun 2011</w:t>
            </w:r>
          </w:p>
        </w:tc>
        <w:tc>
          <w:tcPr>
            <w:tcW w:w="2552" w:type="dxa"/>
          </w:tcPr>
          <w:p w:rsidR="00262388" w:rsidRDefault="00262388" w:rsidP="00DB70DE">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rsidR="00262388" w:rsidTr="00DB70DE">
        <w:trPr>
          <w:cantSplit/>
        </w:trPr>
        <w:tc>
          <w:tcPr>
            <w:tcW w:w="2268" w:type="dxa"/>
          </w:tcPr>
          <w:p w:rsidR="00262388" w:rsidRDefault="00262388" w:rsidP="00DB70DE">
            <w:pPr>
              <w:pStyle w:val="nTable"/>
              <w:spacing w:before="60" w:after="60"/>
              <w:ind w:right="113"/>
              <w:rPr>
                <w:i/>
                <w:snapToGrid w:val="0"/>
              </w:rPr>
            </w:pPr>
            <w:r>
              <w:rPr>
                <w:i/>
                <w:snapToGrid w:val="0"/>
              </w:rPr>
              <w:t>Building Act 2011</w:t>
            </w:r>
            <w:r>
              <w:rPr>
                <w:snapToGrid w:val="0"/>
              </w:rPr>
              <w:t xml:space="preserve"> s. 163</w:t>
            </w:r>
          </w:p>
        </w:tc>
        <w:tc>
          <w:tcPr>
            <w:tcW w:w="1134" w:type="dxa"/>
          </w:tcPr>
          <w:p w:rsidR="00262388" w:rsidRDefault="00262388" w:rsidP="00DB70DE">
            <w:pPr>
              <w:pStyle w:val="nTable"/>
              <w:spacing w:before="60" w:after="60"/>
              <w:rPr>
                <w:snapToGrid w:val="0"/>
              </w:rPr>
            </w:pPr>
            <w:r>
              <w:rPr>
                <w:snapToGrid w:val="0"/>
              </w:rPr>
              <w:t>24 of 2011</w:t>
            </w:r>
          </w:p>
        </w:tc>
        <w:tc>
          <w:tcPr>
            <w:tcW w:w="1134" w:type="dxa"/>
          </w:tcPr>
          <w:p w:rsidR="00262388" w:rsidRDefault="00262388" w:rsidP="00DB70DE">
            <w:pPr>
              <w:pStyle w:val="nTable"/>
              <w:spacing w:before="60" w:after="60"/>
              <w:rPr>
                <w:snapToGrid w:val="0"/>
              </w:rPr>
            </w:pPr>
            <w:r>
              <w:rPr>
                <w:snapToGrid w:val="0"/>
              </w:rPr>
              <w:t>11 Jul 2011</w:t>
            </w:r>
          </w:p>
        </w:tc>
        <w:tc>
          <w:tcPr>
            <w:tcW w:w="2552" w:type="dxa"/>
          </w:tcPr>
          <w:p w:rsidR="00262388" w:rsidRDefault="00262388" w:rsidP="00DB70DE">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rsidR="00262388" w:rsidTr="00DB70DE">
        <w:trPr>
          <w:cantSplit/>
        </w:trPr>
        <w:tc>
          <w:tcPr>
            <w:tcW w:w="2268" w:type="dxa"/>
            <w:shd w:val="clear" w:color="auto" w:fill="auto"/>
          </w:tcPr>
          <w:p w:rsidR="00262388" w:rsidRDefault="00262388" w:rsidP="00DB70DE">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rsidR="00262388" w:rsidRDefault="00262388" w:rsidP="00DB70DE">
            <w:pPr>
              <w:pStyle w:val="nTable"/>
              <w:spacing w:after="40"/>
              <w:rPr>
                <w:snapToGrid w:val="0"/>
              </w:rPr>
            </w:pPr>
            <w:r>
              <w:rPr>
                <w:snapToGrid w:val="0"/>
              </w:rPr>
              <w:t>47 of 2011</w:t>
            </w:r>
          </w:p>
        </w:tc>
        <w:tc>
          <w:tcPr>
            <w:tcW w:w="1134" w:type="dxa"/>
            <w:shd w:val="clear" w:color="auto" w:fill="auto"/>
          </w:tcPr>
          <w:p w:rsidR="00262388" w:rsidRDefault="00262388" w:rsidP="00DB70DE">
            <w:pPr>
              <w:pStyle w:val="nTable"/>
              <w:spacing w:after="40"/>
              <w:rPr>
                <w:snapToGrid w:val="0"/>
              </w:rPr>
            </w:pPr>
            <w:r>
              <w:rPr>
                <w:snapToGrid w:val="0"/>
              </w:rPr>
              <w:t>25 Oct 2011</w:t>
            </w:r>
          </w:p>
        </w:tc>
        <w:tc>
          <w:tcPr>
            <w:tcW w:w="2552" w:type="dxa"/>
            <w:shd w:val="clear" w:color="auto" w:fill="auto"/>
          </w:tcPr>
          <w:p w:rsidR="00262388" w:rsidRDefault="00262388" w:rsidP="00DB70DE">
            <w:pPr>
              <w:pStyle w:val="nTable"/>
              <w:spacing w:after="40"/>
              <w:rPr>
                <w:snapToGrid w:val="0"/>
              </w:rPr>
            </w:pPr>
            <w:r>
              <w:rPr>
                <w:snapToGrid w:val="0"/>
              </w:rPr>
              <w:t>26 Oct 2011 (see s. 2(b))</w:t>
            </w:r>
          </w:p>
        </w:tc>
      </w:tr>
      <w:tr w:rsidR="00262388" w:rsidTr="00DB70DE">
        <w:trPr>
          <w:cantSplit/>
        </w:trPr>
        <w:tc>
          <w:tcPr>
            <w:tcW w:w="7088" w:type="dxa"/>
            <w:gridSpan w:val="4"/>
            <w:shd w:val="clear" w:color="auto" w:fill="auto"/>
          </w:tcPr>
          <w:p w:rsidR="00262388" w:rsidRDefault="00262388" w:rsidP="00DB70DE">
            <w:pPr>
              <w:pStyle w:val="nTable"/>
              <w:spacing w:after="40"/>
              <w:rPr>
                <w:snapToGrid w:val="0"/>
              </w:rPr>
            </w:pPr>
            <w:r>
              <w:rPr>
                <w:b/>
              </w:rPr>
              <w:t xml:space="preserve">Reprint 4: The </w:t>
            </w:r>
            <w:r>
              <w:rPr>
                <w:b/>
                <w:i/>
              </w:rPr>
              <w:t>Home Building Contracts Act 1991</w:t>
            </w:r>
            <w:r>
              <w:rPr>
                <w:b/>
              </w:rPr>
              <w:t xml:space="preserve"> as at 25 May 2012 </w:t>
            </w:r>
            <w:r>
              <w:t>(includes amendments listed above)</w:t>
            </w:r>
          </w:p>
        </w:tc>
      </w:tr>
      <w:tr w:rsidR="00262388" w:rsidTr="00DB70DE">
        <w:trPr>
          <w:cantSplit/>
        </w:trPr>
        <w:tc>
          <w:tcPr>
            <w:tcW w:w="2268" w:type="dxa"/>
            <w:shd w:val="clear" w:color="auto" w:fill="auto"/>
          </w:tcPr>
          <w:p w:rsidR="00262388" w:rsidRDefault="00262388" w:rsidP="00DB70DE">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shd w:val="clear" w:color="auto" w:fill="auto"/>
          </w:tcPr>
          <w:p w:rsidR="00262388" w:rsidRDefault="00262388" w:rsidP="00DB70DE">
            <w:pPr>
              <w:pStyle w:val="nTable"/>
              <w:spacing w:after="40"/>
              <w:rPr>
                <w:snapToGrid w:val="0"/>
              </w:rPr>
            </w:pPr>
            <w:r>
              <w:rPr>
                <w:snapToGrid w:val="0"/>
              </w:rPr>
              <w:t>25 of 2012</w:t>
            </w:r>
          </w:p>
        </w:tc>
        <w:tc>
          <w:tcPr>
            <w:tcW w:w="1134" w:type="dxa"/>
            <w:shd w:val="clear" w:color="auto" w:fill="auto"/>
          </w:tcPr>
          <w:p w:rsidR="00262388" w:rsidRDefault="00262388" w:rsidP="00DB70DE">
            <w:pPr>
              <w:pStyle w:val="nTable"/>
              <w:spacing w:after="40"/>
              <w:rPr>
                <w:snapToGrid w:val="0"/>
              </w:rPr>
            </w:pPr>
            <w:r>
              <w:t>3 Sep 2012</w:t>
            </w:r>
          </w:p>
        </w:tc>
        <w:tc>
          <w:tcPr>
            <w:tcW w:w="2552" w:type="dxa"/>
            <w:shd w:val="clear" w:color="auto" w:fill="auto"/>
          </w:tcPr>
          <w:p w:rsidR="00262388" w:rsidRDefault="00262388" w:rsidP="00DB70DE">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rsidR="00262388" w:rsidRDefault="00363BDF" w:rsidP="00DB70DE">
      <w:pPr>
        <w:pStyle w:val="nTable"/>
        <w:spacing w:after="40"/>
        <w:ind w:right="113"/>
        <w:rPr>
          <w:del w:id="417" w:author="Master Repository Process" w:date="2021-06-18T14:31:00Z"/>
          <w:i/>
        </w:rPr>
      </w:pPr>
      <w:del w:id="418" w:author="Master Repository Process" w:date="2021-06-18T14:31:00Z">
        <w:r>
          <w:rPr>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62388" w:rsidTr="00DB70DE">
        <w:trPr>
          <w:cantSplit/>
          <w:ins w:id="419" w:author="Master Repository Process" w:date="2021-06-18T14:31:00Z"/>
        </w:trPr>
        <w:tc>
          <w:tcPr>
            <w:tcW w:w="2268" w:type="dxa"/>
            <w:tcBorders>
              <w:bottom w:val="single" w:sz="4" w:space="0" w:color="auto"/>
            </w:tcBorders>
            <w:shd w:val="clear" w:color="auto" w:fill="auto"/>
          </w:tcPr>
          <w:p w:rsidR="00262388" w:rsidRDefault="00262388" w:rsidP="00DB70DE">
            <w:pPr>
              <w:pStyle w:val="nTable"/>
              <w:spacing w:after="40"/>
              <w:ind w:right="113"/>
              <w:rPr>
                <w:ins w:id="420" w:author="Master Repository Process" w:date="2021-06-18T14:31:00Z"/>
                <w:i/>
                <w:snapToGrid w:val="0"/>
              </w:rPr>
            </w:pPr>
            <w:ins w:id="421" w:author="Master Repository Process" w:date="2021-06-18T14:31:00Z">
              <w:r>
                <w:rPr>
                  <w:i/>
                </w:rPr>
                <w:t xml:space="preserve">Consumer Protection Legislation Amendment Act 2019 </w:t>
              </w:r>
              <w:r>
                <w:t>Pt. 6</w:t>
              </w:r>
            </w:ins>
          </w:p>
        </w:tc>
        <w:tc>
          <w:tcPr>
            <w:tcW w:w="1134" w:type="dxa"/>
            <w:tcBorders>
              <w:bottom w:val="single" w:sz="4" w:space="0" w:color="auto"/>
            </w:tcBorders>
            <w:shd w:val="clear" w:color="auto" w:fill="auto"/>
          </w:tcPr>
          <w:p w:rsidR="00262388" w:rsidRDefault="00262388" w:rsidP="00DB70DE">
            <w:pPr>
              <w:pStyle w:val="nTable"/>
              <w:spacing w:after="40"/>
              <w:rPr>
                <w:ins w:id="422" w:author="Master Repository Process" w:date="2021-06-18T14:31:00Z"/>
                <w:snapToGrid w:val="0"/>
              </w:rPr>
            </w:pPr>
            <w:ins w:id="423" w:author="Master Repository Process" w:date="2021-06-18T14:31:00Z">
              <w:r>
                <w:t>25 of 2019</w:t>
              </w:r>
            </w:ins>
          </w:p>
        </w:tc>
        <w:tc>
          <w:tcPr>
            <w:tcW w:w="1134" w:type="dxa"/>
            <w:tcBorders>
              <w:bottom w:val="single" w:sz="4" w:space="0" w:color="auto"/>
            </w:tcBorders>
            <w:shd w:val="clear" w:color="auto" w:fill="auto"/>
          </w:tcPr>
          <w:p w:rsidR="00262388" w:rsidRDefault="00262388" w:rsidP="00DB70DE">
            <w:pPr>
              <w:pStyle w:val="nTable"/>
              <w:spacing w:after="40"/>
              <w:rPr>
                <w:ins w:id="424" w:author="Master Repository Process" w:date="2021-06-18T14:31:00Z"/>
              </w:rPr>
            </w:pPr>
            <w:ins w:id="425" w:author="Master Repository Process" w:date="2021-06-18T14:31:00Z">
              <w:r>
                <w:t>24 Oct 2019</w:t>
              </w:r>
            </w:ins>
          </w:p>
        </w:tc>
        <w:tc>
          <w:tcPr>
            <w:tcW w:w="2552" w:type="dxa"/>
            <w:tcBorders>
              <w:bottom w:val="single" w:sz="4" w:space="0" w:color="auto"/>
            </w:tcBorders>
            <w:shd w:val="clear" w:color="auto" w:fill="auto"/>
          </w:tcPr>
          <w:p w:rsidR="00262388" w:rsidRDefault="00262388" w:rsidP="00DB70DE">
            <w:pPr>
              <w:pStyle w:val="nTable"/>
              <w:spacing w:after="40"/>
              <w:rPr>
                <w:ins w:id="426" w:author="Master Repository Process" w:date="2021-06-18T14:31:00Z"/>
                <w:snapToGrid w:val="0"/>
              </w:rPr>
            </w:pPr>
            <w:ins w:id="427" w:author="Master Repository Process" w:date="2021-06-18T14:31:00Z">
              <w:r>
                <w:rPr>
                  <w:snapToGrid w:val="0"/>
                </w:rPr>
                <w:t xml:space="preserve">30 Nov 2019 (see s. 2(b) and </w:t>
              </w:r>
              <w:r>
                <w:rPr>
                  <w:i/>
                  <w:snapToGrid w:val="0"/>
                </w:rPr>
                <w:t>Gazette</w:t>
              </w:r>
              <w:r>
                <w:rPr>
                  <w:snapToGrid w:val="0"/>
                </w:rPr>
                <w:t xml:space="preserve"> 29 Nov. 2019 p. 4101)</w:t>
              </w:r>
            </w:ins>
          </w:p>
        </w:tc>
      </w:tr>
    </w:tbl>
    <w:p w:rsidR="00262388" w:rsidRDefault="00262388">
      <w:pPr>
        <w:pStyle w:val="nHeading3"/>
        <w:rPr>
          <w:ins w:id="428" w:author="Master Repository Process" w:date="2021-06-18T14:31:00Z"/>
        </w:rPr>
      </w:pPr>
      <w:bookmarkStart w:id="429" w:name="_Toc74732551"/>
      <w:ins w:id="430" w:author="Master Repository Process" w:date="2021-06-18T14:31:00Z">
        <w:r>
          <w:t>Uncommenced</w:t>
        </w:r>
      </w:ins>
      <w:r>
        <w:t xml:space="preserve"> provisions </w:t>
      </w:r>
      <w:del w:id="431" w:author="Master Repository Process" w:date="2021-06-18T14:31:00Z">
        <w:r w:rsidR="00363BDF">
          <w:rPr>
            <w:snapToGrid w:val="0"/>
          </w:rPr>
          <w:delText xml:space="preserve">referred to in the following </w:delText>
        </w:r>
      </w:del>
      <w:r>
        <w:t>table</w:t>
      </w:r>
      <w:bookmarkEnd w:id="429"/>
      <w:del w:id="432" w:author="Master Repository Process" w:date="2021-06-18T14:31:00Z">
        <w:r w:rsidR="00363BDF">
          <w:rPr>
            <w:snapToGrid w:val="0"/>
          </w:rPr>
          <w:delText xml:space="preserve"> had not come into operation and were therefore not included in this compilation.  For</w:delText>
        </w:r>
      </w:del>
    </w:p>
    <w:p w:rsidR="00262388" w:rsidRDefault="00262388">
      <w:pPr>
        <w:pStyle w:val="nStatement"/>
        <w:keepNext/>
        <w:spacing w:after="240"/>
      </w:pPr>
      <w:ins w:id="433" w:author="Master Repository Process" w:date="2021-06-18T14:31:00Z">
        <w:r>
          <w:t>To view</w:t>
        </w:r>
      </w:ins>
      <w:r>
        <w:t xml:space="preserve"> the text of the </w:t>
      </w:r>
      <w:ins w:id="434" w:author="Master Repository Process" w:date="2021-06-18T14:31:00Z">
        <w:r>
          <w:t xml:space="preserve">uncommenced </w:t>
        </w:r>
      </w:ins>
      <w:r>
        <w:t xml:space="preserve">provisions see </w:t>
      </w:r>
      <w:del w:id="435" w:author="Master Repository Process" w:date="2021-06-18T14:31:00Z">
        <w:r w:rsidR="00363BDF">
          <w:rPr>
            <w:snapToGrid w:val="0"/>
          </w:rPr>
          <w:delText>the endnotes referred to in the table</w:delText>
        </w:r>
      </w:del>
      <w:ins w:id="436" w:author="Master Repository Process" w:date="2021-06-18T14:31:00Z">
        <w:r>
          <w:rPr>
            <w:i/>
          </w:rPr>
          <w:t>Acts as passed</w:t>
        </w:r>
        <w:r>
          <w:t xml:space="preserve"> on the WA Legislation website</w:t>
        </w:r>
      </w:ins>
      <w:r>
        <w:t>.</w:t>
      </w:r>
    </w:p>
    <w:p w:rsidR="00153448" w:rsidRDefault="00363BDF">
      <w:pPr>
        <w:pStyle w:val="nHeading3"/>
        <w:rPr>
          <w:del w:id="437" w:author="Master Repository Process" w:date="2021-06-18T14:31:00Z"/>
        </w:rPr>
      </w:pPr>
      <w:bookmarkStart w:id="438" w:name="_Toc22915218"/>
      <w:del w:id="439" w:author="Master Repository Process" w:date="2021-06-18T14:31:00Z">
        <w:r>
          <w:delText>Provisions that have not come into operation</w:delText>
        </w:r>
        <w:bookmarkEnd w:id="43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tblGrid>
      <w:tr w:rsidR="00262388" w:rsidTr="00DB70DE">
        <w:trPr>
          <w:tblHeader/>
        </w:trPr>
        <w:tc>
          <w:tcPr>
            <w:tcW w:w="2273" w:type="dxa"/>
            <w:tcBorders>
              <w:bottom w:val="single" w:sz="8" w:space="0" w:color="auto"/>
            </w:tcBorders>
          </w:tcPr>
          <w:p w:rsidR="00262388" w:rsidRDefault="00262388" w:rsidP="00DB70DE">
            <w:pPr>
              <w:pStyle w:val="nTable"/>
              <w:spacing w:after="40"/>
              <w:rPr>
                <w:b/>
              </w:rPr>
            </w:pPr>
            <w:r>
              <w:rPr>
                <w:b/>
              </w:rPr>
              <w:t>Short title</w:t>
            </w:r>
          </w:p>
        </w:tc>
        <w:tc>
          <w:tcPr>
            <w:tcW w:w="1139" w:type="dxa"/>
            <w:tcBorders>
              <w:bottom w:val="single" w:sz="8" w:space="0" w:color="auto"/>
            </w:tcBorders>
          </w:tcPr>
          <w:p w:rsidR="00262388" w:rsidRDefault="00262388" w:rsidP="00DB70DE">
            <w:pPr>
              <w:pStyle w:val="nTable"/>
              <w:spacing w:after="40"/>
              <w:rPr>
                <w:b/>
              </w:rPr>
            </w:pPr>
            <w:r>
              <w:rPr>
                <w:b/>
              </w:rPr>
              <w:t>Number and year</w:t>
            </w:r>
          </w:p>
        </w:tc>
        <w:tc>
          <w:tcPr>
            <w:tcW w:w="1138" w:type="dxa"/>
            <w:tcBorders>
              <w:bottom w:val="single" w:sz="8" w:space="0" w:color="auto"/>
            </w:tcBorders>
          </w:tcPr>
          <w:p w:rsidR="00262388" w:rsidRDefault="00262388" w:rsidP="00DB70DE">
            <w:pPr>
              <w:pStyle w:val="nTable"/>
              <w:spacing w:after="40"/>
              <w:rPr>
                <w:b/>
              </w:rPr>
            </w:pPr>
            <w:r>
              <w:rPr>
                <w:b/>
              </w:rPr>
              <w:t>Assent</w:t>
            </w:r>
          </w:p>
        </w:tc>
        <w:tc>
          <w:tcPr>
            <w:tcW w:w="2552" w:type="dxa"/>
            <w:tcBorders>
              <w:bottom w:val="single" w:sz="8" w:space="0" w:color="auto"/>
            </w:tcBorders>
          </w:tcPr>
          <w:p w:rsidR="00262388" w:rsidRDefault="00262388" w:rsidP="00DB70DE">
            <w:pPr>
              <w:pStyle w:val="nTable"/>
              <w:spacing w:after="40"/>
              <w:rPr>
                <w:b/>
              </w:rPr>
            </w:pPr>
            <w:r>
              <w:rPr>
                <w:b/>
              </w:rPr>
              <w:t>Commencement</w:t>
            </w:r>
          </w:p>
        </w:tc>
      </w:tr>
      <w:tr w:rsidR="00262388" w:rsidTr="00DB70DE">
        <w:tc>
          <w:tcPr>
            <w:tcW w:w="2273" w:type="dxa"/>
            <w:tcBorders>
              <w:bottom w:val="single" w:sz="4" w:space="0" w:color="auto"/>
            </w:tcBorders>
          </w:tcPr>
          <w:p w:rsidR="00262388" w:rsidRDefault="00262388" w:rsidP="00DB70DE">
            <w:pPr>
              <w:pStyle w:val="nTable"/>
              <w:spacing w:after="40"/>
            </w:pPr>
            <w:r>
              <w:rPr>
                <w:i/>
              </w:rPr>
              <w:t>Community Titles Act 2018</w:t>
            </w:r>
            <w:r>
              <w:t xml:space="preserve"> Pt. 14 Div. 10</w:t>
            </w:r>
            <w:del w:id="440" w:author="Master Repository Process" w:date="2021-06-18T14:31:00Z">
              <w:r w:rsidR="00363BDF">
                <w:rPr>
                  <w:vertAlign w:val="superscript"/>
                </w:rPr>
                <w:delText> 4</w:delText>
              </w:r>
            </w:del>
          </w:p>
        </w:tc>
        <w:tc>
          <w:tcPr>
            <w:tcW w:w="1139" w:type="dxa"/>
            <w:tcBorders>
              <w:bottom w:val="single" w:sz="4" w:space="0" w:color="auto"/>
            </w:tcBorders>
          </w:tcPr>
          <w:p w:rsidR="00262388" w:rsidRDefault="00262388" w:rsidP="00DB70DE">
            <w:pPr>
              <w:pStyle w:val="nTable"/>
              <w:spacing w:after="40"/>
            </w:pPr>
            <w:r>
              <w:t>32 of 2018</w:t>
            </w:r>
          </w:p>
        </w:tc>
        <w:tc>
          <w:tcPr>
            <w:tcW w:w="1138" w:type="dxa"/>
            <w:tcBorders>
              <w:bottom w:val="single" w:sz="4" w:space="0" w:color="auto"/>
            </w:tcBorders>
          </w:tcPr>
          <w:p w:rsidR="00262388" w:rsidRDefault="00262388" w:rsidP="00DB70DE">
            <w:pPr>
              <w:pStyle w:val="nTable"/>
              <w:spacing w:after="40"/>
            </w:pPr>
            <w:r>
              <w:t>19 Nov 2018</w:t>
            </w:r>
          </w:p>
        </w:tc>
        <w:tc>
          <w:tcPr>
            <w:tcW w:w="2552" w:type="dxa"/>
            <w:tcBorders>
              <w:bottom w:val="single" w:sz="4" w:space="0" w:color="auto"/>
            </w:tcBorders>
          </w:tcPr>
          <w:p w:rsidR="00262388" w:rsidRDefault="00363BDF" w:rsidP="00DB70DE">
            <w:pPr>
              <w:pStyle w:val="nTable"/>
              <w:spacing w:after="40"/>
            </w:pPr>
            <w:del w:id="441" w:author="Master Repository Process" w:date="2021-06-18T14:31:00Z">
              <w:r>
                <w:delText>To be proclaimed</w:delText>
              </w:r>
            </w:del>
            <w:ins w:id="442" w:author="Master Repository Process" w:date="2021-06-18T14:31:00Z">
              <w:r w:rsidR="00F203F8">
                <w:t>30 Jun 2021</w:t>
              </w:r>
            </w:ins>
            <w:r w:rsidR="00F203F8">
              <w:t xml:space="preserve"> </w:t>
            </w:r>
            <w:r w:rsidR="00262388">
              <w:t>(see s. 2(b</w:t>
            </w:r>
            <w:del w:id="443" w:author="Master Repository Process" w:date="2021-06-18T14:31:00Z">
              <w:r>
                <w:delText>))</w:delText>
              </w:r>
            </w:del>
            <w:ins w:id="444" w:author="Master Repository Process" w:date="2021-06-18T14:31:00Z">
              <w:r w:rsidR="00262388">
                <w:t>)</w:t>
              </w:r>
              <w:r w:rsidR="00F203F8">
                <w:t xml:space="preserve"> and SL 2021/69 cl. 2</w:t>
              </w:r>
              <w:r w:rsidR="00262388">
                <w:t>)</w:t>
              </w:r>
            </w:ins>
          </w:p>
        </w:tc>
      </w:tr>
      <w:tr w:rsidR="00153448">
        <w:trPr>
          <w:cantSplit/>
          <w:del w:id="445" w:author="Master Repository Process" w:date="2021-06-18T14:31:00Z"/>
        </w:trPr>
        <w:tc>
          <w:tcPr>
            <w:tcW w:w="2273" w:type="dxa"/>
            <w:tcBorders>
              <w:top w:val="nil"/>
              <w:bottom w:val="single" w:sz="4" w:space="0" w:color="auto"/>
            </w:tcBorders>
          </w:tcPr>
          <w:p w:rsidR="00153448" w:rsidRDefault="00363BDF">
            <w:pPr>
              <w:pStyle w:val="nTable"/>
              <w:spacing w:after="40"/>
              <w:rPr>
                <w:del w:id="446" w:author="Master Repository Process" w:date="2021-06-18T14:31:00Z"/>
                <w:snapToGrid w:val="0"/>
                <w:vertAlign w:val="superscript"/>
              </w:rPr>
            </w:pPr>
            <w:del w:id="447" w:author="Master Repository Process" w:date="2021-06-18T14:31:00Z">
              <w:r>
                <w:rPr>
                  <w:i/>
                </w:rPr>
                <w:delText xml:space="preserve">Consumer Protection Legislation Amendment Act 2019 </w:delText>
              </w:r>
              <w:r>
                <w:delText>Pt. 6 </w:delText>
              </w:r>
              <w:r>
                <w:rPr>
                  <w:vertAlign w:val="superscript"/>
                </w:rPr>
                <w:delText>5</w:delText>
              </w:r>
            </w:del>
          </w:p>
        </w:tc>
        <w:tc>
          <w:tcPr>
            <w:tcW w:w="1139" w:type="dxa"/>
            <w:tcBorders>
              <w:top w:val="nil"/>
              <w:bottom w:val="single" w:sz="4" w:space="0" w:color="auto"/>
            </w:tcBorders>
          </w:tcPr>
          <w:p w:rsidR="00153448" w:rsidRDefault="00363BDF">
            <w:pPr>
              <w:pStyle w:val="nTable"/>
              <w:spacing w:after="40"/>
              <w:rPr>
                <w:del w:id="448" w:author="Master Repository Process" w:date="2021-06-18T14:31:00Z"/>
              </w:rPr>
            </w:pPr>
            <w:del w:id="449" w:author="Master Repository Process" w:date="2021-06-18T14:31:00Z">
              <w:r>
                <w:delText>25 of 2019</w:delText>
              </w:r>
            </w:del>
          </w:p>
        </w:tc>
        <w:tc>
          <w:tcPr>
            <w:tcW w:w="1138" w:type="dxa"/>
            <w:tcBorders>
              <w:top w:val="nil"/>
              <w:bottom w:val="single" w:sz="4" w:space="0" w:color="auto"/>
            </w:tcBorders>
          </w:tcPr>
          <w:p w:rsidR="00153448" w:rsidRDefault="00363BDF">
            <w:pPr>
              <w:pStyle w:val="nTable"/>
              <w:spacing w:after="40"/>
              <w:rPr>
                <w:del w:id="450" w:author="Master Repository Process" w:date="2021-06-18T14:31:00Z"/>
              </w:rPr>
            </w:pPr>
            <w:del w:id="451" w:author="Master Repository Process" w:date="2021-06-18T14:31:00Z">
              <w:r>
                <w:delText>24 Oct 2019</w:delText>
              </w:r>
            </w:del>
          </w:p>
        </w:tc>
        <w:tc>
          <w:tcPr>
            <w:tcW w:w="2561" w:type="dxa"/>
            <w:tcBorders>
              <w:top w:val="nil"/>
              <w:bottom w:val="single" w:sz="4" w:space="0" w:color="auto"/>
            </w:tcBorders>
          </w:tcPr>
          <w:p w:rsidR="00153448" w:rsidRDefault="00363BDF">
            <w:pPr>
              <w:pStyle w:val="nTable"/>
              <w:spacing w:after="40"/>
              <w:rPr>
                <w:del w:id="452" w:author="Master Repository Process" w:date="2021-06-18T14:31:00Z"/>
                <w:snapToGrid w:val="0"/>
              </w:rPr>
            </w:pPr>
            <w:del w:id="453" w:author="Master Repository Process" w:date="2021-06-18T14:31:00Z">
              <w:r>
                <w:rPr>
                  <w:snapToGrid w:val="0"/>
                </w:rPr>
                <w:delText>To be proclaimed (see s. 2(b))</w:delText>
              </w:r>
            </w:del>
          </w:p>
        </w:tc>
      </w:tr>
    </w:tbl>
    <w:p w:rsidR="00153448" w:rsidRDefault="00153448">
      <w:pPr>
        <w:pStyle w:val="nSubsection"/>
        <w:keepNext/>
        <w:keepLines/>
        <w:rPr>
          <w:del w:id="454" w:author="Master Repository Process" w:date="2021-06-18T14:31:00Z"/>
          <w:vertAlign w:val="superscript"/>
        </w:rPr>
      </w:pPr>
    </w:p>
    <w:p w:rsidR="00262388" w:rsidRDefault="00363BDF">
      <w:pPr>
        <w:pStyle w:val="nHeading3"/>
        <w:rPr>
          <w:ins w:id="455" w:author="Master Repository Process" w:date="2021-06-18T14:31:00Z"/>
        </w:rPr>
      </w:pPr>
      <w:del w:id="456" w:author="Master Repository Process" w:date="2021-06-18T14:31:00Z">
        <w:r>
          <w:rPr>
            <w:vertAlign w:val="superscript"/>
          </w:rPr>
          <w:delText>2</w:delText>
        </w:r>
      </w:del>
      <w:bookmarkStart w:id="457" w:name="_Toc74732552"/>
      <w:ins w:id="458" w:author="Master Repository Process" w:date="2021-06-18T14:31:00Z">
        <w:r w:rsidR="00262388">
          <w:t>Other notes</w:t>
        </w:r>
        <w:bookmarkEnd w:id="457"/>
      </w:ins>
    </w:p>
    <w:p w:rsidR="00262388" w:rsidRDefault="00262388" w:rsidP="00262388">
      <w:pPr>
        <w:pStyle w:val="nNote"/>
        <w:keepNext/>
        <w:keepLines/>
      </w:pPr>
      <w:ins w:id="459" w:author="Master Repository Process" w:date="2021-06-18T14:31:00Z">
        <w:r>
          <w:rPr>
            <w:vertAlign w:val="superscript"/>
          </w:rPr>
          <w:t>1</w:t>
        </w:r>
      </w:ins>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rsidR="00262388" w:rsidRDefault="00363BDF" w:rsidP="00262388">
      <w:pPr>
        <w:pStyle w:val="nNote"/>
      </w:pPr>
      <w:del w:id="460" w:author="Master Repository Process" w:date="2021-06-18T14:31:00Z">
        <w:r>
          <w:rPr>
            <w:vertAlign w:val="superscript"/>
          </w:rPr>
          <w:delText>3</w:delText>
        </w:r>
      </w:del>
      <w:ins w:id="461" w:author="Master Repository Process" w:date="2021-06-18T14:31:00Z">
        <w:r w:rsidR="00262388">
          <w:rPr>
            <w:vertAlign w:val="superscript"/>
          </w:rPr>
          <w:t>2</w:t>
        </w:r>
      </w:ins>
      <w:r w:rsidR="00262388">
        <w:tab/>
        <w:t xml:space="preserve">The </w:t>
      </w:r>
      <w:r w:rsidR="00262388">
        <w:rPr>
          <w:i/>
        </w:rPr>
        <w:t xml:space="preserve">Building Legislation Amendment Act 2000 </w:t>
      </w:r>
      <w:r w:rsidR="00262388">
        <w:t>s. 59 and 62 read as follows:</w:t>
      </w:r>
    </w:p>
    <w:p w:rsidR="00262388" w:rsidRDefault="00262388" w:rsidP="00262388">
      <w:pPr>
        <w:pStyle w:val="BlankOpen"/>
      </w:pPr>
    </w:p>
    <w:p w:rsidR="00262388" w:rsidRDefault="00262388" w:rsidP="00262388">
      <w:pPr>
        <w:pStyle w:val="nzHeading5"/>
        <w:spacing w:before="60"/>
        <w:rPr>
          <w:snapToGrid w:val="0"/>
        </w:rPr>
      </w:pPr>
      <w:r>
        <w:rPr>
          <w:rStyle w:val="CharSectno"/>
        </w:rPr>
        <w:t>59</w:t>
      </w:r>
      <w:r>
        <w:rPr>
          <w:snapToGrid w:val="0"/>
        </w:rPr>
        <w:t>.</w:t>
      </w:r>
      <w:r>
        <w:rPr>
          <w:snapToGrid w:val="0"/>
        </w:rPr>
        <w:tab/>
        <w:t>References to Committee in other written laws</w:t>
      </w:r>
    </w:p>
    <w:p w:rsidR="00262388" w:rsidRDefault="00262388" w:rsidP="00262388">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rsidR="00262388" w:rsidRDefault="00262388" w:rsidP="00262388">
      <w:pPr>
        <w:pStyle w:val="nzHeading5"/>
      </w:pPr>
      <w:r>
        <w:rPr>
          <w:rStyle w:val="CharSectno"/>
        </w:rPr>
        <w:t>62</w:t>
      </w:r>
      <w:r>
        <w:t>.</w:t>
      </w:r>
      <w:r>
        <w:tab/>
        <w:t>Review</w:t>
      </w:r>
    </w:p>
    <w:p w:rsidR="00262388" w:rsidRDefault="00262388" w:rsidP="00262388">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rsidR="00262388" w:rsidRDefault="00262388" w:rsidP="00262388">
      <w:pPr>
        <w:pStyle w:val="nzSubsection"/>
      </w:pPr>
      <w:r>
        <w:tab/>
        <w:t>(2)</w:t>
      </w:r>
      <w:r>
        <w:tab/>
        <w:t>The Minister is to prepare a report based on the review made under subsection (1) and, as soon as is practicable after the report is prepared, is to cause it to be laid before each House of Parliament.</w:t>
      </w:r>
    </w:p>
    <w:p w:rsidR="00262388" w:rsidRDefault="00262388" w:rsidP="00262388">
      <w:pPr>
        <w:pStyle w:val="BlankClose"/>
      </w:pPr>
    </w:p>
    <w:p w:rsidR="00153448" w:rsidRDefault="00363BDF">
      <w:pPr>
        <w:pStyle w:val="nSubsection"/>
        <w:rPr>
          <w:del w:id="462" w:author="Master Repository Process" w:date="2021-06-18T14:31:00Z"/>
        </w:rPr>
      </w:pPr>
      <w:del w:id="463" w:author="Master Repository Process" w:date="2021-06-18T14:31:00Z">
        <w:r>
          <w:rPr>
            <w:vertAlign w:val="superscript"/>
          </w:rPr>
          <w:delText>4</w:delText>
        </w:r>
        <w:r>
          <w:rPr>
            <w:vertAlign w:val="superscript"/>
          </w:rPr>
          <w:tab/>
        </w:r>
        <w:r>
          <w:rPr>
            <w:snapToGrid w:val="0"/>
          </w:rPr>
          <w:delText xml:space="preserve">On the date as at which this compilation was prepared, the </w:delText>
        </w:r>
        <w:r>
          <w:rPr>
            <w:i/>
          </w:rPr>
          <w:delText>Community Titles Act 2018</w:delText>
        </w:r>
        <w:r>
          <w:delText xml:space="preserve"> Pt. 14 Div. 10 had not come into operation.  It reads as follows:</w:delText>
        </w:r>
      </w:del>
    </w:p>
    <w:p w:rsidR="00153448" w:rsidRDefault="00153448">
      <w:pPr>
        <w:pStyle w:val="BlankOpen"/>
        <w:rPr>
          <w:del w:id="464" w:author="Master Repository Process" w:date="2021-06-18T14:31:00Z"/>
        </w:rPr>
      </w:pPr>
    </w:p>
    <w:p w:rsidR="00153448" w:rsidRDefault="00363BDF">
      <w:pPr>
        <w:pStyle w:val="nzHeading2"/>
        <w:rPr>
          <w:del w:id="465" w:author="Master Repository Process" w:date="2021-06-18T14:31:00Z"/>
        </w:rPr>
      </w:pPr>
      <w:bookmarkStart w:id="466" w:name="_Toc517684206"/>
      <w:bookmarkStart w:id="467" w:name="_Toc517684547"/>
      <w:bookmarkStart w:id="468" w:name="_Toc517696497"/>
      <w:bookmarkStart w:id="469" w:name="_Toc517790969"/>
      <w:bookmarkStart w:id="470" w:name="_Toc529355691"/>
      <w:bookmarkStart w:id="471" w:name="_Toc529356368"/>
      <w:bookmarkStart w:id="472" w:name="_Toc529360169"/>
      <w:bookmarkStart w:id="473" w:name="_Toc529361409"/>
      <w:bookmarkStart w:id="474" w:name="_Toc529526534"/>
      <w:bookmarkStart w:id="475" w:name="_Toc529857039"/>
      <w:bookmarkStart w:id="476" w:name="_Toc530473550"/>
      <w:bookmarkStart w:id="477" w:name="_Toc530474909"/>
      <w:bookmarkStart w:id="478" w:name="_Toc517684238"/>
      <w:bookmarkStart w:id="479" w:name="_Toc517684579"/>
      <w:bookmarkStart w:id="480" w:name="_Toc517687578"/>
      <w:bookmarkStart w:id="481" w:name="_Toc517688810"/>
      <w:bookmarkStart w:id="482" w:name="_Toc517696529"/>
      <w:bookmarkStart w:id="483" w:name="_Toc517791001"/>
      <w:bookmarkStart w:id="484" w:name="_Toc529355723"/>
      <w:bookmarkStart w:id="485" w:name="_Toc529356400"/>
      <w:bookmarkStart w:id="486" w:name="_Toc529360201"/>
      <w:bookmarkStart w:id="487" w:name="_Toc529361441"/>
      <w:bookmarkStart w:id="488" w:name="_Toc529526566"/>
      <w:bookmarkStart w:id="489" w:name="_Toc529857071"/>
      <w:bookmarkStart w:id="490" w:name="_Toc530473582"/>
      <w:bookmarkStart w:id="491" w:name="_Toc530474941"/>
      <w:del w:id="492" w:author="Master Repository Process" w:date="2021-06-18T14:31:00Z">
        <w:r>
          <w:rPr>
            <w:rStyle w:val="CharPartNo"/>
          </w:rPr>
          <w:delText>Part 14</w:delText>
        </w:r>
        <w:r>
          <w:delText> — </w:delText>
        </w:r>
        <w:r>
          <w:rPr>
            <w:rStyle w:val="CharPartText"/>
          </w:rPr>
          <w:delText>Other Acts amended</w:delText>
        </w:r>
        <w:bookmarkEnd w:id="466"/>
        <w:bookmarkEnd w:id="467"/>
        <w:bookmarkEnd w:id="468"/>
        <w:bookmarkEnd w:id="469"/>
        <w:bookmarkEnd w:id="470"/>
        <w:bookmarkEnd w:id="471"/>
        <w:bookmarkEnd w:id="472"/>
        <w:bookmarkEnd w:id="473"/>
        <w:bookmarkEnd w:id="474"/>
        <w:bookmarkEnd w:id="475"/>
        <w:bookmarkEnd w:id="476"/>
        <w:bookmarkEnd w:id="477"/>
      </w:del>
    </w:p>
    <w:p w:rsidR="00153448" w:rsidRDefault="00363BDF">
      <w:pPr>
        <w:pStyle w:val="nzHeading3"/>
        <w:rPr>
          <w:del w:id="493" w:author="Master Repository Process" w:date="2021-06-18T14:31:00Z"/>
        </w:rPr>
      </w:pPr>
      <w:del w:id="494" w:author="Master Repository Process" w:date="2021-06-18T14:31:00Z">
        <w:r>
          <w:rPr>
            <w:rStyle w:val="CharDivNo"/>
          </w:rPr>
          <w:delText>Division 10</w:delText>
        </w:r>
        <w:r>
          <w:delText> — </w:delText>
        </w:r>
        <w:r>
          <w:rPr>
            <w:rStyle w:val="CharDivText"/>
            <w:i/>
          </w:rPr>
          <w:delText>Home Building Contracts Act 1991</w:delText>
        </w:r>
        <w:r>
          <w:rPr>
            <w:rStyle w:val="CharDivText"/>
          </w:rPr>
          <w:delText xml:space="preserve"> amended</w:delTex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del>
    </w:p>
    <w:p w:rsidR="00153448" w:rsidRDefault="00363BDF">
      <w:pPr>
        <w:pStyle w:val="nzHeading5"/>
        <w:rPr>
          <w:del w:id="495" w:author="Master Repository Process" w:date="2021-06-18T14:31:00Z"/>
          <w:snapToGrid w:val="0"/>
        </w:rPr>
      </w:pPr>
      <w:bookmarkStart w:id="496" w:name="_Toc530473583"/>
      <w:bookmarkStart w:id="497" w:name="_Toc530474942"/>
      <w:del w:id="498" w:author="Master Repository Process" w:date="2021-06-18T14:31:00Z">
        <w:r>
          <w:rPr>
            <w:rStyle w:val="CharSectno"/>
          </w:rPr>
          <w:delText>213</w:delText>
        </w:r>
        <w:r>
          <w:rPr>
            <w:snapToGrid w:val="0"/>
          </w:rPr>
          <w:delText>.</w:delText>
        </w:r>
        <w:r>
          <w:rPr>
            <w:snapToGrid w:val="0"/>
          </w:rPr>
          <w:tab/>
          <w:delText>Act amended</w:delText>
        </w:r>
        <w:bookmarkEnd w:id="496"/>
        <w:bookmarkEnd w:id="497"/>
      </w:del>
    </w:p>
    <w:p w:rsidR="00153448" w:rsidRDefault="00363BDF">
      <w:pPr>
        <w:pStyle w:val="nzSubsection"/>
        <w:rPr>
          <w:del w:id="499" w:author="Master Repository Process" w:date="2021-06-18T14:31:00Z"/>
        </w:rPr>
      </w:pPr>
      <w:del w:id="500" w:author="Master Repository Process" w:date="2021-06-18T14:31:00Z">
        <w:r>
          <w:tab/>
        </w:r>
        <w:r>
          <w:tab/>
          <w:delText xml:space="preserve">This Division amends the </w:delText>
        </w:r>
        <w:r>
          <w:rPr>
            <w:i/>
          </w:rPr>
          <w:delText>Home Building Contracts Act 1991</w:delText>
        </w:r>
        <w:r>
          <w:delText>.</w:delText>
        </w:r>
      </w:del>
    </w:p>
    <w:p w:rsidR="00153448" w:rsidRDefault="00363BDF">
      <w:pPr>
        <w:pStyle w:val="nzHeading5"/>
        <w:rPr>
          <w:del w:id="501" w:author="Master Repository Process" w:date="2021-06-18T14:31:00Z"/>
        </w:rPr>
      </w:pPr>
      <w:bookmarkStart w:id="502" w:name="_Toc530473584"/>
      <w:bookmarkStart w:id="503" w:name="_Toc530474943"/>
      <w:del w:id="504" w:author="Master Repository Process" w:date="2021-06-18T14:31:00Z">
        <w:r>
          <w:rPr>
            <w:rStyle w:val="CharSectno"/>
          </w:rPr>
          <w:delText>214</w:delText>
        </w:r>
        <w:r>
          <w:delText>.</w:delText>
        </w:r>
        <w:r>
          <w:tab/>
          <w:delText>Section 3 amended</w:delText>
        </w:r>
        <w:bookmarkEnd w:id="502"/>
        <w:bookmarkEnd w:id="503"/>
      </w:del>
    </w:p>
    <w:p w:rsidR="00153448" w:rsidRDefault="00363BDF">
      <w:pPr>
        <w:pStyle w:val="nzSubsection"/>
        <w:rPr>
          <w:del w:id="505" w:author="Master Repository Process" w:date="2021-06-18T14:31:00Z"/>
        </w:rPr>
      </w:pPr>
      <w:del w:id="506" w:author="Master Repository Process" w:date="2021-06-18T14:31:00Z">
        <w:r>
          <w:tab/>
          <w:delText>(1)</w:delText>
        </w:r>
        <w:r>
          <w:tab/>
          <w:delText xml:space="preserve">In section 3(1) delete the definition of </w:delText>
        </w:r>
        <w:r>
          <w:rPr>
            <w:b/>
            <w:i/>
          </w:rPr>
          <w:delText>strata</w:delText>
        </w:r>
        <w:r>
          <w:rPr>
            <w:b/>
            <w:i/>
          </w:rPr>
          <w:noBreakHyphen/>
          <w:delText>titled dwelling</w:delText>
        </w:r>
        <w:r>
          <w:delText>.</w:delText>
        </w:r>
      </w:del>
    </w:p>
    <w:p w:rsidR="00153448" w:rsidRDefault="00363BDF">
      <w:pPr>
        <w:pStyle w:val="nzSubsection"/>
        <w:rPr>
          <w:del w:id="507" w:author="Master Repository Process" w:date="2021-06-18T14:31:00Z"/>
        </w:rPr>
      </w:pPr>
      <w:del w:id="508" w:author="Master Repository Process" w:date="2021-06-18T14:31:00Z">
        <w:r>
          <w:tab/>
          <w:delText>(2)</w:delText>
        </w:r>
        <w:r>
          <w:tab/>
          <w:delText>In section 3(1) insert in alphabetical order:</w:delText>
        </w:r>
      </w:del>
    </w:p>
    <w:p w:rsidR="00153448" w:rsidRDefault="00153448">
      <w:pPr>
        <w:pStyle w:val="BlankOpen"/>
        <w:rPr>
          <w:del w:id="509" w:author="Master Repository Process" w:date="2021-06-18T14:31:00Z"/>
        </w:rPr>
      </w:pPr>
    </w:p>
    <w:p w:rsidR="00153448" w:rsidRDefault="00363BDF">
      <w:pPr>
        <w:pStyle w:val="nzDefstart"/>
        <w:rPr>
          <w:del w:id="510" w:author="Master Repository Process" w:date="2021-06-18T14:31:00Z"/>
        </w:rPr>
      </w:pPr>
      <w:del w:id="511" w:author="Master Repository Process" w:date="2021-06-18T14:31:00Z">
        <w:r>
          <w:tab/>
        </w:r>
        <w:r>
          <w:rPr>
            <w:rStyle w:val="CharDefText"/>
          </w:rPr>
          <w:delText>strata/community title dwelling</w:delText>
        </w:r>
        <w:r>
          <w:delText xml:space="preserve"> means a building or part of a building, occupied or intended for occupation solely or mainly as a place of residence, that is erected on a lot within the meaning of the </w:delText>
        </w:r>
        <w:r>
          <w:rPr>
            <w:i/>
          </w:rPr>
          <w:delText>Community Titles Act 2018</w:delText>
        </w:r>
        <w:r>
          <w:delText xml:space="preserve"> or the </w:delText>
        </w:r>
        <w:r>
          <w:rPr>
            <w:i/>
          </w:rPr>
          <w:delText>Strata Titles Act 1985</w:delText>
        </w:r>
        <w:r>
          <w:delText>;</w:delText>
        </w:r>
      </w:del>
    </w:p>
    <w:p w:rsidR="00153448" w:rsidRDefault="00153448">
      <w:pPr>
        <w:pStyle w:val="BlankClose"/>
        <w:rPr>
          <w:del w:id="512" w:author="Master Repository Process" w:date="2021-06-18T14:31:00Z"/>
        </w:rPr>
      </w:pPr>
    </w:p>
    <w:p w:rsidR="00153448" w:rsidRDefault="00363BDF">
      <w:pPr>
        <w:pStyle w:val="nzSubsection"/>
        <w:rPr>
          <w:del w:id="513" w:author="Master Repository Process" w:date="2021-06-18T14:31:00Z"/>
        </w:rPr>
      </w:pPr>
      <w:del w:id="514" w:author="Master Repository Process" w:date="2021-06-18T14:31:00Z">
        <w:r>
          <w:tab/>
          <w:delText>(3)</w:delText>
        </w:r>
        <w:r>
          <w:tab/>
          <w:delText xml:space="preserve">In section 3(1) in the definition of </w:delText>
        </w:r>
        <w:r>
          <w:rPr>
            <w:b/>
            <w:i/>
          </w:rPr>
          <w:delText>home building work</w:delText>
        </w:r>
        <w:r>
          <w:delText xml:space="preserve"> delete “strata</w:delText>
        </w:r>
        <w:r>
          <w:noBreakHyphen/>
          <w:delText>titled dwelling” (each occurrence) and insert:</w:delText>
        </w:r>
      </w:del>
    </w:p>
    <w:p w:rsidR="00153448" w:rsidRDefault="00153448">
      <w:pPr>
        <w:pStyle w:val="BlankOpen"/>
        <w:rPr>
          <w:del w:id="515" w:author="Master Repository Process" w:date="2021-06-18T14:31:00Z"/>
        </w:rPr>
      </w:pPr>
    </w:p>
    <w:p w:rsidR="00153448" w:rsidRDefault="00363BDF">
      <w:pPr>
        <w:pStyle w:val="nzSubsection"/>
        <w:rPr>
          <w:del w:id="516" w:author="Master Repository Process" w:date="2021-06-18T14:31:00Z"/>
        </w:rPr>
      </w:pPr>
      <w:del w:id="517" w:author="Master Repository Process" w:date="2021-06-18T14:31:00Z">
        <w:r>
          <w:tab/>
        </w:r>
        <w:r>
          <w:tab/>
          <w:delText>strata/community title dwelling</w:delText>
        </w:r>
      </w:del>
    </w:p>
    <w:p w:rsidR="00153448" w:rsidRDefault="00153448">
      <w:pPr>
        <w:pStyle w:val="BlankClose"/>
        <w:rPr>
          <w:del w:id="518" w:author="Master Repository Process" w:date="2021-06-18T14:31:00Z"/>
        </w:rPr>
      </w:pPr>
    </w:p>
    <w:p w:rsidR="00153448" w:rsidRDefault="00363BDF">
      <w:pPr>
        <w:pStyle w:val="nSubsection"/>
        <w:rPr>
          <w:del w:id="519" w:author="Master Repository Process" w:date="2021-06-18T14:31:00Z"/>
          <w:snapToGrid w:val="0"/>
        </w:rPr>
      </w:pPr>
      <w:del w:id="520" w:author="Master Repository Process" w:date="2021-06-18T14:31:00Z">
        <w:r>
          <w:rPr>
            <w:vertAlign w:val="superscript"/>
          </w:rPr>
          <w:delText>5</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6 </w:delText>
        </w:r>
        <w:r>
          <w:rPr>
            <w:snapToGrid w:val="0"/>
          </w:rPr>
          <w:delText>had not come into operation.  It reads as follows:</w:delText>
        </w:r>
      </w:del>
    </w:p>
    <w:p w:rsidR="00153448" w:rsidRDefault="00153448">
      <w:pPr>
        <w:pStyle w:val="BlankOpen"/>
        <w:rPr>
          <w:del w:id="521" w:author="Master Repository Process" w:date="2021-06-18T14:31:00Z"/>
        </w:rPr>
      </w:pPr>
    </w:p>
    <w:p w:rsidR="00153448" w:rsidRDefault="00363BDF">
      <w:pPr>
        <w:pStyle w:val="nzHeading2"/>
        <w:rPr>
          <w:del w:id="522" w:author="Master Repository Process" w:date="2021-06-18T14:31:00Z"/>
        </w:rPr>
      </w:pPr>
      <w:del w:id="523" w:author="Master Repository Process" w:date="2021-06-18T14:31:00Z">
        <w:r>
          <w:rPr>
            <w:rStyle w:val="CharPartNo"/>
          </w:rPr>
          <w:delText>Part 6</w:delText>
        </w:r>
        <w:r>
          <w:rPr>
            <w:rStyle w:val="CharDivNo"/>
          </w:rPr>
          <w:delText> </w:delText>
        </w:r>
        <w:r>
          <w:delText>—</w:delText>
        </w:r>
        <w:r>
          <w:rPr>
            <w:rStyle w:val="CharDivText"/>
          </w:rPr>
          <w:delText> </w:delText>
        </w:r>
        <w:r>
          <w:rPr>
            <w:rStyle w:val="CharPartText"/>
            <w:i/>
          </w:rPr>
          <w:delText>Home Building Contracts Act 1991</w:delText>
        </w:r>
        <w:r>
          <w:rPr>
            <w:rStyle w:val="CharPartText"/>
          </w:rPr>
          <w:delText xml:space="preserve"> amended</w:delText>
        </w:r>
      </w:del>
    </w:p>
    <w:p w:rsidR="00153448" w:rsidRDefault="00363BDF">
      <w:pPr>
        <w:pStyle w:val="nzHeading5"/>
        <w:rPr>
          <w:del w:id="524" w:author="Master Repository Process" w:date="2021-06-18T14:31:00Z"/>
        </w:rPr>
      </w:pPr>
      <w:del w:id="525" w:author="Master Repository Process" w:date="2021-06-18T14:31:00Z">
        <w:r>
          <w:rPr>
            <w:rStyle w:val="CharSectno"/>
          </w:rPr>
          <w:delText>30</w:delText>
        </w:r>
        <w:r>
          <w:delText>.</w:delText>
        </w:r>
        <w:r>
          <w:tab/>
          <w:delText>Act amended</w:delText>
        </w:r>
      </w:del>
    </w:p>
    <w:p w:rsidR="00153448" w:rsidRDefault="00363BDF">
      <w:pPr>
        <w:pStyle w:val="nzSubsection"/>
        <w:rPr>
          <w:del w:id="526" w:author="Master Repository Process" w:date="2021-06-18T14:31:00Z"/>
        </w:rPr>
      </w:pPr>
      <w:del w:id="527" w:author="Master Repository Process" w:date="2021-06-18T14:31:00Z">
        <w:r>
          <w:tab/>
        </w:r>
        <w:r>
          <w:tab/>
          <w:delText xml:space="preserve">This Part amends the </w:delText>
        </w:r>
        <w:r>
          <w:rPr>
            <w:i/>
          </w:rPr>
          <w:delText>Home Building Contracts Act 1991</w:delText>
        </w:r>
        <w:r>
          <w:delText>.</w:delText>
        </w:r>
      </w:del>
    </w:p>
    <w:p w:rsidR="00153448" w:rsidRDefault="00363BDF">
      <w:pPr>
        <w:pStyle w:val="nzHeading5"/>
        <w:rPr>
          <w:del w:id="528" w:author="Master Repository Process" w:date="2021-06-18T14:31:00Z"/>
        </w:rPr>
      </w:pPr>
      <w:del w:id="529" w:author="Master Repository Process" w:date="2021-06-18T14:31:00Z">
        <w:r>
          <w:rPr>
            <w:rStyle w:val="CharSectno"/>
          </w:rPr>
          <w:delText>31</w:delText>
        </w:r>
        <w:r>
          <w:delText>.</w:delText>
        </w:r>
        <w:r>
          <w:tab/>
          <w:delText>Section 25B amended</w:delText>
        </w:r>
      </w:del>
    </w:p>
    <w:p w:rsidR="00153448" w:rsidRDefault="00363BDF">
      <w:pPr>
        <w:pStyle w:val="nzSubsection"/>
        <w:rPr>
          <w:del w:id="530" w:author="Master Repository Process" w:date="2021-06-18T14:31:00Z"/>
        </w:rPr>
      </w:pPr>
      <w:del w:id="531" w:author="Master Repository Process" w:date="2021-06-18T14:31:00Z">
        <w:r>
          <w:tab/>
        </w:r>
        <w:r>
          <w:tab/>
          <w:delText>After section 25B(4) insert:</w:delText>
        </w:r>
      </w:del>
    </w:p>
    <w:p w:rsidR="00153448" w:rsidRDefault="00153448">
      <w:pPr>
        <w:pStyle w:val="BlankOpen"/>
        <w:rPr>
          <w:del w:id="532" w:author="Master Repository Process" w:date="2021-06-18T14:31:00Z"/>
        </w:rPr>
      </w:pPr>
    </w:p>
    <w:p w:rsidR="00153448" w:rsidRDefault="00363BDF">
      <w:pPr>
        <w:pStyle w:val="nzSubsection"/>
        <w:rPr>
          <w:del w:id="533" w:author="Master Repository Process" w:date="2021-06-18T14:31:00Z"/>
        </w:rPr>
      </w:pPr>
      <w:del w:id="534" w:author="Master Repository Process" w:date="2021-06-18T14:31:00Z">
        <w:r>
          <w:tab/>
          <w:delText>(4A)</w:delText>
        </w:r>
        <w:r>
          <w:tab/>
          <w:delText xml:space="preserve">This Division does not apply to residential building work if — </w:delText>
        </w:r>
      </w:del>
    </w:p>
    <w:p w:rsidR="00153448" w:rsidRDefault="00363BDF">
      <w:pPr>
        <w:pStyle w:val="nzIndenta"/>
        <w:rPr>
          <w:del w:id="535" w:author="Master Repository Process" w:date="2021-06-18T14:31:00Z"/>
        </w:rPr>
      </w:pPr>
      <w:del w:id="536" w:author="Master Repository Process" w:date="2021-06-18T14:31:00Z">
        <w:r>
          <w:tab/>
          <w:delText>(a)</w:delText>
        </w:r>
        <w:r>
          <w:tab/>
          <w:delText xml:space="preserve">a building permit under the </w:delText>
        </w:r>
        <w:r>
          <w:rPr>
            <w:i/>
          </w:rPr>
          <w:delText>Building Act 2011</w:delText>
        </w:r>
        <w:r>
          <w:delText xml:space="preserve"> is not required for the work; or</w:delText>
        </w:r>
      </w:del>
    </w:p>
    <w:p w:rsidR="00153448" w:rsidRDefault="00363BDF">
      <w:pPr>
        <w:pStyle w:val="nzIndenta"/>
        <w:rPr>
          <w:del w:id="537" w:author="Master Repository Process" w:date="2021-06-18T14:31:00Z"/>
        </w:rPr>
      </w:pPr>
      <w:del w:id="538" w:author="Master Repository Process" w:date="2021-06-18T14:31:00Z">
        <w:r>
          <w:tab/>
          <w:delText>(b)</w:delText>
        </w:r>
        <w:r>
          <w:tab/>
          <w:delText xml:space="preserve">if a building permit is required for the work — the work is not, or is not part of, a prescribed building service under the </w:delText>
        </w:r>
        <w:r>
          <w:rPr>
            <w:i/>
          </w:rPr>
          <w:delText>Building Services (Registration) Act 2011</w:delText>
        </w:r>
        <w:r>
          <w:delText xml:space="preserve"> section 3.</w:delText>
        </w:r>
      </w:del>
    </w:p>
    <w:p w:rsidR="00153448" w:rsidRDefault="00153448">
      <w:pPr>
        <w:pStyle w:val="BlankClose"/>
        <w:rPr>
          <w:del w:id="539" w:author="Master Repository Process" w:date="2021-06-18T14:31:00Z"/>
        </w:rPr>
      </w:pPr>
    </w:p>
    <w:p w:rsidR="00153448" w:rsidRDefault="00363BDF">
      <w:pPr>
        <w:pStyle w:val="nzHeading5"/>
        <w:rPr>
          <w:del w:id="540" w:author="Master Repository Process" w:date="2021-06-18T14:31:00Z"/>
        </w:rPr>
      </w:pPr>
      <w:del w:id="541" w:author="Master Repository Process" w:date="2021-06-18T14:31:00Z">
        <w:r>
          <w:rPr>
            <w:rStyle w:val="CharSectno"/>
          </w:rPr>
          <w:delText>32</w:delText>
        </w:r>
        <w:r>
          <w:delText>.</w:delText>
        </w:r>
        <w:r>
          <w:tab/>
          <w:delText>Section 25D amended</w:delText>
        </w:r>
      </w:del>
    </w:p>
    <w:p w:rsidR="00153448" w:rsidRDefault="00363BDF">
      <w:pPr>
        <w:pStyle w:val="nzSubsection"/>
        <w:rPr>
          <w:del w:id="542" w:author="Master Repository Process" w:date="2021-06-18T14:31:00Z"/>
        </w:rPr>
      </w:pPr>
      <w:del w:id="543" w:author="Master Repository Process" w:date="2021-06-18T14:31:00Z">
        <w:r>
          <w:tab/>
          <w:delText>(1)</w:delText>
        </w:r>
        <w:r>
          <w:tab/>
          <w:delText>Before section 25D(1) insert:</w:delText>
        </w:r>
      </w:del>
    </w:p>
    <w:p w:rsidR="00153448" w:rsidRDefault="00153448">
      <w:pPr>
        <w:pStyle w:val="BlankOpen"/>
        <w:rPr>
          <w:del w:id="544" w:author="Master Repository Process" w:date="2021-06-18T14:31:00Z"/>
        </w:rPr>
      </w:pPr>
    </w:p>
    <w:p w:rsidR="00153448" w:rsidRDefault="00363BDF">
      <w:pPr>
        <w:pStyle w:val="nzSubsection"/>
        <w:rPr>
          <w:del w:id="545" w:author="Master Repository Process" w:date="2021-06-18T14:31:00Z"/>
        </w:rPr>
      </w:pPr>
      <w:del w:id="546" w:author="Master Repository Process" w:date="2021-06-18T14:31:00Z">
        <w:r>
          <w:tab/>
          <w:delText>(1A)</w:delText>
        </w:r>
        <w:r>
          <w:tab/>
          <w:delText xml:space="preserve">In this section — </w:delText>
        </w:r>
      </w:del>
    </w:p>
    <w:p w:rsidR="00153448" w:rsidRDefault="00363BDF">
      <w:pPr>
        <w:pStyle w:val="nzDefstart"/>
        <w:rPr>
          <w:del w:id="547" w:author="Master Repository Process" w:date="2021-06-18T14:31:00Z"/>
        </w:rPr>
      </w:pPr>
      <w:del w:id="548" w:author="Master Repository Process" w:date="2021-06-18T14:31:00Z">
        <w:r>
          <w:tab/>
        </w:r>
        <w:r>
          <w:rPr>
            <w:rStyle w:val="CharDefText"/>
          </w:rPr>
          <w:delText>relevant circumstance</w:delText>
        </w:r>
        <w:r>
          <w:delText xml:space="preserve">, in relation to a builder, means — </w:delText>
        </w:r>
      </w:del>
    </w:p>
    <w:p w:rsidR="00153448" w:rsidRDefault="00363BDF">
      <w:pPr>
        <w:pStyle w:val="nzDefpara"/>
        <w:rPr>
          <w:del w:id="549" w:author="Master Repository Process" w:date="2021-06-18T14:31:00Z"/>
        </w:rPr>
      </w:pPr>
      <w:del w:id="550" w:author="Master Repository Process" w:date="2021-06-18T14:31:00Z">
        <w:r>
          <w:tab/>
          <w:delText>(a)</w:delText>
        </w:r>
        <w:r>
          <w:tab/>
          <w:delText xml:space="preserve">if the builder is an individual — the builder — </w:delText>
        </w:r>
      </w:del>
    </w:p>
    <w:p w:rsidR="00153448" w:rsidRDefault="00363BDF">
      <w:pPr>
        <w:pStyle w:val="nzDefsubpara"/>
        <w:rPr>
          <w:del w:id="551" w:author="Master Repository Process" w:date="2021-06-18T14:31:00Z"/>
        </w:rPr>
      </w:pPr>
      <w:del w:id="552" w:author="Master Repository Process" w:date="2021-06-18T14:31:00Z">
        <w:r>
          <w:tab/>
          <w:delText>(i)</w:delText>
        </w:r>
        <w:r>
          <w:tab/>
          <w:delText>has died; or</w:delText>
        </w:r>
      </w:del>
    </w:p>
    <w:p w:rsidR="00153448" w:rsidRDefault="00363BDF">
      <w:pPr>
        <w:pStyle w:val="nzDefsubpara"/>
        <w:rPr>
          <w:del w:id="553" w:author="Master Repository Process" w:date="2021-06-18T14:31:00Z"/>
        </w:rPr>
      </w:pPr>
      <w:del w:id="554" w:author="Master Repository Process" w:date="2021-06-18T14:31:00Z">
        <w:r>
          <w:tab/>
          <w:delText>(ii)</w:delText>
        </w:r>
        <w:r>
          <w:tab/>
          <w:delText>after due search and enquiry, cannot be found in Australia;</w:delText>
        </w:r>
      </w:del>
    </w:p>
    <w:p w:rsidR="00153448" w:rsidRDefault="00363BDF">
      <w:pPr>
        <w:pStyle w:val="nzDefpara"/>
        <w:rPr>
          <w:del w:id="555" w:author="Master Repository Process" w:date="2021-06-18T14:31:00Z"/>
        </w:rPr>
      </w:pPr>
      <w:del w:id="556" w:author="Master Repository Process" w:date="2021-06-18T14:31:00Z">
        <w:r>
          <w:tab/>
        </w:r>
        <w:r>
          <w:tab/>
          <w:delText>or</w:delText>
        </w:r>
      </w:del>
    </w:p>
    <w:p w:rsidR="00153448" w:rsidRDefault="00363BDF">
      <w:pPr>
        <w:pStyle w:val="nzDefpara"/>
        <w:rPr>
          <w:del w:id="557" w:author="Master Repository Process" w:date="2021-06-18T14:31:00Z"/>
        </w:rPr>
      </w:pPr>
      <w:del w:id="558" w:author="Master Repository Process" w:date="2021-06-18T14:31:00Z">
        <w:r>
          <w:tab/>
          <w:delText>(b)</w:delText>
        </w:r>
        <w:r>
          <w:tab/>
          <w:delText>if the builder is not an individual — the builder ceased to exist; or</w:delText>
        </w:r>
      </w:del>
    </w:p>
    <w:p w:rsidR="00153448" w:rsidRDefault="00363BDF">
      <w:pPr>
        <w:pStyle w:val="nzDefpara"/>
        <w:rPr>
          <w:del w:id="559" w:author="Master Repository Process" w:date="2021-06-18T14:31:00Z"/>
        </w:rPr>
      </w:pPr>
      <w:del w:id="560" w:author="Master Repository Process" w:date="2021-06-18T14:31:00Z">
        <w:r>
          <w:tab/>
          <w:delText>(c)</w:delText>
        </w:r>
        <w:r>
          <w:tab/>
          <w:delText>the builder is insolvent; or</w:delText>
        </w:r>
      </w:del>
    </w:p>
    <w:p w:rsidR="00153448" w:rsidRDefault="00363BDF">
      <w:pPr>
        <w:pStyle w:val="nzDefpara"/>
        <w:rPr>
          <w:del w:id="561" w:author="Master Repository Process" w:date="2021-06-18T14:31:00Z"/>
        </w:rPr>
      </w:pPr>
      <w:del w:id="562" w:author="Master Repository Process" w:date="2021-06-18T14:31:00Z">
        <w:r>
          <w:tab/>
          <w:delText>(d)</w:delText>
        </w:r>
        <w:r>
          <w:tab/>
          <w:delText xml:space="preserve">if the builder is a building service contractor under the </w:delText>
        </w:r>
        <w:r>
          <w:rPr>
            <w:i/>
          </w:rPr>
          <w:delText>Building Services (Registration) Act 2011</w:delText>
        </w:r>
        <w:r>
          <w:delText> — the builder’s registration as a building service contractor was cancelled or not renewed because the builder did not satisfy the financial requirements (if any) prescribed by the regulations under section 18(1)(b) of that Act.</w:delText>
        </w:r>
      </w:del>
    </w:p>
    <w:p w:rsidR="00153448" w:rsidRDefault="00153448">
      <w:pPr>
        <w:pStyle w:val="BlankClose"/>
        <w:rPr>
          <w:del w:id="563" w:author="Master Repository Process" w:date="2021-06-18T14:31:00Z"/>
        </w:rPr>
      </w:pPr>
    </w:p>
    <w:p w:rsidR="00153448" w:rsidRDefault="00363BDF">
      <w:pPr>
        <w:pStyle w:val="nzSubsection"/>
        <w:keepNext/>
        <w:rPr>
          <w:del w:id="564" w:author="Master Repository Process" w:date="2021-06-18T14:31:00Z"/>
        </w:rPr>
      </w:pPr>
      <w:del w:id="565" w:author="Master Repository Process" w:date="2021-06-18T14:31:00Z">
        <w:r>
          <w:tab/>
          <w:delText>(2)</w:delText>
        </w:r>
        <w:r>
          <w:tab/>
          <w:delText>In section 25D(1):</w:delText>
        </w:r>
      </w:del>
    </w:p>
    <w:p w:rsidR="00153448" w:rsidRDefault="00363BDF">
      <w:pPr>
        <w:pStyle w:val="nzIndenta"/>
        <w:keepNext/>
        <w:rPr>
          <w:del w:id="566" w:author="Master Repository Process" w:date="2021-06-18T14:31:00Z"/>
        </w:rPr>
      </w:pPr>
      <w:del w:id="567" w:author="Master Repository Process" w:date="2021-06-18T14:31:00Z">
        <w:r>
          <w:tab/>
          <w:delText>(a)</w:delText>
        </w:r>
        <w:r>
          <w:tab/>
          <w:delText>delete paragraph (a) and insert:</w:delText>
        </w:r>
      </w:del>
    </w:p>
    <w:p w:rsidR="00153448" w:rsidRDefault="00153448">
      <w:pPr>
        <w:pStyle w:val="BlankOpen"/>
        <w:rPr>
          <w:del w:id="568" w:author="Master Repository Process" w:date="2021-06-18T14:31:00Z"/>
        </w:rPr>
      </w:pPr>
    </w:p>
    <w:p w:rsidR="00153448" w:rsidRDefault="00363BDF">
      <w:pPr>
        <w:pStyle w:val="nzIndenta"/>
        <w:rPr>
          <w:del w:id="569" w:author="Master Repository Process" w:date="2021-06-18T14:31:00Z"/>
        </w:rPr>
      </w:pPr>
      <w:del w:id="570" w:author="Master Repository Process" w:date="2021-06-18T14:31:00Z">
        <w:r>
          <w:tab/>
          <w:delText>(a)</w:delText>
        </w:r>
        <w:r>
          <w:tab/>
          <w:delTex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delText>
        </w:r>
      </w:del>
    </w:p>
    <w:p w:rsidR="00153448" w:rsidRDefault="00363BDF">
      <w:pPr>
        <w:pStyle w:val="nzIndenti"/>
        <w:rPr>
          <w:del w:id="571" w:author="Master Repository Process" w:date="2021-06-18T14:31:00Z"/>
        </w:rPr>
      </w:pPr>
      <w:del w:id="572" w:author="Master Repository Process" w:date="2021-06-18T14:31:00Z">
        <w:r>
          <w:tab/>
          <w:delText>(i)</w:delText>
        </w:r>
        <w:r>
          <w:tab/>
          <w:delText>loss of an amount paid by way of deposit under the residential building work contract, up to a limit of $20 000 or another prescribed limit;</w:delText>
        </w:r>
      </w:del>
    </w:p>
    <w:p w:rsidR="00153448" w:rsidRDefault="00363BDF">
      <w:pPr>
        <w:pStyle w:val="nzIndenti"/>
        <w:rPr>
          <w:del w:id="573" w:author="Master Repository Process" w:date="2021-06-18T14:31:00Z"/>
        </w:rPr>
      </w:pPr>
      <w:del w:id="574" w:author="Master Repository Process" w:date="2021-06-18T14:31:00Z">
        <w:r>
          <w:tab/>
          <w:delText>(ii)</w:delText>
        </w:r>
        <w:r>
          <w:tab/>
          <w:delText>loss, other than indirect, incidental or consequential loss, resulting from non</w:delText>
        </w:r>
        <w:r>
          <w:noBreakHyphen/>
          <w:delText>completion of the residential building work;</w:delText>
        </w:r>
      </w:del>
    </w:p>
    <w:p w:rsidR="00153448" w:rsidRDefault="00363BDF">
      <w:pPr>
        <w:pStyle w:val="nzIndenta"/>
        <w:rPr>
          <w:del w:id="575" w:author="Master Repository Process" w:date="2021-06-18T14:31:00Z"/>
        </w:rPr>
      </w:pPr>
      <w:del w:id="576" w:author="Master Repository Process" w:date="2021-06-18T14:31:00Z">
        <w:r>
          <w:tab/>
        </w:r>
        <w:r>
          <w:tab/>
          <w:delText>and</w:delText>
        </w:r>
      </w:del>
    </w:p>
    <w:p w:rsidR="00153448" w:rsidRDefault="00153448">
      <w:pPr>
        <w:pStyle w:val="BlankClose"/>
        <w:rPr>
          <w:del w:id="577" w:author="Master Repository Process" w:date="2021-06-18T14:31:00Z"/>
        </w:rPr>
      </w:pPr>
    </w:p>
    <w:p w:rsidR="00153448" w:rsidRDefault="00363BDF">
      <w:pPr>
        <w:pStyle w:val="nzIndenta"/>
        <w:rPr>
          <w:del w:id="578" w:author="Master Repository Process" w:date="2021-06-18T14:31:00Z"/>
        </w:rPr>
      </w:pPr>
      <w:del w:id="579" w:author="Master Repository Process" w:date="2021-06-18T14:31:00Z">
        <w:r>
          <w:tab/>
          <w:delText>(b)</w:delText>
        </w:r>
        <w:r>
          <w:tab/>
          <w:delText>in paragraph (b) delete “by reason of the insolvency or death of the builder or by reason of the fact that, after due search and enquiry, the builder cannot be found; and” and insert:</w:delText>
        </w:r>
      </w:del>
    </w:p>
    <w:p w:rsidR="00153448" w:rsidRDefault="00153448">
      <w:pPr>
        <w:pStyle w:val="BlankOpen"/>
        <w:rPr>
          <w:del w:id="580" w:author="Master Repository Process" w:date="2021-06-18T14:31:00Z"/>
        </w:rPr>
      </w:pPr>
    </w:p>
    <w:p w:rsidR="00153448" w:rsidRDefault="00363BDF">
      <w:pPr>
        <w:pStyle w:val="nzIndenta"/>
        <w:rPr>
          <w:del w:id="581" w:author="Master Repository Process" w:date="2021-06-18T14:31:00Z"/>
        </w:rPr>
      </w:pPr>
      <w:del w:id="582" w:author="Master Repository Process" w:date="2021-06-18T14:31:00Z">
        <w:r>
          <w:tab/>
        </w:r>
        <w:r>
          <w:tab/>
          <w:delText>because a relevant circumstance exists in relation to the builder; and</w:delText>
        </w:r>
      </w:del>
    </w:p>
    <w:p w:rsidR="00262388" w:rsidRDefault="00262388"/>
    <w:p w:rsidR="00262388" w:rsidRDefault="00262388">
      <w:pPr>
        <w:sectPr w:rsidR="00262388">
          <w:headerReference w:type="even" r:id="rId25"/>
          <w:headerReference w:type="default" r:id="rId26"/>
          <w:pgSz w:w="11907" w:h="16840" w:code="9"/>
          <w:pgMar w:top="2376" w:right="2405" w:bottom="3542" w:left="2405" w:header="706" w:footer="3380" w:gutter="0"/>
          <w:cols w:space="720"/>
          <w:noEndnote/>
          <w:docGrid w:linePitch="326"/>
        </w:sectPr>
      </w:pPr>
    </w:p>
    <w:p w:rsidR="004230DE" w:rsidRDefault="004230DE"/>
    <w:sectPr w:rsidR="004230D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29" w:rsidRDefault="00D44A29">
      <w:r>
        <w:separator/>
      </w:r>
    </w:p>
  </w:endnote>
  <w:endnote w:type="continuationSeparator" w:id="0">
    <w:p w:rsidR="00D44A29" w:rsidRDefault="00D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30569A" w:rsidRDefault="00262388" w:rsidP="00305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30569A" w:rsidRDefault="00262388" w:rsidP="00305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88" w:rsidRPr="0030569A" w:rsidRDefault="00262388" w:rsidP="003056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9A" w:rsidRDefault="0030569A">
    <w:pPr>
      <w:pStyle w:val="Footer"/>
      <w:pBdr>
        <w:bottom w:val="single" w:sz="4" w:space="1" w:color="auto"/>
      </w:pBdr>
      <w:rPr>
        <w:sz w:val="20"/>
      </w:rPr>
    </w:pPr>
  </w:p>
  <w:p w:rsidR="0030569A" w:rsidRDefault="0030569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rsidR="0030569A" w:rsidRDefault="0030569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9A" w:rsidRDefault="0030569A">
    <w:pPr>
      <w:pStyle w:val="Footer"/>
      <w:pBdr>
        <w:bottom w:val="single" w:sz="4" w:space="1" w:color="auto"/>
      </w:pBdr>
      <w:rPr>
        <w:sz w:val="20"/>
      </w:rPr>
    </w:pPr>
  </w:p>
  <w:p w:rsidR="0030569A" w:rsidRDefault="0030569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0569A" w:rsidRDefault="0030569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9A" w:rsidRDefault="0030569A">
    <w:pPr>
      <w:pStyle w:val="Footer"/>
      <w:pBdr>
        <w:bottom w:val="single" w:sz="4" w:space="1" w:color="auto"/>
      </w:pBdr>
      <w:rPr>
        <w:sz w:val="20"/>
      </w:rPr>
    </w:pPr>
  </w:p>
  <w:p w:rsidR="0030569A" w:rsidRDefault="0030569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0569A" w:rsidRDefault="0030569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29" w:rsidRDefault="00D44A29">
      <w:r>
        <w:separator/>
      </w:r>
    </w:p>
  </w:footnote>
  <w:footnote w:type="continuationSeparator" w:id="0">
    <w:p w:rsidR="00D44A29" w:rsidRDefault="00D4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70" w:rsidRDefault="00CD3E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262388" w:rsidTr="00CD4D9B">
      <w:trPr>
        <w:cantSplit/>
        <w:jc w:val="center"/>
      </w:trPr>
      <w:tc>
        <w:tcPr>
          <w:tcW w:w="7312" w:type="dxa"/>
          <w:gridSpan w:val="2"/>
        </w:tcPr>
        <w:p w:rsidR="00262388" w:rsidRDefault="00262388">
          <w:pPr>
            <w:pStyle w:val="Header"/>
          </w:pPr>
          <w:r>
            <w:rPr>
              <w:b/>
              <w:i/>
            </w:rPr>
            <w:fldChar w:fldCharType="begin"/>
          </w:r>
          <w:r>
            <w:rPr>
              <w:b/>
              <w:i/>
            </w:rPr>
            <w:instrText xml:space="preserve"> STYLEREF "Name of Act/Reg" </w:instrText>
          </w:r>
          <w:r>
            <w:rPr>
              <w:b/>
              <w:i/>
            </w:rPr>
            <w:fldChar w:fldCharType="separate"/>
          </w:r>
          <w:r w:rsidR="0030569A">
            <w:rPr>
              <w:b/>
              <w:i/>
            </w:rPr>
            <w:t>Home Building Contracts Act 1991</w:t>
          </w:r>
          <w:r>
            <w:rPr>
              <w:b/>
              <w:i/>
            </w:rPr>
            <w:fldChar w:fldCharType="end"/>
          </w:r>
        </w:p>
      </w:tc>
    </w:tr>
    <w:tr w:rsidR="00262388" w:rsidTr="00CD4D9B">
      <w:trPr>
        <w:jc w:val="center"/>
      </w:trPr>
      <w:tc>
        <w:tcPr>
          <w:tcW w:w="1548" w:type="dxa"/>
        </w:tcPr>
        <w:p w:rsidR="00262388" w:rsidRDefault="00262388">
          <w:pPr>
            <w:pStyle w:val="Header"/>
            <w:spacing w:before="40"/>
          </w:pPr>
          <w:r>
            <w:rPr>
              <w:b/>
            </w:rPr>
            <w:fldChar w:fldCharType="begin"/>
          </w:r>
          <w:r>
            <w:rPr>
              <w:b/>
            </w:rPr>
            <w:instrText xml:space="preserve"> STYLEREF "nHeading 2" </w:instrText>
          </w:r>
          <w:r>
            <w:rPr>
              <w:b/>
            </w:rPr>
            <w:fldChar w:fldCharType="separate"/>
          </w:r>
          <w:r w:rsidR="0030569A">
            <w:rPr>
              <w:b/>
            </w:rPr>
            <w:t>Notes</w:t>
          </w:r>
          <w:r>
            <w:rPr>
              <w:b/>
            </w:rPr>
            <w:fldChar w:fldCharType="end"/>
          </w:r>
        </w:p>
      </w:tc>
      <w:tc>
        <w:tcPr>
          <w:tcW w:w="5764" w:type="dxa"/>
        </w:tcPr>
        <w:p w:rsidR="00262388" w:rsidRDefault="00262388">
          <w:pPr>
            <w:pStyle w:val="Header"/>
            <w:spacing w:before="40"/>
          </w:pPr>
          <w:r>
            <w:fldChar w:fldCharType="begin"/>
          </w:r>
          <w:r>
            <w:instrText xml:space="preserve"> STYLEREF "nHeading 3" </w:instrText>
          </w:r>
          <w:r>
            <w:fldChar w:fldCharType="separate"/>
          </w:r>
          <w:r w:rsidR="0030569A">
            <w:t>Compilation table</w:t>
          </w:r>
          <w:r>
            <w:fldChar w:fldCharType="end"/>
          </w:r>
        </w:p>
      </w:tc>
    </w:tr>
    <w:tr w:rsidR="00262388" w:rsidTr="00CD4D9B">
      <w:trPr>
        <w:jc w:val="center"/>
      </w:trPr>
      <w:tc>
        <w:tcPr>
          <w:tcW w:w="1548" w:type="dxa"/>
        </w:tcPr>
        <w:p w:rsidR="00262388" w:rsidRDefault="00262388">
          <w:pPr>
            <w:pStyle w:val="Header"/>
            <w:spacing w:before="40"/>
          </w:pPr>
        </w:p>
      </w:tc>
      <w:tc>
        <w:tcPr>
          <w:tcW w:w="5764" w:type="dxa"/>
        </w:tcPr>
        <w:p w:rsidR="00262388" w:rsidRDefault="00262388">
          <w:pPr>
            <w:pStyle w:val="Header"/>
            <w:spacing w:before="40"/>
          </w:pPr>
        </w:p>
      </w:tc>
    </w:tr>
    <w:tr w:rsidR="00262388" w:rsidTr="00CD4D9B">
      <w:trPr>
        <w:cantSplit/>
        <w:jc w:val="center"/>
      </w:trPr>
      <w:tc>
        <w:tcPr>
          <w:tcW w:w="7312" w:type="dxa"/>
          <w:gridSpan w:val="2"/>
        </w:tcPr>
        <w:p w:rsidR="00262388" w:rsidRDefault="00262388">
          <w:pPr>
            <w:pStyle w:val="Header"/>
            <w:spacing w:before="40"/>
          </w:pPr>
        </w:p>
      </w:tc>
    </w:tr>
  </w:tbl>
  <w:p w:rsidR="00262388" w:rsidRDefault="0026238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262388" w:rsidTr="00CD4D9B">
      <w:trPr>
        <w:cantSplit/>
        <w:jc w:val="center"/>
      </w:trPr>
      <w:tc>
        <w:tcPr>
          <w:tcW w:w="7312" w:type="dxa"/>
          <w:gridSpan w:val="2"/>
        </w:tcPr>
        <w:p w:rsidR="00262388" w:rsidRDefault="00262388">
          <w:pPr>
            <w:pStyle w:val="Header"/>
            <w:ind w:right="17"/>
            <w:jc w:val="right"/>
          </w:pPr>
          <w:r>
            <w:rPr>
              <w:b/>
              <w:i/>
            </w:rPr>
            <w:fldChar w:fldCharType="begin"/>
          </w:r>
          <w:r>
            <w:rPr>
              <w:b/>
              <w:i/>
            </w:rPr>
            <w:instrText xml:space="preserve"> STYLEREF "Name of Act/Reg" </w:instrText>
          </w:r>
          <w:r>
            <w:rPr>
              <w:b/>
              <w:i/>
            </w:rPr>
            <w:fldChar w:fldCharType="separate"/>
          </w:r>
          <w:r w:rsidR="0030569A">
            <w:rPr>
              <w:b/>
              <w:i/>
            </w:rPr>
            <w:t>Home Building Contracts Act 1991</w:t>
          </w:r>
          <w:r>
            <w:rPr>
              <w:b/>
              <w:i/>
            </w:rPr>
            <w:fldChar w:fldCharType="end"/>
          </w:r>
        </w:p>
      </w:tc>
    </w:tr>
    <w:tr w:rsidR="00262388" w:rsidTr="00CD4D9B">
      <w:trPr>
        <w:jc w:val="center"/>
      </w:trPr>
      <w:tc>
        <w:tcPr>
          <w:tcW w:w="5760" w:type="dxa"/>
        </w:tcPr>
        <w:p w:rsidR="00262388" w:rsidRDefault="00262388">
          <w:pPr>
            <w:pStyle w:val="Header"/>
            <w:spacing w:before="40"/>
            <w:jc w:val="right"/>
          </w:pPr>
          <w:r>
            <w:fldChar w:fldCharType="begin"/>
          </w:r>
          <w:r>
            <w:instrText xml:space="preserve"> STYLEREF "nHeading 3" </w:instrText>
          </w:r>
          <w:r>
            <w:fldChar w:fldCharType="separate"/>
          </w:r>
          <w:r w:rsidR="0030569A">
            <w:t>Compilation table</w:t>
          </w:r>
          <w:r>
            <w:fldChar w:fldCharType="end"/>
          </w:r>
        </w:p>
      </w:tc>
      <w:tc>
        <w:tcPr>
          <w:tcW w:w="1552" w:type="dxa"/>
        </w:tcPr>
        <w:p w:rsidR="00262388" w:rsidRDefault="00262388">
          <w:pPr>
            <w:pStyle w:val="Header"/>
            <w:spacing w:before="40"/>
            <w:ind w:right="17"/>
            <w:jc w:val="right"/>
          </w:pPr>
          <w:r>
            <w:rPr>
              <w:b/>
            </w:rPr>
            <w:fldChar w:fldCharType="begin"/>
          </w:r>
          <w:r>
            <w:rPr>
              <w:b/>
            </w:rPr>
            <w:instrText xml:space="preserve"> STYLEREF "nHeading 2" </w:instrText>
          </w:r>
          <w:r>
            <w:rPr>
              <w:b/>
            </w:rPr>
            <w:fldChar w:fldCharType="separate"/>
          </w:r>
          <w:r w:rsidR="0030569A">
            <w:rPr>
              <w:b/>
            </w:rPr>
            <w:t>Notes</w:t>
          </w:r>
          <w:r>
            <w:rPr>
              <w:b/>
            </w:rPr>
            <w:fldChar w:fldCharType="end"/>
          </w:r>
        </w:p>
      </w:tc>
    </w:tr>
    <w:tr w:rsidR="00262388" w:rsidTr="00CD4D9B">
      <w:trPr>
        <w:jc w:val="center"/>
      </w:trPr>
      <w:tc>
        <w:tcPr>
          <w:tcW w:w="5760" w:type="dxa"/>
        </w:tcPr>
        <w:p w:rsidR="00262388" w:rsidRDefault="00262388">
          <w:pPr>
            <w:pStyle w:val="Header"/>
            <w:spacing w:before="40"/>
            <w:jc w:val="right"/>
          </w:pPr>
        </w:p>
      </w:tc>
      <w:tc>
        <w:tcPr>
          <w:tcW w:w="1552" w:type="dxa"/>
        </w:tcPr>
        <w:p w:rsidR="00262388" w:rsidRDefault="00262388">
          <w:pPr>
            <w:pStyle w:val="Header"/>
            <w:spacing w:before="40"/>
            <w:ind w:right="17"/>
            <w:jc w:val="right"/>
          </w:pPr>
        </w:p>
      </w:tc>
    </w:tr>
    <w:tr w:rsidR="00262388" w:rsidTr="00CD4D9B">
      <w:trPr>
        <w:cantSplit/>
        <w:jc w:val="center"/>
      </w:trPr>
      <w:tc>
        <w:tcPr>
          <w:tcW w:w="7312" w:type="dxa"/>
          <w:gridSpan w:val="2"/>
        </w:tcPr>
        <w:p w:rsidR="00262388" w:rsidRDefault="00262388">
          <w:pPr>
            <w:pStyle w:val="Header"/>
            <w:spacing w:before="40"/>
            <w:ind w:right="17"/>
            <w:jc w:val="right"/>
          </w:pPr>
        </w:p>
      </w:tc>
    </w:tr>
  </w:tbl>
  <w:p w:rsidR="00262388" w:rsidRDefault="00262388">
    <w:pPr>
      <w:pStyle w:val="Header"/>
      <w:pBdr>
        <w:top w:val="single" w:sz="4" w:space="1" w:color="auto"/>
      </w:pBdr>
    </w:pPr>
    <w:bookmarkStart w:id="583" w:name="Compilation"/>
    <w:bookmarkEnd w:id="5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584" w:name="Coversheet"/>
    <w:bookmarkEnd w:id="5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70" w:rsidRDefault="00CD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30DE" w:rsidTr="00CD4D9B">
      <w:trPr>
        <w:cantSplit/>
        <w:jc w:val="center"/>
      </w:trPr>
      <w:tc>
        <w:tcPr>
          <w:tcW w:w="7263"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30569A">
            <w:rPr>
              <w:b/>
              <w:i/>
            </w:rPr>
            <w:t>Home Building Contracts Act 1991</w:t>
          </w:r>
          <w:r>
            <w:rPr>
              <w:b/>
              <w:i/>
            </w:rP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styleref CharPartNo</w:instrText>
          </w:r>
          <w:r w:rsidR="0030569A">
            <w:rPr>
              <w:b/>
            </w:rPr>
            <w:fldChar w:fldCharType="separate"/>
          </w:r>
          <w:r w:rsidR="0030569A">
            <w:rPr>
              <w:b/>
            </w:rPr>
            <w:t>Part 1</w:t>
          </w:r>
          <w:r>
            <w:rPr>
              <w:b/>
            </w:rPr>
            <w:fldChar w:fldCharType="end"/>
          </w:r>
        </w:p>
      </w:tc>
      <w:tc>
        <w:tcPr>
          <w:tcW w:w="5715" w:type="dxa"/>
          <w:vAlign w:val="bottom"/>
        </w:tcPr>
        <w:p w:rsidR="004230DE" w:rsidRDefault="00670E7C">
          <w:pPr>
            <w:pStyle w:val="Header"/>
            <w:spacing w:before="40"/>
          </w:pPr>
          <w:r>
            <w:fldChar w:fldCharType="begin"/>
          </w:r>
          <w:r>
            <w:instrText>styleref CharPartText</w:instrText>
          </w:r>
          <w:r w:rsidR="0030569A">
            <w:fldChar w:fldCharType="separate"/>
          </w:r>
          <w:r w:rsidR="0030569A">
            <w:t>Preliminary</w:t>
          </w:r>
          <w:r>
            <w:fldChar w:fldCharType="end"/>
          </w:r>
        </w:p>
      </w:tc>
    </w:tr>
    <w:tr w:rsidR="004230DE" w:rsidTr="00CD4D9B">
      <w:trPr>
        <w:jc w:val="center"/>
      </w:trPr>
      <w:tc>
        <w:tcPr>
          <w:tcW w:w="1548" w:type="dxa"/>
        </w:tcPr>
        <w:p w:rsidR="004230DE" w:rsidRDefault="00670E7C">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4230DE" w:rsidRDefault="00670E7C">
          <w:pPr>
            <w:pStyle w:val="Header"/>
            <w:spacing w:before="40"/>
          </w:pPr>
          <w:r>
            <w:fldChar w:fldCharType="begin"/>
          </w:r>
          <w:r>
            <w:instrText xml:space="preserve"> styleref CharDivText </w:instrText>
          </w:r>
          <w:r>
            <w:fldChar w:fldCharType="end"/>
          </w:r>
        </w:p>
      </w:tc>
    </w:tr>
    <w:tr w:rsidR="004230DE" w:rsidTr="00CD4D9B">
      <w:trPr>
        <w:cantSplit/>
        <w:jc w:val="center"/>
      </w:trPr>
      <w:tc>
        <w:tcPr>
          <w:tcW w:w="7263" w:type="dxa"/>
          <w:gridSpan w:val="2"/>
        </w:tcPr>
        <w:p w:rsidR="004230DE" w:rsidRDefault="00670E7C">
          <w:pPr>
            <w:pStyle w:val="Header"/>
            <w:spacing w:before="40"/>
          </w:pPr>
          <w:r>
            <w:rPr>
              <w:b/>
            </w:rPr>
            <w:t xml:space="preserve">s. </w:t>
          </w:r>
          <w:r>
            <w:rPr>
              <w:b/>
            </w:rPr>
            <w:fldChar w:fldCharType="begin"/>
          </w:r>
          <w:r>
            <w:rPr>
              <w:b/>
            </w:rPr>
            <w:instrText xml:space="preserve"> styleref CharSectno </w:instrText>
          </w:r>
          <w:r>
            <w:rPr>
              <w:b/>
            </w:rPr>
            <w:fldChar w:fldCharType="separate"/>
          </w:r>
          <w:r w:rsidR="0030569A">
            <w:rPr>
              <w:b/>
            </w:rPr>
            <w:t>1</w:t>
          </w:r>
          <w:r>
            <w:rPr>
              <w:b/>
            </w:rPr>
            <w:fldChar w:fldCharType="end"/>
          </w:r>
        </w:p>
      </w:tc>
    </w:tr>
  </w:tbl>
  <w:p w:rsidR="004230DE" w:rsidRDefault="004230D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30DE" w:rsidTr="00CD4D9B">
      <w:trPr>
        <w:cantSplit/>
        <w:jc w:val="center"/>
      </w:trPr>
      <w:tc>
        <w:tcPr>
          <w:tcW w:w="7263" w:type="dxa"/>
          <w:gridSpan w:val="2"/>
        </w:tcPr>
        <w:p w:rsidR="004230DE" w:rsidRDefault="00670E7C">
          <w:pPr>
            <w:pStyle w:val="Header"/>
            <w:ind w:right="17"/>
            <w:jc w:val="right"/>
          </w:pPr>
          <w:r>
            <w:rPr>
              <w:b/>
              <w:i/>
            </w:rPr>
            <w:fldChar w:fldCharType="begin"/>
          </w:r>
          <w:r>
            <w:rPr>
              <w:b/>
              <w:i/>
            </w:rPr>
            <w:instrText xml:space="preserve"> Styleref "Name of Act/Reg" </w:instrText>
          </w:r>
          <w:r>
            <w:rPr>
              <w:b/>
              <w:i/>
            </w:rPr>
            <w:fldChar w:fldCharType="separate"/>
          </w:r>
          <w:r w:rsidR="0030569A">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CharPartText</w:instrText>
          </w:r>
          <w:r>
            <w:fldChar w:fldCharType="end"/>
          </w:r>
        </w:p>
      </w:tc>
      <w:tc>
        <w:tcPr>
          <w:tcW w:w="1548" w:type="dxa"/>
        </w:tcPr>
        <w:p w:rsidR="004230DE" w:rsidRDefault="00670E7C">
          <w:pPr>
            <w:pStyle w:val="Header"/>
            <w:spacing w:before="40"/>
            <w:ind w:right="17"/>
            <w:jc w:val="right"/>
          </w:pPr>
          <w:r>
            <w:rPr>
              <w:b/>
            </w:rPr>
            <w:fldChar w:fldCharType="begin"/>
          </w:r>
          <w:r>
            <w:rPr>
              <w:b/>
            </w:rPr>
            <w:instrText>styleref CharPartNo</w:instrText>
          </w:r>
          <w:r>
            <w:rPr>
              <w:b/>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 xml:space="preserve"> styleref CharDivText </w:instrText>
          </w:r>
          <w:r>
            <w:fldChar w:fldCharType="end"/>
          </w:r>
        </w:p>
      </w:tc>
      <w:tc>
        <w:tcPr>
          <w:tcW w:w="1548" w:type="dxa"/>
        </w:tcPr>
        <w:p w:rsidR="004230DE" w:rsidRDefault="00670E7C">
          <w:pPr>
            <w:pStyle w:val="Header"/>
            <w:spacing w:before="40"/>
            <w:ind w:right="17"/>
            <w:jc w:val="right"/>
          </w:pPr>
          <w:r>
            <w:rPr>
              <w:b/>
            </w:rPr>
            <w:fldChar w:fldCharType="begin"/>
          </w:r>
          <w:r>
            <w:rPr>
              <w:b/>
            </w:rPr>
            <w:instrText xml:space="preserve"> styleref CharDivNo </w:instrText>
          </w:r>
          <w:r>
            <w:rPr>
              <w:b/>
            </w:rPr>
            <w:fldChar w:fldCharType="end"/>
          </w:r>
        </w:p>
      </w:tc>
    </w:tr>
    <w:tr w:rsidR="004230DE" w:rsidTr="00CD4D9B">
      <w:trPr>
        <w:cantSplit/>
        <w:jc w:val="center"/>
      </w:trPr>
      <w:tc>
        <w:tcPr>
          <w:tcW w:w="7263" w:type="dxa"/>
          <w:gridSpan w:val="2"/>
        </w:tcPr>
        <w:p w:rsidR="004230DE" w:rsidRDefault="00670E7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0569A">
            <w:rPr>
              <w:b/>
            </w:rPr>
            <w:t>1</w:t>
          </w:r>
          <w:r>
            <w:rPr>
              <w:b/>
            </w:rPr>
            <w:fldChar w:fldCharType="end"/>
          </w:r>
        </w:p>
      </w:tc>
    </w:tr>
  </w:tbl>
  <w:p w:rsidR="004230DE" w:rsidRDefault="004230D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4230DE" w:rsidTr="00CD4D9B">
      <w:trPr>
        <w:cantSplit/>
        <w:jc w:val="center"/>
      </w:trPr>
      <w:tc>
        <w:tcPr>
          <w:tcW w:w="7258" w:type="dxa"/>
          <w:gridSpan w:val="2"/>
        </w:tcPr>
        <w:p w:rsidR="004230DE" w:rsidRDefault="00670E7C">
          <w:pPr>
            <w:pStyle w:val="Header"/>
          </w:pPr>
          <w:r>
            <w:rPr>
              <w:b/>
              <w:i/>
            </w:rPr>
            <w:fldChar w:fldCharType="begin"/>
          </w:r>
          <w:r>
            <w:rPr>
              <w:b/>
              <w:i/>
            </w:rPr>
            <w:instrText xml:space="preserve"> Styleref "Name of Act/Reg" </w:instrText>
          </w:r>
          <w:r>
            <w:rPr>
              <w:b/>
              <w:i/>
            </w:rPr>
            <w:fldChar w:fldCharType="separate"/>
          </w:r>
          <w:r w:rsidR="0030569A">
            <w:rPr>
              <w:b/>
              <w:i/>
            </w:rPr>
            <w:t>Home Building Contracts Act 1991</w:t>
          </w:r>
          <w:r>
            <w:rPr>
              <w:b/>
              <w:i/>
            </w:rPr>
            <w:fldChar w:fldCharType="end"/>
          </w:r>
        </w:p>
      </w:tc>
    </w:tr>
    <w:tr w:rsidR="004230DE" w:rsidTr="00CD4D9B">
      <w:trPr>
        <w:jc w:val="center"/>
      </w:trPr>
      <w:tc>
        <w:tcPr>
          <w:tcW w:w="1490" w:type="dxa"/>
        </w:tcPr>
        <w:p w:rsidR="004230DE" w:rsidRDefault="00670E7C">
          <w:pPr>
            <w:pStyle w:val="Header"/>
            <w:spacing w:before="40"/>
          </w:pPr>
          <w:r>
            <w:rPr>
              <w:b/>
            </w:rPr>
            <w:fldChar w:fldCharType="begin"/>
          </w:r>
          <w:r>
            <w:rPr>
              <w:b/>
            </w:rPr>
            <w:instrText>STYLEREF CharSchNo</w:instrText>
          </w:r>
          <w:r>
            <w:rPr>
              <w:b/>
            </w:rPr>
            <w:fldChar w:fldCharType="end"/>
          </w:r>
        </w:p>
      </w:tc>
      <w:tc>
        <w:tcPr>
          <w:tcW w:w="5773" w:type="dxa"/>
        </w:tcPr>
        <w:p w:rsidR="004230DE" w:rsidRDefault="00670E7C">
          <w:pPr>
            <w:pStyle w:val="Header"/>
            <w:spacing w:before="40"/>
          </w:pPr>
          <w:r>
            <w:fldChar w:fldCharType="begin"/>
          </w:r>
          <w:r>
            <w:instrText xml:space="preserve"> STYLEREF CharSchText </w:instrText>
          </w:r>
          <w:r>
            <w:fldChar w:fldCharType="end"/>
          </w:r>
        </w:p>
      </w:tc>
    </w:tr>
    <w:tr w:rsidR="004230DE" w:rsidTr="00CD4D9B">
      <w:trPr>
        <w:jc w:val="center"/>
      </w:trPr>
      <w:tc>
        <w:tcPr>
          <w:tcW w:w="1490" w:type="dxa"/>
        </w:tcPr>
        <w:p w:rsidR="004230DE" w:rsidRDefault="004230DE">
          <w:pPr>
            <w:pStyle w:val="Header"/>
            <w:spacing w:before="40"/>
          </w:pPr>
        </w:p>
      </w:tc>
      <w:tc>
        <w:tcPr>
          <w:tcW w:w="5773" w:type="dxa"/>
        </w:tcPr>
        <w:p w:rsidR="004230DE" w:rsidRDefault="004230DE">
          <w:pPr>
            <w:pStyle w:val="Header"/>
            <w:spacing w:before="40"/>
          </w:pPr>
        </w:p>
      </w:tc>
    </w:tr>
    <w:tr w:rsidR="004230DE" w:rsidTr="00CD4D9B">
      <w:trPr>
        <w:cantSplit/>
        <w:jc w:val="center"/>
      </w:trPr>
      <w:tc>
        <w:tcPr>
          <w:tcW w:w="1490" w:type="dxa"/>
        </w:tcPr>
        <w:p w:rsidR="004230DE" w:rsidRDefault="00670E7C">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0569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0569A">
            <w:rPr>
              <w:b/>
            </w:rPr>
            <w:instrText>1</w:instrText>
          </w:r>
          <w:r>
            <w:rPr>
              <w:b/>
            </w:rPr>
            <w:fldChar w:fldCharType="end"/>
          </w:r>
          <w:r>
            <w:rPr>
              <w:b/>
            </w:rPr>
            <w:instrText xml:space="preserve"> </w:instrText>
          </w:r>
          <w:r>
            <w:rPr>
              <w:b/>
            </w:rPr>
            <w:fldChar w:fldCharType="separate"/>
          </w:r>
          <w:r w:rsidR="0030569A">
            <w:rPr>
              <w:b/>
            </w:rPr>
            <w:t>1</w:t>
          </w:r>
          <w:r>
            <w:rPr>
              <w:b/>
            </w:rPr>
            <w:fldChar w:fldCharType="end"/>
          </w:r>
        </w:p>
      </w:tc>
      <w:tc>
        <w:tcPr>
          <w:tcW w:w="5768" w:type="dxa"/>
        </w:tcPr>
        <w:p w:rsidR="004230DE" w:rsidRDefault="004230DE">
          <w:pPr>
            <w:pStyle w:val="Header"/>
            <w:spacing w:before="40"/>
          </w:pPr>
        </w:p>
      </w:tc>
    </w:tr>
  </w:tbl>
  <w:p w:rsidR="004230DE" w:rsidRDefault="004230D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4230DE" w:rsidTr="00CD4D9B">
      <w:trPr>
        <w:cantSplit/>
        <w:jc w:val="center"/>
      </w:trPr>
      <w:tc>
        <w:tcPr>
          <w:tcW w:w="7160" w:type="dxa"/>
          <w:gridSpan w:val="2"/>
        </w:tcPr>
        <w:p w:rsidR="004230DE" w:rsidRDefault="00670E7C">
          <w:pPr>
            <w:pStyle w:val="Header"/>
            <w:ind w:right="17"/>
            <w:jc w:val="right"/>
          </w:pPr>
          <w:r>
            <w:rPr>
              <w:b/>
              <w:i/>
            </w:rPr>
            <w:fldChar w:fldCharType="begin"/>
          </w:r>
          <w:r>
            <w:rPr>
              <w:b/>
              <w:i/>
            </w:rPr>
            <w:instrText>STYLEREF "Name of Act/Reg"</w:instrText>
          </w:r>
          <w:r>
            <w:rPr>
              <w:b/>
              <w:i/>
            </w:rPr>
            <w:fldChar w:fldCharType="separate"/>
          </w:r>
          <w:r w:rsidR="0030569A">
            <w:rPr>
              <w:b/>
              <w:i/>
            </w:rPr>
            <w:t>Home Building Contracts Act 1991</w:t>
          </w:r>
          <w:r>
            <w:rPr>
              <w:b/>
              <w:i/>
            </w:rPr>
            <w:fldChar w:fldCharType="end"/>
          </w:r>
        </w:p>
      </w:tc>
    </w:tr>
    <w:tr w:rsidR="004230DE" w:rsidTr="00CD4D9B">
      <w:trPr>
        <w:jc w:val="center"/>
      </w:trPr>
      <w:tc>
        <w:tcPr>
          <w:tcW w:w="5715" w:type="dxa"/>
          <w:vAlign w:val="bottom"/>
        </w:tcPr>
        <w:p w:rsidR="004230DE" w:rsidRDefault="00670E7C">
          <w:pPr>
            <w:pStyle w:val="Header"/>
            <w:spacing w:before="40"/>
            <w:jc w:val="right"/>
          </w:pPr>
          <w:r>
            <w:fldChar w:fldCharType="begin"/>
          </w:r>
          <w:r>
            <w:instrText>styleref CharSchText</w:instrText>
          </w:r>
          <w:r>
            <w:fldChar w:fldCharType="end"/>
          </w:r>
        </w:p>
      </w:tc>
      <w:tc>
        <w:tcPr>
          <w:tcW w:w="1445" w:type="dxa"/>
        </w:tcPr>
        <w:p w:rsidR="004230DE" w:rsidRDefault="00670E7C">
          <w:pPr>
            <w:pStyle w:val="Header"/>
            <w:spacing w:before="40"/>
            <w:ind w:right="17"/>
            <w:jc w:val="right"/>
          </w:pPr>
          <w:r>
            <w:rPr>
              <w:b/>
            </w:rPr>
            <w:fldChar w:fldCharType="begin"/>
          </w:r>
          <w:r>
            <w:rPr>
              <w:b/>
            </w:rPr>
            <w:instrText>styleref CharSchno</w:instrText>
          </w:r>
          <w:r>
            <w:rPr>
              <w:b/>
            </w:rPr>
            <w:fldChar w:fldCharType="end"/>
          </w:r>
        </w:p>
      </w:tc>
    </w:tr>
    <w:tr w:rsidR="004230DE" w:rsidTr="00CD4D9B">
      <w:trPr>
        <w:jc w:val="center"/>
      </w:trPr>
      <w:tc>
        <w:tcPr>
          <w:tcW w:w="5715" w:type="dxa"/>
          <w:vAlign w:val="bottom"/>
        </w:tcPr>
        <w:p w:rsidR="004230DE" w:rsidRDefault="004230DE">
          <w:pPr>
            <w:pStyle w:val="Header"/>
            <w:spacing w:before="40"/>
            <w:jc w:val="right"/>
          </w:pPr>
        </w:p>
      </w:tc>
      <w:tc>
        <w:tcPr>
          <w:tcW w:w="1445" w:type="dxa"/>
        </w:tcPr>
        <w:p w:rsidR="004230DE" w:rsidRDefault="004230DE">
          <w:pPr>
            <w:pStyle w:val="Header"/>
            <w:spacing w:before="40"/>
            <w:ind w:right="17"/>
            <w:jc w:val="right"/>
          </w:pPr>
        </w:p>
      </w:tc>
    </w:tr>
    <w:tr w:rsidR="004230DE" w:rsidTr="00CD4D9B">
      <w:trPr>
        <w:jc w:val="center"/>
      </w:trPr>
      <w:tc>
        <w:tcPr>
          <w:tcW w:w="5715" w:type="dxa"/>
        </w:tcPr>
        <w:p w:rsidR="004230DE" w:rsidRDefault="004230DE">
          <w:pPr>
            <w:pStyle w:val="Header"/>
            <w:spacing w:before="40"/>
            <w:jc w:val="right"/>
          </w:pPr>
        </w:p>
      </w:tc>
      <w:tc>
        <w:tcPr>
          <w:tcW w:w="1445" w:type="dxa"/>
        </w:tcPr>
        <w:p w:rsidR="004230DE" w:rsidRDefault="00670E7C">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30569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30569A">
            <w:rPr>
              <w:b/>
            </w:rPr>
            <w:instrText>1</w:instrText>
          </w:r>
          <w:r>
            <w:rPr>
              <w:b/>
            </w:rPr>
            <w:fldChar w:fldCharType="end"/>
          </w:r>
          <w:r>
            <w:rPr>
              <w:b/>
            </w:rPr>
            <w:instrText xml:space="preserve"> </w:instrText>
          </w:r>
          <w:r>
            <w:rPr>
              <w:b/>
            </w:rPr>
            <w:fldChar w:fldCharType="separate"/>
          </w:r>
          <w:r w:rsidR="0030569A">
            <w:rPr>
              <w:b/>
            </w:rPr>
            <w:t>1</w:t>
          </w:r>
          <w:r>
            <w:rPr>
              <w:b/>
            </w:rPr>
            <w:fldChar w:fldCharType="end"/>
          </w:r>
        </w:p>
      </w:tc>
    </w:tr>
  </w:tbl>
  <w:p w:rsidR="004230DE" w:rsidRDefault="004230DE">
    <w:pPr>
      <w:pStyle w:val="Header"/>
      <w:pBdr>
        <w:top w:val="single" w:sz="4" w:space="1" w:color="auto"/>
      </w:pBdr>
    </w:pPr>
    <w:bookmarkStart w:id="396" w:name="Schedule"/>
    <w:bookmarkEnd w:id="3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DE" w:rsidRDefault="0042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C4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0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0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0B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705"/>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 w:name="WAFER_20191128094236" w:val="RemoveTocBookmarks,RemoveUnusedBookmarks,RemoveLanguageTags,ResetPageSize,RunningHeaders,UpdateStyles,UsedStyles"/>
    <w:docVar w:name="WAFER_20191128094236_GUID" w:val="549fd9c6-f6bb-434c-af3f-06b4b49dbc3c"/>
    <w:docVar w:name="WAFER_202002131414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434_GUID" w:val="48cfe4e1-3bd4-428f-a8eb-2eca206a392f"/>
    <w:docVar w:name="WAFER_2021061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705_GUID" w:val="72f7d482-33d1-49d9-9699-2a32ba0df070"/>
  </w:docVars>
  <w:rsids>
    <w:rsidRoot w:val="004230DE"/>
    <w:rsid w:val="00070D04"/>
    <w:rsid w:val="0014097D"/>
    <w:rsid w:val="00153448"/>
    <w:rsid w:val="00262388"/>
    <w:rsid w:val="0030569A"/>
    <w:rsid w:val="00336561"/>
    <w:rsid w:val="00363BDF"/>
    <w:rsid w:val="004230DE"/>
    <w:rsid w:val="00650DB4"/>
    <w:rsid w:val="00670E7C"/>
    <w:rsid w:val="006954D6"/>
    <w:rsid w:val="008957FC"/>
    <w:rsid w:val="008C716A"/>
    <w:rsid w:val="0091260B"/>
    <w:rsid w:val="00AE2A3F"/>
    <w:rsid w:val="00CA239B"/>
    <w:rsid w:val="00CD3E70"/>
    <w:rsid w:val="00CD4D9B"/>
    <w:rsid w:val="00D44A29"/>
    <w:rsid w:val="00E35CFC"/>
    <w:rsid w:val="00EE008B"/>
    <w:rsid w:val="00F203F8"/>
    <w:rsid w:val="00F72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20D18F-84A8-41A4-B7A7-2A74296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sid w:val="00D44A29"/>
    <w:rPr>
      <w:sz w:val="24"/>
    </w:rPr>
  </w:style>
  <w:style w:type="character" w:customStyle="1" w:styleId="FooterChar">
    <w:name w:val="Footer Char"/>
    <w:basedOn w:val="DefaultParagraphFont"/>
    <w:link w:val="Footer"/>
    <w:rsid w:val="003056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7EE5-1F54-4FA6-AB29-CBA0DEF7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13107</Words>
  <Characters>61214</Characters>
  <Application>Microsoft Office Word</Application>
  <DocSecurity>0</DocSecurity>
  <Lines>1700</Lines>
  <Paragraphs>917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04-e0-00 - 04-f0-02</dc:title>
  <dc:subject/>
  <dc:creator/>
  <cp:keywords/>
  <dc:description/>
  <cp:lastModifiedBy>Master Repository Process</cp:lastModifiedBy>
  <cp:revision>2</cp:revision>
  <cp:lastPrinted>2012-06-01T02:25:00Z</cp:lastPrinted>
  <dcterms:created xsi:type="dcterms:W3CDTF">2021-06-18T06:31:00Z</dcterms:created>
  <dcterms:modified xsi:type="dcterms:W3CDTF">2021-06-18T06:31:00Z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20191130</vt:lpwstr>
  </property>
  <property fmtid="{D5CDD505-2E9C-101B-9397-08002B2CF9AE}" pid="8" name="FromSuffix">
    <vt:lpwstr>04-e0-00</vt:lpwstr>
  </property>
  <property fmtid="{D5CDD505-2E9C-101B-9397-08002B2CF9AE}" pid="9" name="FromAsAtDate">
    <vt:lpwstr>24 Oct 2019</vt:lpwstr>
  </property>
  <property fmtid="{D5CDD505-2E9C-101B-9397-08002B2CF9AE}" pid="10" name="ToSuffix">
    <vt:lpwstr>04-f0-02</vt:lpwstr>
  </property>
  <property fmtid="{D5CDD505-2E9C-101B-9397-08002B2CF9AE}" pid="11" name="ToAsAtDate">
    <vt:lpwstr>30 Nov 2019</vt:lpwstr>
  </property>
</Properties>
</file>