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2006</w:t>
      </w:r>
      <w:r>
        <w:fldChar w:fldCharType="end"/>
      </w:r>
      <w:r>
        <w:t xml:space="preserve">, </w:t>
      </w:r>
      <w:r>
        <w:fldChar w:fldCharType="begin"/>
      </w:r>
      <w:r>
        <w:instrText xml:space="preserve"> DocProperty FromSuffix </w:instrText>
      </w:r>
      <w:r>
        <w:fldChar w:fldCharType="separate"/>
      </w:r>
      <w:r>
        <w:t>06-f0-03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06-g0-04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0" w:name="_Toc459101568"/>
      <w:bookmarkStart w:id="1" w:name="_Toc513883067"/>
      <w:bookmarkStart w:id="2" w:name="_Toc3281585"/>
      <w:bookmarkStart w:id="3" w:name="_Toc4294137"/>
      <w:bookmarkStart w:id="4" w:name="_Toc124142859"/>
      <w:bookmarkStart w:id="5" w:name="_Toc138664581"/>
      <w:bookmarkStart w:id="6" w:name="_Toc170215793"/>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8" w:name="_Toc459101569"/>
      <w:bookmarkStart w:id="9" w:name="_Toc513883068"/>
      <w:bookmarkStart w:id="10" w:name="_Toc3281586"/>
      <w:bookmarkStart w:id="11" w:name="_Toc4294138"/>
      <w:bookmarkStart w:id="12" w:name="_Toc124142860"/>
      <w:bookmarkStart w:id="13" w:name="_Toc138664582"/>
      <w:bookmarkStart w:id="14" w:name="_Toc170215794"/>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has the meaning given by the First Schedule to the Act;</w:t>
      </w:r>
    </w:p>
    <w:p>
      <w:pPr>
        <w:pStyle w:val="Defstart"/>
      </w:pPr>
      <w:r>
        <w:tab/>
      </w:r>
      <w:r>
        <w:rPr>
          <w:b/>
        </w:rPr>
        <w:t>“</w:t>
      </w:r>
      <w:r>
        <w:rPr>
          <w:rStyle w:val="CharDefText"/>
        </w:rPr>
        <w:t>motor cycle</w:t>
      </w:r>
      <w:r>
        <w:rPr>
          <w:b/>
        </w:rPr>
        <w:t>”</w:t>
      </w:r>
      <w:r>
        <w:t xml:space="preserve"> has the meaning given by the First Schedule to the Act;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rPr>
          <w:trHeight w:val="725"/>
        </w:trPr>
        <w:tc>
          <w:tcPr>
            <w:tcW w:w="6095" w:type="dxa"/>
          </w:tcPr>
          <w:p>
            <w:pPr>
              <w:pStyle w:val="Table"/>
              <w:ind w:left="601" w:hanging="601"/>
            </w:pPr>
            <w:r>
              <w:t>1.</w:t>
            </w:r>
            <w:r>
              <w:tab/>
              <w:t>The period of Thursday 28 March 2002 to Monday 1 April 2002 (inclusive).</w:t>
            </w:r>
          </w:p>
        </w:tc>
      </w:tr>
      <w:tr>
        <w:trPr>
          <w:trHeight w:val="725"/>
        </w:trPr>
        <w:tc>
          <w:tcPr>
            <w:tcW w:w="6095" w:type="dxa"/>
          </w:tcPr>
          <w:p>
            <w:pPr>
              <w:pStyle w:val="Table"/>
              <w:ind w:left="601" w:hanging="601"/>
            </w:pPr>
            <w:r>
              <w:t>2.</w:t>
            </w:r>
            <w:r>
              <w:tab/>
              <w:t>The period of Saturday 21 December 2002 to Wednesday 1 January 2003 (inclusive).</w:t>
            </w:r>
          </w:p>
        </w:tc>
      </w:tr>
      <w:tr>
        <w:trPr>
          <w:trHeight w:val="725"/>
        </w:trPr>
        <w:tc>
          <w:tcPr>
            <w:tcW w:w="6095" w:type="dxa"/>
          </w:tcPr>
          <w:p>
            <w:pPr>
              <w:pStyle w:val="Table"/>
              <w:ind w:left="601" w:hanging="601"/>
            </w:pPr>
            <w:r>
              <w:t>3.</w:t>
            </w:r>
            <w:r>
              <w:tab/>
              <w:t>The period of Thursday 17 April 2003 to Sunday 27 April 2003 (inclusive).</w:t>
            </w:r>
          </w:p>
        </w:tc>
      </w:tr>
      <w:tr>
        <w:trPr>
          <w:trHeight w:val="725"/>
        </w:trPr>
        <w:tc>
          <w:tcPr>
            <w:tcW w:w="6095" w:type="dxa"/>
          </w:tcPr>
          <w:p>
            <w:pPr>
              <w:pStyle w:val="Table"/>
              <w:ind w:left="601" w:hanging="601"/>
            </w:pPr>
            <w:r>
              <w:t>4.</w:t>
            </w:r>
            <w:r>
              <w:tab/>
              <w:t>The period of Friday 19 December 2003 to Sunday 4 January 2004 (inclusive).</w:t>
            </w:r>
          </w:p>
        </w:tc>
      </w:tr>
      <w:tr>
        <w:trPr>
          <w:trHeight w:val="725"/>
        </w:trPr>
        <w:tc>
          <w:tcPr>
            <w:tcW w:w="6095" w:type="dxa"/>
          </w:tcPr>
          <w:p>
            <w:pPr>
              <w:pStyle w:val="Table"/>
              <w:ind w:left="601" w:hanging="601"/>
            </w:pPr>
            <w:r>
              <w:t>5.</w:t>
            </w:r>
            <w:r>
              <w:tab/>
              <w:t>The period of Thursday 8 April 2004 to Monday 12 April 2004 (inclusive).</w:t>
            </w:r>
          </w:p>
        </w:tc>
      </w:tr>
      <w:tr>
        <w:trPr>
          <w:trHeight w:val="725"/>
        </w:trPr>
        <w:tc>
          <w:tcPr>
            <w:tcW w:w="6095" w:type="dxa"/>
          </w:tcPr>
          <w:p>
            <w:pPr>
              <w:pStyle w:val="Table"/>
              <w:tabs>
                <w:tab w:val="left" w:pos="601"/>
              </w:tabs>
              <w:spacing w:before="0"/>
              <w:ind w:left="601" w:hanging="601"/>
            </w:pPr>
            <w:r>
              <w:t>6.</w:t>
            </w:r>
            <w:r>
              <w:tab/>
              <w:t>The period of Thursday 23 December 2004 to Sunday 9 January 2005 (inclusive).</w:t>
            </w:r>
          </w:p>
        </w:tc>
      </w:tr>
      <w:tr>
        <w:trPr>
          <w:trHeight w:val="725"/>
        </w:trPr>
        <w:tc>
          <w:tcPr>
            <w:tcW w:w="6095" w:type="dxa"/>
          </w:tcPr>
          <w:p>
            <w:pPr>
              <w:pStyle w:val="Table"/>
              <w:tabs>
                <w:tab w:val="left" w:pos="601"/>
              </w:tabs>
              <w:ind w:left="601" w:hanging="601"/>
            </w:pPr>
            <w:r>
              <w:t>7.</w:t>
            </w:r>
            <w:r>
              <w:tab/>
              <w:t>The period of Thursday 24 March 2005 to Monday 28 March 2005 (inclusive).</w:t>
            </w:r>
          </w:p>
        </w:tc>
      </w:tr>
      <w:tr>
        <w:trPr>
          <w:trHeight w:val="725"/>
        </w:trPr>
        <w:tc>
          <w:tcPr>
            <w:tcW w:w="6095" w:type="dxa"/>
          </w:tcPr>
          <w:p>
            <w:pPr>
              <w:pStyle w:val="Table"/>
              <w:tabs>
                <w:tab w:val="left" w:pos="601"/>
              </w:tabs>
              <w:ind w:left="601" w:hanging="601"/>
            </w:pPr>
            <w:r>
              <w:t>8.</w:t>
            </w:r>
            <w:r>
              <w:tab/>
              <w:t>The period of Thursday 22 December 2005 to Sunday 8 January 2006 (inclusive).</w:t>
            </w:r>
          </w:p>
        </w:tc>
      </w:tr>
      <w:tr>
        <w:trPr>
          <w:trHeight w:val="725"/>
        </w:trPr>
        <w:tc>
          <w:tcPr>
            <w:tcW w:w="6095" w:type="dxa"/>
          </w:tcPr>
          <w:p>
            <w:pPr>
              <w:pStyle w:val="Table"/>
              <w:tabs>
                <w:tab w:val="left" w:pos="601"/>
              </w:tabs>
              <w:ind w:left="601" w:hanging="601"/>
            </w:pPr>
            <w:r>
              <w:t>9.</w:t>
            </w:r>
            <w:r>
              <w:tab/>
              <w:t>The period of Thursday 13 April 2006 to Monday 17 April 2006 (inclusive).</w:t>
            </w:r>
          </w:p>
        </w:tc>
      </w:tr>
      <w:tr>
        <w:trPr>
          <w:trHeight w:val="725"/>
        </w:trPr>
        <w:tc>
          <w:tcPr>
            <w:tcW w:w="6095" w:type="dxa"/>
          </w:tcPr>
          <w:p>
            <w:pPr>
              <w:pStyle w:val="Table"/>
              <w:tabs>
                <w:tab w:val="left" w:pos="601"/>
              </w:tabs>
              <w:ind w:left="601" w:hanging="601"/>
            </w:pPr>
            <w:r>
              <w:t>10.</w:t>
            </w:r>
            <w:r>
              <w:tab/>
              <w:t>The period of Thursday 21 December 2006 to Sunday 7 January 2007 (inclusive).</w:t>
            </w:r>
          </w:p>
        </w:tc>
      </w:tr>
      <w:tr>
        <w:trPr>
          <w:trHeight w:val="725"/>
        </w:trPr>
        <w:tc>
          <w:tcPr>
            <w:tcW w:w="6095" w:type="dxa"/>
          </w:tcPr>
          <w:p>
            <w:pPr>
              <w:pStyle w:val="Table"/>
              <w:tabs>
                <w:tab w:val="left" w:pos="601"/>
              </w:tabs>
              <w:ind w:left="601" w:hanging="601"/>
            </w:pPr>
            <w:r>
              <w:t>11.</w:t>
            </w:r>
            <w:r>
              <w:tab/>
              <w:t>The period of Thursday 5 April 2007 to Monday 9 April 2007 (inclusive).</w:t>
            </w:r>
          </w:p>
        </w:tc>
      </w:tr>
      <w:tr>
        <w:trPr>
          <w:trHeight w:val="725"/>
        </w:trP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w:t>
      </w:r>
    </w:p>
    <w:p>
      <w:pPr>
        <w:pStyle w:val="Heading5"/>
      </w:pPr>
      <w:bookmarkStart w:id="15" w:name="_Toc513883069"/>
      <w:bookmarkStart w:id="16" w:name="_Toc3281587"/>
      <w:bookmarkStart w:id="17" w:name="_Toc4294139"/>
      <w:bookmarkStart w:id="18" w:name="_Toc124142861"/>
      <w:bookmarkStart w:id="19" w:name="_Toc138664583"/>
      <w:bookmarkStart w:id="20" w:name="_Toc170215795"/>
      <w:bookmarkStart w:id="21" w:name="_Toc459101571"/>
      <w:r>
        <w:rPr>
          <w:rStyle w:val="CharSectno"/>
        </w:rPr>
        <w:t>3</w:t>
      </w:r>
      <w:r>
        <w:t>.</w:t>
      </w:r>
      <w:r>
        <w:tab/>
        <w:t>Driver’s licence vehicle classifications</w:t>
      </w:r>
      <w:bookmarkEnd w:id="15"/>
      <w:bookmarkEnd w:id="16"/>
      <w:bookmarkEnd w:id="17"/>
      <w:bookmarkEnd w:id="18"/>
      <w:bookmarkEnd w:id="19"/>
      <w:bookmarkEnd w:id="20"/>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22" w:name="_Toc513883070"/>
      <w:bookmarkStart w:id="23" w:name="_Toc3281588"/>
      <w:bookmarkStart w:id="24" w:name="_Toc4294140"/>
      <w:bookmarkStart w:id="25" w:name="_Toc124142862"/>
      <w:bookmarkStart w:id="26" w:name="_Toc138664584"/>
      <w:bookmarkStart w:id="27" w:name="_Toc170215796"/>
      <w:bookmarkStart w:id="28" w:name="_Toc459101572"/>
      <w:bookmarkEnd w:id="21"/>
      <w:r>
        <w:rPr>
          <w:rStyle w:val="CharSectno"/>
        </w:rPr>
        <w:t>4</w:t>
      </w:r>
      <w:r>
        <w:t>.</w:t>
      </w:r>
      <w:r>
        <w:tab/>
        <w:t xml:space="preserve">Classes of vehicles covered by driver’s </w:t>
      </w:r>
      <w:bookmarkEnd w:id="22"/>
      <w:bookmarkEnd w:id="23"/>
      <w:bookmarkEnd w:id="24"/>
      <w:r>
        <w:t>licence</w:t>
      </w:r>
      <w:bookmarkEnd w:id="25"/>
      <w:bookmarkEnd w:id="26"/>
      <w:bookmarkEnd w:id="27"/>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9" w:name="_Toc513883071"/>
      <w:bookmarkStart w:id="30" w:name="_Toc3281589"/>
      <w:bookmarkStart w:id="31" w:name="_Toc4294141"/>
      <w:bookmarkStart w:id="32" w:name="_Toc124142863"/>
      <w:bookmarkStart w:id="33" w:name="_Toc138664585"/>
      <w:bookmarkStart w:id="34" w:name="_Toc170215797"/>
      <w:r>
        <w:rPr>
          <w:rStyle w:val="CharSectno"/>
        </w:rPr>
        <w:t>4A</w:t>
      </w:r>
      <w:r>
        <w:t>.</w:t>
      </w:r>
      <w:r>
        <w:tab/>
        <w:t>Motor vehicles used to demonstrate an ability to control a class</w:t>
      </w:r>
      <w:bookmarkEnd w:id="29"/>
      <w:bookmarkEnd w:id="30"/>
      <w:bookmarkEnd w:id="31"/>
      <w:bookmarkEnd w:id="32"/>
      <w:bookmarkEnd w:id="33"/>
      <w:bookmarkEnd w:id="34"/>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5" w:name="_Toc513883072"/>
      <w:bookmarkStart w:id="36" w:name="_Toc3281590"/>
      <w:bookmarkStart w:id="37" w:name="_Toc4294142"/>
      <w:bookmarkStart w:id="38" w:name="_Toc124142864"/>
      <w:bookmarkStart w:id="39" w:name="_Toc138664586"/>
      <w:bookmarkStart w:id="40" w:name="_Toc170215798"/>
      <w:r>
        <w:rPr>
          <w:rStyle w:val="CharSectno"/>
        </w:rPr>
        <w:t>4B</w:t>
      </w:r>
      <w:r>
        <w:t>.</w:t>
      </w:r>
      <w:r>
        <w:tab/>
        <w:t>Prerequisite driver’s licences</w:t>
      </w:r>
      <w:bookmarkEnd w:id="35"/>
      <w:bookmarkEnd w:id="36"/>
      <w:bookmarkEnd w:id="37"/>
      <w:bookmarkEnd w:id="38"/>
      <w:bookmarkEnd w:id="39"/>
      <w:bookmarkEnd w:id="40"/>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issuing of a driver’s licence appropriate to class R that is endorsed as of class N or class E.</w:t>
      </w:r>
    </w:p>
    <w:p>
      <w:pPr>
        <w:pStyle w:val="Footnotesection"/>
      </w:pPr>
      <w:r>
        <w:tab/>
        <w:t>[Regulation 4B inserted in Gazette 9 Feb 2001 p. 778.]</w:t>
      </w:r>
    </w:p>
    <w:p>
      <w:pPr>
        <w:pStyle w:val="Heading5"/>
      </w:pPr>
      <w:bookmarkStart w:id="41" w:name="_Toc513883073"/>
      <w:bookmarkStart w:id="42" w:name="_Toc3281591"/>
      <w:bookmarkStart w:id="43" w:name="_Toc4294143"/>
      <w:bookmarkStart w:id="44" w:name="_Toc124142865"/>
      <w:bookmarkStart w:id="45" w:name="_Toc138664587"/>
      <w:bookmarkStart w:id="46" w:name="_Toc170215799"/>
      <w:r>
        <w:rPr>
          <w:rStyle w:val="CharSectno"/>
        </w:rPr>
        <w:t>4C</w:t>
      </w:r>
      <w:r>
        <w:t>.</w:t>
      </w:r>
      <w:r>
        <w:tab/>
        <w:t>Driver’s licences under sections 48D and 48E</w:t>
      </w:r>
      <w:bookmarkEnd w:id="41"/>
      <w:bookmarkEnd w:id="42"/>
      <w:bookmarkEnd w:id="43"/>
      <w:bookmarkEnd w:id="44"/>
      <w:bookmarkEnd w:id="45"/>
      <w:bookmarkEnd w:id="46"/>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7" w:name="_Toc513883074"/>
      <w:bookmarkStart w:id="48" w:name="_Toc3281592"/>
      <w:bookmarkStart w:id="49" w:name="_Toc4294144"/>
      <w:bookmarkStart w:id="50" w:name="_Toc124142866"/>
      <w:bookmarkStart w:id="51" w:name="_Toc138664588"/>
      <w:bookmarkStart w:id="52" w:name="_Toc170215800"/>
      <w:r>
        <w:rPr>
          <w:rStyle w:val="CharSectno"/>
        </w:rPr>
        <w:t>4D</w:t>
      </w:r>
      <w:r>
        <w:t>.</w:t>
      </w:r>
      <w:r>
        <w:tab/>
        <w:t xml:space="preserve">Minimum age for moped </w:t>
      </w:r>
      <w:bookmarkEnd w:id="47"/>
      <w:bookmarkEnd w:id="48"/>
      <w:bookmarkEnd w:id="49"/>
      <w:r>
        <w:t>licence</w:t>
      </w:r>
      <w:bookmarkEnd w:id="50"/>
      <w:bookmarkEnd w:id="51"/>
      <w:bookmarkEnd w:id="52"/>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53" w:name="_Toc513883075"/>
      <w:bookmarkStart w:id="54" w:name="_Toc3281593"/>
      <w:bookmarkStart w:id="55" w:name="_Toc4294145"/>
      <w:bookmarkStart w:id="56" w:name="_Toc124142867"/>
      <w:bookmarkStart w:id="57" w:name="_Toc138664589"/>
      <w:bookmarkStart w:id="58" w:name="_Toc170215801"/>
      <w:r>
        <w:rPr>
          <w:rStyle w:val="CharSectno"/>
        </w:rPr>
        <w:t>4E</w:t>
      </w:r>
      <w:r>
        <w:t>.</w:t>
      </w:r>
      <w:r>
        <w:tab/>
        <w:t>Requirements prescribed under section 42(2)(c)</w:t>
      </w:r>
      <w:bookmarkEnd w:id="53"/>
      <w:bookmarkEnd w:id="54"/>
      <w:bookmarkEnd w:id="55"/>
      <w:bookmarkEnd w:id="56"/>
      <w:bookmarkEnd w:id="57"/>
      <w:bookmarkEnd w:id="58"/>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in a form approved by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w:t>
      </w:r>
    </w:p>
    <w:p>
      <w:pPr>
        <w:pStyle w:val="Heading5"/>
      </w:pPr>
      <w:bookmarkStart w:id="59" w:name="_Toc513883076"/>
      <w:bookmarkStart w:id="60" w:name="_Toc3281594"/>
      <w:bookmarkStart w:id="61" w:name="_Toc4294146"/>
      <w:bookmarkStart w:id="62" w:name="_Toc124142868"/>
      <w:bookmarkStart w:id="63" w:name="_Toc138664590"/>
      <w:bookmarkStart w:id="64" w:name="_Toc170215802"/>
      <w:bookmarkStart w:id="65" w:name="_Toc459101573"/>
      <w:bookmarkEnd w:id="28"/>
      <w:r>
        <w:rPr>
          <w:rStyle w:val="CharSectno"/>
        </w:rPr>
        <w:t>5</w:t>
      </w:r>
      <w:r>
        <w:t>.</w:t>
      </w:r>
      <w:r>
        <w:tab/>
        <w:t>Carrying passengers for reward</w:t>
      </w:r>
      <w:bookmarkEnd w:id="59"/>
      <w:bookmarkEnd w:id="60"/>
      <w:bookmarkEnd w:id="61"/>
      <w:bookmarkEnd w:id="62"/>
      <w:bookmarkEnd w:id="63"/>
      <w:bookmarkEnd w:id="6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The Director General may, on an application by a person and on payment of the relevant fee prescribed in Schedule 11 item 5,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w:t>
      </w:r>
    </w:p>
    <w:p>
      <w:pPr>
        <w:pStyle w:val="Heading5"/>
        <w:rPr>
          <w:snapToGrid w:val="0"/>
        </w:rPr>
      </w:pPr>
      <w:bookmarkStart w:id="66" w:name="_Toc513883077"/>
      <w:bookmarkStart w:id="67" w:name="_Toc3281595"/>
      <w:bookmarkStart w:id="68" w:name="_Toc4294147"/>
      <w:bookmarkStart w:id="69" w:name="_Toc124142869"/>
      <w:bookmarkStart w:id="70" w:name="_Toc138664591"/>
      <w:bookmarkStart w:id="71" w:name="_Toc170215803"/>
      <w:bookmarkStart w:id="72" w:name="_Toc459101574"/>
      <w:bookmarkEnd w:id="65"/>
      <w:r>
        <w:rPr>
          <w:rStyle w:val="CharSectno"/>
        </w:rPr>
        <w:t>5A</w:t>
      </w:r>
      <w:r>
        <w:rPr>
          <w:snapToGrid w:val="0"/>
        </w:rPr>
        <w:t>.</w:t>
      </w:r>
      <w:r>
        <w:rPr>
          <w:snapToGrid w:val="0"/>
        </w:rPr>
        <w:tab/>
        <w:t xml:space="preserve">Period of </w:t>
      </w:r>
      <w:bookmarkEnd w:id="66"/>
      <w:bookmarkEnd w:id="67"/>
      <w:bookmarkEnd w:id="68"/>
      <w:r>
        <w:rPr>
          <w:snapToGrid w:val="0"/>
        </w:rPr>
        <w:t>licence</w:t>
      </w:r>
      <w:bookmarkEnd w:id="69"/>
      <w:bookmarkEnd w:id="70"/>
      <w:bookmarkEnd w:id="71"/>
      <w:r>
        <w:rPr>
          <w:snapToGrid w:val="0"/>
        </w:rPr>
        <w:t xml:space="preserve"> </w:t>
      </w:r>
    </w:p>
    <w:p>
      <w:pPr>
        <w:pStyle w:val="Subsection"/>
        <w:rPr>
          <w:snapToGrid w:val="0"/>
        </w:rPr>
      </w:pPr>
      <w:r>
        <w:rPr>
          <w:snapToGrid w:val="0"/>
        </w:rPr>
        <w:tab/>
        <w:t>(1)</w:t>
      </w:r>
      <w:r>
        <w:rPr>
          <w:snapToGrid w:val="0"/>
        </w:rPr>
        <w:tab/>
        <w:t>Unless subregulation (2) applies, a driver’s licence may be issued 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issued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A driver’s licence which is subject to any condition or limitation under section 44 of the Act is to be issued 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issued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w:t>
      </w:r>
    </w:p>
    <w:p>
      <w:pPr>
        <w:pStyle w:val="Heading5"/>
      </w:pPr>
      <w:bookmarkStart w:id="73" w:name="_Toc513883078"/>
      <w:bookmarkStart w:id="74" w:name="_Toc3281596"/>
      <w:bookmarkStart w:id="75" w:name="_Toc4294148"/>
      <w:bookmarkStart w:id="76" w:name="_Toc124142870"/>
      <w:bookmarkStart w:id="77" w:name="_Toc138664592"/>
      <w:bookmarkStart w:id="78" w:name="_Toc170215804"/>
      <w:r>
        <w:rPr>
          <w:rStyle w:val="CharSectno"/>
        </w:rPr>
        <w:t>5B</w:t>
      </w:r>
      <w:r>
        <w:t>.</w:t>
      </w:r>
      <w:r>
        <w:tab/>
        <w:t>Prescribed classes of licence conditions or limitations</w:t>
      </w:r>
      <w:bookmarkEnd w:id="73"/>
      <w:bookmarkEnd w:id="74"/>
      <w:bookmarkEnd w:id="75"/>
      <w:bookmarkEnd w:id="76"/>
      <w:bookmarkEnd w:id="77"/>
      <w:bookmarkEnd w:id="78"/>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79" w:name="_Toc513883079"/>
      <w:bookmarkStart w:id="80" w:name="_Toc3281597"/>
      <w:bookmarkStart w:id="81" w:name="_Toc4294149"/>
      <w:bookmarkStart w:id="82" w:name="_Toc124142871"/>
      <w:bookmarkStart w:id="83" w:name="_Toc138664593"/>
      <w:bookmarkStart w:id="84" w:name="_Toc170215805"/>
      <w:r>
        <w:rPr>
          <w:rStyle w:val="CharSectno"/>
        </w:rPr>
        <w:t>5C</w:t>
      </w:r>
      <w:r>
        <w:t>.</w:t>
      </w:r>
      <w:r>
        <w:tab/>
        <w:t>Prescribed notations</w:t>
      </w:r>
      <w:bookmarkEnd w:id="79"/>
      <w:bookmarkEnd w:id="80"/>
      <w:bookmarkEnd w:id="81"/>
      <w:bookmarkEnd w:id="82"/>
      <w:bookmarkEnd w:id="83"/>
      <w:bookmarkEnd w:id="84"/>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85" w:name="_Toc513883080"/>
      <w:bookmarkStart w:id="86" w:name="_Toc3281598"/>
      <w:bookmarkStart w:id="87" w:name="_Toc4294150"/>
      <w:bookmarkStart w:id="88" w:name="_Toc124142872"/>
      <w:bookmarkStart w:id="89" w:name="_Toc138664594"/>
      <w:bookmarkStart w:id="90" w:name="_Toc170215806"/>
      <w:r>
        <w:rPr>
          <w:rStyle w:val="CharSectno"/>
        </w:rPr>
        <w:t>5D</w:t>
      </w:r>
      <w:r>
        <w:t>.</w:t>
      </w:r>
      <w:r>
        <w:tab/>
        <w:t>Trailer towing limits</w:t>
      </w:r>
      <w:bookmarkEnd w:id="85"/>
      <w:bookmarkEnd w:id="86"/>
      <w:bookmarkEnd w:id="87"/>
      <w:bookmarkEnd w:id="88"/>
      <w:bookmarkEnd w:id="89"/>
      <w:bookmarkEnd w:id="90"/>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91" w:name="_Toc513883081"/>
      <w:bookmarkStart w:id="92" w:name="_Toc3281599"/>
      <w:bookmarkStart w:id="93" w:name="_Toc4294151"/>
      <w:bookmarkStart w:id="94" w:name="_Toc124142873"/>
      <w:bookmarkStart w:id="95" w:name="_Toc138664595"/>
      <w:bookmarkStart w:id="96" w:name="_Toc170215807"/>
      <w:r>
        <w:rPr>
          <w:rStyle w:val="CharSectno"/>
        </w:rPr>
        <w:t>6</w:t>
      </w:r>
      <w:r>
        <w:rPr>
          <w:snapToGrid w:val="0"/>
        </w:rPr>
        <w:t>.</w:t>
      </w:r>
      <w:r>
        <w:rPr>
          <w:snapToGrid w:val="0"/>
        </w:rPr>
        <w:tab/>
        <w:t xml:space="preserve">Endorsement on probationary </w:t>
      </w:r>
      <w:bookmarkEnd w:id="72"/>
      <w:bookmarkEnd w:id="91"/>
      <w:bookmarkEnd w:id="92"/>
      <w:bookmarkEnd w:id="93"/>
      <w:r>
        <w:rPr>
          <w:snapToGrid w:val="0"/>
        </w:rPr>
        <w:t>licence</w:t>
      </w:r>
      <w:bookmarkEnd w:id="94"/>
      <w:bookmarkEnd w:id="95"/>
      <w:bookmarkEnd w:id="96"/>
      <w:r>
        <w:rPr>
          <w:snapToGrid w:val="0"/>
        </w:rPr>
        <w:t xml:space="preserve"> </w:t>
      </w:r>
    </w:p>
    <w:p>
      <w:pPr>
        <w:pStyle w:val="Subsection"/>
        <w:rPr>
          <w:snapToGrid w:val="0"/>
        </w:rPr>
      </w:pPr>
      <w:r>
        <w:rPr>
          <w:snapToGrid w:val="0"/>
        </w:rPr>
        <w:tab/>
      </w:r>
      <w:r>
        <w:rPr>
          <w:snapToGrid w:val="0"/>
        </w:rPr>
        <w:tab/>
        <w:t>Every licence issued on probation shall be endorsed, in the space set apart for conditions, with the words, “ON PROBATION until”, followed by the date on which, but for the provisions of section 51 of the Act, the period of probation would ordinarily expire.</w:t>
      </w:r>
    </w:p>
    <w:p>
      <w:pPr>
        <w:pStyle w:val="Ednotesection"/>
      </w:pPr>
      <w:r>
        <w:t>[</w:t>
      </w:r>
      <w:r>
        <w:rPr>
          <w:b/>
        </w:rPr>
        <w:t>7.</w:t>
      </w:r>
      <w:r>
        <w:tab/>
        <w:t xml:space="preserve">Repealed in Gazette 1 Jun 1993 p. 2729.] </w:t>
      </w:r>
    </w:p>
    <w:p>
      <w:pPr>
        <w:pStyle w:val="Heading5"/>
        <w:rPr>
          <w:snapToGrid w:val="0"/>
        </w:rPr>
      </w:pPr>
      <w:bookmarkStart w:id="97" w:name="_Toc459101575"/>
      <w:bookmarkStart w:id="98" w:name="_Toc513883082"/>
      <w:bookmarkStart w:id="99" w:name="_Toc3281600"/>
      <w:bookmarkStart w:id="100" w:name="_Toc4294152"/>
      <w:bookmarkStart w:id="101" w:name="_Toc124142874"/>
      <w:bookmarkStart w:id="102" w:name="_Toc138664596"/>
      <w:bookmarkStart w:id="103" w:name="_Toc170215808"/>
      <w:r>
        <w:rPr>
          <w:rStyle w:val="CharSectno"/>
        </w:rPr>
        <w:t>8</w:t>
      </w:r>
      <w:r>
        <w:rPr>
          <w:snapToGrid w:val="0"/>
        </w:rPr>
        <w:t>.</w:t>
      </w:r>
      <w:r>
        <w:rPr>
          <w:snapToGrid w:val="0"/>
        </w:rPr>
        <w:tab/>
        <w:t>Forms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104" w:name="_Toc513883083"/>
      <w:bookmarkStart w:id="105" w:name="_Toc3281601"/>
      <w:bookmarkStart w:id="106" w:name="_Toc4294153"/>
      <w:bookmarkStart w:id="107" w:name="_Toc124142875"/>
      <w:bookmarkStart w:id="108" w:name="_Toc138664597"/>
      <w:bookmarkStart w:id="109" w:name="_Toc170215809"/>
      <w:bookmarkStart w:id="110" w:name="_Toc459101576"/>
      <w:r>
        <w:t>8A.</w:t>
      </w:r>
      <w:r>
        <w:tab/>
        <w:t xml:space="preserve">Proof of identity and residential address in this State of applicant for issue or renewal of a </w:t>
      </w:r>
      <w:bookmarkEnd w:id="104"/>
      <w:bookmarkEnd w:id="105"/>
      <w:bookmarkEnd w:id="106"/>
      <w:r>
        <w:t>licence</w:t>
      </w:r>
      <w:bookmarkEnd w:id="107"/>
      <w:bookmarkEnd w:id="108"/>
      <w:bookmarkEnd w:id="109"/>
    </w:p>
    <w:p>
      <w:pPr>
        <w:pStyle w:val="Subsection"/>
      </w:pPr>
      <w:r>
        <w:tab/>
      </w:r>
      <w:r>
        <w:tab/>
        <w:t>An application for the issue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w:t>
      </w:r>
    </w:p>
    <w:p>
      <w:pPr>
        <w:pStyle w:val="Heading5"/>
        <w:rPr>
          <w:snapToGrid w:val="0"/>
        </w:rPr>
      </w:pPr>
      <w:bookmarkStart w:id="111" w:name="_Toc513883084"/>
      <w:bookmarkStart w:id="112" w:name="_Toc3281602"/>
      <w:bookmarkStart w:id="113" w:name="_Toc4294154"/>
      <w:bookmarkStart w:id="114" w:name="_Toc124142876"/>
      <w:bookmarkStart w:id="115" w:name="_Toc138664598"/>
      <w:bookmarkStart w:id="116" w:name="_Toc170215810"/>
      <w:r>
        <w:rPr>
          <w:rStyle w:val="CharSectno"/>
        </w:rPr>
        <w:t>9</w:t>
      </w:r>
      <w:r>
        <w:rPr>
          <w:snapToGrid w:val="0"/>
        </w:rPr>
        <w:t>.</w:t>
      </w:r>
      <w:r>
        <w:rPr>
          <w:snapToGrid w:val="0"/>
        </w:rPr>
        <w:tab/>
        <w:t xml:space="preserve">Duplicate </w:t>
      </w:r>
      <w:bookmarkEnd w:id="110"/>
      <w:bookmarkEnd w:id="111"/>
      <w:bookmarkEnd w:id="112"/>
      <w:bookmarkEnd w:id="113"/>
      <w:r>
        <w:rPr>
          <w:snapToGrid w:val="0"/>
        </w:rPr>
        <w:t>licence</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Where a person satisfies the Director General that a driver’s licence issued to him has been lost or destroyed, he may obtain a duplicate thereof, on payment of </w:t>
      </w:r>
      <w:r>
        <w:t>a duplicate licence fee</w:t>
      </w:r>
      <w:r>
        <w:rPr>
          <w:snapToGrid w:val="0"/>
        </w:rPr>
        <w:t xml:space="preserve"> of </w:t>
      </w:r>
      <w:r>
        <w:t>$</w:t>
      </w:r>
      <w:del w:id="117" w:author="Master Repository Process" w:date="2021-09-12T09:19:00Z">
        <w:r>
          <w:rPr>
            <w:snapToGrid w:val="0"/>
          </w:rPr>
          <w:delText>11.50</w:delText>
        </w:r>
      </w:del>
      <w:ins w:id="118" w:author="Master Repository Process" w:date="2021-09-12T09:19:00Z">
        <w:r>
          <w:t>12.10</w:t>
        </w:r>
      </w:ins>
      <w:r>
        <w:t>.</w:t>
      </w:r>
    </w:p>
    <w:p>
      <w:pPr>
        <w:pStyle w:val="Footnotesection"/>
        <w:keepLines w:val="0"/>
      </w:pPr>
      <w:r>
        <w:tab/>
        <w:t>[Regulation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w:t>
      </w:r>
      <w:ins w:id="119" w:author="Master Repository Process" w:date="2021-09-12T09:19:00Z">
        <w:r>
          <w:t>; 26 May 2006 p. 1882</w:t>
        </w:r>
      </w:ins>
      <w:r>
        <w:t xml:space="preserve">.] </w:t>
      </w:r>
    </w:p>
    <w:p>
      <w:pPr>
        <w:pStyle w:val="Heading5"/>
      </w:pPr>
      <w:bookmarkStart w:id="120" w:name="_Toc124142877"/>
      <w:bookmarkStart w:id="121" w:name="_Toc138664599"/>
      <w:bookmarkStart w:id="122" w:name="_Toc170215811"/>
      <w:bookmarkStart w:id="123" w:name="_Toc459101577"/>
      <w:bookmarkStart w:id="124" w:name="_Toc513883085"/>
      <w:bookmarkStart w:id="125" w:name="_Toc3281603"/>
      <w:bookmarkStart w:id="126" w:name="_Toc4294155"/>
      <w:r>
        <w:rPr>
          <w:rStyle w:val="CharSectno"/>
        </w:rPr>
        <w:t>9AA</w:t>
      </w:r>
      <w:r>
        <w:t>.</w:t>
      </w:r>
      <w:r>
        <w:tab/>
        <w:t>Duplicate licence fee exemption in particular cases</w:t>
      </w:r>
      <w:bookmarkEnd w:id="120"/>
      <w:bookmarkEnd w:id="121"/>
      <w:bookmarkEnd w:id="122"/>
    </w:p>
    <w:p>
      <w:pPr>
        <w:pStyle w:val="Subsection"/>
      </w:pPr>
      <w:r>
        <w:tab/>
      </w:r>
      <w:r>
        <w:tab/>
        <w:t>The Director General may, in a particular case, exempt a person from the requirement to pay the duplicate licence fee that would otherwise be payable under regulation 9 if the Director General is satisfied that the licence was stolen.</w:t>
      </w:r>
    </w:p>
    <w:p>
      <w:pPr>
        <w:pStyle w:val="Footnotesection"/>
      </w:pPr>
      <w:r>
        <w:tab/>
        <w:t xml:space="preserve">[Regulation 9AA inserted in Gazette 20 Apr 2004 p. 1299.] </w:t>
      </w:r>
    </w:p>
    <w:p>
      <w:pPr>
        <w:pStyle w:val="Heading5"/>
        <w:rPr>
          <w:snapToGrid w:val="0"/>
        </w:rPr>
      </w:pPr>
      <w:bookmarkStart w:id="127" w:name="_Toc124142878"/>
      <w:bookmarkStart w:id="128" w:name="_Toc138664600"/>
      <w:bookmarkStart w:id="129" w:name="_Toc170215812"/>
      <w:r>
        <w:rPr>
          <w:rStyle w:val="CharSectno"/>
        </w:rPr>
        <w:t>9A</w:t>
      </w:r>
      <w:r>
        <w:rPr>
          <w:snapToGrid w:val="0"/>
        </w:rPr>
        <w:t>.</w:t>
      </w:r>
      <w:r>
        <w:rPr>
          <w:snapToGrid w:val="0"/>
        </w:rPr>
        <w:tab/>
        <w:t>Replacement of licence by licence in new form</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Where the Director General has approved a new form of licence 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 xml:space="preserve">the surrender of that licence; </w:t>
      </w:r>
    </w:p>
    <w:p>
      <w:pPr>
        <w:pStyle w:val="Indenta"/>
      </w:pPr>
      <w:r>
        <w:rPr>
          <w:snapToGrid w:val="0"/>
        </w:rPr>
        <w:tab/>
        <w:t>(c)</w:t>
      </w:r>
      <w:r>
        <w:rPr>
          <w:snapToGrid w:val="0"/>
        </w:rPr>
        <w:tab/>
        <w:t xml:space="preserve">payment of a fee of </w:t>
      </w:r>
      <w:r>
        <w:t>$</w:t>
      </w:r>
      <w:del w:id="130" w:author="Master Repository Process" w:date="2021-09-12T09:19:00Z">
        <w:r>
          <w:delText>11.50</w:delText>
        </w:r>
      </w:del>
      <w:ins w:id="131" w:author="Master Repository Process" w:date="2021-09-12T09:19:00Z">
        <w:r>
          <w:t>12.10</w:t>
        </w:r>
      </w:ins>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issue to the applicant a driver’s licence in the new form to the same effect as the surrendered licence.</w:t>
      </w:r>
    </w:p>
    <w:p>
      <w:pPr>
        <w:pStyle w:val="Footnotesection"/>
      </w:pPr>
      <w:r>
        <w:tab/>
        <w:t>[Regulation 9A inserted in Gazette 23 Dec 1988 p. 4983; amended in Gazette 31 Jan 1997 p. 680; 9 Feb 2001 p. 782; 29 Jun 2001 p. 3252; 17 May 2002 p. 2566; 20 May 2003 p. 1797</w:t>
      </w:r>
      <w:ins w:id="132" w:author="Master Repository Process" w:date="2021-09-12T09:19:00Z">
        <w:r>
          <w:t>; 26 May 2006 p. 1882</w:t>
        </w:r>
      </w:ins>
      <w:r>
        <w:t xml:space="preserve">.] </w:t>
      </w:r>
    </w:p>
    <w:p>
      <w:pPr>
        <w:pStyle w:val="Heading5"/>
        <w:rPr>
          <w:snapToGrid w:val="0"/>
        </w:rPr>
      </w:pPr>
      <w:bookmarkStart w:id="133" w:name="_Toc459101578"/>
      <w:bookmarkStart w:id="134" w:name="_Toc513883087"/>
      <w:bookmarkStart w:id="135" w:name="_Toc3281604"/>
      <w:bookmarkStart w:id="136" w:name="_Toc4294156"/>
      <w:bookmarkStart w:id="137" w:name="_Toc124142879"/>
      <w:bookmarkStart w:id="138" w:name="_Toc138664601"/>
      <w:bookmarkStart w:id="139" w:name="_Toc170215813"/>
      <w:r>
        <w:rPr>
          <w:rStyle w:val="CharSectno"/>
        </w:rPr>
        <w:t>10</w:t>
      </w:r>
      <w:r>
        <w:rPr>
          <w:snapToGrid w:val="0"/>
        </w:rPr>
        <w:t>.</w:t>
      </w:r>
      <w:r>
        <w:rPr>
          <w:snapToGrid w:val="0"/>
        </w:rPr>
        <w:tab/>
        <w:t>Offences prescribed for s. 103</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40"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41" w:name="_Toc513883088"/>
      <w:bookmarkStart w:id="142" w:name="_Toc3281605"/>
      <w:bookmarkStart w:id="143" w:name="_Toc4294157"/>
      <w:bookmarkStart w:id="144" w:name="_Toc124142880"/>
      <w:bookmarkStart w:id="145" w:name="_Toc138664602"/>
      <w:bookmarkStart w:id="146" w:name="_Toc170215814"/>
      <w:r>
        <w:rPr>
          <w:rStyle w:val="CharSectno"/>
        </w:rPr>
        <w:t>11</w:t>
      </w:r>
      <w:r>
        <w:rPr>
          <w:snapToGrid w:val="0"/>
        </w:rPr>
        <w:t>.</w:t>
      </w:r>
      <w:r>
        <w:rPr>
          <w:snapToGrid w:val="0"/>
        </w:rPr>
        <w:tab/>
        <w:t>Points for various offences</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47" w:name="_Toc459101580"/>
      <w:bookmarkStart w:id="148" w:name="_Toc513883089"/>
      <w:bookmarkStart w:id="149" w:name="_Toc3281606"/>
      <w:bookmarkStart w:id="150" w:name="_Toc4294158"/>
      <w:bookmarkStart w:id="151" w:name="_Toc124142881"/>
      <w:bookmarkStart w:id="152" w:name="_Toc138664603"/>
      <w:bookmarkStart w:id="153" w:name="_Toc170215815"/>
      <w:r>
        <w:rPr>
          <w:rStyle w:val="CharSectno"/>
        </w:rPr>
        <w:t>12</w:t>
      </w:r>
      <w:r>
        <w:rPr>
          <w:snapToGrid w:val="0"/>
        </w:rPr>
        <w:t>.</w:t>
      </w:r>
      <w:r>
        <w:rPr>
          <w:snapToGrid w:val="0"/>
        </w:rPr>
        <w:tab/>
        <w:t>Period of suspension, etc.</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54" w:name="_Toc513883090"/>
      <w:bookmarkStart w:id="155" w:name="_Toc3281607"/>
      <w:bookmarkStart w:id="156" w:name="_Toc4294159"/>
      <w:bookmarkStart w:id="157" w:name="_Toc124142882"/>
      <w:bookmarkStart w:id="158" w:name="_Toc138664604"/>
      <w:bookmarkStart w:id="159" w:name="_Toc170215816"/>
      <w:bookmarkStart w:id="160" w:name="_Toc459101581"/>
      <w:r>
        <w:rPr>
          <w:rStyle w:val="CharSectno"/>
        </w:rPr>
        <w:t>12A</w:t>
      </w:r>
      <w:r>
        <w:t>.</w:t>
      </w:r>
      <w:r>
        <w:tab/>
        <w:t>Service of notice of disqualification</w:t>
      </w:r>
      <w:bookmarkEnd w:id="154"/>
      <w:bookmarkEnd w:id="155"/>
      <w:bookmarkEnd w:id="156"/>
      <w:bookmarkEnd w:id="157"/>
      <w:bookmarkEnd w:id="158"/>
      <w:bookmarkEnd w:id="159"/>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61" w:name="_Toc513883091"/>
      <w:bookmarkStart w:id="162" w:name="_Toc3281608"/>
      <w:bookmarkStart w:id="163" w:name="_Toc4294160"/>
      <w:bookmarkStart w:id="164" w:name="_Toc124142883"/>
      <w:bookmarkStart w:id="165" w:name="_Toc138664605"/>
      <w:bookmarkStart w:id="166" w:name="_Toc170215817"/>
      <w:r>
        <w:rPr>
          <w:rStyle w:val="CharSectno"/>
        </w:rPr>
        <w:t>12B</w:t>
      </w:r>
      <w:r>
        <w:t>.</w:t>
      </w:r>
      <w:r>
        <w:tab/>
        <w:t>Learner’s permit</w:t>
      </w:r>
      <w:bookmarkEnd w:id="161"/>
      <w:bookmarkEnd w:id="162"/>
      <w:bookmarkEnd w:id="163"/>
      <w:bookmarkEnd w:id="164"/>
      <w:bookmarkEnd w:id="165"/>
      <w:bookmarkEnd w:id="166"/>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20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20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20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20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67" w:name="_Toc513883092"/>
      <w:bookmarkStart w:id="168" w:name="_Toc3281609"/>
      <w:bookmarkStart w:id="169" w:name="_Toc4294161"/>
      <w:bookmarkStart w:id="170" w:name="_Toc124142884"/>
      <w:bookmarkStart w:id="171" w:name="_Toc138664606"/>
      <w:bookmarkStart w:id="172" w:name="_Toc170215818"/>
      <w:r>
        <w:rPr>
          <w:rStyle w:val="CharSectno"/>
        </w:rPr>
        <w:t>12C</w:t>
      </w:r>
      <w:r>
        <w:t>.</w:t>
      </w:r>
      <w:r>
        <w:tab/>
        <w:t>Driving instructors prescribed under section 48C(1)(b)</w:t>
      </w:r>
      <w:bookmarkEnd w:id="167"/>
      <w:bookmarkEnd w:id="168"/>
      <w:bookmarkEnd w:id="169"/>
      <w:bookmarkEnd w:id="170"/>
      <w:bookmarkEnd w:id="171"/>
      <w:bookmarkEnd w:id="172"/>
    </w:p>
    <w:p>
      <w:pPr>
        <w:pStyle w:val="Subsection"/>
        <w:keepNext/>
        <w:keepLines/>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issued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w:t>
      </w:r>
    </w:p>
    <w:p>
      <w:pPr>
        <w:pStyle w:val="Heading5"/>
        <w:rPr>
          <w:snapToGrid w:val="0"/>
        </w:rPr>
      </w:pPr>
      <w:bookmarkStart w:id="173" w:name="_Toc513883093"/>
      <w:bookmarkStart w:id="174" w:name="_Toc3281610"/>
      <w:bookmarkStart w:id="175" w:name="_Toc4294162"/>
      <w:bookmarkStart w:id="176" w:name="_Toc124142885"/>
      <w:bookmarkStart w:id="177" w:name="_Toc138664607"/>
      <w:bookmarkStart w:id="178" w:name="_Toc170215819"/>
      <w:r>
        <w:rPr>
          <w:rStyle w:val="CharSectno"/>
        </w:rPr>
        <w:t>13</w:t>
      </w:r>
      <w:r>
        <w:rPr>
          <w:snapToGrid w:val="0"/>
        </w:rPr>
        <w:t>.</w:t>
      </w:r>
      <w:r>
        <w:rPr>
          <w:snapToGrid w:val="0"/>
        </w:rPr>
        <w:tab/>
        <w:t>“</w:t>
      </w:r>
      <w:r>
        <w:rPr>
          <w:rStyle w:val="CharDefText"/>
          <w:b/>
        </w:rPr>
        <w:t>P</w:t>
      </w:r>
      <w:r>
        <w:rPr>
          <w:snapToGrid w:val="0"/>
        </w:rPr>
        <w:t>” plates</w:t>
      </w:r>
      <w:bookmarkEnd w:id="160"/>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subregulation (2), a person shall not drive a motor vehicle in respect of which he is the holder of a driver’s licence issued 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rPr>
          <w:snapToGrid w:val="0"/>
        </w:rPr>
      </w:pPr>
      <w:r>
        <w:rPr>
          <w:snapToGrid w:val="0"/>
        </w:rPr>
        <w:tab/>
        <w:t>(2)</w:t>
      </w:r>
      <w:r>
        <w:rPr>
          <w:snapToGrid w:val="0"/>
        </w:rPr>
        <w:tab/>
        <w:t>Subregulation (1) does not apply to a person — </w:t>
      </w:r>
    </w:p>
    <w:p>
      <w:pPr>
        <w:pStyle w:val="Indenta"/>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w:t>
      </w:r>
    </w:p>
    <w:p>
      <w:pPr>
        <w:pStyle w:val="Heading5"/>
        <w:rPr>
          <w:snapToGrid w:val="0"/>
        </w:rPr>
      </w:pPr>
      <w:bookmarkStart w:id="179" w:name="_Toc459101582"/>
      <w:bookmarkStart w:id="180" w:name="_Toc513883094"/>
      <w:bookmarkStart w:id="181" w:name="_Toc3281611"/>
      <w:bookmarkStart w:id="182" w:name="_Toc4294163"/>
      <w:bookmarkStart w:id="183" w:name="_Toc124142886"/>
      <w:bookmarkStart w:id="184" w:name="_Toc138664608"/>
      <w:bookmarkStart w:id="185" w:name="_Toc170215820"/>
      <w:r>
        <w:rPr>
          <w:rStyle w:val="CharSectno"/>
        </w:rPr>
        <w:t>14</w:t>
      </w:r>
      <w:r>
        <w:rPr>
          <w:snapToGrid w:val="0"/>
        </w:rPr>
        <w:t>.</w:t>
      </w:r>
      <w:r>
        <w:rPr>
          <w:snapToGrid w:val="0"/>
        </w:rPr>
        <w:tab/>
        <w:t>Drivers, 75 years or more</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rPr>
        <w:t xml:space="preserve"> </w:t>
      </w:r>
      <w:r>
        <w:rPr>
          <w:snapToGrid w:val="0"/>
          <w:vertAlign w:val="superscript"/>
        </w:rPr>
        <w:t>2</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Heading5"/>
        <w:rPr>
          <w:snapToGrid w:val="0"/>
        </w:rPr>
      </w:pPr>
      <w:bookmarkStart w:id="186" w:name="_Toc459101583"/>
      <w:bookmarkStart w:id="187" w:name="_Toc513883095"/>
      <w:bookmarkStart w:id="188" w:name="_Toc3281612"/>
      <w:bookmarkStart w:id="189" w:name="_Toc4294164"/>
      <w:bookmarkStart w:id="190" w:name="_Toc124142887"/>
      <w:bookmarkStart w:id="191" w:name="_Toc138664609"/>
      <w:bookmarkStart w:id="192" w:name="_Toc170215821"/>
      <w:r>
        <w:rPr>
          <w:rStyle w:val="CharSectno"/>
        </w:rPr>
        <w:t>14A</w:t>
      </w:r>
      <w:r>
        <w:rPr>
          <w:snapToGrid w:val="0"/>
        </w:rPr>
        <w:t>.</w:t>
      </w:r>
      <w:r>
        <w:rPr>
          <w:snapToGrid w:val="0"/>
        </w:rPr>
        <w:tab/>
        <w:t>Fees</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fees specified in Schedule 11 are payable in respect of the matters set out in that Schedule.</w:t>
      </w:r>
    </w:p>
    <w:p>
      <w:pPr>
        <w:pStyle w:val="Subsection"/>
      </w:pPr>
      <w:r>
        <w:tab/>
        <w:t>(2)</w:t>
      </w:r>
      <w:r>
        <w:tab/>
        <w:t>No fee is payable for —</w:t>
      </w:r>
    </w:p>
    <w:p>
      <w:pPr>
        <w:pStyle w:val="Indenta"/>
      </w:pPr>
      <w:r>
        <w:tab/>
        <w:t>(a)</w:t>
      </w:r>
      <w:r>
        <w:tab/>
        <w:t>an application for a driver’s licence by a person who holds a corresponding licence in another State or a Territory; or</w:t>
      </w:r>
    </w:p>
    <w:p>
      <w:pPr>
        <w:pStyle w:val="Indenta"/>
      </w:pPr>
      <w:r>
        <w:tab/>
        <w:t>(b)</w:t>
      </w:r>
      <w:r>
        <w:tab/>
        <w:t>the issue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No licence fee is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keepLines w:val="0"/>
      </w:pPr>
      <w:r>
        <w:tab/>
        <w:t>[Regulation 14A inserted in Gazette 21 Oct 1983 p. 4269; amended in Gazette 26 Oct 1984 p. 3457; 26 Sep 1986 p. 3690; 29 Jul 1988 p. 2540; 23 Dec 1988 p. 4984; 8 Sep 1989 p. 3170; 7 Sep 1990 p. 4701; 23 Nov 1990 p. 5851; 20 Sep 1991 p. 4948; 20 Sep 1991 p. 4949; 26 Nov 1993 p. 6389; 24 May 1996 p. 2171; 31 Jan 1997 p. 679</w:t>
      </w:r>
      <w:r>
        <w:noBreakHyphen/>
        <w:t>80; 26 Mar 1997 p. 1649; 13 May 1997 p. 2340</w:t>
      </w:r>
      <w:r>
        <w:noBreakHyphen/>
        <w:t>1; 12 May 1998 p. 2772; 25 May 1999 p. 2072; 17 May 2000 p. 2425; 8 Sep 2000 p. 5193</w:t>
      </w:r>
      <w:r>
        <w:noBreakHyphen/>
        <w:t>4; 9 Feb 2001 p. 784; 23 Dec 2005 p. 6277.]</w:t>
      </w:r>
    </w:p>
    <w:p>
      <w:pPr>
        <w:pStyle w:val="Heading5"/>
      </w:pPr>
      <w:bookmarkStart w:id="193" w:name="_Toc459101584"/>
      <w:bookmarkStart w:id="194" w:name="_Toc513883096"/>
      <w:bookmarkStart w:id="195" w:name="_Toc3281613"/>
      <w:bookmarkStart w:id="196" w:name="_Toc4294165"/>
      <w:bookmarkStart w:id="197" w:name="_Toc124142888"/>
      <w:bookmarkStart w:id="198" w:name="_Toc138664610"/>
      <w:bookmarkStart w:id="199" w:name="_Toc170215822"/>
      <w:r>
        <w:rPr>
          <w:rStyle w:val="CharSectno"/>
        </w:rPr>
        <w:t>14B</w:t>
      </w:r>
      <w:r>
        <w:t>.</w:t>
      </w:r>
      <w:r>
        <w:tab/>
        <w:t>Driving tests</w:t>
      </w:r>
      <w:bookmarkEnd w:id="193"/>
      <w:bookmarkEnd w:id="194"/>
      <w:bookmarkEnd w:id="195"/>
      <w:bookmarkEnd w:id="196"/>
      <w:bookmarkEnd w:id="197"/>
      <w:bookmarkEnd w:id="198"/>
      <w:bookmarkEnd w:id="199"/>
    </w:p>
    <w:p>
      <w:pPr>
        <w:pStyle w:val="Subsection"/>
        <w:spacing w:before="120"/>
      </w:pPr>
      <w:r>
        <w:tab/>
        <w:t>(1)</w:t>
      </w:r>
      <w:r>
        <w:tab/>
        <w:t>In this regulation —</w:t>
      </w:r>
    </w:p>
    <w:p>
      <w:pPr>
        <w:pStyle w:val="Defstart"/>
      </w:pPr>
      <w:r>
        <w:tab/>
      </w:r>
      <w:r>
        <w:rPr>
          <w:b/>
          <w:bCs/>
        </w:rPr>
        <w:t>“</w:t>
      </w:r>
      <w:r>
        <w:rPr>
          <w:rStyle w:val="CharDefText"/>
        </w:rPr>
        <w:t>allocated time</w:t>
      </w:r>
      <w:r>
        <w:rPr>
          <w:b/>
          <w:bCs/>
        </w:rPr>
        <w:t>”</w:t>
      </w:r>
      <w:r>
        <w:t xml:space="preserve"> means the date and time appointed by the Director General for a particular applicant to attend for a driving test.</w:t>
      </w:r>
    </w:p>
    <w:p>
      <w:pPr>
        <w:pStyle w:val="Subsection"/>
        <w:spacing w:before="120"/>
      </w:pPr>
      <w:r>
        <w:tab/>
        <w:t>(2)</w:t>
      </w:r>
      <w:r>
        <w:tab/>
        <w:t>The payment of the fee prescribed in Schedule 11 item 1(a) or 2 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Subject to subregulation (6), if an applicant fails to attend at the allocated time, the applicant’s entitlement to a driving test is forfeited and the fee prescribed by Schedule 11 item 2 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w:t>
      </w:r>
    </w:p>
    <w:p>
      <w:pPr>
        <w:pStyle w:val="Heading5"/>
        <w:rPr>
          <w:snapToGrid w:val="0"/>
        </w:rPr>
      </w:pPr>
      <w:bookmarkStart w:id="200" w:name="_Toc459101585"/>
      <w:bookmarkStart w:id="201" w:name="_Toc513883097"/>
      <w:bookmarkStart w:id="202" w:name="_Toc3281614"/>
      <w:bookmarkStart w:id="203" w:name="_Toc4294166"/>
      <w:bookmarkStart w:id="204" w:name="_Toc124142889"/>
      <w:bookmarkStart w:id="205" w:name="_Toc138664611"/>
      <w:bookmarkStart w:id="206" w:name="_Toc170215823"/>
      <w:r>
        <w:rPr>
          <w:rStyle w:val="CharSectno"/>
        </w:rPr>
        <w:t>15</w:t>
      </w:r>
      <w:r>
        <w:rPr>
          <w:snapToGrid w:val="0"/>
        </w:rPr>
        <w:t>.</w:t>
      </w:r>
      <w:r>
        <w:rPr>
          <w:snapToGrid w:val="0"/>
        </w:rPr>
        <w:tab/>
        <w:t>Fees for extraordinary licences</w:t>
      </w:r>
      <w:bookmarkEnd w:id="200"/>
      <w:bookmarkEnd w:id="201"/>
      <w:bookmarkEnd w:id="202"/>
      <w:bookmarkEnd w:id="203"/>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For the purposes of section 76(3) the prescribed fee for the issue of an extraordinary licence is — </w:t>
      </w:r>
    </w:p>
    <w:p>
      <w:pPr>
        <w:pStyle w:val="Indenta"/>
        <w:rPr>
          <w:snapToGrid w:val="0"/>
        </w:rPr>
      </w:pPr>
      <w:r>
        <w:rPr>
          <w:snapToGrid w:val="0"/>
        </w:rPr>
        <w:tab/>
        <w:t>(a)</w:t>
      </w:r>
      <w:r>
        <w:rPr>
          <w:snapToGrid w:val="0"/>
        </w:rPr>
        <w:tab/>
        <w:t>where the licence is issued for a period not exceeding 6 months — </w:t>
      </w:r>
      <w:r>
        <w:t>$</w:t>
      </w:r>
      <w:del w:id="207" w:author="Master Repository Process" w:date="2021-09-12T09:19:00Z">
        <w:r>
          <w:delText>75.</w:delText>
        </w:r>
      </w:del>
      <w:r>
        <w:t>80</w:t>
      </w:r>
      <w:ins w:id="208" w:author="Master Repository Process" w:date="2021-09-12T09:19:00Z">
        <w:r>
          <w:t>.30</w:t>
        </w:r>
      </w:ins>
      <w:r>
        <w:t>;</w:t>
      </w:r>
    </w:p>
    <w:p>
      <w:pPr>
        <w:pStyle w:val="Indenta"/>
        <w:spacing w:before="100"/>
        <w:rPr>
          <w:snapToGrid w:val="0"/>
        </w:rPr>
      </w:pPr>
      <w:r>
        <w:rPr>
          <w:snapToGrid w:val="0"/>
        </w:rPr>
        <w:tab/>
        <w:t>(b)</w:t>
      </w:r>
      <w:r>
        <w:rPr>
          <w:snapToGrid w:val="0"/>
        </w:rPr>
        <w:tab/>
        <w:t>where the licence is issued for a period exceeding 6 months — </w:t>
      </w:r>
      <w:r>
        <w:t>$</w:t>
      </w:r>
      <w:del w:id="209" w:author="Master Repository Process" w:date="2021-09-12T09:19:00Z">
        <w:r>
          <w:delText>151</w:delText>
        </w:r>
      </w:del>
      <w:ins w:id="210" w:author="Master Repository Process" w:date="2021-09-12T09:19:00Z">
        <w:r>
          <w:t>160</w:t>
        </w:r>
      </w:ins>
      <w:r>
        <w:t>.60.</w:t>
      </w:r>
    </w:p>
    <w:p>
      <w:pPr>
        <w:pStyle w:val="Subsection"/>
        <w:spacing w:before="200"/>
        <w:rPr>
          <w:snapToGrid w:val="0"/>
        </w:rPr>
      </w:pPr>
      <w:r>
        <w:rPr>
          <w:snapToGrid w:val="0"/>
        </w:rPr>
        <w:tab/>
        <w:t>(2)</w:t>
      </w:r>
      <w:r>
        <w:rPr>
          <w:snapToGrid w:val="0"/>
        </w:rPr>
        <w:tab/>
        <w:t>For the purposes of section 76(6) the prescribed fee for the renewal of an extraordinary licence is — </w:t>
      </w:r>
    </w:p>
    <w:p>
      <w:pPr>
        <w:pStyle w:val="Indenta"/>
        <w:spacing w:before="100"/>
        <w:rPr>
          <w:snapToGrid w:val="0"/>
        </w:rPr>
      </w:pPr>
      <w:r>
        <w:rPr>
          <w:snapToGrid w:val="0"/>
        </w:rPr>
        <w:tab/>
        <w:t>(a)</w:t>
      </w:r>
      <w:r>
        <w:rPr>
          <w:snapToGrid w:val="0"/>
        </w:rPr>
        <w:tab/>
        <w:t>where the licence is renewed for a period not exceeding 6 months — </w:t>
      </w:r>
      <w:r>
        <w:t>$</w:t>
      </w:r>
      <w:del w:id="211" w:author="Master Repository Process" w:date="2021-09-12T09:19:00Z">
        <w:r>
          <w:delText>16.40</w:delText>
        </w:r>
      </w:del>
      <w:ins w:id="212" w:author="Master Repository Process" w:date="2021-09-12T09:19:00Z">
        <w:r>
          <w:t>17.30</w:t>
        </w:r>
      </w:ins>
      <w:r>
        <w:t>;</w:t>
      </w:r>
    </w:p>
    <w:p>
      <w:pPr>
        <w:pStyle w:val="Indenta"/>
        <w:spacing w:before="100"/>
        <w:rPr>
          <w:snapToGrid w:val="0"/>
        </w:rPr>
      </w:pPr>
      <w:r>
        <w:rPr>
          <w:snapToGrid w:val="0"/>
        </w:rPr>
        <w:tab/>
        <w:t>(b)</w:t>
      </w:r>
      <w:r>
        <w:rPr>
          <w:snapToGrid w:val="0"/>
        </w:rPr>
        <w:tab/>
        <w:t>where the licence is renewed for a period exceeding 6 months — </w:t>
      </w:r>
      <w:r>
        <w:t>$</w:t>
      </w:r>
      <w:del w:id="213" w:author="Master Repository Process" w:date="2021-09-12T09:19:00Z">
        <w:r>
          <w:delText>33.10</w:delText>
        </w:r>
      </w:del>
      <w:ins w:id="214" w:author="Master Repository Process" w:date="2021-09-12T09:19:00Z">
        <w:r>
          <w:t>35.00</w:t>
        </w:r>
      </w:ins>
      <w:r>
        <w:t>.</w:t>
      </w:r>
    </w:p>
    <w:p>
      <w:pPr>
        <w:pStyle w:val="Footnotesection"/>
      </w:pPr>
      <w:r>
        <w:tab/>
        <w:t>[Regulation 15 inserted in Gazette 19 Oct 1984 p. 3365; amended in Gazette 26 Sep 1986 p. 3690; 8 Sep 1989 p. 3170; 7 Sep 1990 p. 4701; 24 May 1996 p. 2172; 13 May 1997 p. 2341; 12 May 1998 p. 2772; 17 May 2000 p. 2425; 29 Jun 2001 p. 3252</w:t>
      </w:r>
      <w:r>
        <w:noBreakHyphen/>
        <w:t>3; 17 May 2002 p. 2566; 20 May 2003 p. 1797</w:t>
      </w:r>
      <w:r>
        <w:noBreakHyphen/>
        <w:t>8</w:t>
      </w:r>
      <w:ins w:id="215" w:author="Master Repository Process" w:date="2021-09-12T09:19:00Z">
        <w:r>
          <w:t>; 26 May 2006 p. 1882-3</w:t>
        </w:r>
      </w:ins>
      <w:r>
        <w:t xml:space="preserve">.] </w:t>
      </w:r>
    </w:p>
    <w:p>
      <w:pPr>
        <w:pStyle w:val="Heading5"/>
        <w:rPr>
          <w:snapToGrid w:val="0"/>
        </w:rPr>
      </w:pPr>
      <w:bookmarkStart w:id="216" w:name="_Toc459101586"/>
      <w:bookmarkStart w:id="217" w:name="_Toc513883098"/>
      <w:bookmarkStart w:id="218" w:name="_Toc3281615"/>
      <w:bookmarkStart w:id="219" w:name="_Toc4294167"/>
      <w:bookmarkStart w:id="220" w:name="_Toc124142890"/>
      <w:bookmarkStart w:id="221" w:name="_Toc138664612"/>
      <w:bookmarkStart w:id="222" w:name="_Toc170215824"/>
      <w:r>
        <w:rPr>
          <w:rStyle w:val="CharSectno"/>
        </w:rPr>
        <w:t>15A</w:t>
      </w:r>
      <w:r>
        <w:rPr>
          <w:snapToGrid w:val="0"/>
        </w:rPr>
        <w:t>.</w:t>
      </w:r>
      <w:r>
        <w:rPr>
          <w:snapToGrid w:val="0"/>
        </w:rPr>
        <w:tab/>
        <w:t>Fee exemption for age pensioners</w:t>
      </w:r>
      <w:bookmarkEnd w:id="216"/>
      <w:bookmarkEnd w:id="217"/>
      <w:bookmarkEnd w:id="218"/>
      <w:bookmarkEnd w:id="219"/>
      <w:bookmarkEnd w:id="220"/>
      <w:bookmarkEnd w:id="221"/>
      <w:bookmarkEnd w:id="222"/>
      <w:r>
        <w:rPr>
          <w:snapToGrid w:val="0"/>
        </w:rPr>
        <w:t xml:space="preserve"> </w:t>
      </w:r>
    </w:p>
    <w:p>
      <w:pPr>
        <w:pStyle w:val="Subsection"/>
        <w:spacing w:before="200"/>
      </w:pPr>
      <w:r>
        <w:tab/>
        <w:t>(1)</w:t>
      </w:r>
      <w:r>
        <w:tab/>
        <w:t>This regulation applies to a person if the Director General is satisfied that —</w:t>
      </w:r>
    </w:p>
    <w:p>
      <w:pPr>
        <w:pStyle w:val="Indenta"/>
        <w:spacing w:before="100"/>
      </w:pPr>
      <w:r>
        <w:tab/>
        <w:t>(a)</w:t>
      </w:r>
      <w:r>
        <w:tab/>
        <w:t>the person is receiving an age pension; or</w:t>
      </w:r>
    </w:p>
    <w:p>
      <w:pPr>
        <w:pStyle w:val="Indenta"/>
        <w:spacing w:before="100"/>
      </w:pPr>
      <w:r>
        <w:tab/>
        <w:t>(b)</w:t>
      </w:r>
      <w:r>
        <w:tab/>
        <w:t>the person is the holder of both a seniors’ card and a seniors’ health card.</w:t>
      </w:r>
    </w:p>
    <w:p>
      <w:pPr>
        <w:pStyle w:val="Subsection"/>
        <w:spacing w:before="200"/>
        <w:rPr>
          <w:snapToGrid w:val="0"/>
        </w:rPr>
      </w:pPr>
      <w:r>
        <w:rPr>
          <w:snapToGrid w:val="0"/>
        </w:rPr>
        <w:tab/>
        <w:t>(2)</w:t>
      </w:r>
      <w:r>
        <w:rPr>
          <w:snapToGrid w:val="0"/>
        </w:rPr>
        <w:tab/>
        <w:t>No fee is payable for the issue or renewal of a driver’s licence where the applicant is a person to whom this regulation applies.</w:t>
      </w:r>
    </w:p>
    <w:p>
      <w:pPr>
        <w:pStyle w:val="Subsection"/>
        <w:spacing w:before="200"/>
        <w:rPr>
          <w:snapToGrid w:val="0"/>
        </w:rPr>
      </w:pPr>
      <w:r>
        <w:rPr>
          <w:snapToGrid w:val="0"/>
        </w:rPr>
        <w:tab/>
        <w:t>(3)</w:t>
      </w:r>
      <w:r>
        <w:rPr>
          <w:snapToGrid w:val="0"/>
        </w:rPr>
        <w:tab/>
        <w:t>No fee is payable under regulation 9 or 9A where the applicant is a person to whom this regulation applies.</w:t>
      </w:r>
    </w:p>
    <w:p>
      <w:pPr>
        <w:pStyle w:val="Footnotesection"/>
      </w:pPr>
      <w:r>
        <w:tab/>
        <w:t xml:space="preserve">[Regulation 15A inserted in Gazette 24 Nov 1995 p. 5456; amended in Gazette 31 Jan 1997 p. 680; 15 Jun 2001 p. 2976.] </w:t>
      </w:r>
    </w:p>
    <w:p>
      <w:pPr>
        <w:pStyle w:val="Heading5"/>
        <w:rPr>
          <w:snapToGrid w:val="0"/>
        </w:rPr>
      </w:pPr>
      <w:bookmarkStart w:id="223" w:name="_Toc459101587"/>
      <w:bookmarkStart w:id="224" w:name="_Toc513883099"/>
      <w:bookmarkStart w:id="225" w:name="_Toc3281616"/>
      <w:bookmarkStart w:id="226" w:name="_Toc4294168"/>
      <w:bookmarkStart w:id="227" w:name="_Toc124142891"/>
      <w:bookmarkStart w:id="228" w:name="_Toc138664613"/>
      <w:bookmarkStart w:id="229" w:name="_Toc170215825"/>
      <w:r>
        <w:rPr>
          <w:rStyle w:val="CharSectno"/>
        </w:rPr>
        <w:t>15B</w:t>
      </w:r>
      <w:r>
        <w:rPr>
          <w:snapToGrid w:val="0"/>
        </w:rPr>
        <w:t>.</w:t>
      </w:r>
      <w:r>
        <w:rPr>
          <w:snapToGrid w:val="0"/>
        </w:rPr>
        <w:tab/>
        <w:t>Reduction in fees for other pensioners and holders of seniors’ cards</w:t>
      </w:r>
      <w:bookmarkEnd w:id="223"/>
      <w:bookmarkEnd w:id="224"/>
      <w:bookmarkEnd w:id="225"/>
      <w:bookmarkEnd w:id="226"/>
      <w:bookmarkEnd w:id="227"/>
      <w:bookmarkEnd w:id="228"/>
      <w:bookmarkEnd w:id="229"/>
      <w:r>
        <w:rPr>
          <w:snapToGrid w:val="0"/>
        </w:rPr>
        <w:t xml:space="preserve"> </w:t>
      </w:r>
    </w:p>
    <w:p>
      <w:pPr>
        <w:pStyle w:val="Subsection"/>
        <w:keepNext/>
        <w:keepLines/>
        <w:rPr>
          <w:snapToGrid w:val="0"/>
        </w:rPr>
      </w:pPr>
      <w:r>
        <w:rPr>
          <w:snapToGrid w:val="0"/>
        </w:rPr>
        <w:tab/>
        <w:t>(1)</w:t>
      </w:r>
      <w:r>
        <w:rPr>
          <w:snapToGrid w:val="0"/>
        </w:rPr>
        <w:tab/>
        <w:t>This regulation applies to a person if regulation 15A does not apply to that person and the Director General is satisfied that the person — </w:t>
      </w:r>
    </w:p>
    <w:p>
      <w:pPr>
        <w:pStyle w:val="Indenta"/>
        <w:rPr>
          <w:snapToGrid w:val="0"/>
        </w:rPr>
      </w:pPr>
      <w:r>
        <w:rPr>
          <w:snapToGrid w:val="0"/>
        </w:rPr>
        <w:tab/>
        <w:t>(a)</w:t>
      </w:r>
      <w:r>
        <w:rPr>
          <w:snapToGrid w:val="0"/>
        </w:rPr>
        <w:tab/>
        <w:t>holds a pensioner concession card and is receiving a pension other than an age pension; or</w:t>
      </w:r>
    </w:p>
    <w:p>
      <w:pPr>
        <w:pStyle w:val="Indenta"/>
        <w:rPr>
          <w:snapToGrid w:val="0"/>
        </w:rPr>
      </w:pPr>
      <w:r>
        <w:rPr>
          <w:snapToGrid w:val="0"/>
        </w:rPr>
        <w:tab/>
        <w:t>(b)</w:t>
      </w:r>
      <w:r>
        <w:rPr>
          <w:snapToGrid w:val="0"/>
        </w:rPr>
        <w:tab/>
        <w:t>holds a seniors’ card.</w:t>
      </w:r>
    </w:p>
    <w:p>
      <w:pPr>
        <w:pStyle w:val="Subsection"/>
        <w:rPr>
          <w:snapToGrid w:val="0"/>
        </w:rPr>
      </w:pPr>
      <w:r>
        <w:rPr>
          <w:snapToGrid w:val="0"/>
        </w:rPr>
        <w:tab/>
        <w:t>(2)</w:t>
      </w:r>
      <w:r>
        <w:rPr>
          <w:snapToGrid w:val="0"/>
        </w:rPr>
        <w:tab/>
        <w:t>The fee set out in regulation 9 is to be reduced by 50% where the applicant is a person to whom this regulation applies.</w:t>
      </w:r>
    </w:p>
    <w:p>
      <w:pPr>
        <w:pStyle w:val="Subsection"/>
        <w:rPr>
          <w:snapToGrid w:val="0"/>
        </w:rPr>
      </w:pPr>
      <w:r>
        <w:rPr>
          <w:snapToGrid w:val="0"/>
        </w:rPr>
        <w:tab/>
        <w:t>(3)</w:t>
      </w:r>
      <w:r>
        <w:rPr>
          <w:snapToGrid w:val="0"/>
        </w:rPr>
        <w:tab/>
        <w:t>The fee set out in regulation 9A is to be reduced by 50% where the applicant is a person to whom this regulation applies.</w:t>
      </w:r>
    </w:p>
    <w:p>
      <w:pPr>
        <w:pStyle w:val="Subsection"/>
        <w:rPr>
          <w:snapToGrid w:val="0"/>
        </w:rPr>
      </w:pPr>
      <w:r>
        <w:rPr>
          <w:snapToGrid w:val="0"/>
        </w:rPr>
        <w:tab/>
        <w:t>(4)</w:t>
      </w:r>
      <w:r>
        <w:rPr>
          <w:snapToGrid w:val="0"/>
        </w:rPr>
        <w:tab/>
        <w:t xml:space="preserve">The fee set out in </w:t>
      </w:r>
      <w:r>
        <w:t xml:space="preserve">Schedule 11 item 4(a) </w:t>
      </w:r>
      <w:r>
        <w:rPr>
          <w:snapToGrid w:val="0"/>
        </w:rPr>
        <w:t xml:space="preserve">is to be reduced to one tenth of the fee set out in </w:t>
      </w:r>
      <w:r>
        <w:t xml:space="preserve">Schedule 11 item 4(b) </w:t>
      </w:r>
      <w:r>
        <w:rPr>
          <w:snapToGrid w:val="0"/>
        </w:rPr>
        <w:t>where the applicant is a person to whom this regulation applies.</w:t>
      </w:r>
    </w:p>
    <w:p>
      <w:pPr>
        <w:pStyle w:val="Subsection"/>
        <w:rPr>
          <w:snapToGrid w:val="0"/>
        </w:rPr>
      </w:pPr>
      <w:r>
        <w:rPr>
          <w:snapToGrid w:val="0"/>
        </w:rPr>
        <w:tab/>
        <w:t>(5)</w:t>
      </w:r>
      <w:r>
        <w:rPr>
          <w:snapToGrid w:val="0"/>
        </w:rPr>
        <w:tab/>
        <w:t xml:space="preserve">The fee set out in </w:t>
      </w:r>
      <w:r>
        <w:t xml:space="preserve">Schedule 11 item 4(b) </w:t>
      </w:r>
      <w:r>
        <w:rPr>
          <w:snapToGrid w:val="0"/>
        </w:rPr>
        <w:t>is to be reduced by 50% where the applicant is a person to whom this regulation applies.</w:t>
      </w:r>
    </w:p>
    <w:p>
      <w:pPr>
        <w:pStyle w:val="Subsection"/>
        <w:rPr>
          <w:snapToGrid w:val="0"/>
        </w:rPr>
      </w:pPr>
      <w:r>
        <w:tab/>
        <w:t>(6)</w:t>
      </w:r>
      <w:r>
        <w:tab/>
        <w:t>If the applicant is a person to whom this regulation applies, the fee payable under Schedule 11 item 4(c) is to be calculated as if “the fee under paragraph (b)” referred to the fee under Schedule 11 item 4(b) as reduced under subregulation (5).</w:t>
      </w:r>
    </w:p>
    <w:p>
      <w:pPr>
        <w:pStyle w:val="Footnotesection"/>
      </w:pPr>
      <w:r>
        <w:tab/>
        <w:t xml:space="preserve">[Regulation 15B inserted in Gazette 24 Nov 1995 p. 5456; amended in Gazette 31 Jan 1997 p. 680; 9 Feb 2001 p. 784.] </w:t>
      </w:r>
    </w:p>
    <w:p>
      <w:pPr>
        <w:pStyle w:val="Heading5"/>
        <w:rPr>
          <w:snapToGrid w:val="0"/>
        </w:rPr>
      </w:pPr>
      <w:bookmarkStart w:id="230" w:name="_Toc459101588"/>
      <w:bookmarkStart w:id="231" w:name="_Toc513883100"/>
      <w:bookmarkStart w:id="232" w:name="_Toc3281617"/>
      <w:bookmarkStart w:id="233" w:name="_Toc4294169"/>
      <w:bookmarkStart w:id="234" w:name="_Toc124142892"/>
      <w:bookmarkStart w:id="235" w:name="_Toc138664614"/>
      <w:bookmarkStart w:id="236" w:name="_Toc170215826"/>
      <w:r>
        <w:rPr>
          <w:rStyle w:val="CharSectno"/>
        </w:rPr>
        <w:t>15C</w:t>
      </w:r>
      <w:r>
        <w:rPr>
          <w:snapToGrid w:val="0"/>
        </w:rPr>
        <w:t>.</w:t>
      </w:r>
      <w:r>
        <w:rPr>
          <w:snapToGrid w:val="0"/>
        </w:rPr>
        <w:tab/>
        <w:t>Fee exemption for motorized wheelchairs</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No fee is payable for the issue or renewal of a driver’s licence if the Director General is satisfied that the driver’s licence is granted in respect of, and limited to, the driving of a motorized wheelchair.</w:t>
      </w:r>
    </w:p>
    <w:p>
      <w:pPr>
        <w:pStyle w:val="Footnotesection"/>
      </w:pPr>
      <w:r>
        <w:tab/>
        <w:t xml:space="preserve">[Regulation 15C inserted in Gazette 24 Nov 1995 p. 5456; amended in Gazette 31 Jan 1997 p. 680.] </w:t>
      </w:r>
    </w:p>
    <w:p>
      <w:pPr>
        <w:pStyle w:val="Heading5"/>
        <w:rPr>
          <w:snapToGrid w:val="0"/>
        </w:rPr>
      </w:pPr>
      <w:bookmarkStart w:id="237" w:name="_Toc459101589"/>
      <w:bookmarkStart w:id="238" w:name="_Toc513883101"/>
      <w:bookmarkStart w:id="239" w:name="_Toc3281618"/>
      <w:bookmarkStart w:id="240" w:name="_Toc4294170"/>
      <w:bookmarkStart w:id="241" w:name="_Toc124142893"/>
      <w:bookmarkStart w:id="242" w:name="_Toc138664615"/>
      <w:bookmarkStart w:id="243" w:name="_Toc170215827"/>
      <w:r>
        <w:rPr>
          <w:rStyle w:val="CharSectno"/>
        </w:rPr>
        <w:t>15D</w:t>
      </w:r>
      <w:r>
        <w:rPr>
          <w:snapToGrid w:val="0"/>
        </w:rPr>
        <w:t>.</w:t>
      </w:r>
      <w:r>
        <w:rPr>
          <w:snapToGrid w:val="0"/>
        </w:rPr>
        <w:tab/>
        <w:t>Refund of fees in particular cases</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Director General may, in a particular case, refund all or part of any fee paid for the issue or renewal of a driver’s licence if, in the Director General’s opinion, it is just and convenient to give such a refund.</w:t>
      </w:r>
    </w:p>
    <w:p>
      <w:pPr>
        <w:pStyle w:val="Subsection"/>
        <w:rPr>
          <w:snapToGrid w:val="0"/>
        </w:rPr>
      </w:pPr>
      <w:r>
        <w:rPr>
          <w:snapToGrid w:val="0"/>
        </w:rPr>
        <w:tab/>
        <w:t>(2)</w:t>
      </w:r>
      <w:r>
        <w:rPr>
          <w:snapToGrid w:val="0"/>
        </w:rPr>
        <w:tab/>
        <w:t>The Director General must not give a refund under this regulation in respect of any period that is less than 1 year.</w:t>
      </w:r>
    </w:p>
    <w:p>
      <w:pPr>
        <w:pStyle w:val="Subsection"/>
        <w:rPr>
          <w:snapToGrid w:val="0"/>
        </w:rPr>
      </w:pPr>
      <w:r>
        <w:rPr>
          <w:snapToGrid w:val="0"/>
        </w:rPr>
        <w:tab/>
        <w:t>(3)</w:t>
      </w:r>
      <w:r>
        <w:rPr>
          <w:snapToGrid w:val="0"/>
        </w:rPr>
        <w:tab/>
        <w:t>The Director General may charge a fee of $1 for giving any refund under this regulation and the fee may be deducted from the amount refunded.</w:t>
      </w:r>
    </w:p>
    <w:p>
      <w:pPr>
        <w:pStyle w:val="Footnotesection"/>
      </w:pPr>
      <w:r>
        <w:tab/>
        <w:t xml:space="preserve">[Regulation 15D inserted in Gazette 24 Nov 1995 p. 5457; amended in Gazette 31 Jan 1997 p. 680.] </w:t>
      </w:r>
    </w:p>
    <w:p>
      <w:pPr>
        <w:pStyle w:val="Heading5"/>
        <w:rPr>
          <w:snapToGrid w:val="0"/>
        </w:rPr>
      </w:pPr>
      <w:bookmarkStart w:id="244" w:name="_Toc459101590"/>
      <w:bookmarkStart w:id="245" w:name="_Toc513883102"/>
      <w:bookmarkStart w:id="246" w:name="_Toc3281619"/>
      <w:bookmarkStart w:id="247" w:name="_Toc4294171"/>
      <w:bookmarkStart w:id="248" w:name="_Toc124142894"/>
      <w:bookmarkStart w:id="249" w:name="_Toc138664616"/>
      <w:bookmarkStart w:id="250" w:name="_Toc170215828"/>
      <w:r>
        <w:rPr>
          <w:rStyle w:val="CharSectno"/>
        </w:rPr>
        <w:t>15E</w:t>
      </w:r>
      <w:r>
        <w:rPr>
          <w:snapToGrid w:val="0"/>
        </w:rPr>
        <w:t>.</w:t>
      </w:r>
      <w:r>
        <w:rPr>
          <w:snapToGrid w:val="0"/>
        </w:rPr>
        <w:tab/>
        <w:t>Statutory declarations</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251" w:name="_Toc459101591"/>
      <w:bookmarkStart w:id="252" w:name="_Toc513883103"/>
      <w:bookmarkStart w:id="253" w:name="_Toc3281620"/>
      <w:bookmarkStart w:id="254" w:name="_Toc4294172"/>
      <w:bookmarkStart w:id="255" w:name="_Toc124142895"/>
      <w:bookmarkStart w:id="256" w:name="_Toc138664617"/>
      <w:bookmarkStart w:id="257" w:name="_Toc170215829"/>
      <w:r>
        <w:rPr>
          <w:rStyle w:val="CharSectno"/>
        </w:rPr>
        <w:t>16</w:t>
      </w:r>
      <w:r>
        <w:rPr>
          <w:snapToGrid w:val="0"/>
        </w:rPr>
        <w:t>.</w:t>
      </w:r>
      <w:r>
        <w:rPr>
          <w:snapToGrid w:val="0"/>
        </w:rPr>
        <w:tab/>
        <w:t>Change of address</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58" w:name="_Toc124142896"/>
      <w:bookmarkStart w:id="259" w:name="_Toc124142950"/>
      <w:bookmarkStart w:id="260" w:name="_Toc136326543"/>
      <w:bookmarkStart w:id="261" w:name="_Toc138664618"/>
      <w:bookmarkStart w:id="262" w:name="_Toc170215830"/>
      <w:bookmarkStart w:id="263" w:name="_Toc477138756"/>
      <w:r>
        <w:rPr>
          <w:rStyle w:val="CharSchNo"/>
        </w:rPr>
        <w:t>Schedule 1</w:t>
      </w:r>
      <w:r>
        <w:t> — </w:t>
      </w:r>
      <w:r>
        <w:rPr>
          <w:rStyle w:val="CharSchText"/>
        </w:rPr>
        <w:t>Classification of motor vehicles</w:t>
      </w:r>
      <w:bookmarkEnd w:id="258"/>
      <w:bookmarkEnd w:id="259"/>
      <w:bookmarkEnd w:id="260"/>
      <w:bookmarkEnd w:id="261"/>
      <w:bookmarkEnd w:id="262"/>
      <w:ins w:id="264" w:author="Master Repository Process" w:date="2021-09-12T09:19:00Z">
        <w:r>
          <w:rPr>
            <w:rStyle w:val="CharSDivNo"/>
          </w:rPr>
          <w:t xml:space="preserve"> </w:t>
        </w:r>
        <w:r>
          <w:rPr>
            <w:rStyle w:val="CharSDivText"/>
          </w:rPr>
          <w:t xml:space="preserve"> </w:t>
        </w:r>
        <w:r>
          <w:rPr>
            <w:rStyle w:val="CharSClsNo"/>
          </w:rPr>
          <w:t xml:space="preserve"> </w:t>
        </w:r>
      </w:ins>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65" w:name="_Toc124142897"/>
      <w:bookmarkStart w:id="266" w:name="_Toc124142951"/>
      <w:bookmarkStart w:id="267" w:name="_Toc136326544"/>
      <w:bookmarkStart w:id="268" w:name="_Toc138664619"/>
      <w:bookmarkStart w:id="269" w:name="_Toc170215831"/>
      <w:r>
        <w:rPr>
          <w:rStyle w:val="CharSchNo"/>
        </w:rPr>
        <w:t>Schedule 2</w:t>
      </w:r>
      <w:r>
        <w:t> — </w:t>
      </w:r>
      <w:r>
        <w:rPr>
          <w:rStyle w:val="CharSchText"/>
        </w:rPr>
        <w:t>Scope of a driver’s licence</w:t>
      </w:r>
      <w:bookmarkEnd w:id="265"/>
      <w:bookmarkEnd w:id="266"/>
      <w:bookmarkEnd w:id="267"/>
      <w:bookmarkEnd w:id="268"/>
      <w:bookmarkEnd w:id="269"/>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70" w:name="_Toc124142898"/>
      <w:bookmarkStart w:id="271" w:name="_Toc124142952"/>
      <w:bookmarkStart w:id="272" w:name="_Toc136326545"/>
      <w:bookmarkStart w:id="273" w:name="_Toc138664620"/>
      <w:bookmarkStart w:id="274" w:name="_Toc170215832"/>
      <w:r>
        <w:rPr>
          <w:rStyle w:val="CharSchNo"/>
        </w:rPr>
        <w:t>Schedule 3 </w:t>
      </w:r>
      <w:r>
        <w:t>— </w:t>
      </w:r>
      <w:r>
        <w:rPr>
          <w:rStyle w:val="CharSchText"/>
        </w:rPr>
        <w:t>Motor vehicles used to demonstrate an ability to control a class</w:t>
      </w:r>
      <w:bookmarkEnd w:id="270"/>
      <w:bookmarkEnd w:id="271"/>
      <w:bookmarkEnd w:id="272"/>
      <w:bookmarkEnd w:id="273"/>
      <w:bookmarkEnd w:id="274"/>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75" w:name="_Toc124142899"/>
      <w:bookmarkStart w:id="276" w:name="_Toc124142953"/>
      <w:bookmarkStart w:id="277" w:name="_Toc136326546"/>
      <w:bookmarkStart w:id="278" w:name="_Toc138664621"/>
      <w:bookmarkStart w:id="279" w:name="_Toc170215833"/>
      <w:r>
        <w:rPr>
          <w:rStyle w:val="CharSchNo"/>
        </w:rPr>
        <w:t>Schedule 4 </w:t>
      </w:r>
      <w:r>
        <w:t>— </w:t>
      </w:r>
      <w:r>
        <w:rPr>
          <w:rStyle w:val="CharSchText"/>
        </w:rPr>
        <w:t>Prerequisite driver’s licences</w:t>
      </w:r>
      <w:bookmarkEnd w:id="275"/>
      <w:bookmarkEnd w:id="276"/>
      <w:bookmarkEnd w:id="277"/>
      <w:bookmarkEnd w:id="278"/>
      <w:bookmarkEnd w:id="279"/>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80" w:name="_Toc124142900"/>
      <w:bookmarkStart w:id="281" w:name="_Toc124142954"/>
      <w:bookmarkStart w:id="282" w:name="_Toc136326547"/>
      <w:bookmarkStart w:id="283" w:name="_Toc138664622"/>
      <w:bookmarkStart w:id="284" w:name="_Toc170215834"/>
      <w:r>
        <w:rPr>
          <w:rStyle w:val="CharSchNo"/>
        </w:rPr>
        <w:t>Schedule 5 </w:t>
      </w:r>
      <w:r>
        <w:t>—</w:t>
      </w:r>
      <w:r>
        <w:rPr>
          <w:rStyle w:val="CharSchNo"/>
        </w:rPr>
        <w:t> </w:t>
      </w:r>
      <w:r>
        <w:rPr>
          <w:rStyle w:val="CharSchText"/>
        </w:rPr>
        <w:t>Vehicle running costs</w:t>
      </w:r>
      <w:bookmarkEnd w:id="280"/>
      <w:bookmarkEnd w:id="281"/>
      <w:bookmarkEnd w:id="282"/>
      <w:bookmarkEnd w:id="283"/>
      <w:bookmarkEnd w:id="284"/>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52.0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62.0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63.0 cents</w:t>
            </w:r>
          </w:p>
        </w:tc>
      </w:tr>
    </w:tbl>
    <w:p>
      <w:pPr>
        <w:pStyle w:val="yFootnotesection"/>
      </w:pPr>
      <w:r>
        <w:tab/>
        <w:t>[Schedule 5 inserted in Gazette 9 Feb 2001 p. 787; amended in Gazette 24 Apr 2003 p. 1275; 27 May 2005 p. 2305; 23 Dec 2005 p. 6279.]</w:t>
      </w:r>
    </w:p>
    <w:p>
      <w:pPr>
        <w:pStyle w:val="yScheduleHeading"/>
      </w:pPr>
      <w:bookmarkStart w:id="285" w:name="_Toc124142901"/>
      <w:bookmarkStart w:id="286" w:name="_Toc124142955"/>
      <w:bookmarkStart w:id="287" w:name="_Toc136326548"/>
      <w:bookmarkStart w:id="288" w:name="_Toc138664623"/>
      <w:bookmarkStart w:id="289" w:name="_Toc170215835"/>
      <w:r>
        <w:rPr>
          <w:rStyle w:val="CharSchNo"/>
        </w:rPr>
        <w:t>Schedule 6 </w:t>
      </w:r>
      <w:r>
        <w:t>— </w:t>
      </w:r>
      <w:r>
        <w:rPr>
          <w:rStyle w:val="CharSchText"/>
        </w:rPr>
        <w:t>Prescribed classes of licence conditions or limitations</w:t>
      </w:r>
      <w:bookmarkEnd w:id="285"/>
      <w:bookmarkEnd w:id="286"/>
      <w:bookmarkEnd w:id="287"/>
      <w:bookmarkEnd w:id="288"/>
      <w:bookmarkEnd w:id="289"/>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ins w:id="290" w:author="Master Repository Process" w:date="2021-09-12T09:19:00Z"/>
          <w:rStyle w:val="CharSchNo"/>
        </w:r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bookmarkStart w:id="291" w:name="_Toc100627786"/>
      <w:bookmarkStart w:id="292" w:name="_Toc124142902"/>
      <w:bookmarkStart w:id="293" w:name="_Toc124142956"/>
      <w:bookmarkStart w:id="294" w:name="_Toc136326549"/>
    </w:p>
    <w:p>
      <w:pPr>
        <w:pStyle w:val="yScheduleHeading"/>
      </w:pPr>
      <w:bookmarkStart w:id="295" w:name="_Toc138664624"/>
      <w:bookmarkStart w:id="296" w:name="_Toc170215836"/>
      <w:r>
        <w:rPr>
          <w:rStyle w:val="CharSchNo"/>
        </w:rPr>
        <w:t>Schedule 7 </w:t>
      </w:r>
      <w:r>
        <w:t>— </w:t>
      </w:r>
      <w:r>
        <w:rPr>
          <w:rStyle w:val="CharSchText"/>
        </w:rPr>
        <w:t>Trailer towing limits</w:t>
      </w:r>
      <w:bookmarkEnd w:id="291"/>
      <w:bookmarkEnd w:id="292"/>
      <w:bookmarkEnd w:id="293"/>
      <w:bookmarkEnd w:id="294"/>
      <w:bookmarkEnd w:id="295"/>
      <w:bookmarkEnd w:id="296"/>
    </w:p>
    <w:p>
      <w:pPr>
        <w:pStyle w:val="yShoulderClause"/>
      </w:pPr>
      <w:r>
        <w:t>[r. 5D]</w:t>
      </w:r>
    </w:p>
    <w:p>
      <w:pPr>
        <w:pStyle w:val="yFootnotesection"/>
      </w:pPr>
      <w:bookmarkStart w:id="297" w:name="_Toc513883105"/>
      <w:bookmarkStart w:id="298" w:name="_Toc3281622"/>
      <w:bookmarkStart w:id="299" w:name="_Toc4294174"/>
      <w:r>
        <w:tab/>
        <w:t>[Heading inserted in Gazette 9 Feb 2001 p. 788.]</w:t>
      </w:r>
    </w:p>
    <w:p>
      <w:pPr>
        <w:pStyle w:val="yHeading5"/>
      </w:pPr>
      <w:bookmarkStart w:id="300" w:name="_Toc124142903"/>
      <w:bookmarkStart w:id="301" w:name="_Toc138664625"/>
      <w:bookmarkStart w:id="302" w:name="_Toc170215837"/>
      <w:r>
        <w:rPr>
          <w:rStyle w:val="CharSClsNo"/>
        </w:rPr>
        <w:t>1</w:t>
      </w:r>
      <w:r>
        <w:t>.</w:t>
      </w:r>
      <w:r>
        <w:rPr>
          <w:b w:val="0"/>
        </w:rPr>
        <w:tab/>
      </w:r>
      <w:r>
        <w:t>Motor vehicles of class C or class LR</w:t>
      </w:r>
      <w:bookmarkEnd w:id="300"/>
      <w:bookmarkEnd w:id="301"/>
      <w:bookmarkEnd w:id="302"/>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297"/>
    <w:bookmarkEnd w:id="298"/>
    <w:bookmarkEnd w:id="299"/>
    <w:p>
      <w:pPr>
        <w:pStyle w:val="yEdnotesection"/>
      </w:pPr>
      <w:r>
        <w:t>[</w:t>
      </w:r>
      <w:r>
        <w:rPr>
          <w:b/>
        </w:rPr>
        <w:t>2.</w:t>
      </w:r>
      <w:r>
        <w:tab/>
        <w:t>repealed in Gazette 1 Nov 2002 p. 5389.]</w:t>
      </w:r>
    </w:p>
    <w:p>
      <w:pPr>
        <w:pStyle w:val="yHeading5"/>
      </w:pPr>
      <w:bookmarkStart w:id="303" w:name="_Toc513883106"/>
      <w:bookmarkStart w:id="304" w:name="_Toc3281623"/>
      <w:bookmarkStart w:id="305" w:name="_Toc4294175"/>
      <w:bookmarkStart w:id="306" w:name="_Toc124142904"/>
      <w:bookmarkStart w:id="307" w:name="_Toc138664626"/>
      <w:bookmarkStart w:id="308" w:name="_Toc170215838"/>
      <w:r>
        <w:rPr>
          <w:rStyle w:val="CharSClsNo"/>
        </w:rPr>
        <w:t>3</w:t>
      </w:r>
      <w:r>
        <w:t>.</w:t>
      </w:r>
      <w:r>
        <w:tab/>
        <w:t>Motor vehicles of class MR</w:t>
      </w:r>
      <w:bookmarkEnd w:id="303"/>
      <w:bookmarkEnd w:id="304"/>
      <w:bookmarkEnd w:id="305"/>
      <w:bookmarkEnd w:id="306"/>
      <w:bookmarkEnd w:id="307"/>
      <w:bookmarkEnd w:id="308"/>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09" w:name="_Toc513883107"/>
      <w:bookmarkStart w:id="310" w:name="_Toc3281624"/>
      <w:bookmarkStart w:id="311" w:name="_Toc4294176"/>
      <w:bookmarkStart w:id="312" w:name="_Toc124142905"/>
      <w:bookmarkStart w:id="313" w:name="_Toc138664627"/>
      <w:bookmarkStart w:id="314" w:name="_Toc170215839"/>
      <w:r>
        <w:rPr>
          <w:rStyle w:val="CharSClsNo"/>
        </w:rPr>
        <w:t>4</w:t>
      </w:r>
      <w:r>
        <w:t>.</w:t>
      </w:r>
      <w:r>
        <w:tab/>
        <w:t>Motor vehicles of class HR</w:t>
      </w:r>
      <w:bookmarkEnd w:id="309"/>
      <w:bookmarkEnd w:id="310"/>
      <w:bookmarkEnd w:id="311"/>
      <w:bookmarkEnd w:id="312"/>
      <w:bookmarkEnd w:id="313"/>
      <w:bookmarkEnd w:id="314"/>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15" w:name="_Toc513883108"/>
      <w:bookmarkStart w:id="316" w:name="_Toc3281625"/>
      <w:bookmarkStart w:id="317" w:name="_Toc4294177"/>
      <w:bookmarkStart w:id="318" w:name="_Toc124142906"/>
      <w:bookmarkStart w:id="319" w:name="_Toc138664628"/>
      <w:bookmarkStart w:id="320" w:name="_Toc170215840"/>
      <w:r>
        <w:rPr>
          <w:rStyle w:val="CharSClsNo"/>
        </w:rPr>
        <w:t>5</w:t>
      </w:r>
      <w:r>
        <w:t>.</w:t>
      </w:r>
      <w:r>
        <w:tab/>
        <w:t>Motor vehicles of class HC</w:t>
      </w:r>
      <w:bookmarkEnd w:id="315"/>
      <w:bookmarkEnd w:id="316"/>
      <w:bookmarkEnd w:id="317"/>
      <w:bookmarkEnd w:id="318"/>
      <w:bookmarkEnd w:id="319"/>
      <w:bookmarkEnd w:id="320"/>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rPr>
          <w:ins w:id="321" w:author="Master Repository Process" w:date="2021-09-12T09:19:00Z"/>
          <w:rStyle w:val="CharSchNo"/>
        </w:rPr>
        <w:sectPr>
          <w:headerReference w:type="even" r:id="rId24"/>
          <w:pgSz w:w="11906" w:h="16838" w:code="9"/>
          <w:pgMar w:top="2381" w:right="2410" w:bottom="3544" w:left="2410" w:header="720" w:footer="3380" w:gutter="0"/>
          <w:cols w:space="720"/>
          <w:noEndnote/>
          <w:docGrid w:linePitch="326"/>
        </w:sectPr>
      </w:pPr>
      <w:bookmarkStart w:id="322" w:name="_Toc124142907"/>
      <w:bookmarkStart w:id="323" w:name="_Toc124142961"/>
      <w:bookmarkStart w:id="324" w:name="_Toc136326554"/>
    </w:p>
    <w:p>
      <w:pPr>
        <w:pStyle w:val="yScheduleHeading"/>
      </w:pPr>
      <w:bookmarkStart w:id="325" w:name="_Toc138664629"/>
      <w:bookmarkStart w:id="326" w:name="_Toc170215841"/>
      <w:r>
        <w:rPr>
          <w:rStyle w:val="CharSchNo"/>
        </w:rPr>
        <w:t>Schedule 8</w:t>
      </w:r>
      <w:r>
        <w:rPr>
          <w:b w:val="0"/>
        </w:rPr>
        <w:t> — </w:t>
      </w:r>
      <w:r>
        <w:rPr>
          <w:rStyle w:val="CharSchText"/>
        </w:rPr>
        <w:t>Forms</w:t>
      </w:r>
      <w:bookmarkEnd w:id="322"/>
      <w:bookmarkEnd w:id="323"/>
      <w:bookmarkEnd w:id="324"/>
      <w:bookmarkEnd w:id="325"/>
      <w:bookmarkEnd w:id="326"/>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Issued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issued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issue of the permit/authorisation.</w:t>
      </w:r>
    </w:p>
    <w:p>
      <w:pPr>
        <w:pStyle w:val="yMiscellaneousBody"/>
        <w:rPr>
          <w:rFonts w:ascii="Helvetica" w:hAnsi="Helvetica"/>
          <w:sz w:val="16"/>
        </w:rPr>
      </w:pPr>
      <w:r>
        <w:rPr>
          <w:rFonts w:ascii="Helvetica" w:hAnsi="Helvetica"/>
          <w:sz w:val="16"/>
        </w:rPr>
        <w:t>A permit or authorisation will be issued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issued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w:t>
      </w:r>
    </w:p>
    <w:p>
      <w:pPr>
        <w:pStyle w:val="yScheduleHeading"/>
      </w:pPr>
      <w:bookmarkStart w:id="327" w:name="_Toc124142908"/>
      <w:bookmarkStart w:id="328" w:name="_Toc124142962"/>
      <w:bookmarkStart w:id="329" w:name="_Toc136326555"/>
      <w:bookmarkStart w:id="330" w:name="_Toc138664630"/>
      <w:bookmarkStart w:id="331" w:name="_Toc170215842"/>
      <w:bookmarkEnd w:id="263"/>
      <w:r>
        <w:rPr>
          <w:rStyle w:val="CharSchNo"/>
        </w:rPr>
        <w:t>Schedule 9</w:t>
      </w:r>
      <w:r>
        <w:t> — </w:t>
      </w:r>
      <w:r>
        <w:rPr>
          <w:rStyle w:val="CharSchText"/>
        </w:rPr>
        <w:t>Offences prescribed for section 103 of the Act</w:t>
      </w:r>
      <w:bookmarkEnd w:id="327"/>
      <w:bookmarkEnd w:id="328"/>
      <w:bookmarkEnd w:id="329"/>
      <w:bookmarkEnd w:id="330"/>
      <w:bookmarkEnd w:id="331"/>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amended by Act No. 10 of 2004 s. 16(2).] </w:t>
      </w:r>
    </w:p>
    <w:p>
      <w:pPr>
        <w:pStyle w:val="yScheduleHeading"/>
      </w:pPr>
      <w:bookmarkStart w:id="332" w:name="_Toc124142909"/>
      <w:bookmarkStart w:id="333" w:name="_Toc124142963"/>
      <w:bookmarkStart w:id="334" w:name="_Toc136326556"/>
      <w:bookmarkStart w:id="335" w:name="_Toc138664631"/>
      <w:bookmarkStart w:id="336" w:name="_Toc170215843"/>
      <w:r>
        <w:rPr>
          <w:rStyle w:val="CharSchNo"/>
        </w:rPr>
        <w:t>Schedule 10 </w:t>
      </w:r>
      <w:r>
        <w:t>— </w:t>
      </w:r>
      <w:r>
        <w:rPr>
          <w:rStyle w:val="CharSchText"/>
        </w:rPr>
        <w:t>Prerequisites for the grant of a learner’s permit</w:t>
      </w:r>
      <w:bookmarkEnd w:id="332"/>
      <w:bookmarkEnd w:id="333"/>
      <w:bookmarkEnd w:id="334"/>
      <w:bookmarkEnd w:id="335"/>
      <w:bookmarkEnd w:id="336"/>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ScheduleHeading"/>
      </w:pPr>
      <w:bookmarkStart w:id="337" w:name="_Toc124142910"/>
      <w:bookmarkStart w:id="338" w:name="_Toc124142964"/>
      <w:bookmarkStart w:id="339" w:name="_Toc136326557"/>
      <w:bookmarkStart w:id="340" w:name="_Toc138664632"/>
      <w:bookmarkStart w:id="341" w:name="_Toc170215844"/>
      <w:r>
        <w:rPr>
          <w:rStyle w:val="CharSchNo"/>
        </w:rPr>
        <w:t>Schedule 11</w:t>
      </w:r>
      <w:r>
        <w:t> — </w:t>
      </w:r>
      <w:r>
        <w:rPr>
          <w:rStyle w:val="CharSchText"/>
        </w:rPr>
        <w:t>Fees</w:t>
      </w:r>
      <w:bookmarkEnd w:id="337"/>
      <w:bookmarkEnd w:id="338"/>
      <w:bookmarkEnd w:id="339"/>
      <w:bookmarkEnd w:id="340"/>
      <w:bookmarkEnd w:id="341"/>
    </w:p>
    <w:p>
      <w:pPr>
        <w:pStyle w:val="yShoulderClause"/>
      </w:pPr>
      <w:r>
        <w:t>[r. 14A(1)]</w:t>
      </w:r>
    </w:p>
    <w:p>
      <w:pPr>
        <w:pStyle w:val="yFootnoteheading"/>
        <w:spacing w:after="60"/>
      </w:pPr>
      <w:r>
        <w:tab/>
        <w:t>[Heading inserted in Gazette 25 Jun 2004 p. 2248.]</w:t>
      </w:r>
    </w:p>
    <w:tbl>
      <w:tblPr>
        <w:tblW w:w="0" w:type="auto"/>
        <w:tblInd w:w="108" w:type="dxa"/>
        <w:tblLayout w:type="fixed"/>
        <w:tblLook w:val="0000" w:firstRow="0" w:lastRow="0" w:firstColumn="0" w:lastColumn="0" w:noHBand="0" w:noVBand="0"/>
      </w:tblPr>
      <w:tblGrid>
        <w:gridCol w:w="993"/>
        <w:gridCol w:w="4536"/>
        <w:gridCol w:w="1417"/>
      </w:tblGrid>
      <w:tr>
        <w:trPr>
          <w:cantSplit/>
          <w:tblHeader/>
        </w:trPr>
        <w:tc>
          <w:tcPr>
            <w:tcW w:w="993" w:type="dxa"/>
          </w:tcPr>
          <w:p>
            <w:pPr>
              <w:pStyle w:val="yTable"/>
            </w:pPr>
          </w:p>
        </w:tc>
        <w:tc>
          <w:tcPr>
            <w:tcW w:w="4536" w:type="dxa"/>
          </w:tcPr>
          <w:p>
            <w:pPr>
              <w:pStyle w:val="yTable"/>
            </w:pPr>
          </w:p>
        </w:tc>
        <w:tc>
          <w:tcPr>
            <w:tcW w:w="1417" w:type="dxa"/>
          </w:tcPr>
          <w:p>
            <w:pPr>
              <w:pStyle w:val="yTable"/>
              <w:jc w:val="center"/>
              <w:rPr>
                <w:b/>
              </w:rPr>
            </w:pPr>
            <w:r>
              <w:rPr>
                <w:b/>
              </w:rPr>
              <w:t>$</w:t>
            </w:r>
          </w:p>
        </w:tc>
      </w:tr>
      <w:tr>
        <w:trPr>
          <w:cantSplit/>
        </w:trPr>
        <w:tc>
          <w:tcPr>
            <w:tcW w:w="993" w:type="dxa"/>
          </w:tcPr>
          <w:p>
            <w:pPr>
              <w:pStyle w:val="yTable"/>
              <w:spacing w:before="0"/>
            </w:pPr>
            <w:r>
              <w:t>1.</w:t>
            </w:r>
          </w:p>
        </w:tc>
        <w:tc>
          <w:tcPr>
            <w:tcW w:w="4536" w:type="dxa"/>
          </w:tcPr>
          <w:p>
            <w:pPr>
              <w:pStyle w:val="yTable"/>
              <w:spacing w:before="0"/>
            </w:pPr>
            <w:r>
              <w:t>Application for a driver’s licence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including one driving test to satisfy the Director General that the applicant is able to control a motor vehicle of the appropriate class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r>
            <w:del w:id="342" w:author="Master Repository Process" w:date="2021-09-12T09:19:00Z">
              <w:r>
                <w:delText>53.50</w:delText>
              </w:r>
            </w:del>
            <w:ins w:id="343" w:author="Master Repository Process" w:date="2021-09-12T09:19:00Z">
              <w:r>
                <w:t>55.40</w:t>
              </w:r>
            </w:ins>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r>
            <w:del w:id="344" w:author="Master Repository Process" w:date="2021-09-12T09:19:00Z">
              <w:r>
                <w:delText>150.30</w:delText>
              </w:r>
            </w:del>
            <w:ins w:id="345" w:author="Master Repository Process" w:date="2021-09-12T09:19:00Z">
              <w:r>
                <w:t>155.70</w:t>
              </w:r>
            </w:ins>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rPr>
                <w:rFonts w:ascii="Times" w:hAnsi="Times"/>
              </w:rPr>
            </w:pPr>
            <w:r>
              <w:rPr>
                <w:rFonts w:ascii="Times" w:hAnsi="Times"/>
              </w:rPr>
              <w:tab/>
              <w:t>(b)</w:t>
            </w:r>
            <w:r>
              <w:rPr>
                <w:rFonts w:ascii="Times" w:hAnsi="Times"/>
              </w:rPr>
              <w:tab/>
              <w:t>where the motor vehicle is of class MC (in which case a driving test is conducted by someone other than the Director General) or where a driving test is not required to satisfy the Director General that the applicant is able to control a motor vehicle of the appropriate class ..................................</w:t>
            </w:r>
          </w:p>
        </w:tc>
        <w:tc>
          <w:tcPr>
            <w:tcW w:w="1417" w:type="dxa"/>
          </w:tcPr>
          <w:p>
            <w:pPr>
              <w:pStyle w:val="yTable"/>
              <w:tabs>
                <w:tab w:val="decimal" w:pos="600"/>
              </w:tabs>
              <w:spacing w:before="0"/>
            </w:pPr>
            <w:r>
              <w:br/>
            </w:r>
            <w:r>
              <w:br/>
            </w:r>
            <w:r>
              <w:br/>
            </w:r>
            <w:r>
              <w:br/>
            </w:r>
            <w:r>
              <w:br/>
            </w:r>
            <w:r>
              <w:br/>
            </w:r>
            <w:r>
              <w:br/>
            </w:r>
            <w:del w:id="346" w:author="Master Repository Process" w:date="2021-09-12T09:19:00Z">
              <w:r>
                <w:delText>41.80</w:delText>
              </w:r>
            </w:del>
            <w:ins w:id="347" w:author="Master Repository Process" w:date="2021-09-12T09:19:00Z">
              <w:r>
                <w:t>43.30</w:t>
              </w:r>
            </w:ins>
          </w:p>
        </w:tc>
      </w:tr>
      <w:tr>
        <w:trPr>
          <w:cantSplit/>
        </w:trPr>
        <w:tc>
          <w:tcPr>
            <w:tcW w:w="993" w:type="dxa"/>
          </w:tcPr>
          <w:p>
            <w:pPr>
              <w:pStyle w:val="yTable"/>
              <w:spacing w:before="0"/>
            </w:pPr>
            <w:r>
              <w:t>2.</w:t>
            </w:r>
          </w:p>
        </w:tc>
        <w:tc>
          <w:tcPr>
            <w:tcW w:w="4536" w:type="dxa"/>
          </w:tcPr>
          <w:p>
            <w:pPr>
              <w:pStyle w:val="yTable"/>
              <w:tabs>
                <w:tab w:val="left" w:leader="dot" w:pos="4570"/>
              </w:tabs>
              <w:spacing w:before="0"/>
            </w:pPr>
            <w:r>
              <w:t>Each additional driving test required to satisfy the Director General that an applicant is able to control a motor vehicle of the appropriate class, or that a condition or limitation endorsed on a driver’s licence should be revoked —</w:t>
            </w:r>
          </w:p>
        </w:tc>
        <w:tc>
          <w:tcPr>
            <w:tcW w:w="1417" w:type="dxa"/>
          </w:tcPr>
          <w:p>
            <w:pPr>
              <w:pStyle w:val="yTable"/>
              <w:tabs>
                <w:tab w:val="decimal" w:pos="600"/>
              </w:tabs>
              <w:spacing w:before="0"/>
            </w:pPr>
            <w:r>
              <w:br/>
            </w:r>
            <w:r>
              <w:br/>
            </w:r>
            <w:r>
              <w:br/>
            </w:r>
            <w:r>
              <w:br/>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r>
            <w:del w:id="348" w:author="Master Repository Process" w:date="2021-09-12T09:19:00Z">
              <w:r>
                <w:delText>27</w:delText>
              </w:r>
            </w:del>
            <w:ins w:id="349" w:author="Master Repository Process" w:date="2021-09-12T09:19:00Z">
              <w:r>
                <w:t>28</w:t>
              </w:r>
            </w:ins>
            <w:r>
              <w:t>.40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r>
            <w:del w:id="350" w:author="Master Repository Process" w:date="2021-09-12T09:19:00Z">
              <w:r>
                <w:delText>109.30</w:delText>
              </w:r>
            </w:del>
            <w:ins w:id="351" w:author="Master Repository Process" w:date="2021-09-12T09:19:00Z">
              <w:r>
                <w:t>113.20</w:t>
              </w:r>
            </w:ins>
          </w:p>
        </w:tc>
      </w:tr>
      <w:tr>
        <w:trPr>
          <w:cantSplit/>
        </w:trPr>
        <w:tc>
          <w:tcPr>
            <w:tcW w:w="993" w:type="dxa"/>
          </w:tcPr>
          <w:p>
            <w:pPr>
              <w:pStyle w:val="yTable"/>
              <w:spacing w:before="0"/>
            </w:pPr>
            <w:r>
              <w:t>3.</w:t>
            </w:r>
          </w:p>
        </w:tc>
        <w:tc>
          <w:tcPr>
            <w:tcW w:w="4536"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r>
            <w:del w:id="352" w:author="Master Repository Process" w:date="2021-09-12T09:19:00Z">
              <w:r>
                <w:delText>9.90</w:delText>
              </w:r>
            </w:del>
            <w:ins w:id="353" w:author="Master Repository Process" w:date="2021-09-12T09:19:00Z">
              <w:r>
                <w:t>10.20</w:t>
              </w:r>
            </w:ins>
          </w:p>
        </w:tc>
      </w:tr>
      <w:tr>
        <w:trPr>
          <w:cantSplit/>
        </w:trPr>
        <w:tc>
          <w:tcPr>
            <w:tcW w:w="993" w:type="dxa"/>
          </w:tcPr>
          <w:p>
            <w:pPr>
              <w:pStyle w:val="yTable"/>
              <w:spacing w:before="0"/>
            </w:pPr>
            <w:r>
              <w:t>4.</w:t>
            </w:r>
          </w:p>
        </w:tc>
        <w:tc>
          <w:tcPr>
            <w:tcW w:w="4536" w:type="dxa"/>
          </w:tcPr>
          <w:p>
            <w:pPr>
              <w:pStyle w:val="yTable"/>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licence is granted or renewed for a period of 12 months ......</w:t>
            </w:r>
          </w:p>
        </w:tc>
        <w:tc>
          <w:tcPr>
            <w:tcW w:w="1417" w:type="dxa"/>
          </w:tcPr>
          <w:p>
            <w:pPr>
              <w:pStyle w:val="yTable"/>
              <w:tabs>
                <w:tab w:val="decimal" w:pos="600"/>
              </w:tabs>
              <w:spacing w:before="0"/>
            </w:pPr>
            <w:r>
              <w:br/>
            </w:r>
            <w:del w:id="354" w:author="Master Repository Process" w:date="2021-09-12T09:19:00Z">
              <w:r>
                <w:delText>33.80</w:delText>
              </w:r>
            </w:del>
            <w:ins w:id="355" w:author="Master Repository Process" w:date="2021-09-12T09:19:00Z">
              <w:r>
                <w:t>35.00</w:t>
              </w:r>
            </w:ins>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r>
            <w:del w:id="356" w:author="Master Repository Process" w:date="2021-09-12T09:19:00Z">
              <w:r>
                <w:delText>107.30</w:delText>
              </w:r>
            </w:del>
            <w:ins w:id="357" w:author="Master Repository Process" w:date="2021-09-12T09:19:00Z">
              <w:r>
                <w:t>111.00</w:t>
              </w:r>
            </w:ins>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(c)</w:t>
            </w:r>
            <w:r>
              <w:tab/>
              <w:t>for a period determined under regulation 5A(2), not being a period provided for by paragraph (a) or (b) ....</w:t>
            </w:r>
          </w:p>
        </w:tc>
        <w:tc>
          <w:tcPr>
            <w:tcW w:w="1417" w:type="dxa"/>
          </w:tcPr>
          <w:p>
            <w:pPr>
              <w:pStyle w:val="yTable"/>
              <w:spacing w:before="0"/>
            </w:pP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993" w:type="dxa"/>
          </w:tcPr>
          <w:p>
            <w:pPr>
              <w:pStyle w:val="yTable"/>
              <w:spacing w:before="0"/>
            </w:pPr>
            <w:r>
              <w:t>5.</w:t>
            </w:r>
          </w:p>
        </w:tc>
        <w:tc>
          <w:tcPr>
            <w:tcW w:w="4536" w:type="dxa"/>
          </w:tcPr>
          <w:p>
            <w:pPr>
              <w:pStyle w:val="yTable"/>
              <w:tabs>
                <w:tab w:val="left" w:leader="dot" w:pos="4604"/>
              </w:tabs>
              <w:spacing w:before="0"/>
            </w:pPr>
            <w:r>
              <w:t>Application for the endorsement of a driver’s licence as of class F or class T under regulation 5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r>
            <w:r>
              <w:br/>
              <w:t>nil</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del w:id="358" w:author="Master Repository Process" w:date="2021-09-12T09:19:00Z">
              <w:r>
                <w:delText>81.10</w:delText>
              </w:r>
            </w:del>
            <w:ins w:id="359" w:author="Master Repository Process" w:date="2021-09-12T09:19:00Z">
              <w:r>
                <w:t>84.00</w:t>
              </w:r>
            </w:ins>
          </w:p>
        </w:tc>
      </w:tr>
      <w:tr>
        <w:trPr>
          <w:cantSplit/>
        </w:trPr>
        <w:tc>
          <w:tcPr>
            <w:tcW w:w="993" w:type="dxa"/>
          </w:tcPr>
          <w:p>
            <w:pPr>
              <w:pStyle w:val="yTable"/>
              <w:spacing w:before="0"/>
            </w:pPr>
            <w:r>
              <w:t>6.</w:t>
            </w:r>
          </w:p>
        </w:tc>
        <w:tc>
          <w:tcPr>
            <w:tcW w:w="4536" w:type="dxa"/>
          </w:tcPr>
          <w:p>
            <w:pPr>
              <w:pStyle w:val="yTable"/>
              <w:tabs>
                <w:tab w:val="left" w:leader="dot" w:pos="4604"/>
              </w:tabs>
              <w:spacing w:before="0"/>
            </w:pPr>
            <w:r>
              <w:t>First test under regulation 4E(1)(b) in respect of a driver’s licence application ...............................</w:t>
            </w:r>
          </w:p>
        </w:tc>
        <w:tc>
          <w:tcPr>
            <w:tcW w:w="1417" w:type="dxa"/>
          </w:tcPr>
          <w:p>
            <w:pPr>
              <w:pStyle w:val="yTable"/>
              <w:tabs>
                <w:tab w:val="decimal" w:pos="600"/>
              </w:tabs>
              <w:spacing w:before="0"/>
            </w:pPr>
            <w:r>
              <w:br/>
            </w:r>
            <w:del w:id="360" w:author="Master Repository Process" w:date="2021-09-12T09:19:00Z">
              <w:r>
                <w:delText>25.20</w:delText>
              </w:r>
            </w:del>
            <w:ins w:id="361" w:author="Master Repository Process" w:date="2021-09-12T09:19:00Z">
              <w:r>
                <w:t>26.10</w:t>
              </w:r>
            </w:ins>
          </w:p>
        </w:tc>
      </w:tr>
      <w:tr>
        <w:trPr>
          <w:cantSplit/>
        </w:trPr>
        <w:tc>
          <w:tcPr>
            <w:tcW w:w="993" w:type="dxa"/>
          </w:tcPr>
          <w:p>
            <w:pPr>
              <w:pStyle w:val="yTable"/>
              <w:spacing w:before="0"/>
            </w:pPr>
            <w:r>
              <w:t>7.</w:t>
            </w:r>
          </w:p>
        </w:tc>
        <w:tc>
          <w:tcPr>
            <w:tcW w:w="4536" w:type="dxa"/>
          </w:tcPr>
          <w:p>
            <w:pPr>
              <w:pStyle w:val="yTable"/>
              <w:tabs>
                <w:tab w:val="left" w:leader="dot" w:pos="4604"/>
              </w:tabs>
              <w:spacing w:before="0"/>
            </w:pPr>
            <w:r>
              <w:t>Each additional test under regulation 4E(1)(b) in respect of a driver’s licence application ..............</w:t>
            </w:r>
          </w:p>
        </w:tc>
        <w:tc>
          <w:tcPr>
            <w:tcW w:w="1417" w:type="dxa"/>
          </w:tcPr>
          <w:p>
            <w:pPr>
              <w:pStyle w:val="yTable"/>
              <w:tabs>
                <w:tab w:val="decimal" w:pos="600"/>
              </w:tabs>
              <w:spacing w:before="0"/>
            </w:pPr>
            <w:r>
              <w:br/>
            </w:r>
            <w:del w:id="362" w:author="Master Repository Process" w:date="2021-09-12T09:19:00Z">
              <w:r>
                <w:delText>15.50</w:delText>
              </w:r>
            </w:del>
            <w:ins w:id="363" w:author="Master Repository Process" w:date="2021-09-12T09:19:00Z">
              <w:r>
                <w:t>16.00</w:t>
              </w:r>
            </w:ins>
          </w:p>
        </w:tc>
      </w:tr>
    </w:tbl>
    <w:p>
      <w:pPr>
        <w:pStyle w:val="yFootnotesection"/>
      </w:pPr>
      <w:r>
        <w:tab/>
        <w:t>[Schedule 11 inserted in Gazette 25 Jun 2004 p. 2248</w:t>
      </w:r>
      <w:r>
        <w:noBreakHyphen/>
        <w:t>9; amended in Gazette 27 May 2005 p. </w:t>
      </w:r>
      <w:del w:id="364" w:author="Master Repository Process" w:date="2021-09-12T09:19:00Z">
        <w:r>
          <w:delText>2303</w:delText>
        </w:r>
      </w:del>
      <w:ins w:id="365" w:author="Master Repository Process" w:date="2021-09-12T09:19:00Z">
        <w:r>
          <w:t>2303; 26 May 2006 p. 1881 and 1883</w:t>
        </w:r>
      </w:ins>
      <w:r>
        <w:t>.]</w:t>
      </w:r>
    </w:p>
    <w:p>
      <w:pPr>
        <w:sectPr>
          <w:headerReference w:type="even" r:id="rId25"/>
          <w:pgSz w:w="11906" w:h="16838" w:code="9"/>
          <w:pgMar w:top="2381" w:right="2410" w:bottom="3544" w:left="2410" w:header="720" w:footer="3380" w:gutter="0"/>
          <w:cols w:space="720"/>
          <w:noEndnote/>
          <w:docGrid w:linePitch="326"/>
        </w:sectPr>
      </w:pPr>
    </w:p>
    <w:p>
      <w:pPr>
        <w:pStyle w:val="nHeading2"/>
      </w:pPr>
      <w:bookmarkStart w:id="366" w:name="_Toc73407900"/>
      <w:bookmarkStart w:id="367" w:name="_Toc73415259"/>
      <w:bookmarkStart w:id="368" w:name="_Toc73415313"/>
      <w:bookmarkStart w:id="369" w:name="_Toc75935129"/>
      <w:bookmarkStart w:id="370" w:name="_Toc76543289"/>
      <w:bookmarkStart w:id="371" w:name="_Toc81965504"/>
      <w:bookmarkStart w:id="372" w:name="_Toc90436573"/>
      <w:bookmarkStart w:id="373" w:name="_Toc92705731"/>
      <w:bookmarkStart w:id="374" w:name="_Toc92880994"/>
      <w:bookmarkStart w:id="375" w:name="_Toc98232269"/>
      <w:bookmarkStart w:id="376" w:name="_Toc98232369"/>
      <w:bookmarkStart w:id="377" w:name="_Toc98232446"/>
      <w:bookmarkStart w:id="378" w:name="_Toc98311056"/>
      <w:bookmarkStart w:id="379" w:name="_Toc99174848"/>
      <w:bookmarkStart w:id="380" w:name="_Toc99174903"/>
      <w:bookmarkStart w:id="381" w:name="_Toc99348218"/>
      <w:bookmarkStart w:id="382" w:name="_Toc99348272"/>
      <w:bookmarkStart w:id="383" w:name="_Toc100043018"/>
      <w:bookmarkStart w:id="384" w:name="_Toc100627795"/>
      <w:bookmarkStart w:id="385" w:name="_Toc104889957"/>
      <w:bookmarkStart w:id="386" w:name="_Toc104891018"/>
      <w:bookmarkStart w:id="387" w:name="_Toc104960296"/>
      <w:bookmarkStart w:id="388" w:name="_Toc107623598"/>
      <w:bookmarkStart w:id="389" w:name="_Toc123102358"/>
      <w:bookmarkStart w:id="390" w:name="_Toc124142911"/>
      <w:bookmarkStart w:id="391" w:name="_Toc124142965"/>
      <w:bookmarkStart w:id="392" w:name="_Toc136326558"/>
      <w:bookmarkStart w:id="393" w:name="_Toc138664633"/>
      <w:bookmarkStart w:id="394" w:name="_Toc170215845"/>
      <w:r>
        <w:t>Notes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w:t>
      </w:r>
      <w:del w:id="395" w:author="Master Repository Process" w:date="2021-09-12T09:1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96" w:name="_Toc124142912"/>
      <w:bookmarkStart w:id="397" w:name="_Toc138664634"/>
      <w:bookmarkStart w:id="398" w:name="_Toc170215846"/>
      <w:r>
        <w:t>Compilation table</w:t>
      </w:r>
      <w:bookmarkEnd w:id="396"/>
      <w:bookmarkEnd w:id="397"/>
      <w:bookmarkEnd w:id="39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iCs/>
                <w:sz w:val="19"/>
              </w:rPr>
              <w:t>authorised 15 Jul 1980</w:t>
            </w:r>
            <w:r>
              <w:rPr>
                <w:bCs/>
                <w:i/>
                <w:sz w:val="19"/>
              </w:rPr>
              <w:t xml:space="preserve"> </w:t>
            </w:r>
            <w:r>
              <w:rPr>
                <w:bCs/>
                <w:iCs/>
                <w:sz w:val="19"/>
              </w:rPr>
              <w:t>(see</w:t>
            </w:r>
            <w:r>
              <w:rPr>
                <w:bCs/>
                <w:i/>
                <w:sz w:val="19"/>
              </w:rPr>
              <w:t xml:space="preserve"> Gazette </w:t>
            </w:r>
            <w:r>
              <w:rPr>
                <w:bCs/>
                <w:sz w:val="19"/>
              </w:rPr>
              <w:t>22 Jul 1980 p. 2471</w:t>
            </w:r>
            <w:r>
              <w:rPr>
                <w:bCs/>
                <w:sz w:val="19"/>
              </w:rPr>
              <w:noBreakHyphen/>
              <w:t>8) (</w:t>
            </w:r>
            <w:r>
              <w:rPr>
                <w:sz w:val="19"/>
              </w:rPr>
              <w:t xml:space="preserve">includes amendments listed above except those in </w:t>
            </w:r>
            <w:r>
              <w:rPr>
                <w:i/>
                <w:iCs/>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3</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bCs/>
                <w:sz w:val="19"/>
              </w:rPr>
              <w:t xml:space="preserve">(see </w:t>
            </w:r>
            <w:r>
              <w:rPr>
                <w:bCs/>
                <w:i/>
                <w:iCs/>
                <w:sz w:val="19"/>
              </w:rPr>
              <w:t>Ga</w:t>
            </w:r>
            <w:r>
              <w:rPr>
                <w:bCs/>
                <w:sz w:val="19"/>
              </w:rPr>
              <w:t>z</w:t>
            </w:r>
            <w:r>
              <w:rPr>
                <w:bCs/>
                <w:i/>
                <w:sz w:val="19"/>
              </w:rPr>
              <w:t>ette</w:t>
            </w:r>
            <w:r>
              <w:rPr>
                <w:bCs/>
                <w:sz w:val="19"/>
              </w:rPr>
              <w:t xml:space="preserve"> 2 Jul 1986 p. 2263</w:t>
            </w:r>
            <w:r>
              <w:rPr>
                <w:bCs/>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4</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5</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6</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7</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iCs/>
                <w:sz w:val="19"/>
                <w:vertAlign w:val="superscript"/>
              </w:rPr>
              <w:t>8</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iCs/>
                <w:sz w:val="19"/>
              </w:rPr>
              <w:t xml:space="preserve"> in </w:t>
            </w:r>
            <w:r>
              <w:rPr>
                <w:i/>
                <w:sz w:val="19"/>
              </w:rPr>
              <w:t>Gazette</w:t>
            </w:r>
            <w:r>
              <w:rPr>
                <w:iCs/>
                <w:sz w:val="19"/>
              </w:rPr>
              <w:t xml:space="preserve"> 3 May 2002 p. 2311</w:t>
            </w:r>
            <w:r>
              <w:rPr>
                <w:sz w:val="19"/>
              </w:rPr>
              <w:t>)</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iCs/>
                <w:sz w:val="19"/>
              </w:rPr>
              <w:t xml:space="preserve"> s. 16</w:t>
            </w:r>
            <w:r>
              <w:rPr>
                <w:iCs/>
                <w:sz w:val="19"/>
                <w:vertAlign w:val="superscript"/>
              </w:rPr>
              <w:t> 9</w:t>
            </w:r>
            <w:r>
              <w:rPr>
                <w:iCs/>
                <w:sz w:val="19"/>
              </w:rPr>
              <w:t xml:space="preserve"> assented to </w:t>
            </w:r>
            <w:r>
              <w:rPr>
                <w:iCs/>
                <w:spacing w:val="-2"/>
                <w:sz w:val="19"/>
              </w:rPr>
              <w:t>23 Jun 2004</w:t>
            </w:r>
          </w:p>
        </w:tc>
        <w:tc>
          <w:tcPr>
            <w:tcW w:w="2693"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pPr>
            <w:r>
              <w:rPr>
                <w:sz w:val="19"/>
              </w:rPr>
              <w:t>27 May </w:t>
            </w:r>
            <w:r>
              <w:t>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Cs/>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bl>
    <w:p>
      <w:pPr>
        <w:pStyle w:val="nSubsection"/>
        <w:rPr>
          <w:del w:id="399" w:author="Master Repository Process" w:date="2021-09-12T09:19:00Z"/>
          <w:snapToGrid w:val="0"/>
        </w:rPr>
      </w:pPr>
      <w:del w:id="400" w:author="Master Repository Process" w:date="2021-09-12T09: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1" w:author="Master Repository Process" w:date="2021-09-12T09:19:00Z"/>
          <w:snapToGrid w:val="0"/>
        </w:rPr>
      </w:pPr>
      <w:bookmarkStart w:id="402" w:name="_Toc170215847"/>
      <w:del w:id="403" w:author="Master Repository Process" w:date="2021-09-12T09:19:00Z">
        <w:r>
          <w:rPr>
            <w:snapToGrid w:val="0"/>
          </w:rPr>
          <w:delText>Provisions that have not come into operation</w:delText>
        </w:r>
        <w:bookmarkEnd w:id="402"/>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404" w:author="Master Repository Process" w:date="2021-09-12T09:19:00Z"/>
        </w:trPr>
        <w:tc>
          <w:tcPr>
            <w:tcW w:w="3118" w:type="dxa"/>
            <w:tcBorders>
              <w:top w:val="single" w:sz="8" w:space="0" w:color="auto"/>
              <w:bottom w:val="single" w:sz="8" w:space="0" w:color="auto"/>
            </w:tcBorders>
          </w:tcPr>
          <w:p>
            <w:pPr>
              <w:pStyle w:val="nTable"/>
              <w:spacing w:after="40"/>
              <w:rPr>
                <w:del w:id="405" w:author="Master Repository Process" w:date="2021-09-12T09:19:00Z"/>
                <w:b/>
                <w:sz w:val="19"/>
              </w:rPr>
            </w:pPr>
            <w:del w:id="406" w:author="Master Repository Process" w:date="2021-09-12T09:19:00Z">
              <w:r>
                <w:rPr>
                  <w:b/>
                  <w:sz w:val="19"/>
                </w:rPr>
                <w:delText>Citation</w:delText>
              </w:r>
            </w:del>
          </w:p>
        </w:tc>
        <w:tc>
          <w:tcPr>
            <w:tcW w:w="1276" w:type="dxa"/>
            <w:tcBorders>
              <w:top w:val="single" w:sz="8" w:space="0" w:color="auto"/>
              <w:bottom w:val="single" w:sz="8" w:space="0" w:color="auto"/>
            </w:tcBorders>
          </w:tcPr>
          <w:p>
            <w:pPr>
              <w:pStyle w:val="nTable"/>
              <w:spacing w:after="40"/>
              <w:rPr>
                <w:del w:id="407" w:author="Master Repository Process" w:date="2021-09-12T09:19:00Z"/>
                <w:b/>
                <w:sz w:val="19"/>
              </w:rPr>
            </w:pPr>
            <w:del w:id="408" w:author="Master Repository Process" w:date="2021-09-12T09:19:00Z">
              <w:r>
                <w:rPr>
                  <w:b/>
                  <w:sz w:val="19"/>
                </w:rPr>
                <w:delText>Gazettal</w:delText>
              </w:r>
            </w:del>
          </w:p>
        </w:tc>
        <w:tc>
          <w:tcPr>
            <w:tcW w:w="2693" w:type="dxa"/>
            <w:tcBorders>
              <w:top w:val="single" w:sz="8" w:space="0" w:color="auto"/>
              <w:bottom w:val="single" w:sz="8" w:space="0" w:color="auto"/>
            </w:tcBorders>
          </w:tcPr>
          <w:p>
            <w:pPr>
              <w:pStyle w:val="nTable"/>
              <w:spacing w:after="40"/>
              <w:rPr>
                <w:del w:id="409" w:author="Master Repository Process" w:date="2021-09-12T09:19:00Z"/>
                <w:b/>
                <w:sz w:val="19"/>
              </w:rPr>
            </w:pPr>
            <w:del w:id="410" w:author="Master Repository Process" w:date="2021-09-12T09:19:00Z">
              <w:r>
                <w:rPr>
                  <w:b/>
                  <w:sz w:val="19"/>
                </w:rPr>
                <w:delText>Commencement</w:delText>
              </w:r>
            </w:del>
          </w:p>
        </w:tc>
      </w:tr>
      <w:tr>
        <w:trPr>
          <w:cantSplit/>
        </w:trPr>
        <w:tc>
          <w:tcPr>
            <w:tcW w:w="3118" w:type="dxa"/>
          </w:tcPr>
          <w:p>
            <w:pPr>
              <w:pStyle w:val="nTable"/>
              <w:spacing w:after="40"/>
              <w:rPr>
                <w:iCs/>
                <w:sz w:val="19"/>
                <w:vertAlign w:val="superscript"/>
              </w:rPr>
            </w:pPr>
            <w:r>
              <w:rPr>
                <w:i/>
                <w:sz w:val="19"/>
              </w:rPr>
              <w:t>Road Traffic (Drivers’ Licences) Amendment Regulations (No. 2) 2006</w:t>
            </w:r>
            <w:del w:id="411" w:author="Master Repository Process" w:date="2021-09-12T09:19:00Z">
              <w:r>
                <w:rPr>
                  <w:i/>
                  <w:sz w:val="19"/>
                </w:rPr>
                <w:delText xml:space="preserve"> </w:delText>
              </w:r>
              <w:r>
                <w:rPr>
                  <w:iCs/>
                  <w:sz w:val="19"/>
                </w:rPr>
                <w:delText>r. 4</w:delText>
              </w:r>
              <w:r>
                <w:rPr>
                  <w:i/>
                  <w:sz w:val="19"/>
                </w:rPr>
                <w:delText> </w:delText>
              </w:r>
              <w:r>
                <w:rPr>
                  <w:iCs/>
                  <w:sz w:val="19"/>
                  <w:vertAlign w:val="superscript"/>
                </w:rPr>
                <w:delText>10</w:delText>
              </w:r>
            </w:del>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Borders>
              <w:bottom w:val="single" w:sz="8" w:space="0" w:color="auto"/>
            </w:tcBorders>
          </w:tcPr>
          <w:p>
            <w:pPr>
              <w:pStyle w:val="nTable"/>
              <w:spacing w:after="40"/>
              <w:rPr>
                <w:i/>
                <w:sz w:val="19"/>
              </w:rPr>
            </w:pPr>
            <w:r>
              <w:rPr>
                <w:i/>
                <w:sz w:val="19"/>
              </w:rPr>
              <w:t>Road Traffic (Drivers’ Licences) Amendment Regulations (No. 3) 2006</w:t>
            </w:r>
            <w:del w:id="412" w:author="Master Repository Process" w:date="2021-09-12T09:19:00Z">
              <w:r>
                <w:rPr>
                  <w:i/>
                  <w:sz w:val="19"/>
                </w:rPr>
                <w:delText xml:space="preserve"> </w:delText>
              </w:r>
              <w:r>
                <w:rPr>
                  <w:iCs/>
                  <w:sz w:val="19"/>
                </w:rPr>
                <w:delText>r. 4</w:delText>
              </w:r>
              <w:r>
                <w:rPr>
                  <w:iCs/>
                  <w:sz w:val="19"/>
                </w:rPr>
                <w:noBreakHyphen/>
                <w:delText>7</w:delText>
              </w:r>
              <w:r>
                <w:rPr>
                  <w:i/>
                  <w:sz w:val="19"/>
                </w:rPr>
                <w:delText> </w:delText>
              </w:r>
              <w:r>
                <w:rPr>
                  <w:iCs/>
                  <w:sz w:val="19"/>
                  <w:vertAlign w:val="superscript"/>
                </w:rPr>
                <w:delText>11</w:delText>
              </w:r>
            </w:del>
          </w:p>
        </w:tc>
        <w:tc>
          <w:tcPr>
            <w:tcW w:w="1276" w:type="dxa"/>
            <w:tcBorders>
              <w:bottom w:val="single" w:sz="8" w:space="0" w:color="auto"/>
            </w:tcBorders>
          </w:tcPr>
          <w:p>
            <w:pPr>
              <w:pStyle w:val="nTable"/>
              <w:spacing w:after="40"/>
              <w:rPr>
                <w:sz w:val="19"/>
              </w:rPr>
            </w:pPr>
            <w:r>
              <w:rPr>
                <w:sz w:val="19"/>
              </w:rPr>
              <w:t>26 May 2006 p. 1882</w:t>
            </w:r>
            <w:r>
              <w:rPr>
                <w:sz w:val="19"/>
              </w:rPr>
              <w:noBreakHyphen/>
              <w:t>3</w:t>
            </w:r>
          </w:p>
        </w:tc>
        <w:tc>
          <w:tcPr>
            <w:tcW w:w="2693" w:type="dxa"/>
            <w:tcBorders>
              <w:bottom w:val="single" w:sz="8" w:space="0" w:color="auto"/>
            </w:tcBorders>
          </w:tcPr>
          <w:p>
            <w:pPr>
              <w:pStyle w:val="nTable"/>
              <w:spacing w:after="40"/>
              <w:rPr>
                <w:sz w:val="19"/>
              </w:rPr>
            </w:pPr>
            <w:r>
              <w:rPr>
                <w:sz w:val="19"/>
              </w:rPr>
              <w:t>1 Jul 2006 (see r. 2)</w:t>
            </w:r>
          </w:p>
        </w:tc>
      </w:tr>
    </w:tbl>
    <w:p>
      <w:pPr>
        <w:pStyle w:val="nSubsection"/>
      </w:pPr>
      <w:r>
        <w:rPr>
          <w:vertAlign w:val="superscript"/>
        </w:rPr>
        <w:t>2</w:t>
      </w:r>
      <w:r>
        <w:tab/>
        <w:t xml:space="preserve">Repealed by the </w:t>
      </w:r>
      <w:r>
        <w:rPr>
          <w:i/>
        </w:rPr>
        <w:t>Road Traffic Act 1974</w:t>
      </w:r>
      <w:r>
        <w:t xml:space="preserve"> s. 4.</w:t>
      </w:r>
    </w:p>
    <w:p>
      <w:pPr>
        <w:pStyle w:val="nSubsection"/>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5</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6</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7</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13" w:name="_Hlt504973240"/>
      <w:r>
        <w:t>22</w:t>
      </w:r>
      <w:bookmarkEnd w:id="413"/>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iCs/>
        </w:rPr>
        <w:t>Road Traffic (Drivers’ Licences) Regulations 1975</w:t>
      </w:r>
      <w:r>
        <w:rPr>
          <w:i/>
        </w:rPr>
        <w:t xml:space="preserve">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8</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9</w:t>
      </w:r>
      <w:r>
        <w:tab/>
        <w:t xml:space="preserve">The </w:t>
      </w:r>
      <w:r>
        <w:rPr>
          <w:i/>
          <w:iCs/>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Pr>
        <w:pStyle w:val="nSubsection"/>
        <w:rPr>
          <w:del w:id="414" w:author="Master Repository Process" w:date="2021-09-12T09:19:00Z"/>
          <w:snapToGrid w:val="0"/>
        </w:rPr>
      </w:pPr>
      <w:del w:id="415" w:author="Master Repository Process" w:date="2021-09-12T09:19:00Z">
        <w:r>
          <w:rPr>
            <w:snapToGrid w:val="0"/>
            <w:vertAlign w:val="superscript"/>
          </w:rPr>
          <w:delText>10</w:delText>
        </w:r>
        <w:r>
          <w:rPr>
            <w:snapToGrid w:val="0"/>
          </w:rPr>
          <w:tab/>
          <w:delText xml:space="preserve">On the date as at which this compilation was prepared, the </w:delText>
        </w:r>
        <w:r>
          <w:rPr>
            <w:i/>
            <w:iCs/>
            <w:snapToGrid w:val="0"/>
          </w:rPr>
          <w:delText>Road Traffic (Drivers’ Licences) Amendment Regulations (No. 2) 2006</w:delText>
        </w:r>
        <w:r>
          <w:rPr>
            <w:snapToGrid w:val="0"/>
          </w:rPr>
          <w:delText xml:space="preserve"> r. 4 had not come into operation.  It reads as follows:</w:delText>
        </w:r>
      </w:del>
    </w:p>
    <w:p>
      <w:pPr>
        <w:pStyle w:val="MiscOpen"/>
        <w:rPr>
          <w:del w:id="416" w:author="Master Repository Process" w:date="2021-09-12T09:19:00Z"/>
          <w:snapToGrid w:val="0"/>
        </w:rPr>
      </w:pPr>
      <w:del w:id="417" w:author="Master Repository Process" w:date="2021-09-12T09:19:00Z">
        <w:r>
          <w:rPr>
            <w:snapToGrid w:val="0"/>
          </w:rPr>
          <w:delText>“</w:delText>
        </w:r>
      </w:del>
    </w:p>
    <w:p>
      <w:pPr>
        <w:pStyle w:val="nzHeading5"/>
        <w:rPr>
          <w:del w:id="418" w:author="Master Repository Process" w:date="2021-09-12T09:19:00Z"/>
        </w:rPr>
      </w:pPr>
      <w:del w:id="419" w:author="Master Repository Process" w:date="2021-09-12T09:19:00Z">
        <w:r>
          <w:rPr>
            <w:rStyle w:val="CharSectno"/>
          </w:rPr>
          <w:delText>4</w:delText>
        </w:r>
        <w:r>
          <w:delText>.</w:delText>
        </w:r>
        <w:r>
          <w:tab/>
          <w:delText>Schedule 11 amended</w:delText>
        </w:r>
      </w:del>
    </w:p>
    <w:p>
      <w:pPr>
        <w:pStyle w:val="nzSubsection"/>
        <w:rPr>
          <w:del w:id="420" w:author="Master Repository Process" w:date="2021-09-12T09:19:00Z"/>
        </w:rPr>
      </w:pPr>
      <w:del w:id="421" w:author="Master Repository Process" w:date="2021-09-12T09:19:00Z">
        <w:r>
          <w:tab/>
        </w:r>
        <w:r>
          <w:tab/>
          <w:delText>Schedule 11 is amended as follows:</w:delText>
        </w:r>
      </w:del>
    </w:p>
    <w:p>
      <w:pPr>
        <w:pStyle w:val="nzIndenta"/>
        <w:rPr>
          <w:del w:id="422" w:author="Master Repository Process" w:date="2021-09-12T09:19:00Z"/>
        </w:rPr>
      </w:pPr>
      <w:del w:id="423" w:author="Master Repository Process" w:date="2021-09-12T09:19:00Z">
        <w:r>
          <w:tab/>
          <w:delText>(a)</w:delText>
        </w:r>
        <w:r>
          <w:tab/>
          <w:delText xml:space="preserve">in item 4(a) by deleting “33.80” and inserting instead — </w:delText>
        </w:r>
      </w:del>
    </w:p>
    <w:p>
      <w:pPr>
        <w:pStyle w:val="nzIndenta"/>
        <w:rPr>
          <w:del w:id="424" w:author="Master Repository Process" w:date="2021-09-12T09:19:00Z"/>
        </w:rPr>
      </w:pPr>
      <w:del w:id="425" w:author="Master Repository Process" w:date="2021-09-12T09:19:00Z">
        <w:r>
          <w:tab/>
        </w:r>
        <w:r>
          <w:tab/>
          <w:delText>“    35.00    ”;</w:delText>
        </w:r>
      </w:del>
    </w:p>
    <w:p>
      <w:pPr>
        <w:pStyle w:val="nzIndenta"/>
        <w:rPr>
          <w:del w:id="426" w:author="Master Repository Process" w:date="2021-09-12T09:19:00Z"/>
        </w:rPr>
      </w:pPr>
      <w:del w:id="427" w:author="Master Repository Process" w:date="2021-09-12T09:19:00Z">
        <w:r>
          <w:tab/>
          <w:delText>(b)</w:delText>
        </w:r>
        <w:r>
          <w:tab/>
          <w:delText xml:space="preserve">in item 4(b) by deleting “107.30” and inserting instead — </w:delText>
        </w:r>
      </w:del>
    </w:p>
    <w:p>
      <w:pPr>
        <w:pStyle w:val="nzIndenta"/>
        <w:rPr>
          <w:del w:id="428" w:author="Master Repository Process" w:date="2021-09-12T09:19:00Z"/>
        </w:rPr>
      </w:pPr>
      <w:del w:id="429" w:author="Master Repository Process" w:date="2021-09-12T09:19:00Z">
        <w:r>
          <w:tab/>
        </w:r>
        <w:r>
          <w:tab/>
          <w:delText>“    111.00    ”.</w:delText>
        </w:r>
      </w:del>
    </w:p>
    <w:p>
      <w:pPr>
        <w:pStyle w:val="MiscClose"/>
        <w:rPr>
          <w:del w:id="430" w:author="Master Repository Process" w:date="2021-09-12T09:19:00Z"/>
        </w:rPr>
      </w:pPr>
      <w:del w:id="431" w:author="Master Repository Process" w:date="2021-09-12T09:19:00Z">
        <w:r>
          <w:delText>”.</w:delText>
        </w:r>
      </w:del>
    </w:p>
    <w:p>
      <w:pPr>
        <w:pStyle w:val="nSubsection"/>
        <w:rPr>
          <w:del w:id="432" w:author="Master Repository Process" w:date="2021-09-12T09:19:00Z"/>
          <w:snapToGrid w:val="0"/>
        </w:rPr>
      </w:pPr>
      <w:del w:id="433" w:author="Master Repository Process" w:date="2021-09-12T09:19:00Z">
        <w:r>
          <w:rPr>
            <w:snapToGrid w:val="0"/>
            <w:vertAlign w:val="superscript"/>
          </w:rPr>
          <w:delText>11</w:delText>
        </w:r>
        <w:r>
          <w:rPr>
            <w:snapToGrid w:val="0"/>
          </w:rPr>
          <w:tab/>
          <w:delText xml:space="preserve">On the date as at which this compilation was prepared, the </w:delText>
        </w:r>
        <w:r>
          <w:rPr>
            <w:i/>
            <w:iCs/>
            <w:snapToGrid w:val="0"/>
          </w:rPr>
          <w:delText>Road Traffic (Drivers’ Licences) Amendment Regulations (No. 3) 2006</w:delText>
        </w:r>
        <w:r>
          <w:rPr>
            <w:snapToGrid w:val="0"/>
          </w:rPr>
          <w:delText xml:space="preserve"> r. 4</w:delText>
        </w:r>
        <w:r>
          <w:rPr>
            <w:snapToGrid w:val="0"/>
          </w:rPr>
          <w:noBreakHyphen/>
          <w:delText>7 had not come into operation.  They read as follows:</w:delText>
        </w:r>
      </w:del>
    </w:p>
    <w:p>
      <w:pPr>
        <w:pStyle w:val="MiscOpen"/>
        <w:rPr>
          <w:del w:id="434" w:author="Master Repository Process" w:date="2021-09-12T09:19:00Z"/>
          <w:snapToGrid w:val="0"/>
        </w:rPr>
      </w:pPr>
      <w:del w:id="435" w:author="Master Repository Process" w:date="2021-09-12T09:19:00Z">
        <w:r>
          <w:rPr>
            <w:snapToGrid w:val="0"/>
          </w:rPr>
          <w:delText>“</w:delText>
        </w:r>
      </w:del>
    </w:p>
    <w:p>
      <w:pPr>
        <w:pStyle w:val="nzHeading5"/>
        <w:rPr>
          <w:del w:id="436" w:author="Master Repository Process" w:date="2021-09-12T09:19:00Z"/>
        </w:rPr>
      </w:pPr>
      <w:del w:id="437" w:author="Master Repository Process" w:date="2021-09-12T09:19:00Z">
        <w:r>
          <w:rPr>
            <w:rStyle w:val="CharSectno"/>
          </w:rPr>
          <w:delText>4</w:delText>
        </w:r>
        <w:r>
          <w:delText>.</w:delText>
        </w:r>
        <w:r>
          <w:tab/>
          <w:delText>Regulation 9 amended</w:delText>
        </w:r>
      </w:del>
    </w:p>
    <w:p>
      <w:pPr>
        <w:pStyle w:val="nzSubsection"/>
        <w:rPr>
          <w:del w:id="438" w:author="Master Repository Process" w:date="2021-09-12T09:19:00Z"/>
        </w:rPr>
      </w:pPr>
      <w:del w:id="439" w:author="Master Repository Process" w:date="2021-09-12T09:19:00Z">
        <w:r>
          <w:tab/>
        </w:r>
        <w:r>
          <w:tab/>
          <w:delText xml:space="preserve">Regulation 9 is amended by deleting “$11.50.” and inserting instead — </w:delText>
        </w:r>
      </w:del>
    </w:p>
    <w:p>
      <w:pPr>
        <w:pStyle w:val="nzSubsection"/>
        <w:rPr>
          <w:del w:id="440" w:author="Master Repository Process" w:date="2021-09-12T09:19:00Z"/>
        </w:rPr>
      </w:pPr>
      <w:del w:id="441" w:author="Master Repository Process" w:date="2021-09-12T09:19:00Z">
        <w:r>
          <w:tab/>
        </w:r>
        <w:r>
          <w:tab/>
          <w:delText>“    $12.10.    ”.</w:delText>
        </w:r>
      </w:del>
    </w:p>
    <w:p>
      <w:pPr>
        <w:pStyle w:val="nzHeading5"/>
        <w:rPr>
          <w:del w:id="442" w:author="Master Repository Process" w:date="2021-09-12T09:19:00Z"/>
        </w:rPr>
      </w:pPr>
      <w:del w:id="443" w:author="Master Repository Process" w:date="2021-09-12T09:19:00Z">
        <w:r>
          <w:rPr>
            <w:rStyle w:val="CharSectno"/>
          </w:rPr>
          <w:delText>5</w:delText>
        </w:r>
        <w:r>
          <w:delText>.</w:delText>
        </w:r>
        <w:r>
          <w:tab/>
          <w:delText>Regulation 9A amended</w:delText>
        </w:r>
      </w:del>
    </w:p>
    <w:p>
      <w:pPr>
        <w:pStyle w:val="nzSubsection"/>
        <w:rPr>
          <w:del w:id="444" w:author="Master Repository Process" w:date="2021-09-12T09:19:00Z"/>
        </w:rPr>
      </w:pPr>
      <w:del w:id="445" w:author="Master Repository Process" w:date="2021-09-12T09:19:00Z">
        <w:r>
          <w:tab/>
        </w:r>
        <w:r>
          <w:tab/>
          <w:delText xml:space="preserve">Regulation 9A(c) is amended by deleting “$11.50;” and inserting instead — </w:delText>
        </w:r>
      </w:del>
    </w:p>
    <w:p>
      <w:pPr>
        <w:pStyle w:val="nzSubsection"/>
        <w:rPr>
          <w:del w:id="446" w:author="Master Repository Process" w:date="2021-09-12T09:19:00Z"/>
        </w:rPr>
      </w:pPr>
      <w:del w:id="447" w:author="Master Repository Process" w:date="2021-09-12T09:19:00Z">
        <w:r>
          <w:tab/>
        </w:r>
        <w:r>
          <w:tab/>
          <w:delText>“    $12.10;    ”.</w:delText>
        </w:r>
      </w:del>
    </w:p>
    <w:p>
      <w:pPr>
        <w:pStyle w:val="nzHeading5"/>
        <w:rPr>
          <w:del w:id="448" w:author="Master Repository Process" w:date="2021-09-12T09:19:00Z"/>
        </w:rPr>
      </w:pPr>
      <w:del w:id="449" w:author="Master Repository Process" w:date="2021-09-12T09:19:00Z">
        <w:r>
          <w:rPr>
            <w:rStyle w:val="CharSectno"/>
          </w:rPr>
          <w:delText>6</w:delText>
        </w:r>
        <w:r>
          <w:delText>.</w:delText>
        </w:r>
        <w:r>
          <w:tab/>
          <w:delText>Regulation 15 amended</w:delText>
        </w:r>
      </w:del>
    </w:p>
    <w:p>
      <w:pPr>
        <w:pStyle w:val="nzSubsection"/>
        <w:rPr>
          <w:del w:id="450" w:author="Master Repository Process" w:date="2021-09-12T09:19:00Z"/>
        </w:rPr>
      </w:pPr>
      <w:del w:id="451" w:author="Master Repository Process" w:date="2021-09-12T09:19:00Z">
        <w:r>
          <w:tab/>
          <w:delText>(1)</w:delText>
        </w:r>
        <w:r>
          <w:tab/>
          <w:delText>Regulation 15(1) is amended as follows:</w:delText>
        </w:r>
      </w:del>
    </w:p>
    <w:p>
      <w:pPr>
        <w:pStyle w:val="nzIndenta"/>
        <w:rPr>
          <w:del w:id="452" w:author="Master Repository Process" w:date="2021-09-12T09:19:00Z"/>
        </w:rPr>
      </w:pPr>
      <w:del w:id="453" w:author="Master Repository Process" w:date="2021-09-12T09:19:00Z">
        <w:r>
          <w:tab/>
          <w:delText>(a)</w:delText>
        </w:r>
        <w:r>
          <w:tab/>
          <w:delText xml:space="preserve">in paragraph (a) by deleting “$75.80;” and inserting instead — </w:delText>
        </w:r>
      </w:del>
    </w:p>
    <w:p>
      <w:pPr>
        <w:pStyle w:val="nzIndenta"/>
        <w:rPr>
          <w:del w:id="454" w:author="Master Repository Process" w:date="2021-09-12T09:19:00Z"/>
        </w:rPr>
      </w:pPr>
      <w:del w:id="455" w:author="Master Repository Process" w:date="2021-09-12T09:19:00Z">
        <w:r>
          <w:tab/>
        </w:r>
        <w:r>
          <w:tab/>
          <w:delText>“    $80.30;    ”;</w:delText>
        </w:r>
      </w:del>
    </w:p>
    <w:p>
      <w:pPr>
        <w:pStyle w:val="nzIndenta"/>
        <w:rPr>
          <w:del w:id="456" w:author="Master Repository Process" w:date="2021-09-12T09:19:00Z"/>
        </w:rPr>
      </w:pPr>
      <w:del w:id="457" w:author="Master Repository Process" w:date="2021-09-12T09:19:00Z">
        <w:r>
          <w:tab/>
          <w:delText>(b)</w:delText>
        </w:r>
        <w:r>
          <w:tab/>
          <w:delText xml:space="preserve">in paragraph (b) by deleting “$151.60.” and inserting instead — </w:delText>
        </w:r>
      </w:del>
    </w:p>
    <w:p>
      <w:pPr>
        <w:pStyle w:val="nzIndenta"/>
        <w:rPr>
          <w:del w:id="458" w:author="Master Repository Process" w:date="2021-09-12T09:19:00Z"/>
        </w:rPr>
      </w:pPr>
      <w:del w:id="459" w:author="Master Repository Process" w:date="2021-09-12T09:19:00Z">
        <w:r>
          <w:tab/>
        </w:r>
        <w:r>
          <w:tab/>
          <w:delText>“    $160.60.    ”.</w:delText>
        </w:r>
      </w:del>
    </w:p>
    <w:p>
      <w:pPr>
        <w:pStyle w:val="nzSubsection"/>
        <w:rPr>
          <w:del w:id="460" w:author="Master Repository Process" w:date="2021-09-12T09:19:00Z"/>
        </w:rPr>
      </w:pPr>
      <w:del w:id="461" w:author="Master Repository Process" w:date="2021-09-12T09:19:00Z">
        <w:r>
          <w:tab/>
          <w:delText>(2)</w:delText>
        </w:r>
        <w:r>
          <w:tab/>
          <w:delText>Regulation 15(2) is amended as follows:</w:delText>
        </w:r>
      </w:del>
    </w:p>
    <w:p>
      <w:pPr>
        <w:pStyle w:val="nzIndenta"/>
        <w:rPr>
          <w:del w:id="462" w:author="Master Repository Process" w:date="2021-09-12T09:19:00Z"/>
        </w:rPr>
      </w:pPr>
      <w:del w:id="463" w:author="Master Repository Process" w:date="2021-09-12T09:19:00Z">
        <w:r>
          <w:tab/>
          <w:delText>(a)</w:delText>
        </w:r>
        <w:r>
          <w:tab/>
          <w:delText xml:space="preserve">in paragraph (a) by deleting “$16.40;” and inserting instead — </w:delText>
        </w:r>
      </w:del>
    </w:p>
    <w:p>
      <w:pPr>
        <w:pStyle w:val="nzIndenta"/>
        <w:rPr>
          <w:del w:id="464" w:author="Master Repository Process" w:date="2021-09-12T09:19:00Z"/>
        </w:rPr>
      </w:pPr>
      <w:del w:id="465" w:author="Master Repository Process" w:date="2021-09-12T09:19:00Z">
        <w:r>
          <w:tab/>
        </w:r>
        <w:r>
          <w:tab/>
          <w:delText>“    $17.30;    ”;</w:delText>
        </w:r>
      </w:del>
    </w:p>
    <w:p>
      <w:pPr>
        <w:pStyle w:val="nzIndenta"/>
        <w:rPr>
          <w:del w:id="466" w:author="Master Repository Process" w:date="2021-09-12T09:19:00Z"/>
        </w:rPr>
      </w:pPr>
      <w:del w:id="467" w:author="Master Repository Process" w:date="2021-09-12T09:19:00Z">
        <w:r>
          <w:tab/>
          <w:delText>(b)</w:delText>
        </w:r>
        <w:r>
          <w:tab/>
          <w:delText xml:space="preserve">in paragraph (b) by deleting “$33.10.” and inserting instead — </w:delText>
        </w:r>
      </w:del>
    </w:p>
    <w:p>
      <w:pPr>
        <w:pStyle w:val="nzIndenta"/>
        <w:rPr>
          <w:del w:id="468" w:author="Master Repository Process" w:date="2021-09-12T09:19:00Z"/>
        </w:rPr>
      </w:pPr>
      <w:del w:id="469" w:author="Master Repository Process" w:date="2021-09-12T09:19:00Z">
        <w:r>
          <w:tab/>
        </w:r>
        <w:r>
          <w:tab/>
          <w:delText>“    $35.00.    ”.</w:delText>
        </w:r>
      </w:del>
    </w:p>
    <w:p>
      <w:pPr>
        <w:pStyle w:val="nzHeading5"/>
        <w:rPr>
          <w:del w:id="470" w:author="Master Repository Process" w:date="2021-09-12T09:19:00Z"/>
        </w:rPr>
      </w:pPr>
      <w:del w:id="471" w:author="Master Repository Process" w:date="2021-09-12T09:19:00Z">
        <w:r>
          <w:rPr>
            <w:rStyle w:val="CharSectno"/>
          </w:rPr>
          <w:delText>7</w:delText>
        </w:r>
        <w:r>
          <w:delText>.</w:delText>
        </w:r>
        <w:r>
          <w:tab/>
          <w:delText>Schedule 11 amended</w:delText>
        </w:r>
      </w:del>
    </w:p>
    <w:p>
      <w:pPr>
        <w:pStyle w:val="nzSubsection"/>
        <w:rPr>
          <w:del w:id="472" w:author="Master Repository Process" w:date="2021-09-12T09:19:00Z"/>
        </w:rPr>
      </w:pPr>
      <w:del w:id="473" w:author="Master Repository Process" w:date="2021-09-12T09:19:00Z">
        <w:r>
          <w:tab/>
        </w:r>
        <w:r>
          <w:tab/>
          <w:delText>Schedule 11 is amended as follows:</w:delText>
        </w:r>
      </w:del>
    </w:p>
    <w:p>
      <w:pPr>
        <w:pStyle w:val="nzIndenta"/>
        <w:rPr>
          <w:del w:id="474" w:author="Master Repository Process" w:date="2021-09-12T09:19:00Z"/>
        </w:rPr>
      </w:pPr>
      <w:del w:id="475" w:author="Master Repository Process" w:date="2021-09-12T09:19:00Z">
        <w:r>
          <w:tab/>
          <w:delText>(a)</w:delText>
        </w:r>
        <w:r>
          <w:tab/>
          <w:delText xml:space="preserve">in item 1(a)(i) by deleting “53.50” and inserting instead — </w:delText>
        </w:r>
      </w:del>
    </w:p>
    <w:p>
      <w:pPr>
        <w:pStyle w:val="nzIndenta"/>
        <w:rPr>
          <w:del w:id="476" w:author="Master Repository Process" w:date="2021-09-12T09:19:00Z"/>
        </w:rPr>
      </w:pPr>
      <w:del w:id="477" w:author="Master Repository Process" w:date="2021-09-12T09:19:00Z">
        <w:r>
          <w:tab/>
        </w:r>
        <w:r>
          <w:tab/>
          <w:delText>“    55.40    ”;</w:delText>
        </w:r>
      </w:del>
    </w:p>
    <w:p>
      <w:pPr>
        <w:pStyle w:val="nzIndenta"/>
        <w:rPr>
          <w:del w:id="478" w:author="Master Repository Process" w:date="2021-09-12T09:19:00Z"/>
        </w:rPr>
      </w:pPr>
      <w:del w:id="479" w:author="Master Repository Process" w:date="2021-09-12T09:19:00Z">
        <w:r>
          <w:tab/>
          <w:delText>(b)</w:delText>
        </w:r>
        <w:r>
          <w:tab/>
          <w:delText xml:space="preserve">in item 1(a)(ii) by deleting “150.30” and inserting instead — </w:delText>
        </w:r>
      </w:del>
    </w:p>
    <w:p>
      <w:pPr>
        <w:pStyle w:val="nzIndenta"/>
        <w:rPr>
          <w:del w:id="480" w:author="Master Repository Process" w:date="2021-09-12T09:19:00Z"/>
        </w:rPr>
      </w:pPr>
      <w:del w:id="481" w:author="Master Repository Process" w:date="2021-09-12T09:19:00Z">
        <w:r>
          <w:tab/>
        </w:r>
        <w:r>
          <w:tab/>
          <w:delText>“    155.70    ”;</w:delText>
        </w:r>
      </w:del>
    </w:p>
    <w:p>
      <w:pPr>
        <w:pStyle w:val="nzIndenta"/>
        <w:rPr>
          <w:del w:id="482" w:author="Master Repository Process" w:date="2021-09-12T09:19:00Z"/>
        </w:rPr>
      </w:pPr>
      <w:del w:id="483" w:author="Master Repository Process" w:date="2021-09-12T09:19:00Z">
        <w:r>
          <w:tab/>
          <w:delText>(c)</w:delText>
        </w:r>
        <w:r>
          <w:tab/>
          <w:delText xml:space="preserve">in item 1(b) by deleting “41.80” and inserting instead — </w:delText>
        </w:r>
      </w:del>
    </w:p>
    <w:p>
      <w:pPr>
        <w:pStyle w:val="nzIndenta"/>
        <w:rPr>
          <w:del w:id="484" w:author="Master Repository Process" w:date="2021-09-12T09:19:00Z"/>
        </w:rPr>
      </w:pPr>
      <w:del w:id="485" w:author="Master Repository Process" w:date="2021-09-12T09:19:00Z">
        <w:r>
          <w:tab/>
        </w:r>
        <w:r>
          <w:tab/>
          <w:delText>“    43.30    ”;</w:delText>
        </w:r>
      </w:del>
    </w:p>
    <w:p>
      <w:pPr>
        <w:pStyle w:val="nzIndenta"/>
        <w:rPr>
          <w:del w:id="486" w:author="Master Repository Process" w:date="2021-09-12T09:19:00Z"/>
        </w:rPr>
      </w:pPr>
      <w:del w:id="487" w:author="Master Repository Process" w:date="2021-09-12T09:19:00Z">
        <w:r>
          <w:tab/>
          <w:delText>(d)</w:delText>
        </w:r>
        <w:r>
          <w:tab/>
          <w:delText xml:space="preserve">in item 2(a) by deleting “27.40” and inserting instead — </w:delText>
        </w:r>
      </w:del>
    </w:p>
    <w:p>
      <w:pPr>
        <w:pStyle w:val="nzIndenta"/>
        <w:rPr>
          <w:del w:id="488" w:author="Master Repository Process" w:date="2021-09-12T09:19:00Z"/>
        </w:rPr>
      </w:pPr>
      <w:del w:id="489" w:author="Master Repository Process" w:date="2021-09-12T09:19:00Z">
        <w:r>
          <w:tab/>
        </w:r>
        <w:r>
          <w:tab/>
          <w:delText>“    28.40    ”;</w:delText>
        </w:r>
      </w:del>
    </w:p>
    <w:p>
      <w:pPr>
        <w:pStyle w:val="nzIndenta"/>
        <w:rPr>
          <w:del w:id="490" w:author="Master Repository Process" w:date="2021-09-12T09:19:00Z"/>
        </w:rPr>
      </w:pPr>
      <w:del w:id="491" w:author="Master Repository Process" w:date="2021-09-12T09:19:00Z">
        <w:r>
          <w:tab/>
          <w:delText>(e)</w:delText>
        </w:r>
        <w:r>
          <w:tab/>
          <w:delText xml:space="preserve">in item 2(b) by deleting “109.30” and inserting instead — </w:delText>
        </w:r>
      </w:del>
    </w:p>
    <w:p>
      <w:pPr>
        <w:pStyle w:val="nzIndenta"/>
        <w:rPr>
          <w:del w:id="492" w:author="Master Repository Process" w:date="2021-09-12T09:19:00Z"/>
        </w:rPr>
      </w:pPr>
      <w:del w:id="493" w:author="Master Repository Process" w:date="2021-09-12T09:19:00Z">
        <w:r>
          <w:tab/>
        </w:r>
        <w:r>
          <w:tab/>
          <w:delText>“    113.20    ”;</w:delText>
        </w:r>
      </w:del>
    </w:p>
    <w:p>
      <w:pPr>
        <w:pStyle w:val="nzIndenta"/>
        <w:rPr>
          <w:del w:id="494" w:author="Master Repository Process" w:date="2021-09-12T09:19:00Z"/>
        </w:rPr>
      </w:pPr>
      <w:del w:id="495" w:author="Master Repository Process" w:date="2021-09-12T09:19:00Z">
        <w:r>
          <w:tab/>
          <w:delText>(f)</w:delText>
        </w:r>
        <w:r>
          <w:tab/>
          <w:delText xml:space="preserve">in item 3 by deleting “9.90” and inserting instead — </w:delText>
        </w:r>
      </w:del>
    </w:p>
    <w:p>
      <w:pPr>
        <w:pStyle w:val="nzIndenta"/>
        <w:rPr>
          <w:del w:id="496" w:author="Master Repository Process" w:date="2021-09-12T09:19:00Z"/>
        </w:rPr>
      </w:pPr>
      <w:del w:id="497" w:author="Master Repository Process" w:date="2021-09-12T09:19:00Z">
        <w:r>
          <w:tab/>
        </w:r>
        <w:r>
          <w:tab/>
          <w:delText>“    10.20    ”;</w:delText>
        </w:r>
      </w:del>
    </w:p>
    <w:p>
      <w:pPr>
        <w:pStyle w:val="nzIndenta"/>
        <w:rPr>
          <w:del w:id="498" w:author="Master Repository Process" w:date="2021-09-12T09:19:00Z"/>
        </w:rPr>
      </w:pPr>
      <w:del w:id="499" w:author="Master Repository Process" w:date="2021-09-12T09:19:00Z">
        <w:r>
          <w:tab/>
          <w:delText>(g)</w:delText>
        </w:r>
        <w:r>
          <w:tab/>
          <w:delText xml:space="preserve">in item 5(b) by deleting “81.10” and inserting instead — </w:delText>
        </w:r>
      </w:del>
    </w:p>
    <w:p>
      <w:pPr>
        <w:pStyle w:val="nzIndenta"/>
        <w:rPr>
          <w:del w:id="500" w:author="Master Repository Process" w:date="2021-09-12T09:19:00Z"/>
        </w:rPr>
      </w:pPr>
      <w:del w:id="501" w:author="Master Repository Process" w:date="2021-09-12T09:19:00Z">
        <w:r>
          <w:tab/>
        </w:r>
        <w:r>
          <w:tab/>
          <w:delText>“    84.00    ”;</w:delText>
        </w:r>
      </w:del>
    </w:p>
    <w:p>
      <w:pPr>
        <w:pStyle w:val="nzIndenta"/>
        <w:rPr>
          <w:del w:id="502" w:author="Master Repository Process" w:date="2021-09-12T09:19:00Z"/>
        </w:rPr>
      </w:pPr>
      <w:del w:id="503" w:author="Master Repository Process" w:date="2021-09-12T09:19:00Z">
        <w:r>
          <w:tab/>
          <w:delText>(h)</w:delText>
        </w:r>
        <w:r>
          <w:tab/>
          <w:delText xml:space="preserve">in item 6 by deleting “25.20” and inserting instead — </w:delText>
        </w:r>
      </w:del>
    </w:p>
    <w:p>
      <w:pPr>
        <w:pStyle w:val="nzIndenta"/>
        <w:rPr>
          <w:del w:id="504" w:author="Master Repository Process" w:date="2021-09-12T09:19:00Z"/>
        </w:rPr>
      </w:pPr>
      <w:del w:id="505" w:author="Master Repository Process" w:date="2021-09-12T09:19:00Z">
        <w:r>
          <w:tab/>
        </w:r>
        <w:r>
          <w:tab/>
          <w:delText>“    26.10    ”;</w:delText>
        </w:r>
      </w:del>
    </w:p>
    <w:p>
      <w:pPr>
        <w:pStyle w:val="nzIndenta"/>
        <w:rPr>
          <w:del w:id="506" w:author="Master Repository Process" w:date="2021-09-12T09:19:00Z"/>
        </w:rPr>
      </w:pPr>
      <w:del w:id="507" w:author="Master Repository Process" w:date="2021-09-12T09:19:00Z">
        <w:r>
          <w:tab/>
          <w:delText>(i)</w:delText>
        </w:r>
        <w:r>
          <w:tab/>
          <w:delText xml:space="preserve">in item 7 by deleting “15.50” and inserting instead — </w:delText>
        </w:r>
      </w:del>
    </w:p>
    <w:p>
      <w:pPr>
        <w:pStyle w:val="nzIndenta"/>
        <w:rPr>
          <w:del w:id="508" w:author="Master Repository Process" w:date="2021-09-12T09:19:00Z"/>
        </w:rPr>
      </w:pPr>
      <w:del w:id="509" w:author="Master Repository Process" w:date="2021-09-12T09:19:00Z">
        <w:r>
          <w:tab/>
        </w:r>
        <w:r>
          <w:tab/>
          <w:delText>“    16.00    ”.</w:delText>
        </w:r>
      </w:del>
    </w:p>
    <w:p>
      <w:pPr>
        <w:pStyle w:val="MiscClose"/>
        <w:rPr>
          <w:del w:id="510" w:author="Master Repository Process" w:date="2021-09-12T09:19:00Z"/>
        </w:rPr>
      </w:pPr>
      <w:del w:id="511" w:author="Master Repository Process" w:date="2021-09-12T09:19:00Z">
        <w:r>
          <w:delText>”.</w:delText>
        </w:r>
      </w:del>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537"/>
    <w:docVar w:name="WAFER_20151209123537" w:val="RemoveTrackChanges"/>
    <w:docVar w:name="WAFER_20151209123537_GUID" w:val="d237a248-e818-48bf-baa2-b78f9803ae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69953D-0DAD-4E5C-84B1-D521874B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12612</Words>
  <Characters>57764</Characters>
  <Application>Microsoft Office Word</Application>
  <DocSecurity>0</DocSecurity>
  <Lines>2221</Lines>
  <Paragraphs>1353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06-f0-03 - 06-g0-04</dc:title>
  <dc:subject/>
  <dc:creator/>
  <cp:keywords/>
  <dc:description/>
  <cp:lastModifiedBy>Master Repository Process</cp:lastModifiedBy>
  <cp:revision>2</cp:revision>
  <cp:lastPrinted>2005-03-31T06:35:00Z</cp:lastPrinted>
  <dcterms:created xsi:type="dcterms:W3CDTF">2021-09-12T01:19:00Z</dcterms:created>
  <dcterms:modified xsi:type="dcterms:W3CDTF">2021-09-12T01:19:00Z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4752</vt:i4>
  </property>
  <property fmtid="{D5CDD505-2E9C-101B-9397-08002B2CF9AE}" pid="6" name="FromSuffix">
    <vt:lpwstr>06-f0-03</vt:lpwstr>
  </property>
  <property fmtid="{D5CDD505-2E9C-101B-9397-08002B2CF9AE}" pid="7" name="FromAsAtDate">
    <vt:lpwstr>26 May 2006</vt:lpwstr>
  </property>
  <property fmtid="{D5CDD505-2E9C-101B-9397-08002B2CF9AE}" pid="8" name="ToSuffix">
    <vt:lpwstr>06-g0-04</vt:lpwstr>
  </property>
  <property fmtid="{D5CDD505-2E9C-101B-9397-08002B2CF9AE}" pid="9" name="ToAsAtDate">
    <vt:lpwstr>01 Jul 2006</vt:lpwstr>
  </property>
</Properties>
</file>