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Reserves (Marmion Marine Park) Act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Oct 2019</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04 Dec 2019</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Reserves (Marmion Marine Park) Act 2019</w:t>
      </w:r>
    </w:p>
    <w:p>
      <w:pPr>
        <w:pStyle w:val="LongTitle"/>
        <w:suppressLineNumbers/>
      </w:pPr>
      <w:bookmarkStart w:id="1" w:name="BillCited"/>
      <w:bookmarkEnd w:id="1"/>
      <w:r>
        <w:t>A</w:t>
      </w:r>
      <w:bookmarkStart w:id="2" w:name="_GoBack"/>
      <w:bookmarkEnd w:id="2"/>
      <w:r>
        <w:t>n Act to excise an area from Marmion Marine Park to facilitate the development of the Ocean Reef Marina.</w:t>
      </w:r>
    </w:p>
    <w:p>
      <w:pPr>
        <w:pStyle w:val="Enactment"/>
      </w:pPr>
      <w:r>
        <w:t>The Parliament of Western Australia enacts as follows: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3" w:name="_Toc26191630"/>
      <w:bookmarkStart w:id="4" w:name="_Toc21515812"/>
      <w:bookmarkStart w:id="5" w:name="_Toc21516031"/>
      <w:bookmarkStart w:id="6" w:name="_Toc21523946"/>
      <w:r>
        <w:rPr>
          <w:rStyle w:val="CharSectno"/>
        </w:rPr>
        <w:lastRenderedPageBreak/>
        <w:t>1</w:t>
      </w:r>
      <w:r>
        <w:t>.</w:t>
      </w:r>
      <w:r>
        <w:tab/>
        <w:t>Short title</w:t>
      </w:r>
      <w:bookmarkEnd w:id="3"/>
      <w:bookmarkEnd w:id="4"/>
      <w:bookmarkEnd w:id="5"/>
      <w:bookmarkEnd w:id="6"/>
    </w:p>
    <w:p>
      <w:pPr>
        <w:pStyle w:val="Subsection"/>
      </w:pPr>
      <w:r>
        <w:tab/>
      </w:r>
      <w:r>
        <w:tab/>
        <w:t>This is the</w:t>
      </w:r>
      <w:r>
        <w:rPr>
          <w:i/>
        </w:rPr>
        <w:t xml:space="preserve"> Reserves (Marmion Marine Park) Act 2019</w:t>
      </w:r>
      <w:ins w:id="7" w:author="svcMRProcess" w:date="2019-12-02T15:08:00Z">
        <w:r>
          <w:rPr>
            <w:vertAlign w:val="superscript"/>
          </w:rPr>
          <w:t> 1</w:t>
        </w:r>
      </w:ins>
      <w:r>
        <w:t>.</w:t>
      </w:r>
    </w:p>
    <w:p>
      <w:pPr>
        <w:pStyle w:val="Heading5"/>
      </w:pPr>
      <w:bookmarkStart w:id="8" w:name="_Toc26191631"/>
      <w:bookmarkStart w:id="9" w:name="_Toc21515813"/>
      <w:bookmarkStart w:id="10" w:name="_Toc21516032"/>
      <w:bookmarkStart w:id="11" w:name="_Toc21523947"/>
      <w:r>
        <w:rPr>
          <w:rStyle w:val="CharSectno"/>
        </w:rPr>
        <w:t>2</w:t>
      </w:r>
      <w:r>
        <w:t>.</w:t>
      </w:r>
      <w:r>
        <w:tab/>
        <w:t>Commencement</w:t>
      </w:r>
      <w:bookmarkEnd w:id="8"/>
      <w:bookmarkEnd w:id="9"/>
      <w:bookmarkEnd w:id="10"/>
      <w:bookmarkEnd w:id="1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w:t>
      </w:r>
      <w:ins w:id="12" w:author="svcMRProcess" w:date="2019-12-02T15:08:00Z">
        <w:r>
          <w:rPr>
            <w:vertAlign w:val="superscript"/>
          </w:rPr>
          <w:t> 1</w:t>
        </w:r>
      </w:ins>
      <w:r>
        <w:t>.</w:t>
      </w:r>
    </w:p>
    <w:p>
      <w:pPr>
        <w:pStyle w:val="Ednotesection"/>
        <w:rPr>
          <w:del w:id="13" w:author="svcMRProcess" w:date="2019-12-02T15:08:00Z"/>
          <w:rStyle w:val="CharSectno"/>
          <w:b/>
        </w:rPr>
      </w:pPr>
      <w:bookmarkStart w:id="14" w:name="_Toc11155134"/>
      <w:bookmarkStart w:id="15" w:name="_Toc26178821"/>
      <w:bookmarkStart w:id="16" w:name="_Toc26191632"/>
      <w:del w:id="17" w:author="svcMRProcess" w:date="2019-12-02T15:08:00Z">
        <w:r>
          <w:rPr>
            <w:rStyle w:val="CharSectno"/>
          </w:rPr>
          <w:delText>[</w:delText>
        </w:r>
        <w:r>
          <w:rPr>
            <w:b/>
          </w:rPr>
          <w:delText>3-6.</w:delText>
        </w:r>
        <w:r>
          <w:rPr>
            <w:rStyle w:val="CharSectno"/>
          </w:rPr>
          <w:tab/>
          <w:delText>Have not come into operation </w:delText>
        </w:r>
        <w:r>
          <w:rPr>
            <w:vertAlign w:val="superscript"/>
          </w:rPr>
          <w:delText>2</w:delText>
        </w:r>
        <w:r>
          <w:rPr>
            <w:rStyle w:val="CharSectno"/>
          </w:rPr>
          <w:delText>.]</w:delText>
        </w:r>
      </w:del>
    </w:p>
    <w:p>
      <w:pPr>
        <w:pStyle w:val="yEdnoteschedule"/>
        <w:rPr>
          <w:del w:id="18" w:author="svcMRProcess" w:date="2019-12-02T15:08:00Z"/>
        </w:rPr>
      </w:pPr>
      <w:del w:id="19" w:author="svcMRProcess" w:date="2019-12-02T15:08:00Z">
        <w:r>
          <w:delText>[Schedule 1 has not come into operation </w:delText>
        </w:r>
        <w:r>
          <w:rPr>
            <w:vertAlign w:val="superscript"/>
          </w:rPr>
          <w:delText>2</w:delText>
        </w:r>
        <w:r>
          <w:delText>.]</w:delText>
        </w:r>
      </w:del>
    </w:p>
    <w:p>
      <w:pPr>
        <w:pStyle w:val="Subsection"/>
        <w:rPr>
          <w:del w:id="20" w:author="svcMRProcess" w:date="2019-12-02T15:08:00Z"/>
        </w:rPr>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rPr>
          <w:del w:id="21" w:author="svcMRProcess" w:date="2019-12-02T15:08:00Z"/>
        </w:rPr>
      </w:pPr>
      <w:bookmarkStart w:id="22" w:name="_Toc21518303"/>
      <w:bookmarkStart w:id="23" w:name="_Toc21518375"/>
      <w:bookmarkStart w:id="24" w:name="_Toc21523435"/>
      <w:bookmarkStart w:id="25" w:name="_Toc21523896"/>
      <w:bookmarkStart w:id="26" w:name="_Toc21523948"/>
      <w:del w:id="27" w:author="svcMRProcess" w:date="2019-12-02T15:08:00Z">
        <w:r>
          <w:lastRenderedPageBreak/>
          <w:delText>Notes</w:delText>
        </w:r>
        <w:bookmarkEnd w:id="22"/>
        <w:bookmarkEnd w:id="23"/>
        <w:bookmarkEnd w:id="24"/>
        <w:bookmarkEnd w:id="25"/>
        <w:bookmarkEnd w:id="26"/>
      </w:del>
    </w:p>
    <w:p>
      <w:pPr>
        <w:pStyle w:val="nSubsection"/>
        <w:rPr>
          <w:del w:id="28" w:author="svcMRProcess" w:date="2019-12-02T15:08:00Z"/>
        </w:rPr>
      </w:pPr>
      <w:del w:id="29" w:author="svcMRProcess" w:date="2019-12-02T15:08:00Z">
        <w:r>
          <w:rPr>
            <w:vertAlign w:val="superscript"/>
          </w:rPr>
          <w:delText>1</w:delText>
        </w:r>
        <w:r>
          <w:tab/>
          <w:delText xml:space="preserve">This is a compilation of the </w:delText>
        </w:r>
        <w:r>
          <w:rPr>
            <w:i/>
            <w:noProof/>
          </w:rPr>
          <w:delText>Reserves (Marmion Marine Park) Act 2019</w:delText>
        </w:r>
        <w:r>
          <w:delText>.  The following table contains information about that Act </w:delText>
        </w:r>
        <w:r>
          <w:rPr>
            <w:vertAlign w:val="superscript"/>
          </w:rPr>
          <w:delText>1a</w:delText>
        </w:r>
        <w:r>
          <w:delText>.</w:delText>
        </w:r>
      </w:del>
    </w:p>
    <w:p>
      <w:pPr>
        <w:pStyle w:val="nHeading3"/>
        <w:rPr>
          <w:del w:id="30" w:author="svcMRProcess" w:date="2019-12-02T15:08:00Z"/>
        </w:rPr>
      </w:pPr>
      <w:bookmarkStart w:id="31" w:name="_Toc21523949"/>
      <w:del w:id="32" w:author="svcMRProcess" w:date="2019-12-02T15:08:00Z">
        <w:r>
          <w:delText>Compilation table</w:delText>
        </w:r>
        <w:bookmarkEnd w:id="31"/>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33" w:author="svcMRProcess" w:date="2019-12-02T15:08:00Z"/>
        </w:trPr>
        <w:tc>
          <w:tcPr>
            <w:tcW w:w="2268" w:type="dxa"/>
          </w:tcPr>
          <w:p>
            <w:pPr>
              <w:pStyle w:val="nTable"/>
              <w:spacing w:after="40"/>
              <w:rPr>
                <w:del w:id="34" w:author="svcMRProcess" w:date="2019-12-02T15:08:00Z"/>
                <w:b/>
              </w:rPr>
            </w:pPr>
            <w:del w:id="35" w:author="svcMRProcess" w:date="2019-12-02T15:08:00Z">
              <w:r>
                <w:rPr>
                  <w:b/>
                </w:rPr>
                <w:delText>Short title</w:delText>
              </w:r>
            </w:del>
          </w:p>
        </w:tc>
        <w:tc>
          <w:tcPr>
            <w:tcW w:w="1134" w:type="dxa"/>
          </w:tcPr>
          <w:p>
            <w:pPr>
              <w:pStyle w:val="nTable"/>
              <w:spacing w:after="40"/>
              <w:rPr>
                <w:del w:id="36" w:author="svcMRProcess" w:date="2019-12-02T15:08:00Z"/>
                <w:b/>
              </w:rPr>
            </w:pPr>
            <w:del w:id="37" w:author="svcMRProcess" w:date="2019-12-02T15:08:00Z">
              <w:r>
                <w:rPr>
                  <w:b/>
                </w:rPr>
                <w:delText>Number and year</w:delText>
              </w:r>
            </w:del>
          </w:p>
        </w:tc>
        <w:tc>
          <w:tcPr>
            <w:tcW w:w="1134" w:type="dxa"/>
          </w:tcPr>
          <w:p>
            <w:pPr>
              <w:pStyle w:val="nTable"/>
              <w:spacing w:after="40"/>
              <w:rPr>
                <w:del w:id="38" w:author="svcMRProcess" w:date="2019-12-02T15:08:00Z"/>
                <w:b/>
              </w:rPr>
            </w:pPr>
            <w:del w:id="39" w:author="svcMRProcess" w:date="2019-12-02T15:08:00Z">
              <w:r>
                <w:rPr>
                  <w:b/>
                </w:rPr>
                <w:delText>Assent</w:delText>
              </w:r>
            </w:del>
          </w:p>
        </w:tc>
        <w:tc>
          <w:tcPr>
            <w:tcW w:w="2552" w:type="dxa"/>
          </w:tcPr>
          <w:p>
            <w:pPr>
              <w:pStyle w:val="nTable"/>
              <w:spacing w:after="40"/>
              <w:rPr>
                <w:del w:id="40" w:author="svcMRProcess" w:date="2019-12-02T15:08:00Z"/>
                <w:b/>
              </w:rPr>
            </w:pPr>
            <w:del w:id="41" w:author="svcMRProcess" w:date="2019-12-02T15:08:00Z">
              <w:r>
                <w:rPr>
                  <w:b/>
                </w:rPr>
                <w:delText>Commencement</w:delText>
              </w:r>
            </w:del>
          </w:p>
        </w:tc>
      </w:tr>
      <w:tr>
        <w:trPr>
          <w:del w:id="42" w:author="svcMRProcess" w:date="2019-12-02T15:08:00Z"/>
        </w:trPr>
        <w:tc>
          <w:tcPr>
            <w:tcW w:w="2268" w:type="dxa"/>
          </w:tcPr>
          <w:p>
            <w:pPr>
              <w:pStyle w:val="nTable"/>
              <w:spacing w:after="40"/>
              <w:rPr>
                <w:del w:id="43" w:author="svcMRProcess" w:date="2019-12-02T15:08:00Z"/>
              </w:rPr>
            </w:pPr>
            <w:del w:id="44" w:author="svcMRProcess" w:date="2019-12-02T15:08:00Z">
              <w:r>
                <w:rPr>
                  <w:i/>
                  <w:noProof/>
                </w:rPr>
                <w:delText xml:space="preserve">Reserves (Marmion Marine Park) Act 2019 </w:delText>
              </w:r>
              <w:r>
                <w:delText>s. 1 and 2</w:delText>
              </w:r>
            </w:del>
          </w:p>
        </w:tc>
        <w:tc>
          <w:tcPr>
            <w:tcW w:w="1134" w:type="dxa"/>
          </w:tcPr>
          <w:p>
            <w:pPr>
              <w:pStyle w:val="nTable"/>
              <w:spacing w:after="40"/>
              <w:rPr>
                <w:del w:id="45" w:author="svcMRProcess" w:date="2019-12-02T15:08:00Z"/>
              </w:rPr>
            </w:pPr>
            <w:del w:id="46" w:author="svcMRProcess" w:date="2019-12-02T15:08:00Z">
              <w:r>
                <w:delText>24 of 2019</w:delText>
              </w:r>
            </w:del>
          </w:p>
        </w:tc>
        <w:tc>
          <w:tcPr>
            <w:tcW w:w="1134" w:type="dxa"/>
          </w:tcPr>
          <w:p>
            <w:pPr>
              <w:pStyle w:val="nTable"/>
              <w:spacing w:after="40"/>
              <w:rPr>
                <w:del w:id="47" w:author="svcMRProcess" w:date="2019-12-02T15:08:00Z"/>
              </w:rPr>
            </w:pPr>
            <w:del w:id="48" w:author="svcMRProcess" w:date="2019-12-02T15:08:00Z">
              <w:r>
                <w:delText>8 Oct 2019</w:delText>
              </w:r>
            </w:del>
          </w:p>
        </w:tc>
        <w:tc>
          <w:tcPr>
            <w:tcW w:w="2552" w:type="dxa"/>
          </w:tcPr>
          <w:p>
            <w:pPr>
              <w:pStyle w:val="nTable"/>
              <w:spacing w:after="40"/>
              <w:rPr>
                <w:del w:id="49" w:author="svcMRProcess" w:date="2019-12-02T15:08:00Z"/>
              </w:rPr>
            </w:pPr>
            <w:del w:id="50" w:author="svcMRProcess" w:date="2019-12-02T15:08:00Z">
              <w:r>
                <w:delText>8 Oct 2019 (see s. 2(a))</w:delText>
              </w:r>
            </w:del>
          </w:p>
        </w:tc>
      </w:tr>
    </w:tbl>
    <w:p>
      <w:pPr>
        <w:pStyle w:val="nSubsection"/>
        <w:spacing w:before="360"/>
        <w:rPr>
          <w:del w:id="51" w:author="svcMRProcess" w:date="2019-12-02T15:08:00Z"/>
        </w:rPr>
      </w:pPr>
      <w:del w:id="52" w:author="svcMRProcess" w:date="2019-12-02T15:0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3" w:author="svcMRProcess" w:date="2019-12-02T15:08:00Z"/>
        </w:rPr>
      </w:pPr>
      <w:bookmarkStart w:id="54" w:name="_Toc21523950"/>
      <w:del w:id="55" w:author="svcMRProcess" w:date="2019-12-02T15:08:00Z">
        <w:r>
          <w:delText>Provisions that have not come into operation</w:delText>
        </w:r>
        <w:bookmarkEnd w:id="54"/>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56" w:author="svcMRProcess" w:date="2019-12-02T15:08:00Z"/>
        </w:trPr>
        <w:tc>
          <w:tcPr>
            <w:tcW w:w="2268" w:type="dxa"/>
          </w:tcPr>
          <w:p>
            <w:pPr>
              <w:pStyle w:val="nTable"/>
              <w:spacing w:after="40"/>
              <w:rPr>
                <w:del w:id="57" w:author="svcMRProcess" w:date="2019-12-02T15:08:00Z"/>
                <w:b/>
              </w:rPr>
            </w:pPr>
            <w:del w:id="58" w:author="svcMRProcess" w:date="2019-12-02T15:08:00Z">
              <w:r>
                <w:rPr>
                  <w:b/>
                </w:rPr>
                <w:delText>Short title</w:delText>
              </w:r>
            </w:del>
          </w:p>
        </w:tc>
        <w:tc>
          <w:tcPr>
            <w:tcW w:w="1134" w:type="dxa"/>
          </w:tcPr>
          <w:p>
            <w:pPr>
              <w:pStyle w:val="nTable"/>
              <w:spacing w:after="40"/>
              <w:rPr>
                <w:del w:id="59" w:author="svcMRProcess" w:date="2019-12-02T15:08:00Z"/>
                <w:b/>
              </w:rPr>
            </w:pPr>
            <w:del w:id="60" w:author="svcMRProcess" w:date="2019-12-02T15:08:00Z">
              <w:r>
                <w:rPr>
                  <w:b/>
                </w:rPr>
                <w:delText>Number and year</w:delText>
              </w:r>
            </w:del>
          </w:p>
        </w:tc>
        <w:tc>
          <w:tcPr>
            <w:tcW w:w="1134" w:type="dxa"/>
          </w:tcPr>
          <w:p>
            <w:pPr>
              <w:pStyle w:val="nTable"/>
              <w:spacing w:after="40"/>
              <w:rPr>
                <w:del w:id="61" w:author="svcMRProcess" w:date="2019-12-02T15:08:00Z"/>
                <w:b/>
              </w:rPr>
            </w:pPr>
            <w:del w:id="62" w:author="svcMRProcess" w:date="2019-12-02T15:08:00Z">
              <w:r>
                <w:rPr>
                  <w:b/>
                </w:rPr>
                <w:delText>Assent</w:delText>
              </w:r>
            </w:del>
          </w:p>
        </w:tc>
        <w:tc>
          <w:tcPr>
            <w:tcW w:w="2552" w:type="dxa"/>
          </w:tcPr>
          <w:p>
            <w:pPr>
              <w:pStyle w:val="nTable"/>
              <w:spacing w:after="40"/>
              <w:rPr>
                <w:del w:id="63" w:author="svcMRProcess" w:date="2019-12-02T15:08:00Z"/>
                <w:b/>
              </w:rPr>
            </w:pPr>
            <w:del w:id="64" w:author="svcMRProcess" w:date="2019-12-02T15:08:00Z">
              <w:r>
                <w:rPr>
                  <w:b/>
                </w:rPr>
                <w:delText>Commencement</w:delText>
              </w:r>
            </w:del>
          </w:p>
        </w:tc>
      </w:tr>
      <w:tr>
        <w:trPr>
          <w:del w:id="65" w:author="svcMRProcess" w:date="2019-12-02T15:08:00Z"/>
        </w:trPr>
        <w:tc>
          <w:tcPr>
            <w:tcW w:w="2268" w:type="dxa"/>
          </w:tcPr>
          <w:p>
            <w:pPr>
              <w:pStyle w:val="nTable"/>
              <w:spacing w:after="40"/>
              <w:rPr>
                <w:del w:id="66" w:author="svcMRProcess" w:date="2019-12-02T15:08:00Z"/>
              </w:rPr>
            </w:pPr>
            <w:del w:id="67" w:author="svcMRProcess" w:date="2019-12-02T15:08:00Z">
              <w:r>
                <w:rPr>
                  <w:i/>
                  <w:noProof/>
                </w:rPr>
                <w:delText>Reserves (Marmion Marine Park) Act 2019</w:delText>
              </w:r>
              <w:r>
                <w:rPr>
                  <w:i/>
                </w:rPr>
                <w:delText xml:space="preserve"> </w:delText>
              </w:r>
              <w:r>
                <w:delText>s. 3-6 and Sch. 1</w:delText>
              </w:r>
              <w:r>
                <w:rPr>
                  <w:vertAlign w:val="superscript"/>
                </w:rPr>
                <w:delText> 2</w:delText>
              </w:r>
            </w:del>
          </w:p>
        </w:tc>
        <w:tc>
          <w:tcPr>
            <w:tcW w:w="1134" w:type="dxa"/>
          </w:tcPr>
          <w:p>
            <w:pPr>
              <w:pStyle w:val="nTable"/>
              <w:spacing w:after="40"/>
              <w:rPr>
                <w:del w:id="68" w:author="svcMRProcess" w:date="2019-12-02T15:08:00Z"/>
              </w:rPr>
            </w:pPr>
            <w:del w:id="69" w:author="svcMRProcess" w:date="2019-12-02T15:08:00Z">
              <w:r>
                <w:delText>24 of 2019</w:delText>
              </w:r>
            </w:del>
          </w:p>
        </w:tc>
        <w:tc>
          <w:tcPr>
            <w:tcW w:w="1134" w:type="dxa"/>
          </w:tcPr>
          <w:p>
            <w:pPr>
              <w:pStyle w:val="nTable"/>
              <w:spacing w:after="40"/>
              <w:rPr>
                <w:del w:id="70" w:author="svcMRProcess" w:date="2019-12-02T15:08:00Z"/>
              </w:rPr>
            </w:pPr>
            <w:del w:id="71" w:author="svcMRProcess" w:date="2019-12-02T15:08:00Z">
              <w:r>
                <w:delText>8 Oct 2019</w:delText>
              </w:r>
            </w:del>
          </w:p>
        </w:tc>
        <w:tc>
          <w:tcPr>
            <w:tcW w:w="2552" w:type="dxa"/>
          </w:tcPr>
          <w:p>
            <w:pPr>
              <w:pStyle w:val="nTable"/>
              <w:spacing w:after="40"/>
              <w:rPr>
                <w:del w:id="72" w:author="svcMRProcess" w:date="2019-12-02T15:08:00Z"/>
              </w:rPr>
            </w:pPr>
            <w:del w:id="73" w:author="svcMRProcess" w:date="2019-12-02T15:08:00Z">
              <w:r>
                <w:delText>To be proclaimed (see s. 2(b))</w:delText>
              </w:r>
            </w:del>
          </w:p>
        </w:tc>
      </w:tr>
    </w:tbl>
    <w:p>
      <w:pPr>
        <w:rPr>
          <w:del w:id="74" w:author="svcMRProcess" w:date="2019-12-02T15:08:00Z"/>
        </w:rPr>
      </w:pPr>
    </w:p>
    <w:p>
      <w:pPr>
        <w:pStyle w:val="nSubsection"/>
        <w:rPr>
          <w:del w:id="75" w:author="svcMRProcess" w:date="2019-12-02T15:08:00Z"/>
          <w:snapToGrid w:val="0"/>
        </w:rPr>
      </w:pPr>
      <w:del w:id="76" w:author="svcMRProcess" w:date="2019-12-02T15:08:00Z">
        <w:r>
          <w:rPr>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Reserves (Marmion Marine Park) Act 2019</w:delText>
        </w:r>
        <w:r>
          <w:rPr>
            <w:snapToGrid w:val="0"/>
          </w:rPr>
          <w:delText xml:space="preserve"> s. 3-6 and Sch. 1 had not come into operation. They read as follows:</w:delText>
        </w:r>
      </w:del>
    </w:p>
    <w:p>
      <w:pPr>
        <w:pStyle w:val="BlankOpen"/>
        <w:rPr>
          <w:del w:id="77" w:author="svcMRProcess" w:date="2019-12-02T15:08:00Z"/>
          <w:snapToGrid w:val="0"/>
        </w:rPr>
      </w:pPr>
    </w:p>
    <w:p>
      <w:pPr>
        <w:pStyle w:val="Heading5"/>
      </w:pPr>
      <w:bookmarkStart w:id="78" w:name="_Toc21514602"/>
      <w:r>
        <w:rPr>
          <w:rStyle w:val="CharSectno"/>
        </w:rPr>
        <w:t>3</w:t>
      </w:r>
      <w:r>
        <w:t>.</w:t>
      </w:r>
      <w:r>
        <w:tab/>
        <w:t>Terms used</w:t>
      </w:r>
      <w:bookmarkEnd w:id="14"/>
      <w:bookmarkEnd w:id="15"/>
      <w:bookmarkEnd w:id="16"/>
      <w:bookmarkEnd w:id="78"/>
    </w:p>
    <w:p>
      <w:pPr>
        <w:pStyle w:val="Subsection"/>
      </w:pPr>
      <w:r>
        <w:tab/>
      </w:r>
      <w:r>
        <w:tab/>
        <w:t xml:space="preserve">In this Act — </w:t>
      </w:r>
    </w:p>
    <w:p>
      <w:pPr>
        <w:pStyle w:val="Defstart"/>
      </w:pPr>
      <w:r>
        <w:tab/>
      </w:r>
      <w:r>
        <w:rPr>
          <w:rStyle w:val="CharDefText"/>
        </w:rPr>
        <w:t>Deposited Plan</w:t>
      </w:r>
      <w:r>
        <w:t xml:space="preserve">, followed by a number, means the deposited plan of that number — </w:t>
      </w:r>
    </w:p>
    <w:p>
      <w:pPr>
        <w:pStyle w:val="Defpara"/>
      </w:pPr>
      <w:r>
        <w:tab/>
        <w:t>(a)</w:t>
      </w:r>
      <w:r>
        <w:tab/>
        <w:t xml:space="preserve">lodged with the Western Australian Land Information Authority established by the </w:t>
      </w:r>
      <w:r>
        <w:rPr>
          <w:i/>
        </w:rPr>
        <w:t>Land Information Authority Act 2006</w:t>
      </w:r>
      <w:r>
        <w:t xml:space="preserve"> section 5 (the </w:t>
      </w:r>
      <w:r>
        <w:rPr>
          <w:rStyle w:val="CharDefText"/>
        </w:rPr>
        <w:t>Authority</w:t>
      </w:r>
      <w:r>
        <w:t>); and</w:t>
      </w:r>
    </w:p>
    <w:p>
      <w:pPr>
        <w:pStyle w:val="Defpara"/>
      </w:pPr>
      <w:r>
        <w:tab/>
        <w:t>(b)</w:t>
      </w:r>
      <w:r>
        <w:tab/>
        <w:t>available in electronic form on the Authority’s official website;</w:t>
      </w:r>
    </w:p>
    <w:p>
      <w:pPr>
        <w:pStyle w:val="Defstart"/>
      </w:pPr>
      <w:r>
        <w:tab/>
      </w:r>
      <w:r>
        <w:rPr>
          <w:rStyle w:val="CharDefText"/>
        </w:rPr>
        <w:t>Development Area</w:t>
      </w:r>
      <w:r>
        <w:t xml:space="preserve"> means Lot 500 on Deposited Plan 415585 comprising an area of approximately 143 hectares;</w:t>
      </w:r>
    </w:p>
    <w:p>
      <w:pPr>
        <w:pStyle w:val="Defstart"/>
      </w:pPr>
      <w:r>
        <w:tab/>
      </w:r>
      <w:r>
        <w:rPr>
          <w:rStyle w:val="CharDefText"/>
        </w:rPr>
        <w:t>Marmion Marine Park</w:t>
      </w:r>
      <w:r>
        <w:t xml:space="preserve"> means all Western Australian waters reserved as Marine Park Reserve No. 1 under the </w:t>
      </w:r>
      <w:r>
        <w:rPr>
          <w:i/>
        </w:rPr>
        <w:t>Conservation and Land Management Act 1984</w:t>
      </w:r>
      <w:r>
        <w:t xml:space="preserve"> section 13 by an order published in the </w:t>
      </w:r>
      <w:r>
        <w:rPr>
          <w:i/>
        </w:rPr>
        <w:t>Gazette</w:t>
      </w:r>
      <w:r>
        <w:t xml:space="preserve"> on 13 March 1987 at page 628;</w:t>
      </w:r>
    </w:p>
    <w:p>
      <w:pPr>
        <w:pStyle w:val="Defstart"/>
      </w:pPr>
      <w:r>
        <w:tab/>
      </w:r>
      <w:r>
        <w:rPr>
          <w:rStyle w:val="CharDefText"/>
        </w:rPr>
        <w:t>Registrar of Titles</w:t>
      </w:r>
      <w:r>
        <w:t xml:space="preserve"> means the Registrar of Titles referred to in the </w:t>
      </w:r>
      <w:r>
        <w:rPr>
          <w:i/>
        </w:rPr>
        <w:t>Transfer of Land Act 1893</w:t>
      </w:r>
      <w:r>
        <w:t xml:space="preserve"> section 7.</w:t>
      </w:r>
    </w:p>
    <w:p>
      <w:pPr>
        <w:pStyle w:val="Heading5"/>
      </w:pPr>
      <w:bookmarkStart w:id="79" w:name="_Toc11155135"/>
      <w:bookmarkStart w:id="80" w:name="_Toc26178822"/>
      <w:bookmarkStart w:id="81" w:name="_Toc26191633"/>
      <w:bookmarkStart w:id="82" w:name="_Toc21514603"/>
      <w:r>
        <w:rPr>
          <w:rStyle w:val="CharSectno"/>
        </w:rPr>
        <w:t>4</w:t>
      </w:r>
      <w:r>
        <w:t>.</w:t>
      </w:r>
      <w:r>
        <w:tab/>
        <w:t>Act binds Crown</w:t>
      </w:r>
      <w:bookmarkEnd w:id="79"/>
      <w:bookmarkEnd w:id="80"/>
      <w:bookmarkEnd w:id="81"/>
      <w:bookmarkEnd w:id="82"/>
    </w:p>
    <w:p>
      <w:pPr>
        <w:pStyle w:val="Subsection"/>
      </w:pPr>
      <w:r>
        <w:tab/>
      </w:r>
      <w:r>
        <w:tab/>
        <w:t>This Act binds the Crown in right of Western Australia and, so far as the legislative power of the Parliament permits, the Crown in all its other capacities.</w:t>
      </w:r>
    </w:p>
    <w:p>
      <w:pPr>
        <w:pStyle w:val="Heading5"/>
      </w:pPr>
      <w:bookmarkStart w:id="83" w:name="_Toc11155136"/>
      <w:bookmarkStart w:id="84" w:name="_Toc26178823"/>
      <w:bookmarkStart w:id="85" w:name="_Toc26191634"/>
      <w:bookmarkStart w:id="86" w:name="_Toc21514604"/>
      <w:r>
        <w:rPr>
          <w:rStyle w:val="CharSectno"/>
        </w:rPr>
        <w:t>5</w:t>
      </w:r>
      <w:r>
        <w:t>.</w:t>
      </w:r>
      <w:r>
        <w:tab/>
        <w:t>Marmion Marine Park — excision of Development Area</w:t>
      </w:r>
      <w:bookmarkEnd w:id="83"/>
      <w:bookmarkEnd w:id="84"/>
      <w:bookmarkEnd w:id="85"/>
      <w:bookmarkEnd w:id="86"/>
    </w:p>
    <w:p>
      <w:pPr>
        <w:pStyle w:val="Subsection"/>
      </w:pPr>
      <w:r>
        <w:tab/>
        <w:t>(1)</w:t>
      </w:r>
      <w:r>
        <w:tab/>
        <w:t>The Marmion Marine Park is amended by excising the Development Area.</w:t>
      </w:r>
    </w:p>
    <w:p>
      <w:pPr>
        <w:pStyle w:val="Subsection"/>
      </w:pPr>
      <w:r>
        <w:tab/>
        <w:t>(2)</w:t>
      </w:r>
      <w:r>
        <w:tab/>
        <w:t>The boundaries of the Marmion Marine Park, as amended by subsection (1), are shown for information purposes on the plan in Schedule 1.</w:t>
      </w:r>
    </w:p>
    <w:p>
      <w:pPr>
        <w:pStyle w:val="Heading5"/>
        <w:rPr>
          <w:rStyle w:val="CharSectno"/>
        </w:rPr>
      </w:pPr>
      <w:bookmarkStart w:id="87" w:name="_Toc11155137"/>
      <w:bookmarkStart w:id="88" w:name="_Toc26178824"/>
      <w:bookmarkStart w:id="89" w:name="_Toc26191635"/>
      <w:bookmarkStart w:id="90" w:name="_Toc21514605"/>
      <w:r>
        <w:rPr>
          <w:rStyle w:val="CharSectno"/>
        </w:rPr>
        <w:t>6</w:t>
      </w:r>
      <w:r>
        <w:t>.</w:t>
      </w:r>
      <w:r>
        <w:tab/>
      </w:r>
      <w:r>
        <w:rPr>
          <w:rStyle w:val="CharSectno"/>
        </w:rPr>
        <w:t>Registrar of Titles to take certain measures</w:t>
      </w:r>
      <w:bookmarkEnd w:id="87"/>
      <w:bookmarkEnd w:id="88"/>
      <w:bookmarkEnd w:id="89"/>
      <w:bookmarkEnd w:id="90"/>
    </w:p>
    <w:p>
      <w:pPr>
        <w:pStyle w:val="Subsection"/>
        <w:keepNext/>
        <w:rPr>
          <w:rStyle w:val="CharSectno"/>
        </w:rPr>
      </w:pPr>
      <w:r>
        <w:tab/>
        <w:t>(1)</w:t>
      </w:r>
      <w:r>
        <w:tab/>
      </w:r>
      <w:r>
        <w:rPr>
          <w:snapToGrid w:val="0"/>
        </w:rPr>
        <w:t xml:space="preserve">The Registrar of Titles must take any necessary measures to </w:t>
      </w:r>
      <w:r>
        <w:rPr>
          <w:rStyle w:val="CharSectno"/>
        </w:rPr>
        <w:t>register the amendments effected by section 5.</w:t>
      </w:r>
    </w:p>
    <w:p>
      <w:pPr>
        <w:pStyle w:val="Subsection"/>
      </w:pPr>
      <w:r>
        <w:tab/>
        <w:t>(2)</w:t>
      </w:r>
      <w:r>
        <w:tab/>
      </w:r>
      <w:r>
        <w:rPr>
          <w:rStyle w:val="CharSectno"/>
        </w:rPr>
        <w:t xml:space="preserve">For the purposes of subsection (1), section 5 may be treated as if it were an order under the </w:t>
      </w:r>
      <w:r>
        <w:rPr>
          <w:rStyle w:val="CharSectno"/>
          <w:i/>
        </w:rPr>
        <w:t>Land Administration Act 1997</w:t>
      </w:r>
      <w:r>
        <w:rPr>
          <w:rStyle w:val="CharSectno"/>
        </w:rPr>
        <w:t>.</w:t>
      </w:r>
    </w:p>
    <w:p>
      <w:pPr>
        <w:pStyle w:val="Subsection"/>
        <w:rPr>
          <w:ins w:id="91" w:author="svcMRProcess" w:date="2019-12-02T15:08:00Z"/>
        </w:rPr>
        <w:sectPr>
          <w:headerReference w:type="even" r:id="rId24"/>
          <w:headerReference w:type="default" r:id="rId25"/>
          <w:endnotePr>
            <w:numFmt w:val="decimal"/>
          </w:endnotePr>
          <w:pgSz w:w="11907" w:h="16840" w:code="9"/>
          <w:pgMar w:top="2381" w:right="2410" w:bottom="3544" w:left="2410" w:header="720" w:footer="3544" w:gutter="0"/>
          <w:lnNumType w:countBy="1"/>
          <w:cols w:space="720"/>
          <w:docGrid w:linePitch="326"/>
        </w:sectPr>
      </w:pPr>
    </w:p>
    <w:p>
      <w:pPr>
        <w:pStyle w:val="yScheduleHeading"/>
      </w:pPr>
      <w:bookmarkStart w:id="92" w:name="_Toc26178825"/>
      <w:bookmarkStart w:id="93" w:name="_Toc26179295"/>
      <w:bookmarkStart w:id="94" w:name="_Toc26181717"/>
      <w:bookmarkStart w:id="95" w:name="_Toc26182185"/>
      <w:bookmarkStart w:id="96" w:name="_Toc26191636"/>
      <w:bookmarkStart w:id="97" w:name="_Toc21512975"/>
      <w:bookmarkStart w:id="98" w:name="_Toc21513419"/>
      <w:bookmarkStart w:id="99" w:name="_Toc21513482"/>
      <w:bookmarkStart w:id="100" w:name="_Toc21513534"/>
      <w:bookmarkStart w:id="101" w:name="_Toc21513865"/>
      <w:bookmarkStart w:id="102" w:name="_Toc21514606"/>
      <w:r>
        <w:rPr>
          <w:rStyle w:val="CharSchNo"/>
        </w:rPr>
        <w:t>Schedule 1</w:t>
      </w:r>
      <w:r>
        <w:rPr>
          <w:rStyle w:val="CharSDivNo"/>
        </w:rPr>
        <w:t> </w:t>
      </w:r>
      <w:r>
        <w:t>—</w:t>
      </w:r>
      <w:r>
        <w:rPr>
          <w:rStyle w:val="CharSDivText"/>
        </w:rPr>
        <w:t> </w:t>
      </w:r>
      <w:r>
        <w:rPr>
          <w:rStyle w:val="CharSchText"/>
        </w:rPr>
        <w:t>Plan of Marmion Marine Park showing Development Area (for information purposes only)</w:t>
      </w:r>
      <w:bookmarkEnd w:id="92"/>
      <w:bookmarkEnd w:id="93"/>
      <w:bookmarkEnd w:id="94"/>
      <w:bookmarkEnd w:id="95"/>
      <w:bookmarkEnd w:id="96"/>
      <w:bookmarkEnd w:id="97"/>
      <w:bookmarkEnd w:id="98"/>
      <w:bookmarkEnd w:id="99"/>
      <w:bookmarkEnd w:id="100"/>
      <w:bookmarkEnd w:id="101"/>
      <w:bookmarkEnd w:id="102"/>
    </w:p>
    <w:p>
      <w:pPr>
        <w:pStyle w:val="yShoulderClause"/>
      </w:pPr>
      <w:r>
        <w:t>[s. 5(2)]</w:t>
      </w:r>
    </w:p>
    <w:p>
      <w:pPr>
        <w:pStyle w:val="nzSubsection"/>
        <w:rPr>
          <w:del w:id="103" w:author="svcMRProcess" w:date="2019-12-02T15:08:00Z"/>
        </w:rPr>
      </w:pPr>
      <w:del w:id="104" w:author="svcMRProcess" w:date="2019-12-02T15:08:00Z">
        <w:r>
          <w:rPr>
            <w:noProof/>
          </w:rPr>
          <w:drawing>
            <wp:inline distT="0" distB="0" distL="0" distR="0">
              <wp:extent cx="3898800" cy="55116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p-excision-proposed-ocean-reef-marina_mar_20190611_a43.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98800" cy="5511600"/>
                      </a:xfrm>
                      <a:prstGeom prst="rect">
                        <a:avLst/>
                      </a:prstGeom>
                    </pic:spPr>
                  </pic:pic>
                </a:graphicData>
              </a:graphic>
            </wp:inline>
          </w:drawing>
        </w:r>
      </w:del>
    </w:p>
    <w:p>
      <w:pPr>
        <w:rPr>
          <w:del w:id="105" w:author="svcMRProcess" w:date="2019-12-02T15:08:00Z"/>
        </w:rPr>
      </w:pPr>
    </w:p>
    <w:p>
      <w:pPr>
        <w:rPr>
          <w:del w:id="106" w:author="svcMRProcess" w:date="2019-12-02T15:08:00Z"/>
        </w:r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ubsection"/>
        <w:jc w:val="center"/>
        <w:rPr>
          <w:ins w:id="108" w:author="svcMRProcess" w:date="2019-12-02T15:08:00Z"/>
        </w:rPr>
      </w:pPr>
      <w:ins w:id="109" w:author="svcMRProcess" w:date="2019-12-02T15:08:00Z">
        <w:r>
          <w:rPr>
            <w:noProof/>
          </w:rPr>
          <w:drawing>
            <wp:inline distT="0" distB="0" distL="0" distR="0">
              <wp:extent cx="3800120" cy="537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p-excision-proposed-ocean-reef-marina_mar_20190611_a43.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03120" cy="5376340"/>
                      </a:xfrm>
                      <a:prstGeom prst="rect">
                        <a:avLst/>
                      </a:prstGeom>
                    </pic:spPr>
                  </pic:pic>
                </a:graphicData>
              </a:graphic>
            </wp:inline>
          </w:drawing>
        </w:r>
      </w:ins>
    </w:p>
    <w:p>
      <w:pPr>
        <w:pStyle w:val="CentredBaseLine"/>
        <w:jc w:val="center"/>
        <w:rPr>
          <w:ins w:id="110" w:author="svcMRProcess" w:date="2019-12-02T15:08:00Z"/>
        </w:rPr>
      </w:pPr>
      <w:ins w:id="111" w:author="svcMRProcess" w:date="2019-12-02T15:08:00Z">
        <w:r>
          <w:rPr>
            <w:noProof/>
          </w:rPr>
          <w:drawing>
            <wp:inline distT="0" distB="0" distL="0" distR="0">
              <wp:extent cx="93345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Subsection"/>
        <w:ind w:left="0" w:firstLine="0"/>
        <w:outlineLvl w:val="0"/>
        <w:rPr>
          <w:ins w:id="112" w:author="svcMRProcess" w:date="2019-12-02T15:08:00Z"/>
        </w:rPr>
        <w:sectPr>
          <w:headerReference w:type="even" r:id="rId30"/>
          <w:headerReference w:type="default" r:id="rId31"/>
          <w:pgSz w:w="11907" w:h="16840" w:code="9"/>
          <w:pgMar w:top="2381" w:right="2410" w:bottom="3544" w:left="2410" w:header="720" w:footer="3544" w:gutter="0"/>
          <w:lnNumType w:countBy="1"/>
          <w:cols w:space="720"/>
          <w:docGrid w:linePitch="326"/>
        </w:sectPr>
      </w:pPr>
    </w:p>
    <w:p>
      <w:pPr>
        <w:pStyle w:val="nHeading2"/>
        <w:rPr>
          <w:ins w:id="114" w:author="svcMRProcess" w:date="2019-12-02T15:08:00Z"/>
        </w:rPr>
      </w:pPr>
      <w:bookmarkStart w:id="115" w:name="_Toc26179296"/>
      <w:bookmarkStart w:id="116" w:name="_Toc26181718"/>
      <w:bookmarkStart w:id="117" w:name="_Toc26182186"/>
      <w:bookmarkStart w:id="118" w:name="_Toc26191637"/>
      <w:ins w:id="119" w:author="svcMRProcess" w:date="2019-12-02T15:08:00Z">
        <w:r>
          <w:t>Notes</w:t>
        </w:r>
        <w:bookmarkEnd w:id="115"/>
        <w:bookmarkEnd w:id="116"/>
        <w:bookmarkEnd w:id="117"/>
        <w:bookmarkEnd w:id="118"/>
      </w:ins>
    </w:p>
    <w:p>
      <w:pPr>
        <w:pStyle w:val="nSubsection"/>
        <w:rPr>
          <w:ins w:id="120" w:author="svcMRProcess" w:date="2019-12-02T15:08:00Z"/>
        </w:rPr>
      </w:pPr>
      <w:ins w:id="121" w:author="svcMRProcess" w:date="2019-12-02T15:08:00Z">
        <w:r>
          <w:rPr>
            <w:vertAlign w:val="superscript"/>
          </w:rPr>
          <w:t>1</w:t>
        </w:r>
        <w:r>
          <w:tab/>
          <w:t xml:space="preserve">This is a compilation of the </w:t>
        </w:r>
        <w:r>
          <w:rPr>
            <w:i/>
            <w:noProof/>
          </w:rPr>
          <w:t>Reserves (Marmion Marine Park) Act 2019</w:t>
        </w:r>
        <w:r>
          <w:t>.  The following table contains information about that Act.</w:t>
        </w:r>
      </w:ins>
    </w:p>
    <w:p>
      <w:pPr>
        <w:pStyle w:val="nHeading3"/>
        <w:rPr>
          <w:ins w:id="122" w:author="svcMRProcess" w:date="2019-12-02T15:08:00Z"/>
        </w:rPr>
      </w:pPr>
      <w:bookmarkStart w:id="123" w:name="_Toc26191638"/>
      <w:ins w:id="124" w:author="svcMRProcess" w:date="2019-12-02T15:08:00Z">
        <w:r>
          <w:t>Compilation table</w:t>
        </w:r>
        <w:bookmarkEnd w:id="123"/>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25" w:author="svcMRProcess" w:date="2019-12-02T15:08:00Z"/>
        </w:trPr>
        <w:tc>
          <w:tcPr>
            <w:tcW w:w="2268" w:type="dxa"/>
          </w:tcPr>
          <w:p>
            <w:pPr>
              <w:pStyle w:val="nTable"/>
              <w:spacing w:after="40"/>
              <w:rPr>
                <w:ins w:id="126" w:author="svcMRProcess" w:date="2019-12-02T15:08:00Z"/>
                <w:b/>
              </w:rPr>
            </w:pPr>
            <w:ins w:id="127" w:author="svcMRProcess" w:date="2019-12-02T15:08:00Z">
              <w:r>
                <w:rPr>
                  <w:b/>
                </w:rPr>
                <w:t>Short title</w:t>
              </w:r>
            </w:ins>
          </w:p>
        </w:tc>
        <w:tc>
          <w:tcPr>
            <w:tcW w:w="1134" w:type="dxa"/>
          </w:tcPr>
          <w:p>
            <w:pPr>
              <w:pStyle w:val="nTable"/>
              <w:spacing w:after="40"/>
              <w:rPr>
                <w:ins w:id="128" w:author="svcMRProcess" w:date="2019-12-02T15:08:00Z"/>
                <w:b/>
              </w:rPr>
            </w:pPr>
            <w:ins w:id="129" w:author="svcMRProcess" w:date="2019-12-02T15:08:00Z">
              <w:r>
                <w:rPr>
                  <w:b/>
                </w:rPr>
                <w:t>Number and year</w:t>
              </w:r>
            </w:ins>
          </w:p>
        </w:tc>
        <w:tc>
          <w:tcPr>
            <w:tcW w:w="1134" w:type="dxa"/>
          </w:tcPr>
          <w:p>
            <w:pPr>
              <w:pStyle w:val="nTable"/>
              <w:spacing w:after="40"/>
              <w:rPr>
                <w:ins w:id="130" w:author="svcMRProcess" w:date="2019-12-02T15:08:00Z"/>
                <w:b/>
              </w:rPr>
            </w:pPr>
            <w:ins w:id="131" w:author="svcMRProcess" w:date="2019-12-02T15:08:00Z">
              <w:r>
                <w:rPr>
                  <w:b/>
                </w:rPr>
                <w:t>Assent</w:t>
              </w:r>
            </w:ins>
          </w:p>
        </w:tc>
        <w:tc>
          <w:tcPr>
            <w:tcW w:w="2552" w:type="dxa"/>
          </w:tcPr>
          <w:p>
            <w:pPr>
              <w:pStyle w:val="nTable"/>
              <w:spacing w:after="40"/>
              <w:rPr>
                <w:ins w:id="132" w:author="svcMRProcess" w:date="2019-12-02T15:08:00Z"/>
                <w:b/>
              </w:rPr>
            </w:pPr>
            <w:ins w:id="133" w:author="svcMRProcess" w:date="2019-12-02T15:08:00Z">
              <w:r>
                <w:rPr>
                  <w:b/>
                </w:rPr>
                <w:t>Commencement</w:t>
              </w:r>
            </w:ins>
          </w:p>
        </w:tc>
      </w:tr>
      <w:tr>
        <w:trPr>
          <w:ins w:id="134" w:author="svcMRProcess" w:date="2019-12-02T15:08:00Z"/>
        </w:trPr>
        <w:tc>
          <w:tcPr>
            <w:tcW w:w="2268" w:type="dxa"/>
          </w:tcPr>
          <w:p>
            <w:pPr>
              <w:pStyle w:val="nTable"/>
              <w:spacing w:after="40"/>
              <w:rPr>
                <w:ins w:id="135" w:author="svcMRProcess" w:date="2019-12-02T15:08:00Z"/>
              </w:rPr>
            </w:pPr>
            <w:ins w:id="136" w:author="svcMRProcess" w:date="2019-12-02T15:08:00Z">
              <w:r>
                <w:rPr>
                  <w:i/>
                  <w:noProof/>
                </w:rPr>
                <w:t>Reserves (Marmion Marine Park) Act 2019</w:t>
              </w:r>
            </w:ins>
          </w:p>
        </w:tc>
        <w:tc>
          <w:tcPr>
            <w:tcW w:w="1134" w:type="dxa"/>
          </w:tcPr>
          <w:p>
            <w:pPr>
              <w:pStyle w:val="nTable"/>
              <w:spacing w:after="40"/>
              <w:rPr>
                <w:ins w:id="137" w:author="svcMRProcess" w:date="2019-12-02T15:08:00Z"/>
              </w:rPr>
            </w:pPr>
            <w:ins w:id="138" w:author="svcMRProcess" w:date="2019-12-02T15:08:00Z">
              <w:r>
                <w:t>24 of 2019</w:t>
              </w:r>
            </w:ins>
          </w:p>
        </w:tc>
        <w:tc>
          <w:tcPr>
            <w:tcW w:w="1134" w:type="dxa"/>
          </w:tcPr>
          <w:p>
            <w:pPr>
              <w:pStyle w:val="nTable"/>
              <w:spacing w:after="40"/>
              <w:rPr>
                <w:ins w:id="139" w:author="svcMRProcess" w:date="2019-12-02T15:08:00Z"/>
              </w:rPr>
            </w:pPr>
            <w:ins w:id="140" w:author="svcMRProcess" w:date="2019-12-02T15:08:00Z">
              <w:r>
                <w:t>8 Oct 2019</w:t>
              </w:r>
            </w:ins>
          </w:p>
        </w:tc>
        <w:tc>
          <w:tcPr>
            <w:tcW w:w="2552" w:type="dxa"/>
          </w:tcPr>
          <w:p>
            <w:pPr>
              <w:pStyle w:val="nTable"/>
              <w:spacing w:after="40"/>
              <w:rPr>
                <w:ins w:id="141" w:author="svcMRProcess" w:date="2019-12-02T15:08:00Z"/>
              </w:rPr>
            </w:pPr>
            <w:ins w:id="142" w:author="svcMRProcess" w:date="2019-12-02T15:08:00Z">
              <w:r>
                <w:t>s. 1 and 2: 8 Oct 2019 (see s. 2(a));</w:t>
              </w:r>
              <w:r>
                <w:br/>
                <w:t xml:space="preserve">Act other than s. 1 and 2: 4 Dec 2019 (see s. 2(b) and </w:t>
              </w:r>
              <w:r>
                <w:rPr>
                  <w:i/>
                </w:rPr>
                <w:t>Gazette</w:t>
              </w:r>
              <w:r>
                <w:t> 3 Dec 2019  p. 4157)</w:t>
              </w:r>
            </w:ins>
          </w:p>
        </w:tc>
      </w:tr>
    </w:tbl>
    <w:p>
      <w:pPr>
        <w:pStyle w:val="Subsection"/>
        <w:ind w:left="0" w:firstLine="0"/>
        <w:outlineLvl w:val="0"/>
        <w:rPr>
          <w:ins w:id="143" w:author="svcMRProcess" w:date="2019-12-02T15:08:00Z"/>
        </w:rPr>
        <w:sectPr>
          <w:headerReference w:type="even" r:id="rId32"/>
          <w:headerReference w:type="default" r:id="rId33"/>
          <w:pgSz w:w="11907" w:h="16840" w:code="9"/>
          <w:pgMar w:top="2381" w:right="2410" w:bottom="3544" w:left="2410" w:header="720" w:footer="3544" w:gutter="0"/>
          <w:lnNumType w:countBy="1"/>
          <w:cols w:space="720"/>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Reserves (Marmion Marine Park) Act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w:instrText>
          </w:r>
          <w:r>
            <w:rPr>
              <w:b/>
            </w:rPr>
            <w:cr/>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w:instrText>
          </w:r>
          <w:r>
            <w:rPr>
              <w:b/>
            </w:rPr>
            <w:fldChar w:fldCharType="end"/>
          </w:r>
          <w:r>
            <w:rPr>
              <w:b/>
            </w:rPr>
            <w:instrText>"</w:instrText>
          </w:r>
          <w:r>
            <w:rPr>
              <w:b/>
            </w:rPr>
            <w:fldChar w:fldCharType="separate"/>
          </w:r>
          <w:r>
            <w:rPr>
              <w:b/>
            </w:rPr>
            <w:t>.]</w:t>
          </w:r>
          <w:r>
            <w:rPr>
              <w:b/>
            </w:rPr>
            <w:cr/>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Reserves (Marmion Marine Park) Act 2019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t>Reserves (Marmion Marine Park) Act 2019</w:t>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7" w:name="Compilation"/>
    <w:bookmarkEnd w:id="107"/>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Reserves (Marmion Marine Park) Act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Plan of Marmion Marine Park showing Development Area (for information purposes only)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Reserves (Marmion Marine Park) Act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Plan of Marmion Marine Park showing Development Area (for information purposes only)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bookmarkStart w:id="113" w:name="Schedule"/>
    <w:bookmarkEnd w:id="11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Reserves (Marmion Marine Park) Act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Plan of Marmion Marine Park showing Development Area (for information purposes only)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Reserves (Marmion Marine Park) Act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Plan of Marmion Marine Park showing Development Area (for information purposes only)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4" w:name="Coversheet"/>
    <w:bookmarkEnd w:id="1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Reserves (Marmion Marine Park) Act 2019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Reserves (Marmion Marine Park) Act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t>Reserves (Marmion Marine Park) Act 2019</w:t>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s. 1</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t>Reserves (Marmion Marine Park) Act 2019</w:t>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s. 2</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Reserves (Marmion Marine Park) Act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w:instrText>
          </w:r>
          <w:r>
            <w:rPr>
              <w:b/>
            </w:rPr>
            <w:cr/>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w:t>
          </w:r>
          <w:r>
            <w:rPr>
              <w:b/>
            </w:rPr>
            <w:cr/>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202112636"/>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190607161626" w:val="RemoveTocBookmarks,RemoveUnusedBookmarks,RemoveLanguageTags,ResetPageSize,RunningHeaders,UpdateStyles,UsedStyles"/>
    <w:docVar w:name="WAFER_20190607161626_GUID" w:val="c0ae94aa-4a0b-4809-b29c-6b8fcda89c37"/>
    <w:docVar w:name="WAFER_20190611122633" w:val="RemoveTocBookmarks,RemoveUnusedBookmarks,RemoveLanguageTags,ResetPageSize,RunningHeaders,UpdateStyles,UsedStyles"/>
    <w:docVar w:name="WAFER_20190611122633_GUID" w:val="925fe703-1dea-4ca7-a762-6e04d587f8c2"/>
    <w:docVar w:name="WAFER_20191009121340" w:val="RemoveTocBookmarks,RemoveUnusedBookmarks,RemoveLanguageTags,ResetPageSize,RunningHeaders,UpdateStyles,UsedStyles"/>
    <w:docVar w:name="WAFER_20191009121340_GUID" w:val="21107fc0-3b12-4242-a975-e137328c952e"/>
    <w:docVar w:name="WAFER_20191202112636" w:val="RemoveTocBookmarks,RemoveUnusedBookmarks,RemoveLanguageTags,ResetPageSize,RunningHeaders,UpdateStyles,UsedStyles"/>
    <w:docVar w:name="WAFER_20191202112636_GUID" w:val="93c2dbaf-d4ea-4e9a-9270-838c73b21d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ExCo">
    <w:name w:val="ExCo"/>
    <w:qFormat/>
    <w:rPr>
      <w:sz w:val="24"/>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ExCo">
    <w:name w:val="ExCo"/>
    <w:qFormat/>
    <w:rPr>
      <w:sz w:val="24"/>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jp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jp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B5340-2997-4A4F-8D39-1118696A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659</Words>
  <Characters>3159</Characters>
  <Application>Microsoft Office Word</Application>
  <DocSecurity>0</DocSecurity>
  <Lines>137</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3746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Reserves (Marmion Marine Park) Act 2019 00-a0-00 - 00-b0-03</dc:title>
  <dc:subject/>
  <dc:creator/>
  <cp:keywords/>
  <dc:description/>
  <cp:lastModifiedBy>svcMRProcess</cp:lastModifiedBy>
  <cp:revision>2</cp:revision>
  <cp:lastPrinted>2019-12-02T04:14:00Z</cp:lastPrinted>
  <dcterms:created xsi:type="dcterms:W3CDTF">2019-12-02T07:08:00Z</dcterms:created>
  <dcterms:modified xsi:type="dcterms:W3CDTF">2019-12-02T07:08:00Z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2748</vt:lpwstr>
  </property>
  <property fmtid="{D5CDD505-2E9C-101B-9397-08002B2CF9AE}" pid="3" name="ActNo">
    <vt:lpwstr>24 of 2019</vt:lpwstr>
  </property>
  <property fmtid="{D5CDD505-2E9C-101B-9397-08002B2CF9AE}" pid="4" name="DocumentType">
    <vt:lpwstr>Act</vt:lpwstr>
  </property>
  <property fmtid="{D5CDD505-2E9C-101B-9397-08002B2CF9AE}" pid="5" name="CommencementDate">
    <vt:lpwstr>20191204</vt:lpwstr>
  </property>
  <property fmtid="{D5CDD505-2E9C-101B-9397-08002B2CF9AE}" pid="6" name="FromSuffix">
    <vt:lpwstr>00-a0-00</vt:lpwstr>
  </property>
  <property fmtid="{D5CDD505-2E9C-101B-9397-08002B2CF9AE}" pid="7" name="FromAsAtDate">
    <vt:lpwstr>08 Oct 2019</vt:lpwstr>
  </property>
  <property fmtid="{D5CDD505-2E9C-101B-9397-08002B2CF9AE}" pid="8" name="ToSuffix">
    <vt:lpwstr>00-b0-03</vt:lpwstr>
  </property>
  <property fmtid="{D5CDD505-2E9C-101B-9397-08002B2CF9AE}" pid="9" name="ToAsAtDate">
    <vt:lpwstr>04 Dec 2019</vt:lpwstr>
  </property>
</Properties>
</file>