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13 Dec 2019</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27134500"/>
      <w:bookmarkStart w:id="2" w:name="_Toc53161688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27134501"/>
      <w:bookmarkStart w:id="5" w:name="_Toc531616884"/>
      <w:r>
        <w:rPr>
          <w:rStyle w:val="CharSectno"/>
        </w:rPr>
        <w:t>2</w:t>
      </w:r>
      <w:r>
        <w:rPr>
          <w:snapToGrid w:val="0"/>
        </w:rPr>
        <w:t>.</w:t>
      </w:r>
      <w:r>
        <w:rPr>
          <w:snapToGrid w:val="0"/>
        </w:rPr>
        <w:tab/>
        <w:t>Prescribed awards</w:t>
      </w:r>
      <w:bookmarkEnd w:id="4"/>
      <w:bookmarkEnd w:id="5"/>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Gazette 20 Feb 2004 p. 603; 10 Jul 2012 p. 3057.]</w:t>
      </w:r>
    </w:p>
    <w:p>
      <w:pPr>
        <w:pStyle w:val="Heading5"/>
        <w:rPr>
          <w:snapToGrid w:val="0"/>
        </w:rPr>
      </w:pPr>
      <w:bookmarkStart w:id="6" w:name="_Toc27134502"/>
      <w:bookmarkStart w:id="7" w:name="_Toc531616885"/>
      <w:r>
        <w:rPr>
          <w:rStyle w:val="CharSectno"/>
        </w:rPr>
        <w:t>3</w:t>
      </w:r>
      <w:r>
        <w:rPr>
          <w:snapToGrid w:val="0"/>
        </w:rPr>
        <w:t>.</w:t>
      </w:r>
      <w:r>
        <w:rPr>
          <w:snapToGrid w:val="0"/>
        </w:rPr>
        <w:tab/>
        <w:t>Prescribed classifications of work</w:t>
      </w:r>
      <w:bookmarkEnd w:id="6"/>
      <w:bookmarkEnd w:id="7"/>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Gazette 10 Jul 2012 p. 3057.]</w:t>
      </w:r>
    </w:p>
    <w:p>
      <w:pPr>
        <w:pStyle w:val="Heading5"/>
        <w:rPr>
          <w:snapToGrid w:val="0"/>
        </w:rPr>
      </w:pPr>
      <w:bookmarkStart w:id="8" w:name="_Toc27134503"/>
      <w:bookmarkStart w:id="9" w:name="_Toc531616886"/>
      <w:r>
        <w:rPr>
          <w:rStyle w:val="CharSectno"/>
        </w:rPr>
        <w:lastRenderedPageBreak/>
        <w:t>4</w:t>
      </w:r>
      <w:r>
        <w:rPr>
          <w:snapToGrid w:val="0"/>
        </w:rPr>
        <w:t>.</w:t>
      </w:r>
      <w:r>
        <w:rPr>
          <w:snapToGrid w:val="0"/>
        </w:rPr>
        <w:tab/>
        <w:t>Common seal</w:t>
      </w:r>
      <w:bookmarkEnd w:id="8"/>
      <w:bookmarkEnd w:id="9"/>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0" w:name="_Toc27134504"/>
      <w:bookmarkStart w:id="11" w:name="_Toc531616887"/>
      <w:r>
        <w:rPr>
          <w:rStyle w:val="CharSectno"/>
        </w:rPr>
        <w:t>5</w:t>
      </w:r>
      <w:r>
        <w:rPr>
          <w:snapToGrid w:val="0"/>
        </w:rPr>
        <w:t>.</w:t>
      </w:r>
      <w:r>
        <w:rPr>
          <w:snapToGrid w:val="0"/>
        </w:rPr>
        <w:tab/>
        <w:t>Amount of notifiable contracts</w:t>
      </w:r>
      <w:bookmarkEnd w:id="10"/>
      <w:bookmarkEnd w:id="11"/>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2" w:name="_Toc27134505"/>
      <w:bookmarkStart w:id="13" w:name="_Toc531616888"/>
      <w:r>
        <w:rPr>
          <w:rStyle w:val="CharSectno"/>
        </w:rPr>
        <w:t>5A</w:t>
      </w:r>
      <w:r>
        <w:t>.</w:t>
      </w:r>
      <w:r>
        <w:tab/>
        <w:t>Prescribed corresponding laws</w:t>
      </w:r>
      <w:bookmarkEnd w:id="12"/>
      <w:bookmarkEnd w:id="13"/>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Gazette 30 Dec 2011 p. 5574-5.]</w:t>
      </w:r>
    </w:p>
    <w:p>
      <w:pPr>
        <w:pStyle w:val="Heading5"/>
        <w:spacing w:before="260"/>
        <w:rPr>
          <w:snapToGrid w:val="0"/>
        </w:rPr>
      </w:pPr>
      <w:bookmarkStart w:id="14" w:name="_Toc27134506"/>
      <w:bookmarkStart w:id="15" w:name="_Toc531616889"/>
      <w:r>
        <w:rPr>
          <w:rStyle w:val="CharSectno"/>
        </w:rPr>
        <w:t>6</w:t>
      </w:r>
      <w:r>
        <w:rPr>
          <w:snapToGrid w:val="0"/>
        </w:rPr>
        <w:t>.</w:t>
      </w:r>
      <w:r>
        <w:rPr>
          <w:snapToGrid w:val="0"/>
        </w:rPr>
        <w:tab/>
        <w:t>Prescribed period for section 31</w:t>
      </w:r>
      <w:bookmarkEnd w:id="14"/>
      <w:bookmarkEnd w:id="15"/>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Gazette 20 Feb 1998 p. 929.]</w:t>
      </w:r>
    </w:p>
    <w:p>
      <w:pPr>
        <w:pStyle w:val="Heading5"/>
        <w:spacing w:before="260"/>
        <w:rPr>
          <w:snapToGrid w:val="0"/>
        </w:rPr>
      </w:pPr>
      <w:bookmarkStart w:id="16" w:name="_Toc27134507"/>
      <w:bookmarkStart w:id="17" w:name="_Toc531616890"/>
      <w:r>
        <w:rPr>
          <w:rStyle w:val="CharSectno"/>
        </w:rPr>
        <w:t>7</w:t>
      </w:r>
      <w:r>
        <w:rPr>
          <w:snapToGrid w:val="0"/>
        </w:rPr>
        <w:t>.</w:t>
      </w:r>
      <w:r>
        <w:rPr>
          <w:snapToGrid w:val="0"/>
        </w:rPr>
        <w:tab/>
        <w:t>Information required for section 32</w:t>
      </w:r>
      <w:bookmarkEnd w:id="16"/>
      <w:bookmarkEnd w:id="17"/>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8" w:name="_Toc27134508"/>
      <w:bookmarkStart w:id="19" w:name="_Toc531616891"/>
      <w:r>
        <w:rPr>
          <w:rStyle w:val="CharSectno"/>
        </w:rPr>
        <w:t>8</w:t>
      </w:r>
      <w:r>
        <w:rPr>
          <w:snapToGrid w:val="0"/>
        </w:rPr>
        <w:t>.</w:t>
      </w:r>
      <w:r>
        <w:rPr>
          <w:snapToGrid w:val="0"/>
        </w:rPr>
        <w:tab/>
        <w:t>Amount prescribed for section 34</w:t>
      </w:r>
      <w:bookmarkEnd w:id="18"/>
      <w:bookmarkEnd w:id="1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1.10% </w:t>
      </w:r>
      <w:r>
        <w:rPr>
          <w:snapToGrid w:val="0"/>
          <w:spacing w:val="-4"/>
        </w:rPr>
        <w:t>of the ordinary pay of that employee.</w:t>
      </w:r>
    </w:p>
    <w:p>
      <w:pPr>
        <w:pStyle w:val="Footnotesection"/>
        <w:keepLines w:val="0"/>
        <w:ind w:left="890" w:hanging="890"/>
      </w:pPr>
      <w:r>
        <w:tab/>
        <w:t xml:space="preserve">[Regulation 8 amended: Gazette 30 Dec 1988 p. 5121; 15 Dec 1989 p. 4581; 14 Dec 1990 p. 6142; 29 Nov 1991 p. 6043; 18 Dec 1992 p. 6138; 31 Dec 1993 p. 6874; 28 Nov 1997 p. 6985; 16 Oct 1998 p. 5730; 18 Oct 2002 p. 5221; 12 Oct 2004 p. 4754 (as amended: Gazette 14 Dec 2004 p. 6002); 7 Nov 2006 p. 4677; 30 Dec 2008 p. 5642; 30 Dec 2011 p. 5575; 27 Dec 2013 p. 6445; 21 Nov 2014 p. 4351; 20 Nov 2015 p. 4711; 8 Dec 2017 p. 5841; 9 Nov 2018 p. 4411.] </w:t>
      </w:r>
    </w:p>
    <w:p>
      <w:pPr>
        <w:pStyle w:val="Heading5"/>
        <w:spacing w:before="240"/>
        <w:rPr>
          <w:snapToGrid w:val="0"/>
        </w:rPr>
      </w:pPr>
      <w:bookmarkStart w:id="20" w:name="_Toc27134509"/>
      <w:bookmarkStart w:id="21" w:name="_Toc531616892"/>
      <w:r>
        <w:rPr>
          <w:rStyle w:val="CharSectno"/>
        </w:rPr>
        <w:t>9</w:t>
      </w:r>
      <w:r>
        <w:rPr>
          <w:snapToGrid w:val="0"/>
        </w:rPr>
        <w:t>.</w:t>
      </w:r>
      <w:r>
        <w:rPr>
          <w:snapToGrid w:val="0"/>
        </w:rPr>
        <w:tab/>
        <w:t>Certificate of appointment of inspector</w:t>
      </w:r>
      <w:bookmarkEnd w:id="20"/>
      <w:bookmarkEnd w:id="21"/>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81" w:right="2409" w:bottom="3543" w:left="2409" w:header="720" w:footer="3380" w:gutter="0"/>
          <w:pgNumType w:start="1"/>
          <w:cols w:space="720"/>
          <w:noEndnote/>
          <w:titlePg/>
          <w:docGrid w:linePitch="326"/>
        </w:sectPr>
      </w:pPr>
    </w:p>
    <w:p>
      <w:pPr>
        <w:pStyle w:val="yScheduleHeading"/>
      </w:pPr>
      <w:bookmarkStart w:id="22" w:name="_Toc26971378"/>
      <w:bookmarkStart w:id="23" w:name="_Toc26972371"/>
      <w:bookmarkStart w:id="24" w:name="_Toc27132536"/>
      <w:bookmarkStart w:id="25" w:name="_Toc27134510"/>
      <w:bookmarkStart w:id="26" w:name="_Toc531604499"/>
      <w:bookmarkStart w:id="27" w:name="_Toc531616893"/>
      <w:r>
        <w:rPr>
          <w:rStyle w:val="CharSchNo"/>
        </w:rPr>
        <w:t>Schedule 1</w:t>
      </w:r>
      <w:r>
        <w:t> — </w:t>
      </w:r>
      <w:r>
        <w:rPr>
          <w:rStyle w:val="CharSchText"/>
        </w:rPr>
        <w:t>Prescribed awards and classifications of work</w:t>
      </w:r>
      <w:bookmarkEnd w:id="22"/>
      <w:bookmarkEnd w:id="23"/>
      <w:bookmarkEnd w:id="24"/>
      <w:bookmarkEnd w:id="25"/>
      <w:bookmarkEnd w:id="26"/>
      <w:bookmarkEnd w:id="27"/>
    </w:p>
    <w:p>
      <w:pPr>
        <w:pStyle w:val="yShoulderClause"/>
      </w:pPr>
      <w:r>
        <w:t>[r. 2 and 3]</w:t>
      </w:r>
    </w:p>
    <w:p>
      <w:pPr>
        <w:pStyle w:val="yFootnoteheading"/>
      </w:pPr>
      <w:r>
        <w:tab/>
        <w:t>[Heading inserted: Gazette 10 Jul 2012 p. 3058.]</w:t>
      </w:r>
    </w:p>
    <w:p>
      <w:pPr>
        <w:pStyle w:val="yHeading3"/>
      </w:pPr>
      <w:bookmarkStart w:id="28" w:name="_Toc26971379"/>
      <w:bookmarkStart w:id="29" w:name="_Toc26972372"/>
      <w:bookmarkStart w:id="30" w:name="_Toc27132537"/>
      <w:bookmarkStart w:id="31" w:name="_Toc27134511"/>
      <w:bookmarkStart w:id="32" w:name="_Toc531604500"/>
      <w:bookmarkStart w:id="33" w:name="_Toc531616894"/>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28"/>
      <w:bookmarkEnd w:id="29"/>
      <w:bookmarkEnd w:id="30"/>
      <w:bookmarkEnd w:id="31"/>
      <w:bookmarkEnd w:id="32"/>
      <w:bookmarkEnd w:id="33"/>
    </w:p>
    <w:p>
      <w:pPr>
        <w:pStyle w:val="yFootnoteheading"/>
        <w:spacing w:after="120"/>
      </w:pPr>
      <w:r>
        <w:tab/>
        <w:t>[Heading inserted: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left w:val="single" w:sz="4" w:space="0" w:color="auto"/>
              <w:bottom w:val="single" w:sz="4" w:space="0" w:color="auto"/>
              <w:right w:val="single" w:sz="4" w:space="0" w:color="auto"/>
            </w:tcBorders>
          </w:tcPr>
          <w:p>
            <w:pPr>
              <w:pStyle w:val="yTHeadingNAm"/>
            </w:pPr>
            <w:r>
              <w:t>Item</w:t>
            </w:r>
          </w:p>
        </w:tc>
        <w:tc>
          <w:tcPr>
            <w:tcW w:w="3119" w:type="dxa"/>
            <w:tcBorders>
              <w:left w:val="nil"/>
              <w:bottom w:val="single" w:sz="4" w:space="0" w:color="auto"/>
            </w:tcBorders>
          </w:tcPr>
          <w:p>
            <w:pPr>
              <w:pStyle w:val="yTHeadingNAm"/>
            </w:pPr>
            <w:r>
              <w:t>Prescribed awards</w:t>
            </w:r>
          </w:p>
        </w:tc>
        <w:tc>
          <w:tcPr>
            <w:tcW w:w="2835" w:type="dxa"/>
            <w:tcBorders>
              <w:bottom w:val="single" w:sz="4" w:space="0" w:color="auto"/>
            </w:tcBorders>
          </w:tcPr>
          <w:p>
            <w:pPr>
              <w:pStyle w:val="yTHeadingNAm"/>
            </w:pPr>
            <w:r>
              <w:t>Exceptions, conditions and limitations</w:t>
            </w:r>
          </w:p>
        </w:tc>
      </w:tr>
      <w:tr>
        <w:tc>
          <w:tcPr>
            <w:tcW w:w="992" w:type="dxa"/>
            <w:tcBorders>
              <w:left w:val="single" w:sz="4" w:space="0" w:color="auto"/>
              <w:right w:val="single" w:sz="4" w:space="0" w:color="auto"/>
            </w:tcBorders>
          </w:tcPr>
          <w:p>
            <w:pPr>
              <w:pStyle w:val="yTableNAm"/>
            </w:pPr>
            <w:r>
              <w:t>1.</w:t>
            </w:r>
          </w:p>
        </w:tc>
        <w:tc>
          <w:tcPr>
            <w:tcW w:w="3119" w:type="dxa"/>
            <w:tcBorders>
              <w:left w:val="nil"/>
            </w:tcBorders>
          </w:tcPr>
          <w:p>
            <w:pPr>
              <w:pStyle w:val="yTableNAm"/>
            </w:pPr>
            <w:r>
              <w:t>Australian Workers’ Union Asphalt and Bitumen Industry (WA) Award 1988</w:t>
            </w:r>
          </w:p>
        </w:tc>
        <w:tc>
          <w:tcPr>
            <w:tcW w:w="2835" w:type="dxa"/>
          </w:tcPr>
          <w:p>
            <w:pPr>
              <w:pStyle w:val="yTableNAm"/>
            </w:pPr>
          </w:p>
        </w:tc>
      </w:tr>
      <w:tr>
        <w:tc>
          <w:tcPr>
            <w:tcW w:w="992" w:type="dxa"/>
            <w:tcBorders>
              <w:left w:val="single" w:sz="4" w:space="0" w:color="auto"/>
              <w:right w:val="single" w:sz="4" w:space="0" w:color="auto"/>
            </w:tcBorders>
          </w:tcPr>
          <w:p>
            <w:pPr>
              <w:pStyle w:val="yTableNAm"/>
            </w:pPr>
            <w:r>
              <w:t>2.</w:t>
            </w:r>
          </w:p>
        </w:tc>
        <w:tc>
          <w:tcPr>
            <w:tcW w:w="3119" w:type="dxa"/>
            <w:tcBorders>
              <w:left w:val="nil"/>
            </w:tcBorders>
          </w:tcPr>
          <w:p>
            <w:pPr>
              <w:pStyle w:val="yTableNAm"/>
            </w:pPr>
            <w:r>
              <w:t>Australian Workers’ Union Construction and Maintenance (Consolidated) Award 1987</w:t>
            </w:r>
          </w:p>
        </w:tc>
        <w:tc>
          <w:tcPr>
            <w:tcW w:w="2835" w:type="dxa"/>
          </w:tcPr>
          <w:p>
            <w:pPr>
              <w:pStyle w:val="yTableNAm"/>
            </w:pPr>
          </w:p>
        </w:tc>
      </w:tr>
      <w:tr>
        <w:tc>
          <w:tcPr>
            <w:tcW w:w="992" w:type="dxa"/>
            <w:tcBorders>
              <w:left w:val="single" w:sz="4" w:space="0" w:color="auto"/>
              <w:right w:val="single" w:sz="4" w:space="0" w:color="auto"/>
            </w:tcBorders>
          </w:tcPr>
          <w:p>
            <w:pPr>
              <w:pStyle w:val="yTableNAm"/>
            </w:pPr>
            <w:r>
              <w:t>3.</w:t>
            </w:r>
          </w:p>
        </w:tc>
        <w:tc>
          <w:tcPr>
            <w:tcW w:w="3119" w:type="dxa"/>
            <w:tcBorders>
              <w:left w:val="nil"/>
            </w:tcBorders>
          </w:tcPr>
          <w:p>
            <w:pPr>
              <w:pStyle w:val="yTableNAm"/>
            </w:pPr>
            <w:r>
              <w:t>Australian Workers’ Union Construction and Maintenance Award 1989</w:t>
            </w:r>
          </w:p>
        </w:tc>
        <w:tc>
          <w:tcPr>
            <w:tcW w:w="2835" w:type="dxa"/>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4.</w:t>
            </w:r>
          </w:p>
        </w:tc>
        <w:tc>
          <w:tcPr>
            <w:tcW w:w="3119" w:type="dxa"/>
            <w:tcBorders>
              <w:top w:val="single" w:sz="4" w:space="0" w:color="auto"/>
              <w:left w:val="nil"/>
              <w:bottom w:val="single" w:sz="4" w:space="0" w:color="auto"/>
              <w:right w:val="single" w:sz="4" w:space="0" w:color="auto"/>
            </w:tcBorders>
          </w:tcPr>
          <w:p>
            <w:pPr>
              <w:pStyle w:val="yTableNAm"/>
            </w:pPr>
            <w: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 in receipt of an industry allowance under the award</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5.</w:t>
            </w:r>
          </w:p>
        </w:tc>
        <w:tc>
          <w:tcPr>
            <w:tcW w:w="3119" w:type="dxa"/>
            <w:tcBorders>
              <w:top w:val="single" w:sz="4" w:space="0" w:color="auto"/>
              <w:left w:val="nil"/>
              <w:bottom w:val="single" w:sz="4" w:space="0" w:color="auto"/>
              <w:right w:val="single" w:sz="4" w:space="0" w:color="auto"/>
            </w:tcBorders>
          </w:tcPr>
          <w:p>
            <w:pPr>
              <w:pStyle w:val="yTableNAm"/>
            </w:pPr>
            <w: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6.</w:t>
            </w:r>
          </w:p>
        </w:tc>
        <w:tc>
          <w:tcPr>
            <w:tcW w:w="3119" w:type="dxa"/>
            <w:tcBorders>
              <w:top w:val="single" w:sz="4" w:space="0" w:color="auto"/>
              <w:left w:val="nil"/>
              <w:bottom w:val="single" w:sz="4" w:space="0" w:color="auto"/>
              <w:right w:val="single" w:sz="4" w:space="0" w:color="auto"/>
            </w:tcBorders>
          </w:tcPr>
          <w:p>
            <w:pPr>
              <w:pStyle w:val="yTableNAm"/>
            </w:pPr>
            <w: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7.</w:t>
            </w:r>
          </w:p>
        </w:tc>
        <w:tc>
          <w:tcPr>
            <w:tcW w:w="3119" w:type="dxa"/>
            <w:tcBorders>
              <w:top w:val="single" w:sz="4" w:space="0" w:color="auto"/>
              <w:left w:val="nil"/>
              <w:bottom w:val="single" w:sz="4" w:space="0" w:color="auto"/>
              <w:right w:val="single" w:sz="4" w:space="0" w:color="auto"/>
            </w:tcBorders>
          </w:tcPr>
          <w:p>
            <w:pPr>
              <w:pStyle w:val="yTableNAm"/>
            </w:pPr>
            <w: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8.</w:t>
            </w:r>
          </w:p>
        </w:tc>
        <w:tc>
          <w:tcPr>
            <w:tcW w:w="3119" w:type="dxa"/>
            <w:tcBorders>
              <w:top w:val="single" w:sz="4" w:space="0" w:color="auto"/>
              <w:left w:val="nil"/>
              <w:bottom w:val="single" w:sz="4" w:space="0" w:color="auto"/>
              <w:right w:val="single" w:sz="4" w:space="0" w:color="auto"/>
            </w:tcBorders>
          </w:tcPr>
          <w:p>
            <w:pPr>
              <w:pStyle w:val="yTableNAm"/>
            </w:pPr>
            <w: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9.</w:t>
            </w:r>
          </w:p>
        </w:tc>
        <w:tc>
          <w:tcPr>
            <w:tcW w:w="3119" w:type="dxa"/>
            <w:tcBorders>
              <w:top w:val="single" w:sz="4" w:space="0" w:color="auto"/>
              <w:left w:val="nil"/>
              <w:bottom w:val="single" w:sz="4" w:space="0" w:color="auto"/>
              <w:right w:val="single" w:sz="4" w:space="0" w:color="auto"/>
            </w:tcBorders>
          </w:tcPr>
          <w:p>
            <w:pPr>
              <w:pStyle w:val="yTableNAm"/>
            </w:pPr>
            <w: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10.</w:t>
            </w:r>
          </w:p>
        </w:tc>
        <w:tc>
          <w:tcPr>
            <w:tcW w:w="3119" w:type="dxa"/>
            <w:tcBorders>
              <w:top w:val="single" w:sz="4" w:space="0" w:color="auto"/>
              <w:left w:val="nil"/>
              <w:bottom w:val="single" w:sz="4" w:space="0" w:color="auto"/>
              <w:right w:val="single" w:sz="4" w:space="0" w:color="auto"/>
            </w:tcBorders>
          </w:tcPr>
          <w:p>
            <w:pPr>
              <w:pStyle w:val="yTableNAm"/>
            </w:pPr>
            <w: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11.</w:t>
            </w:r>
          </w:p>
        </w:tc>
        <w:tc>
          <w:tcPr>
            <w:tcW w:w="3119" w:type="dxa"/>
            <w:tcBorders>
              <w:top w:val="single" w:sz="4" w:space="0" w:color="auto"/>
              <w:left w:val="nil"/>
              <w:bottom w:val="single" w:sz="4" w:space="0" w:color="auto"/>
              <w:right w:val="single" w:sz="4" w:space="0" w:color="auto"/>
            </w:tcBorders>
          </w:tcPr>
          <w:p>
            <w:pPr>
              <w:pStyle w:val="yTableNAm"/>
            </w:pPr>
            <w: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12.</w:t>
            </w:r>
          </w:p>
        </w:tc>
        <w:tc>
          <w:tcPr>
            <w:tcW w:w="3119" w:type="dxa"/>
            <w:tcBorders>
              <w:top w:val="single" w:sz="4" w:space="0" w:color="auto"/>
              <w:left w:val="nil"/>
              <w:bottom w:val="single" w:sz="4" w:space="0" w:color="auto"/>
              <w:right w:val="single" w:sz="4" w:space="0" w:color="auto"/>
            </w:tcBorders>
          </w:tcPr>
          <w:p>
            <w:pPr>
              <w:pStyle w:val="yTableNAm"/>
            </w:pPr>
            <w: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13.</w:t>
            </w:r>
          </w:p>
        </w:tc>
        <w:tc>
          <w:tcPr>
            <w:tcW w:w="3119" w:type="dxa"/>
            <w:tcBorders>
              <w:top w:val="single" w:sz="4" w:space="0" w:color="auto"/>
              <w:left w:val="nil"/>
              <w:bottom w:val="single" w:sz="4" w:space="0" w:color="auto"/>
              <w:right w:val="single" w:sz="4" w:space="0" w:color="auto"/>
            </w:tcBorders>
          </w:tcPr>
          <w:p>
            <w:pPr>
              <w:pStyle w:val="yTableNAm"/>
            </w:pPr>
            <w: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14.</w:t>
            </w:r>
          </w:p>
        </w:tc>
        <w:tc>
          <w:tcPr>
            <w:tcW w:w="3119" w:type="dxa"/>
            <w:tcBorders>
              <w:top w:val="single" w:sz="4" w:space="0" w:color="auto"/>
              <w:left w:val="nil"/>
              <w:bottom w:val="single" w:sz="4" w:space="0" w:color="auto"/>
              <w:right w:val="single" w:sz="4" w:space="0" w:color="auto"/>
            </w:tcBorders>
          </w:tcPr>
          <w:p>
            <w:pPr>
              <w:pStyle w:val="yTableNAm"/>
            </w:pPr>
            <w: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bl>
    <w:p>
      <w:pPr>
        <w:pStyle w:val="yFootnotesection"/>
      </w:pPr>
      <w:r>
        <w:tab/>
        <w:t>[Division 1 inserted: Gazette 10 Jul 2012 p. 3058</w:t>
      </w:r>
      <w:r>
        <w:noBreakHyphen/>
        <w:t>9.]</w:t>
      </w:r>
    </w:p>
    <w:p>
      <w:pPr>
        <w:pStyle w:val="yHeading3"/>
      </w:pPr>
      <w:bookmarkStart w:id="34" w:name="_Toc26971380"/>
      <w:bookmarkStart w:id="35" w:name="_Toc26972373"/>
      <w:bookmarkStart w:id="36" w:name="_Toc27132538"/>
      <w:bookmarkStart w:id="37" w:name="_Toc27134512"/>
      <w:bookmarkStart w:id="38" w:name="_Toc531604501"/>
      <w:bookmarkStart w:id="39" w:name="_Toc531616895"/>
      <w:r>
        <w:rPr>
          <w:rStyle w:val="CharSDivNo"/>
        </w:rPr>
        <w:t>Division 2</w:t>
      </w:r>
      <w:r>
        <w:rPr>
          <w:b w:val="0"/>
        </w:rPr>
        <w:t> — </w:t>
      </w:r>
      <w:r>
        <w:rPr>
          <w:rStyle w:val="CharSDivText"/>
        </w:rPr>
        <w:t xml:space="preserve">Awards under the </w:t>
      </w:r>
      <w:r>
        <w:rPr>
          <w:rStyle w:val="CharSDivText"/>
          <w:i/>
        </w:rPr>
        <w:t>Industrial Relations Act 1979</w:t>
      </w:r>
      <w:bookmarkEnd w:id="34"/>
      <w:bookmarkEnd w:id="35"/>
      <w:bookmarkEnd w:id="36"/>
      <w:bookmarkEnd w:id="37"/>
      <w:bookmarkEnd w:id="38"/>
      <w:bookmarkEnd w:id="39"/>
    </w:p>
    <w:p>
      <w:pPr>
        <w:pStyle w:val="yFootnoteheading"/>
        <w:spacing w:after="120"/>
      </w:pPr>
      <w:r>
        <w:tab/>
        <w:t>[Heading inserted: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top w:val="single" w:sz="4" w:space="0" w:color="auto"/>
              <w:left w:val="single" w:sz="4" w:space="0" w:color="auto"/>
              <w:bottom w:val="single" w:sz="4" w:space="0" w:color="auto"/>
              <w:right w:val="single" w:sz="4" w:space="0" w:color="auto"/>
            </w:tcBorders>
          </w:tcPr>
          <w:p>
            <w:pPr>
              <w:pStyle w:val="yTHeadingNAm"/>
            </w:pPr>
            <w:r>
              <w:t>Item</w:t>
            </w:r>
          </w:p>
        </w:tc>
        <w:tc>
          <w:tcPr>
            <w:tcW w:w="3119" w:type="dxa"/>
            <w:tcBorders>
              <w:top w:val="single" w:sz="4" w:space="0" w:color="auto"/>
              <w:left w:val="nil"/>
              <w:bottom w:val="single" w:sz="4" w:space="0" w:color="auto"/>
              <w:right w:val="single" w:sz="4" w:space="0" w:color="auto"/>
            </w:tcBorders>
          </w:tcPr>
          <w:p>
            <w:pPr>
              <w:pStyle w:val="yTHeadingNAm"/>
            </w:pPr>
            <w:r>
              <w:t>Prescribed awards</w:t>
            </w:r>
          </w:p>
        </w:tc>
        <w:tc>
          <w:tcPr>
            <w:tcW w:w="2835" w:type="dxa"/>
            <w:tcBorders>
              <w:top w:val="single" w:sz="4" w:space="0" w:color="auto"/>
              <w:left w:val="single" w:sz="4" w:space="0" w:color="auto"/>
              <w:bottom w:val="single" w:sz="4" w:space="0" w:color="auto"/>
              <w:right w:val="single" w:sz="4" w:space="0" w:color="auto"/>
            </w:tcBorders>
          </w:tcPr>
          <w:p>
            <w:pPr>
              <w:pStyle w:val="yTHeadingNAm"/>
            </w:pPr>
            <w:r>
              <w:t>Exceptions, conditions and limitations</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w:t>
            </w:r>
          </w:p>
        </w:tc>
        <w:tc>
          <w:tcPr>
            <w:tcW w:w="3119" w:type="dxa"/>
            <w:tcBorders>
              <w:top w:val="single" w:sz="4" w:space="0" w:color="auto"/>
              <w:left w:val="nil"/>
              <w:bottom w:val="single" w:sz="4" w:space="0" w:color="auto"/>
              <w:right w:val="single" w:sz="4" w:space="0" w:color="auto"/>
            </w:tcBorders>
          </w:tcPr>
          <w:p>
            <w:pPr>
              <w:pStyle w:val="yTableNAm"/>
            </w:pPr>
            <w: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w:t>
            </w:r>
          </w:p>
        </w:tc>
        <w:tc>
          <w:tcPr>
            <w:tcW w:w="3119" w:type="dxa"/>
            <w:tcBorders>
              <w:top w:val="single" w:sz="4" w:space="0" w:color="auto"/>
              <w:left w:val="nil"/>
              <w:bottom w:val="single" w:sz="4" w:space="0" w:color="auto"/>
              <w:right w:val="single" w:sz="4" w:space="0" w:color="auto"/>
            </w:tcBorders>
          </w:tcPr>
          <w:p>
            <w:pPr>
              <w:pStyle w:val="yTableNAm"/>
            </w:pPr>
            <w:r>
              <w:t>Building Trades Award 1968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3.</w:t>
            </w:r>
          </w:p>
        </w:tc>
        <w:tc>
          <w:tcPr>
            <w:tcW w:w="3119" w:type="dxa"/>
            <w:tcBorders>
              <w:top w:val="single" w:sz="4" w:space="0" w:color="auto"/>
              <w:left w:val="nil"/>
              <w:bottom w:val="single" w:sz="4" w:space="0" w:color="auto"/>
              <w:right w:val="single" w:sz="4" w:space="0" w:color="auto"/>
            </w:tcBorders>
          </w:tcPr>
          <w:p>
            <w:pPr>
              <w:pStyle w:val="yTableNAm"/>
            </w:pPr>
            <w: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4.</w:t>
            </w:r>
          </w:p>
        </w:tc>
        <w:tc>
          <w:tcPr>
            <w:tcW w:w="3119" w:type="dxa"/>
            <w:tcBorders>
              <w:top w:val="single" w:sz="4" w:space="0" w:color="auto"/>
              <w:left w:val="nil"/>
              <w:bottom w:val="single" w:sz="4" w:space="0" w:color="auto"/>
              <w:right w:val="single" w:sz="4" w:space="0" w:color="auto"/>
            </w:tcBorders>
          </w:tcPr>
          <w:p>
            <w:pPr>
              <w:pStyle w:val="yTableNAm"/>
            </w:pPr>
            <w: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5.</w:t>
            </w:r>
          </w:p>
        </w:tc>
        <w:tc>
          <w:tcPr>
            <w:tcW w:w="3119" w:type="dxa"/>
            <w:tcBorders>
              <w:top w:val="single" w:sz="4" w:space="0" w:color="auto"/>
              <w:left w:val="nil"/>
              <w:bottom w:val="single" w:sz="4" w:space="0" w:color="auto"/>
              <w:right w:val="single" w:sz="4" w:space="0" w:color="auto"/>
            </w:tcBorders>
          </w:tcPr>
          <w:p>
            <w:pPr>
              <w:pStyle w:val="yTableNAm"/>
            </w:pPr>
            <w: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6.</w:t>
            </w:r>
          </w:p>
        </w:tc>
        <w:tc>
          <w:tcPr>
            <w:tcW w:w="3119" w:type="dxa"/>
            <w:tcBorders>
              <w:top w:val="single" w:sz="4" w:space="0" w:color="auto"/>
              <w:left w:val="nil"/>
              <w:bottom w:val="single" w:sz="4" w:space="0" w:color="auto"/>
              <w:right w:val="single" w:sz="4" w:space="0" w:color="auto"/>
            </w:tcBorders>
          </w:tcPr>
          <w:p>
            <w:pPr>
              <w:pStyle w:val="yTableNAm"/>
            </w:pPr>
            <w: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7.</w:t>
            </w:r>
          </w:p>
        </w:tc>
        <w:tc>
          <w:tcPr>
            <w:tcW w:w="3119" w:type="dxa"/>
            <w:tcBorders>
              <w:top w:val="single" w:sz="4" w:space="0" w:color="auto"/>
              <w:left w:val="nil"/>
              <w:bottom w:val="single" w:sz="4" w:space="0" w:color="auto"/>
              <w:right w:val="single" w:sz="4" w:space="0" w:color="auto"/>
            </w:tcBorders>
          </w:tcPr>
          <w:p>
            <w:pPr>
              <w:pStyle w:val="yTableNAm"/>
            </w:pPr>
            <w: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8.</w:t>
            </w:r>
          </w:p>
        </w:tc>
        <w:tc>
          <w:tcPr>
            <w:tcW w:w="3119" w:type="dxa"/>
            <w:tcBorders>
              <w:top w:val="single" w:sz="4" w:space="0" w:color="auto"/>
              <w:left w:val="nil"/>
              <w:bottom w:val="single" w:sz="4" w:space="0" w:color="auto"/>
              <w:right w:val="single" w:sz="4" w:space="0" w:color="auto"/>
            </w:tcBorders>
          </w:tcPr>
          <w:p>
            <w:pPr>
              <w:pStyle w:val="yTableNAm"/>
            </w:pPr>
            <w: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9.</w:t>
            </w:r>
          </w:p>
        </w:tc>
        <w:tc>
          <w:tcPr>
            <w:tcW w:w="3119" w:type="dxa"/>
            <w:tcBorders>
              <w:top w:val="single" w:sz="4" w:space="0" w:color="auto"/>
              <w:left w:val="nil"/>
              <w:bottom w:val="single" w:sz="4" w:space="0" w:color="auto"/>
              <w:right w:val="single" w:sz="4" w:space="0" w:color="auto"/>
            </w:tcBorders>
          </w:tcPr>
          <w:p>
            <w:pPr>
              <w:pStyle w:val="yTableNAm"/>
            </w:pPr>
            <w: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10.</w:t>
            </w:r>
          </w:p>
        </w:tc>
        <w:tc>
          <w:tcPr>
            <w:tcW w:w="3119" w:type="dxa"/>
            <w:tcBorders>
              <w:top w:val="single" w:sz="4" w:space="0" w:color="auto"/>
              <w:left w:val="nil"/>
              <w:bottom w:val="single" w:sz="4" w:space="0" w:color="auto"/>
              <w:right w:val="single" w:sz="4" w:space="0" w:color="auto"/>
            </w:tcBorders>
          </w:tcPr>
          <w:p>
            <w:pPr>
              <w:pStyle w:val="yTableNAm"/>
            </w:pPr>
            <w: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 in receipt of an allowance for construction work under the award</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11.</w:t>
            </w:r>
          </w:p>
        </w:tc>
        <w:tc>
          <w:tcPr>
            <w:tcW w:w="3119" w:type="dxa"/>
            <w:tcBorders>
              <w:top w:val="single" w:sz="4" w:space="0" w:color="auto"/>
              <w:left w:val="nil"/>
              <w:bottom w:val="single" w:sz="4" w:space="0" w:color="auto"/>
              <w:right w:val="single" w:sz="4" w:space="0" w:color="auto"/>
            </w:tcBorders>
          </w:tcPr>
          <w:p>
            <w:pPr>
              <w:pStyle w:val="yTableNAm"/>
            </w:pPr>
            <w: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12.</w:t>
            </w:r>
          </w:p>
        </w:tc>
        <w:tc>
          <w:tcPr>
            <w:tcW w:w="3119" w:type="dxa"/>
            <w:tcBorders>
              <w:top w:val="single" w:sz="4" w:space="0" w:color="auto"/>
              <w:left w:val="nil"/>
              <w:bottom w:val="single" w:sz="4" w:space="0" w:color="auto"/>
              <w:right w:val="single" w:sz="4" w:space="0" w:color="auto"/>
            </w:tcBorders>
          </w:tcPr>
          <w:p>
            <w:pPr>
              <w:pStyle w:val="yTableNAm"/>
            </w:pPr>
            <w: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cabinet making and flooring covering</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13.</w:t>
            </w:r>
          </w:p>
        </w:tc>
        <w:tc>
          <w:tcPr>
            <w:tcW w:w="3119" w:type="dxa"/>
            <w:tcBorders>
              <w:top w:val="single" w:sz="4" w:space="0" w:color="auto"/>
              <w:left w:val="nil"/>
              <w:bottom w:val="single" w:sz="4" w:space="0" w:color="auto"/>
              <w:right w:val="single" w:sz="4" w:space="0" w:color="auto"/>
            </w:tcBorders>
          </w:tcPr>
          <w:p>
            <w:pPr>
              <w:pStyle w:val="yTableNAm"/>
            </w:pPr>
            <w: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14.</w:t>
            </w:r>
          </w:p>
        </w:tc>
        <w:tc>
          <w:tcPr>
            <w:tcW w:w="3119" w:type="dxa"/>
            <w:tcBorders>
              <w:top w:val="single" w:sz="4" w:space="0" w:color="auto"/>
              <w:left w:val="nil"/>
              <w:bottom w:val="single" w:sz="4" w:space="0" w:color="auto"/>
              <w:right w:val="single" w:sz="4" w:space="0" w:color="auto"/>
            </w:tcBorders>
          </w:tcPr>
          <w:p>
            <w:pPr>
              <w:pStyle w:val="yTableNAm"/>
            </w:pPr>
            <w: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15.</w:t>
            </w:r>
          </w:p>
        </w:tc>
        <w:tc>
          <w:tcPr>
            <w:tcW w:w="3119" w:type="dxa"/>
            <w:tcBorders>
              <w:top w:val="single" w:sz="4" w:space="0" w:color="auto"/>
              <w:left w:val="nil"/>
              <w:bottom w:val="single" w:sz="4" w:space="0" w:color="auto"/>
              <w:right w:val="single" w:sz="4" w:space="0" w:color="auto"/>
            </w:tcBorders>
          </w:tcPr>
          <w:p>
            <w:pPr>
              <w:pStyle w:val="yTableNAm"/>
            </w:pPr>
            <w: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16.</w:t>
            </w:r>
          </w:p>
        </w:tc>
        <w:tc>
          <w:tcPr>
            <w:tcW w:w="3119" w:type="dxa"/>
            <w:tcBorders>
              <w:top w:val="single" w:sz="4" w:space="0" w:color="auto"/>
              <w:left w:val="nil"/>
              <w:bottom w:val="single" w:sz="4" w:space="0" w:color="auto"/>
              <w:right w:val="single" w:sz="4" w:space="0" w:color="auto"/>
            </w:tcBorders>
          </w:tcPr>
          <w:p>
            <w:pPr>
              <w:pStyle w:val="yTableNAm"/>
            </w:pPr>
            <w: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17.</w:t>
            </w:r>
          </w:p>
        </w:tc>
        <w:tc>
          <w:tcPr>
            <w:tcW w:w="3119" w:type="dxa"/>
            <w:tcBorders>
              <w:top w:val="single" w:sz="4" w:space="0" w:color="auto"/>
              <w:left w:val="nil"/>
              <w:bottom w:val="single" w:sz="4" w:space="0" w:color="auto"/>
              <w:right w:val="single" w:sz="4" w:space="0" w:color="auto"/>
            </w:tcBorders>
          </w:tcPr>
          <w:p>
            <w:pPr>
              <w:pStyle w:val="yTableNAm"/>
            </w:pPr>
            <w: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18.</w:t>
            </w:r>
          </w:p>
        </w:tc>
        <w:tc>
          <w:tcPr>
            <w:tcW w:w="3119" w:type="dxa"/>
            <w:tcBorders>
              <w:top w:val="single" w:sz="4" w:space="0" w:color="auto"/>
              <w:left w:val="nil"/>
              <w:bottom w:val="single" w:sz="4" w:space="0" w:color="auto"/>
              <w:right w:val="single" w:sz="4" w:space="0" w:color="auto"/>
            </w:tcBorders>
          </w:tcPr>
          <w:p>
            <w:pPr>
              <w:pStyle w:val="yTableNAm"/>
            </w:pPr>
            <w:r>
              <w:t>Metal Trades (General)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19.</w:t>
            </w:r>
          </w:p>
        </w:tc>
        <w:tc>
          <w:tcPr>
            <w:tcW w:w="3119" w:type="dxa"/>
            <w:tcBorders>
              <w:top w:val="single" w:sz="4" w:space="0" w:color="auto"/>
              <w:left w:val="nil"/>
              <w:bottom w:val="single" w:sz="4" w:space="0" w:color="auto"/>
              <w:right w:val="single" w:sz="4" w:space="0" w:color="auto"/>
            </w:tcBorders>
          </w:tcPr>
          <w:p>
            <w:pPr>
              <w:pStyle w:val="yTableNAm"/>
            </w:pPr>
            <w:r>
              <w:t>Pest Control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20.</w:t>
            </w:r>
          </w:p>
        </w:tc>
        <w:tc>
          <w:tcPr>
            <w:tcW w:w="3119" w:type="dxa"/>
            <w:tcBorders>
              <w:top w:val="single" w:sz="4" w:space="0" w:color="auto"/>
              <w:left w:val="nil"/>
              <w:bottom w:val="single" w:sz="4" w:space="0" w:color="auto"/>
              <w:right w:val="single" w:sz="4" w:space="0" w:color="auto"/>
            </w:tcBorders>
          </w:tcPr>
          <w:p>
            <w:pPr>
              <w:pStyle w:val="yTableNAm"/>
            </w:pPr>
            <w: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21.</w:t>
            </w:r>
          </w:p>
        </w:tc>
        <w:tc>
          <w:tcPr>
            <w:tcW w:w="3119" w:type="dxa"/>
            <w:tcBorders>
              <w:top w:val="single" w:sz="4" w:space="0" w:color="auto"/>
              <w:left w:val="nil"/>
              <w:bottom w:val="single" w:sz="4" w:space="0" w:color="auto"/>
              <w:right w:val="single" w:sz="4" w:space="0" w:color="auto"/>
            </w:tcBorders>
          </w:tcPr>
          <w:p>
            <w:pPr>
              <w:pStyle w:val="yTableNAm"/>
            </w:pPr>
            <w: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22.</w:t>
            </w:r>
          </w:p>
        </w:tc>
        <w:tc>
          <w:tcPr>
            <w:tcW w:w="3119" w:type="dxa"/>
            <w:tcBorders>
              <w:top w:val="single" w:sz="4" w:space="0" w:color="auto"/>
              <w:left w:val="nil"/>
              <w:bottom w:val="single" w:sz="4" w:space="0" w:color="auto"/>
              <w:right w:val="single" w:sz="4" w:space="0" w:color="auto"/>
            </w:tcBorders>
          </w:tcPr>
          <w:p>
            <w:pPr>
              <w:pStyle w:val="yTableNAm"/>
            </w:pPr>
            <w: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bl>
    <w:p>
      <w:pPr>
        <w:pStyle w:val="yFootnotesection"/>
      </w:pPr>
      <w:r>
        <w:tab/>
        <w:t>[Division 2 inserted: Gazette 10 Jul 2012 p. 3059</w:t>
      </w:r>
      <w:r>
        <w:noBreakHyphen/>
        <w:t>60.]</w:t>
      </w:r>
    </w:p>
    <w:p>
      <w:pPr>
        <w:pStyle w:val="yFootnotesection"/>
      </w:pPr>
    </w:p>
    <w:p>
      <w:pPr>
        <w:sectPr>
          <w:headerReference w:type="even" r:id="rId15"/>
          <w:headerReference w:type="default" r:id="rId16"/>
          <w:pgSz w:w="11907" w:h="16840" w:code="9"/>
          <w:pgMar w:top="2381" w:right="2410" w:bottom="3544" w:left="2410" w:header="720" w:footer="3544" w:gutter="0"/>
          <w:cols w:space="720"/>
        </w:sectPr>
      </w:pPr>
    </w:p>
    <w:p>
      <w:pPr>
        <w:pStyle w:val="yScheduleHeading"/>
      </w:pPr>
      <w:bookmarkStart w:id="41" w:name="_Toc26971381"/>
      <w:bookmarkStart w:id="42" w:name="_Toc26972374"/>
      <w:bookmarkStart w:id="43" w:name="_Toc27132539"/>
      <w:bookmarkStart w:id="44" w:name="_Toc27134513"/>
      <w:bookmarkStart w:id="45" w:name="_Toc531604502"/>
      <w:bookmarkStart w:id="46" w:name="_Toc531616896"/>
      <w:r>
        <w:rPr>
          <w:rStyle w:val="CharSchNo"/>
        </w:rPr>
        <w:t>Schedule 2</w:t>
      </w:r>
      <w:bookmarkEnd w:id="41"/>
      <w:bookmarkEnd w:id="42"/>
      <w:bookmarkEnd w:id="43"/>
      <w:bookmarkEnd w:id="44"/>
      <w:bookmarkEnd w:id="45"/>
      <w:bookmarkEnd w:id="46"/>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pgSz w:w="11907" w:h="16840" w:code="9"/>
          <w:pgMar w:top="2381" w:right="2410" w:bottom="3544" w:left="2410" w:header="720" w:footer="3544" w:gutter="0"/>
          <w:cols w:space="720"/>
        </w:sectPr>
      </w:pPr>
    </w:p>
    <w:p>
      <w:pPr>
        <w:pStyle w:val="nHeading2"/>
      </w:pPr>
      <w:bookmarkStart w:id="47" w:name="_Toc26971382"/>
      <w:bookmarkStart w:id="48" w:name="_Toc26972375"/>
      <w:bookmarkStart w:id="49" w:name="_Toc27132540"/>
      <w:bookmarkStart w:id="50" w:name="_Toc27134514"/>
      <w:bookmarkStart w:id="51" w:name="_Toc531604503"/>
      <w:bookmarkStart w:id="52" w:name="_Toc531616897"/>
      <w:r>
        <w:t>Notes</w:t>
      </w:r>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ins w:id="53" w:author="Master Repository Process" w:date="2021-07-31T19:58:00Z">
        <w:r>
          <w:rPr>
            <w:snapToGrid w:val="0"/>
            <w:vertAlign w:val="superscript"/>
          </w:rPr>
          <w:t> 1a</w:t>
        </w:r>
      </w:ins>
      <w:r>
        <w:rPr>
          <w:snapToGrid w:val="0"/>
        </w:rPr>
        <w:t>.  The table also contains information about any reprint.</w:t>
      </w:r>
    </w:p>
    <w:p>
      <w:pPr>
        <w:pStyle w:val="nHeading3"/>
        <w:rPr>
          <w:snapToGrid w:val="0"/>
        </w:rPr>
      </w:pPr>
      <w:bookmarkStart w:id="54" w:name="_Toc27134515"/>
      <w:bookmarkStart w:id="55" w:name="_Toc531616898"/>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by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bCs/>
                <w:snapToGrid w:val="0"/>
                <w:spacing w:val="-2"/>
              </w:rPr>
              <w:t>r. 1 and 2: 21 Nov 2014 (see r. 2(a));</w:t>
            </w:r>
            <w:r>
              <w:rPr>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2015</w:t>
            </w:r>
          </w:p>
        </w:tc>
        <w:tc>
          <w:tcPr>
            <w:tcW w:w="1276" w:type="dxa"/>
            <w:tcBorders>
              <w:top w:val="nil"/>
              <w:bottom w:val="nil"/>
            </w:tcBorders>
          </w:tcPr>
          <w:p>
            <w:pPr>
              <w:pStyle w:val="nTable"/>
              <w:keepNext/>
              <w:spacing w:after="40"/>
            </w:pPr>
            <w:r>
              <w:t>20 Nov 2015 p. 4711</w:t>
            </w:r>
          </w:p>
        </w:tc>
        <w:tc>
          <w:tcPr>
            <w:tcW w:w="2693" w:type="dxa"/>
            <w:tcBorders>
              <w:top w:val="nil"/>
              <w:bottom w:val="nil"/>
            </w:tcBorders>
          </w:tcPr>
          <w:p>
            <w:pPr>
              <w:pStyle w:val="nTable"/>
              <w:keepNext/>
              <w:spacing w:after="40"/>
              <w:rPr>
                <w:bCs/>
                <w:snapToGrid w:val="0"/>
                <w:spacing w:val="-2"/>
              </w:rPr>
            </w:pPr>
            <w:r>
              <w:rPr>
                <w:bCs/>
                <w:snapToGrid w:val="0"/>
                <w:spacing w:val="-2"/>
              </w:rPr>
              <w:t>r. 1 and 2: 20 Nov 2015 (see r. 2(a));</w:t>
            </w:r>
            <w:r>
              <w:rPr>
                <w:bCs/>
                <w:snapToGrid w:val="0"/>
                <w:spacing w:val="-2"/>
              </w:rPr>
              <w:br/>
              <w:t xml:space="preserve">Regulations other than r. 1 and 2: </w:t>
            </w:r>
            <w: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2017</w:t>
            </w:r>
          </w:p>
        </w:tc>
        <w:tc>
          <w:tcPr>
            <w:tcW w:w="1276" w:type="dxa"/>
            <w:tcBorders>
              <w:top w:val="nil"/>
              <w:bottom w:val="nil"/>
            </w:tcBorders>
          </w:tcPr>
          <w:p>
            <w:pPr>
              <w:pStyle w:val="nTable"/>
              <w:keepNext/>
              <w:spacing w:after="40"/>
            </w:pPr>
            <w:r>
              <w:t>8 Dec 2017 p. 5841</w:t>
            </w:r>
          </w:p>
        </w:tc>
        <w:tc>
          <w:tcPr>
            <w:tcW w:w="2693" w:type="dxa"/>
            <w:tcBorders>
              <w:top w:val="nil"/>
              <w:bottom w:val="nil"/>
            </w:tcBorders>
          </w:tcPr>
          <w:p>
            <w:pPr>
              <w:pStyle w:val="nTable"/>
              <w:keepNext/>
              <w:spacing w:after="40"/>
              <w:rPr>
                <w:bCs/>
                <w:snapToGrid w:val="0"/>
                <w:spacing w:val="-2"/>
              </w:rPr>
            </w:pPr>
            <w:r>
              <w:rPr>
                <w:bCs/>
                <w:snapToGrid w:val="0"/>
                <w:spacing w:val="-2"/>
              </w:rPr>
              <w:t>r. 1 and 2: 8 Dec 2017 (see r. 2(a));</w:t>
            </w:r>
            <w:r>
              <w:rPr>
                <w:bCs/>
                <w:snapToGrid w:val="0"/>
                <w:spacing w:val="-2"/>
              </w:rPr>
              <w:br/>
              <w:t xml:space="preserve">Regulations other than r. 1 and 2: </w:t>
            </w: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Construction Industry Portable Paid Long Service Leave Amendment Regulations 2018</w:t>
            </w:r>
          </w:p>
        </w:tc>
        <w:tc>
          <w:tcPr>
            <w:tcW w:w="1276" w:type="dxa"/>
            <w:tcBorders>
              <w:top w:val="nil"/>
              <w:bottom w:val="single" w:sz="4" w:space="0" w:color="auto"/>
            </w:tcBorders>
          </w:tcPr>
          <w:p>
            <w:pPr>
              <w:pStyle w:val="nTable"/>
              <w:keepNext/>
              <w:spacing w:after="40"/>
            </w:pPr>
            <w:r>
              <w:t>9 Nov 2018 p. 4411</w:t>
            </w:r>
          </w:p>
        </w:tc>
        <w:tc>
          <w:tcPr>
            <w:tcW w:w="2693" w:type="dxa"/>
            <w:tcBorders>
              <w:top w:val="nil"/>
              <w:bottom w:val="single" w:sz="4" w:space="0" w:color="auto"/>
            </w:tcBorders>
          </w:tcPr>
          <w:p>
            <w:pPr>
              <w:pStyle w:val="nTable"/>
              <w:keepNext/>
              <w:spacing w:after="40"/>
              <w:rPr>
                <w:bCs/>
                <w:snapToGrid w:val="0"/>
                <w:spacing w:val="-2"/>
              </w:rPr>
            </w:pPr>
            <w:r>
              <w:t xml:space="preserve">r. 1 and 2: 9 Nov 2018 </w:t>
            </w:r>
            <w:r>
              <w:rPr>
                <w:bCs/>
                <w:snapToGrid w:val="0"/>
                <w:spacing w:val="-2"/>
              </w:rPr>
              <w:t>(see r. 2(a));</w:t>
            </w:r>
            <w:r>
              <w:rPr>
                <w:bCs/>
                <w:snapToGrid w:val="0"/>
                <w:spacing w:val="-2"/>
              </w:rPr>
              <w:br/>
              <w:t xml:space="preserve">Regulations other than r. 1 and 2: </w:t>
            </w:r>
            <w:r>
              <w:t>1 Jan 2019 (see r. 2(b))</w:t>
            </w:r>
          </w:p>
        </w:tc>
      </w:tr>
    </w:tbl>
    <w:p>
      <w:pPr>
        <w:pStyle w:val="nSubsection"/>
        <w:spacing w:before="360"/>
        <w:rPr>
          <w:ins w:id="56" w:author="Master Repository Process" w:date="2021-07-31T19:58:00Z"/>
        </w:rPr>
      </w:pPr>
      <w:ins w:id="57" w:author="Master Repository Process" w:date="2021-07-31T19: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 w:author="Master Repository Process" w:date="2021-07-31T19:58:00Z"/>
        </w:rPr>
      </w:pPr>
      <w:bookmarkStart w:id="59" w:name="_Toc27134516"/>
      <w:ins w:id="60" w:author="Master Repository Process" w:date="2021-07-31T19:58:00Z">
        <w:r>
          <w:t>Provisions that have not come into operation</w:t>
        </w:r>
        <w:bookmarkEnd w:id="5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1" w:author="Master Repository Process" w:date="2021-07-31T19:58:00Z"/>
        </w:trPr>
        <w:tc>
          <w:tcPr>
            <w:tcW w:w="3118" w:type="dxa"/>
          </w:tcPr>
          <w:p>
            <w:pPr>
              <w:pStyle w:val="nTable"/>
              <w:spacing w:after="40"/>
              <w:rPr>
                <w:ins w:id="62" w:author="Master Repository Process" w:date="2021-07-31T19:58:00Z"/>
                <w:b/>
              </w:rPr>
            </w:pPr>
            <w:ins w:id="63" w:author="Master Repository Process" w:date="2021-07-31T19:58:00Z">
              <w:r>
                <w:rPr>
                  <w:b/>
                </w:rPr>
                <w:t>Citation</w:t>
              </w:r>
            </w:ins>
          </w:p>
        </w:tc>
        <w:tc>
          <w:tcPr>
            <w:tcW w:w="1276" w:type="dxa"/>
          </w:tcPr>
          <w:p>
            <w:pPr>
              <w:pStyle w:val="nTable"/>
              <w:spacing w:after="40"/>
              <w:rPr>
                <w:ins w:id="64" w:author="Master Repository Process" w:date="2021-07-31T19:58:00Z"/>
                <w:b/>
              </w:rPr>
            </w:pPr>
            <w:ins w:id="65" w:author="Master Repository Process" w:date="2021-07-31T19:58:00Z">
              <w:r>
                <w:rPr>
                  <w:b/>
                </w:rPr>
                <w:t>Gazettal</w:t>
              </w:r>
            </w:ins>
          </w:p>
        </w:tc>
        <w:tc>
          <w:tcPr>
            <w:tcW w:w="2693" w:type="dxa"/>
          </w:tcPr>
          <w:p>
            <w:pPr>
              <w:pStyle w:val="nTable"/>
              <w:spacing w:after="40"/>
              <w:rPr>
                <w:ins w:id="66" w:author="Master Repository Process" w:date="2021-07-31T19:58:00Z"/>
                <w:b/>
              </w:rPr>
            </w:pPr>
            <w:ins w:id="67" w:author="Master Repository Process" w:date="2021-07-31T19:58:00Z">
              <w:r>
                <w:rPr>
                  <w:b/>
                </w:rPr>
                <w:t>Commencement</w:t>
              </w:r>
            </w:ins>
          </w:p>
        </w:tc>
      </w:tr>
      <w:tr>
        <w:trPr>
          <w:ins w:id="68" w:author="Master Repository Process" w:date="2021-07-31T19:58:00Z"/>
        </w:trPr>
        <w:tc>
          <w:tcPr>
            <w:tcW w:w="3118" w:type="dxa"/>
          </w:tcPr>
          <w:p>
            <w:pPr>
              <w:pStyle w:val="nTable"/>
              <w:spacing w:after="40"/>
              <w:rPr>
                <w:ins w:id="69" w:author="Master Repository Process" w:date="2021-07-31T19:58:00Z"/>
              </w:rPr>
            </w:pPr>
            <w:ins w:id="70" w:author="Master Repository Process" w:date="2021-07-31T19:58:00Z">
              <w:r>
                <w:rPr>
                  <w:i/>
                </w:rPr>
                <w:t>Construction Industry Portable Paid Long Service Leave Amendment Regulations 2019</w:t>
              </w:r>
              <w:r>
                <w:t xml:space="preserve"> r. 3 and 4</w:t>
              </w:r>
              <w:r>
                <w:rPr>
                  <w:vertAlign w:val="superscript"/>
                </w:rPr>
                <w:t> 2</w:t>
              </w:r>
            </w:ins>
          </w:p>
        </w:tc>
        <w:tc>
          <w:tcPr>
            <w:tcW w:w="1276" w:type="dxa"/>
          </w:tcPr>
          <w:p>
            <w:pPr>
              <w:pStyle w:val="nTable"/>
              <w:spacing w:after="40"/>
              <w:rPr>
                <w:ins w:id="71" w:author="Master Repository Process" w:date="2021-07-31T19:58:00Z"/>
              </w:rPr>
            </w:pPr>
            <w:ins w:id="72" w:author="Master Repository Process" w:date="2021-07-31T19:58:00Z">
              <w:r>
                <w:t>13 Dec 2019 p. 4230</w:t>
              </w:r>
              <w:r>
                <w:noBreakHyphen/>
                <w:t>1</w:t>
              </w:r>
            </w:ins>
          </w:p>
        </w:tc>
        <w:tc>
          <w:tcPr>
            <w:tcW w:w="2693" w:type="dxa"/>
          </w:tcPr>
          <w:p>
            <w:pPr>
              <w:pStyle w:val="nTable"/>
              <w:spacing w:after="40"/>
              <w:rPr>
                <w:ins w:id="73" w:author="Master Repository Process" w:date="2021-07-31T19:58:00Z"/>
              </w:rPr>
            </w:pPr>
            <w:ins w:id="74" w:author="Master Repository Process" w:date="2021-07-31T19:58:00Z">
              <w:r>
                <w:rPr>
                  <w:bCs/>
                  <w:snapToGrid w:val="0"/>
                  <w:spacing w:val="-2"/>
                </w:rPr>
                <w:t>1 Jan 2020</w:t>
              </w:r>
              <w:r>
                <w:t xml:space="preserve"> (see r. 2(b))</w:t>
              </w:r>
            </w:ins>
          </w:p>
        </w:tc>
      </w:tr>
    </w:tbl>
    <w:p>
      <w:pPr>
        <w:pStyle w:val="nSubsection"/>
        <w:keepNext/>
        <w:rPr>
          <w:ins w:id="75" w:author="Master Repository Process" w:date="2021-07-31T19:58:00Z"/>
        </w:rPr>
      </w:pPr>
      <w:ins w:id="76" w:author="Master Repository Process" w:date="2021-07-31T19:58:00Z">
        <w:r>
          <w:rPr>
            <w:vertAlign w:val="superscript"/>
          </w:rPr>
          <w:t>2</w:t>
        </w:r>
        <w:r>
          <w:tab/>
          <w:t xml:space="preserve">On the date as at which this compilation was prepared, the </w:t>
        </w:r>
        <w:r>
          <w:rPr>
            <w:i/>
          </w:rPr>
          <w:t>Construction Industry Portable Paid Long Service Leave Amendment Regulations 2019</w:t>
        </w:r>
        <w:r>
          <w:t xml:space="preserve"> r. 3 and 4 had not come into operation.  They read as follows:</w:t>
        </w:r>
      </w:ins>
    </w:p>
    <w:p>
      <w:pPr>
        <w:pStyle w:val="BlankOpen"/>
        <w:rPr>
          <w:ins w:id="77" w:author="Master Repository Process" w:date="2021-07-31T19:58:00Z"/>
        </w:rPr>
      </w:pPr>
    </w:p>
    <w:p>
      <w:pPr>
        <w:pStyle w:val="nzHeading5"/>
        <w:rPr>
          <w:ins w:id="78" w:author="Master Repository Process" w:date="2021-07-31T19:58:00Z"/>
          <w:rStyle w:val="CharSectno"/>
        </w:rPr>
      </w:pPr>
      <w:ins w:id="79" w:author="Master Repository Process" w:date="2021-07-31T19:58:00Z">
        <w:r>
          <w:rPr>
            <w:rStyle w:val="CharSectno"/>
          </w:rPr>
          <w:t>3.</w:t>
        </w:r>
        <w:r>
          <w:rPr>
            <w:rStyle w:val="CharSectno"/>
          </w:rPr>
          <w:tab/>
          <w:t>Regulations amended</w:t>
        </w:r>
      </w:ins>
    </w:p>
    <w:p>
      <w:pPr>
        <w:pStyle w:val="nzSubsection"/>
        <w:rPr>
          <w:ins w:id="80" w:author="Master Repository Process" w:date="2021-07-31T19:58:00Z"/>
        </w:rPr>
      </w:pPr>
      <w:ins w:id="81" w:author="Master Repository Process" w:date="2021-07-31T19:58:00Z">
        <w:r>
          <w:tab/>
        </w:r>
        <w:r>
          <w:tab/>
          <w:t>These regulations amend the Construction Industry Portable Paid Long Service Leave Regulations 1986.</w:t>
        </w:r>
      </w:ins>
    </w:p>
    <w:p>
      <w:pPr>
        <w:pStyle w:val="nzHeading5"/>
        <w:rPr>
          <w:ins w:id="82" w:author="Master Repository Process" w:date="2021-07-31T19:58:00Z"/>
        </w:rPr>
      </w:pPr>
      <w:ins w:id="83" w:author="Master Repository Process" w:date="2021-07-31T19:58:00Z">
        <w:r>
          <w:rPr>
            <w:rStyle w:val="CharSectno"/>
          </w:rPr>
          <w:t>4</w:t>
        </w:r>
        <w:r>
          <w:t>.</w:t>
        </w:r>
        <w:r>
          <w:tab/>
          <w:t>Regulation 8 amended</w:t>
        </w:r>
      </w:ins>
    </w:p>
    <w:p>
      <w:pPr>
        <w:pStyle w:val="nzSubsection"/>
        <w:rPr>
          <w:ins w:id="84" w:author="Master Repository Process" w:date="2021-07-31T19:58:00Z"/>
        </w:rPr>
      </w:pPr>
      <w:ins w:id="85" w:author="Master Repository Process" w:date="2021-07-31T19:58:00Z">
        <w:r>
          <w:tab/>
        </w:r>
        <w:r>
          <w:tab/>
          <w:t>In regulation 8 delete “1.10%” and insert:</w:t>
        </w:r>
      </w:ins>
    </w:p>
    <w:p>
      <w:pPr>
        <w:pStyle w:val="BlankOpen"/>
        <w:rPr>
          <w:ins w:id="86" w:author="Master Repository Process" w:date="2021-07-31T19:58:00Z"/>
        </w:rPr>
      </w:pPr>
    </w:p>
    <w:p>
      <w:pPr>
        <w:pStyle w:val="nzSubsection"/>
        <w:rPr>
          <w:ins w:id="87" w:author="Master Repository Process" w:date="2021-07-31T19:58:00Z"/>
        </w:rPr>
      </w:pPr>
      <w:ins w:id="88" w:author="Master Repository Process" w:date="2021-07-31T19:58:00Z">
        <w:r>
          <w:tab/>
        </w:r>
        <w:r>
          <w:tab/>
          <w:t>1.00%</w:t>
        </w:r>
      </w:ins>
    </w:p>
    <w:p>
      <w:pPr>
        <w:pStyle w:val="BlankClose"/>
        <w:rPr>
          <w:ins w:id="89" w:author="Master Repository Process" w:date="2021-07-31T19:5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211152908"/>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 w:name="WAFER_20181203122648" w:val="RemoveTocBookmarks,RemoveUnusedBookmarks,RemoveLanguageTags,UsedStyles,ResetPageSize"/>
    <w:docVar w:name="WAFER_20181203122648_GUID" w:val="125073d7-fb72-40d7-90c9-b6eca9692d24"/>
    <w:docVar w:name="WAFER_20191211152908" w:val="RemoveTocBookmarks,RemoveUnusedBookmarks,RemoveLanguageTags,ResetPageSize,RunningHeaders,UpdateStyles,UsedStyles"/>
    <w:docVar w:name="WAFER_20191211152908_GUID" w:val="35fb4570-e25a-4c5b-9995-606e15a26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9AFE8E4-947A-435C-8250-413EF24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2478</Words>
  <Characters>12614</Characters>
  <Application>Microsoft Office Word</Application>
  <DocSecurity>0</DocSecurity>
  <Lines>630</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04-i0-01 - 04-j0-00</dc:title>
  <dc:subject/>
  <dc:creator/>
  <cp:keywords/>
  <dc:description/>
  <cp:lastModifiedBy>Master Repository Process</cp:lastModifiedBy>
  <cp:revision>2</cp:revision>
  <cp:lastPrinted>2019-12-13T04:40:00Z</cp:lastPrinted>
  <dcterms:created xsi:type="dcterms:W3CDTF">2021-07-31T11:58:00Z</dcterms:created>
  <dcterms:modified xsi:type="dcterms:W3CDTF">2021-07-31T11:58:00Z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CommencementDate">
    <vt:lpwstr>20191213</vt:lpwstr>
  </property>
  <property fmtid="{D5CDD505-2E9C-101B-9397-08002B2CF9AE}" pid="8" name="FromSuffix">
    <vt:lpwstr>04-i0-01</vt:lpwstr>
  </property>
  <property fmtid="{D5CDD505-2E9C-101B-9397-08002B2CF9AE}" pid="9" name="FromAsAtDate">
    <vt:lpwstr>01 Jan 2019</vt:lpwstr>
  </property>
  <property fmtid="{D5CDD505-2E9C-101B-9397-08002B2CF9AE}" pid="10" name="ToSuffix">
    <vt:lpwstr>04-j0-00</vt:lpwstr>
  </property>
  <property fmtid="{D5CDD505-2E9C-101B-9397-08002B2CF9AE}" pid="11" name="ToAsAtDate">
    <vt:lpwstr>13 Dec 2019</vt:lpwstr>
  </property>
</Properties>
</file>