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18 Dec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1" w:name="_Toc26886932"/>
      <w:bookmarkStart w:id="2" w:name="_Toc26954240"/>
      <w:bookmarkStart w:id="3" w:name="_Toc26954762"/>
      <w:bookmarkStart w:id="4" w:name="_Toc27392973"/>
      <w:bookmarkStart w:id="5" w:name="_Toc27406793"/>
      <w:bookmarkStart w:id="6" w:name="_Toc6409953"/>
      <w:bookmarkStart w:id="7" w:name="_Toc6410003"/>
      <w:bookmarkStart w:id="8" w:name="_Toc6410053"/>
      <w:bookmarkStart w:id="9" w:name="_Toc6412813"/>
      <w:bookmarkStart w:id="10" w:name="_Toc6412919"/>
      <w:bookmarkStart w:id="11" w:name="_Toc6413557"/>
      <w:bookmarkStart w:id="12" w:name="_Toc6413878"/>
      <w:bookmarkStart w:id="13" w:name="_Toc6471401"/>
      <w:bookmarkStart w:id="14" w:name="_Toc27476077"/>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27406794"/>
      <w:bookmarkStart w:id="17" w:name="_Toc6410004"/>
      <w:bookmarkStart w:id="18" w:name="_Toc6410054"/>
      <w:bookmarkStart w:id="19" w:name="_Toc27476078"/>
      <w:r>
        <w:rPr>
          <w:rStyle w:val="CharSectno"/>
        </w:rPr>
        <w:t>1</w:t>
      </w:r>
      <w:r>
        <w:t>.</w:t>
      </w:r>
      <w:r>
        <w:tab/>
        <w:t>Citation</w:t>
      </w:r>
      <w:bookmarkEnd w:id="16"/>
      <w:bookmarkEnd w:id="17"/>
      <w:bookmarkEnd w:id="18"/>
      <w:bookmarkEnd w:id="19"/>
    </w:p>
    <w:p>
      <w:pPr>
        <w:pStyle w:val="Subsection"/>
      </w:pPr>
      <w:r>
        <w:tab/>
      </w:r>
      <w:r>
        <w:tab/>
      </w:r>
      <w:bookmarkStart w:id="20" w:name="Start_Cursor"/>
      <w:bookmarkEnd w:id="20"/>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21" w:name="_Toc27406795"/>
      <w:bookmarkStart w:id="22" w:name="_Toc6410005"/>
      <w:bookmarkStart w:id="23" w:name="_Toc6410055"/>
      <w:bookmarkStart w:id="24" w:name="_Toc27476079"/>
      <w:r>
        <w:rPr>
          <w:rStyle w:val="CharSectno"/>
        </w:rPr>
        <w:t>2</w:t>
      </w:r>
      <w:r>
        <w:rPr>
          <w:spacing w:val="-2"/>
        </w:rPr>
        <w:t>.</w:t>
      </w:r>
      <w:r>
        <w:rPr>
          <w:spacing w:val="-2"/>
        </w:rPr>
        <w:tab/>
        <w:t>Commencement</w:t>
      </w:r>
      <w:bookmarkEnd w:id="21"/>
      <w:bookmarkEnd w:id="22"/>
      <w:bookmarkEnd w:id="23"/>
      <w:bookmarkEnd w:id="2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25" w:name="_Toc27406796"/>
      <w:bookmarkStart w:id="26" w:name="_Toc6410006"/>
      <w:bookmarkStart w:id="27" w:name="_Toc6410056"/>
      <w:bookmarkStart w:id="28" w:name="_Toc27476080"/>
      <w:r>
        <w:rPr>
          <w:rStyle w:val="CharSectno"/>
        </w:rPr>
        <w:t>3</w:t>
      </w:r>
      <w:r>
        <w:t>.</w:t>
      </w:r>
      <w:r>
        <w:tab/>
        <w:t>Terms used</w:t>
      </w:r>
      <w:bookmarkEnd w:id="25"/>
      <w:bookmarkEnd w:id="26"/>
      <w:bookmarkEnd w:id="27"/>
      <w:bookmarkEnd w:id="28"/>
    </w:p>
    <w:p>
      <w:pPr>
        <w:pStyle w:val="Subsection"/>
      </w:pPr>
      <w:r>
        <w:tab/>
        <w:t>(1)</w:t>
      </w:r>
      <w:r>
        <w:tab/>
        <w:t xml:space="preserve">In these regulations — </w:t>
      </w:r>
    </w:p>
    <w:p>
      <w:pPr>
        <w:pStyle w:val="Defstart"/>
        <w:rPr>
          <w:ins w:id="29" w:author="Master Repository Process" w:date="2021-09-18T18:00:00Z"/>
        </w:rPr>
      </w:pPr>
      <w:ins w:id="30" w:author="Master Repository Process" w:date="2021-09-18T18:00:00Z">
        <w:r>
          <w:tab/>
        </w:r>
        <w:r>
          <w:rPr>
            <w:rStyle w:val="CharDefText"/>
          </w:rPr>
          <w:t>bale</w:t>
        </w:r>
        <w:r>
          <w:t xml:space="preserve"> means containers that have been mechanically compressed together;</w:t>
        </w:r>
      </w:ins>
    </w:p>
    <w:p>
      <w:pPr>
        <w:pStyle w:val="Defstart"/>
        <w:rPr>
          <w:ins w:id="31" w:author="Master Repository Process" w:date="2021-09-18T18:00:00Z"/>
        </w:rPr>
      </w:pPr>
      <w:ins w:id="32" w:author="Master Repository Process" w:date="2021-09-18T18:00:00Z">
        <w:r>
          <w:tab/>
        </w:r>
        <w:r>
          <w:rPr>
            <w:rStyle w:val="CharDefText"/>
          </w:rPr>
          <w:t>bottle crushing machine</w:t>
        </w:r>
        <w:r>
          <w:t xml:space="preserve"> means a machine that is designed to crush empty glass containers; </w:t>
        </w:r>
      </w:ins>
    </w:p>
    <w:p>
      <w:pPr>
        <w:pStyle w:val="Defstart"/>
        <w:rPr>
          <w:ins w:id="33" w:author="Master Repository Process" w:date="2021-09-18T18:00:00Z"/>
        </w:rPr>
      </w:pPr>
      <w:ins w:id="34" w:author="Master Repository Process" w:date="2021-09-18T18:00:00Z">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ins>
    </w:p>
    <w:p>
      <w:pPr>
        <w:pStyle w:val="Defstart"/>
        <w:keepNext/>
        <w:rPr>
          <w:ins w:id="35" w:author="Master Repository Process" w:date="2021-09-18T18:00:00Z"/>
        </w:rPr>
      </w:pPr>
      <w:ins w:id="36" w:author="Master Repository Process" w:date="2021-09-18T18:00:00Z">
        <w:r>
          <w:tab/>
        </w:r>
        <w:r>
          <w:rPr>
            <w:rStyle w:val="CharDefText"/>
          </w:rPr>
          <w:t>business day</w:t>
        </w:r>
        <w:r>
          <w:t xml:space="preserve"> means a day other than — </w:t>
        </w:r>
      </w:ins>
    </w:p>
    <w:p>
      <w:pPr>
        <w:pStyle w:val="Defpara"/>
        <w:rPr>
          <w:ins w:id="37" w:author="Master Repository Process" w:date="2021-09-18T18:00:00Z"/>
        </w:rPr>
      </w:pPr>
      <w:ins w:id="38" w:author="Master Repository Process" w:date="2021-09-18T18:00:00Z">
        <w:r>
          <w:tab/>
          <w:t>(a)</w:t>
        </w:r>
        <w:r>
          <w:tab/>
          <w:t>a Saturday or Sunday; or</w:t>
        </w:r>
      </w:ins>
    </w:p>
    <w:p>
      <w:pPr>
        <w:pStyle w:val="Defpara"/>
        <w:rPr>
          <w:ins w:id="39" w:author="Master Repository Process" w:date="2021-09-18T18:00:00Z"/>
        </w:rPr>
      </w:pPr>
      <w:ins w:id="40" w:author="Master Repository Process" w:date="2021-09-18T18:00:00Z">
        <w:r>
          <w:tab/>
          <w:t>(b)</w:t>
        </w:r>
        <w:r>
          <w:tab/>
          <w:t>a public holiday throughout the State;</w:t>
        </w:r>
      </w:ins>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rPr>
          <w:ins w:id="41" w:author="Master Repository Process" w:date="2021-09-18T18:00:00Z"/>
        </w:rPr>
      </w:pPr>
      <w:ins w:id="42" w:author="Master Repository Process" w:date="2021-09-18T18:00:00Z">
        <w:r>
          <w:tab/>
        </w:r>
        <w:r>
          <w:rPr>
            <w:rStyle w:val="CharDefText"/>
          </w:rPr>
          <w:t>common transaction platform</w:t>
        </w:r>
        <w:r>
          <w:t xml:space="preserve"> has the meaning given in regulation 9A;</w:t>
        </w:r>
      </w:ins>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rPr>
          <w:ins w:id="43" w:author="Master Repository Process" w:date="2021-09-18T18:00:00Z"/>
        </w:rPr>
      </w:pPr>
      <w:ins w:id="44" w:author="Master Repository Process" w:date="2021-09-18T18:00:00Z">
        <w:r>
          <w:tab/>
        </w:r>
        <w:r>
          <w:rPr>
            <w:rStyle w:val="CharDefText"/>
          </w:rPr>
          <w:t>relevant beverage product</w:t>
        </w:r>
        <w:r>
          <w:t>, in relation to a container, means the beverage product that the container is or was used for;</w:t>
        </w:r>
      </w:ins>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ins w:id="45" w:author="Master Repository Process" w:date="2021-09-18T18:00:00Z"/>
          <w:sz w:val="20"/>
        </w:rPr>
      </w:pPr>
      <w:ins w:id="46" w:author="Master Repository Process" w:date="2021-09-18T18:00:00Z">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ins>
    </w:p>
    <w:p>
      <w:pPr>
        <w:pStyle w:val="Defstart"/>
        <w:rPr>
          <w:rStyle w:val="DraftersNotes"/>
        </w:rPr>
      </w:pPr>
      <w:r>
        <w:tab/>
      </w:r>
      <w:r>
        <w:rPr>
          <w:rStyle w:val="CharDefText"/>
        </w:rPr>
        <w:t>scheme participant</w:t>
      </w:r>
      <w:r>
        <w:t xml:space="preserve"> has the meaning given in section 47S(1) of the Act.</w:t>
      </w:r>
    </w:p>
    <w:p>
      <w:pPr>
        <w:pStyle w:val="Subsection"/>
        <w:rPr>
          <w:ins w:id="47" w:author="Master Repository Process" w:date="2021-09-18T18:00:00Z"/>
        </w:rPr>
      </w:pPr>
      <w:ins w:id="48" w:author="Master Repository Process" w:date="2021-09-18T18:00:00Z">
        <w:r>
          <w:tab/>
          <w:t>(1A)</w:t>
        </w:r>
        <w:r>
          <w:tab/>
          <w:t xml:space="preserve">In these regulations, a beverage product is an </w:t>
        </w:r>
        <w:r>
          <w:rPr>
            <w:rStyle w:val="CharDefText"/>
          </w:rPr>
          <w:t>approved beverage product</w:t>
        </w:r>
        <w:r>
          <w:t xml:space="preserve"> if a container approval that applies to the beverage product is in force.</w:t>
        </w:r>
      </w:ins>
    </w:p>
    <w:p>
      <w:pPr>
        <w:pStyle w:val="Subsection"/>
        <w:rPr>
          <w:ins w:id="49" w:author="Master Repository Process" w:date="2021-09-18T18:00:00Z"/>
        </w:rPr>
      </w:pPr>
      <w:ins w:id="50" w:author="Master Repository Process" w:date="2021-09-18T18:00:00Z">
        <w:r>
          <w:tab/>
          <w:t>(1B)</w:t>
        </w:r>
        <w:r>
          <w:tab/>
          <w:t xml:space="preserve">In these regulations — </w:t>
        </w:r>
      </w:ins>
    </w:p>
    <w:p>
      <w:pPr>
        <w:pStyle w:val="Indenta"/>
        <w:rPr>
          <w:ins w:id="51" w:author="Master Repository Process" w:date="2021-09-18T18:00:00Z"/>
        </w:rPr>
      </w:pPr>
      <w:ins w:id="52" w:author="Master Repository Process" w:date="2021-09-18T18:00:00Z">
        <w:r>
          <w:tab/>
          <w:t>(a)</w:t>
        </w:r>
        <w:r>
          <w:tab/>
          <w:t>an amount has been claimed or attempted to be claimed under a material recovery agreement for a container if the container is included in a quantity of containers for which an amount has been claimed or attempted to be claimed; and</w:t>
        </w:r>
      </w:ins>
    </w:p>
    <w:p>
      <w:pPr>
        <w:pStyle w:val="Indenta"/>
        <w:rPr>
          <w:ins w:id="53" w:author="Master Repository Process" w:date="2021-09-18T18:00:00Z"/>
        </w:rPr>
      </w:pPr>
      <w:ins w:id="54" w:author="Master Repository Process" w:date="2021-09-18T18:00:00Z">
        <w:r>
          <w:tab/>
          <w:t>(b)</w:t>
        </w:r>
        <w:r>
          <w:tab/>
          <w:t>an amount has been paid under a material recovery agreement for a container if the container is included in a quantity of containers for which an amount has been paid.</w:t>
        </w:r>
      </w:ins>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rPr>
          <w:ins w:id="55" w:author="Master Repository Process" w:date="2021-09-18T18:00:00Z"/>
        </w:rPr>
      </w:pPr>
      <w:ins w:id="56" w:author="Master Repository Process" w:date="2021-09-18T18:00:00Z">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ins>
    </w:p>
    <w:p>
      <w:pPr>
        <w:pStyle w:val="Subsection"/>
      </w:pPr>
      <w:r>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rPr>
          <w:ins w:id="57" w:author="Master Repository Process" w:date="2021-09-18T18:00:00Z"/>
        </w:rPr>
      </w:pPr>
      <w:ins w:id="58" w:author="Master Repository Process" w:date="2021-09-18T18:00:00Z">
        <w:r>
          <w:tab/>
          <w:t>(3A)</w:t>
        </w:r>
        <w:r>
          <w:tab/>
          <w:t xml:space="preserve">For the purposes of the definition of </w:t>
        </w:r>
        <w:r>
          <w:rPr>
            <w:b/>
            <w:i/>
          </w:rPr>
          <w:t>refund point</w:t>
        </w:r>
        <w:r>
          <w:t xml:space="preserve"> in section 47C(1) of the Act, a reverse vending machine is prescribed to be a refund point.</w:t>
        </w:r>
      </w:ins>
    </w:p>
    <w:p>
      <w:pPr>
        <w:pStyle w:val="Subsection"/>
      </w:pPr>
      <w:r>
        <w:tab/>
        <w:t>(4)</w:t>
      </w:r>
      <w:r>
        <w:tab/>
        <w:t>If a term has a meaning in section 47C of the Act, it has the same meaning in these regulations.</w:t>
      </w:r>
    </w:p>
    <w:p>
      <w:pPr>
        <w:pStyle w:val="Footnotesection"/>
        <w:rPr>
          <w:ins w:id="59" w:author="Master Repository Process" w:date="2021-09-18T18:00:00Z"/>
        </w:rPr>
      </w:pPr>
      <w:ins w:id="60" w:author="Master Repository Process" w:date="2021-09-18T18:00:00Z">
        <w:r>
          <w:tab/>
          <w:t>[Regulation 3 amended: Gazette 17 Dec 2019 p. 4283-5.]</w:t>
        </w:r>
      </w:ins>
    </w:p>
    <w:p>
      <w:pPr>
        <w:pStyle w:val="Heading5"/>
        <w:rPr>
          <w:ins w:id="61" w:author="Master Repository Process" w:date="2021-09-18T18:00:00Z"/>
        </w:rPr>
      </w:pPr>
      <w:bookmarkStart w:id="62" w:name="_Toc26437932"/>
      <w:bookmarkStart w:id="63" w:name="_Toc26446491"/>
      <w:bookmarkStart w:id="64" w:name="_Toc27406797"/>
      <w:bookmarkStart w:id="65" w:name="_Toc26886936"/>
      <w:ins w:id="66" w:author="Master Repository Process" w:date="2021-09-18T18:00:00Z">
        <w:r>
          <w:rPr>
            <w:rStyle w:val="CharSectno"/>
          </w:rPr>
          <w:t>3A</w:t>
        </w:r>
        <w:r>
          <w:t>.</w:t>
        </w:r>
        <w:r>
          <w:tab/>
          <w:t>Things excluded from meaning of beverage</w:t>
        </w:r>
        <w:bookmarkEnd w:id="62"/>
        <w:bookmarkEnd w:id="63"/>
        <w:bookmarkEnd w:id="64"/>
      </w:ins>
    </w:p>
    <w:p>
      <w:pPr>
        <w:pStyle w:val="Subsection"/>
        <w:rPr>
          <w:ins w:id="67" w:author="Master Repository Process" w:date="2021-09-18T18:00:00Z"/>
        </w:rPr>
      </w:pPr>
      <w:ins w:id="68" w:author="Master Repository Process" w:date="2021-09-18T18:00:00Z">
        <w:r>
          <w:tab/>
          <w:t>(1)</w:t>
        </w:r>
        <w:r>
          <w:tab/>
          <w:t xml:space="preserve">In this regulation — </w:t>
        </w:r>
      </w:ins>
    </w:p>
    <w:p>
      <w:pPr>
        <w:pStyle w:val="Defstart"/>
        <w:rPr>
          <w:ins w:id="69" w:author="Master Repository Process" w:date="2021-09-18T18:00:00Z"/>
        </w:rPr>
      </w:pPr>
      <w:ins w:id="70" w:author="Master Repository Process" w:date="2021-09-18T18:00:00Z">
        <w:r>
          <w:tab/>
        </w:r>
        <w:r>
          <w:rPr>
            <w:rStyle w:val="CharDefText"/>
          </w:rPr>
          <w:t>cordial</w:t>
        </w:r>
        <w:r>
          <w:t xml:space="preserve"> means concentrated syrup that — </w:t>
        </w:r>
      </w:ins>
    </w:p>
    <w:p>
      <w:pPr>
        <w:pStyle w:val="Defpara"/>
        <w:rPr>
          <w:ins w:id="71" w:author="Master Repository Process" w:date="2021-09-18T18:00:00Z"/>
        </w:rPr>
      </w:pPr>
      <w:ins w:id="72" w:author="Master Repository Process" w:date="2021-09-18T18:00:00Z">
        <w:r>
          <w:tab/>
          <w:t>(a)</w:t>
        </w:r>
        <w:r>
          <w:tab/>
          <w:t xml:space="preserve">contains the following ingredients (whether or not it also contains other ingredients) — </w:t>
        </w:r>
      </w:ins>
    </w:p>
    <w:p>
      <w:pPr>
        <w:pStyle w:val="Defsubpara"/>
        <w:rPr>
          <w:ins w:id="73" w:author="Master Repository Process" w:date="2021-09-18T18:00:00Z"/>
        </w:rPr>
      </w:pPr>
      <w:ins w:id="74" w:author="Master Repository Process" w:date="2021-09-18T18:00:00Z">
        <w:r>
          <w:tab/>
          <w:t>(i)</w:t>
        </w:r>
        <w:r>
          <w:tab/>
          <w:t>water;</w:t>
        </w:r>
      </w:ins>
    </w:p>
    <w:p>
      <w:pPr>
        <w:pStyle w:val="Defsubpara"/>
        <w:rPr>
          <w:ins w:id="75" w:author="Master Repository Process" w:date="2021-09-18T18:00:00Z"/>
        </w:rPr>
      </w:pPr>
      <w:ins w:id="76" w:author="Master Repository Process" w:date="2021-09-18T18:00:00Z">
        <w:r>
          <w:tab/>
          <w:t>(ii)</w:t>
        </w:r>
        <w:r>
          <w:tab/>
          <w:t>a sweetener (whether natural or artificial);</w:t>
        </w:r>
      </w:ins>
    </w:p>
    <w:p>
      <w:pPr>
        <w:pStyle w:val="Defsubpara"/>
        <w:rPr>
          <w:ins w:id="77" w:author="Master Repository Process" w:date="2021-09-18T18:00:00Z"/>
        </w:rPr>
      </w:pPr>
      <w:ins w:id="78" w:author="Master Repository Process" w:date="2021-09-18T18:00:00Z">
        <w:r>
          <w:tab/>
          <w:t>(iii)</w:t>
        </w:r>
        <w:r>
          <w:tab/>
          <w:t xml:space="preserve">colouring (whether natural or artificial) or flavouring, or both; </w:t>
        </w:r>
      </w:ins>
    </w:p>
    <w:p>
      <w:pPr>
        <w:pStyle w:val="Defpara"/>
        <w:rPr>
          <w:ins w:id="79" w:author="Master Repository Process" w:date="2021-09-18T18:00:00Z"/>
        </w:rPr>
      </w:pPr>
      <w:ins w:id="80" w:author="Master Repository Process" w:date="2021-09-18T18:00:00Z">
        <w:r>
          <w:tab/>
        </w:r>
        <w:r>
          <w:tab/>
          <w:t>and</w:t>
        </w:r>
      </w:ins>
    </w:p>
    <w:p>
      <w:pPr>
        <w:pStyle w:val="Defpara"/>
        <w:rPr>
          <w:ins w:id="81" w:author="Master Repository Process" w:date="2021-09-18T18:00:00Z"/>
        </w:rPr>
      </w:pPr>
      <w:ins w:id="82" w:author="Master Repository Process" w:date="2021-09-18T18:00:00Z">
        <w:r>
          <w:tab/>
          <w:t>(b)</w:t>
        </w:r>
        <w:r>
          <w:tab/>
          <w:t>is intended to be diluted before consumption;</w:t>
        </w:r>
      </w:ins>
    </w:p>
    <w:p>
      <w:pPr>
        <w:pStyle w:val="Defstart"/>
        <w:rPr>
          <w:ins w:id="83" w:author="Master Repository Process" w:date="2021-09-18T18:00:00Z"/>
        </w:rPr>
      </w:pPr>
      <w:ins w:id="84" w:author="Master Repository Process" w:date="2021-09-18T18:00:00Z">
        <w:r>
          <w:tab/>
        </w:r>
        <w:r>
          <w:rPr>
            <w:rStyle w:val="CharDefText"/>
          </w:rPr>
          <w:t>fermented milk product</w:t>
        </w:r>
        <w:r>
          <w:t xml:space="preserve"> means a product made by fermenting milk or adding a culture to milk (for example, drinking yoghurt);</w:t>
        </w:r>
      </w:ins>
    </w:p>
    <w:p>
      <w:pPr>
        <w:pStyle w:val="Defstart"/>
        <w:rPr>
          <w:ins w:id="85" w:author="Master Repository Process" w:date="2021-09-18T18:00:00Z"/>
        </w:rPr>
      </w:pPr>
      <w:ins w:id="86" w:author="Master Repository Process" w:date="2021-09-18T18:00:00Z">
        <w:r>
          <w:tab/>
        </w:r>
        <w:r>
          <w:rPr>
            <w:rStyle w:val="CharDefText"/>
          </w:rPr>
          <w:t>flavoured milk</w:t>
        </w:r>
        <w:r>
          <w:t xml:space="preserve"> means milk to which flavouring has been added;</w:t>
        </w:r>
      </w:ins>
    </w:p>
    <w:p>
      <w:pPr>
        <w:pStyle w:val="Defstart"/>
        <w:rPr>
          <w:ins w:id="87" w:author="Master Repository Process" w:date="2021-09-18T18:00:00Z"/>
        </w:rPr>
      </w:pPr>
      <w:ins w:id="88" w:author="Master Repository Process" w:date="2021-09-18T18:00:00Z">
        <w:r>
          <w:tab/>
        </w:r>
        <w:r>
          <w:rPr>
            <w:rStyle w:val="CharDefText"/>
          </w:rPr>
          <w:t>flavouring</w:t>
        </w:r>
        <w:r>
          <w:t xml:space="preserve"> means any natural or artificial flavouring but does not include a sweetener;</w:t>
        </w:r>
      </w:ins>
    </w:p>
    <w:p>
      <w:pPr>
        <w:pStyle w:val="Defstart"/>
        <w:rPr>
          <w:ins w:id="89" w:author="Master Repository Process" w:date="2021-09-18T18:00:00Z"/>
        </w:rPr>
      </w:pPr>
      <w:ins w:id="90" w:author="Master Repository Process" w:date="2021-09-18T18:00:00Z">
        <w:r>
          <w:tab/>
        </w:r>
        <w:r>
          <w:rPr>
            <w:rStyle w:val="CharDefText"/>
          </w:rPr>
          <w:t>milk</w:t>
        </w:r>
        <w:r>
          <w:t xml:space="preserve"> includes — </w:t>
        </w:r>
      </w:ins>
    </w:p>
    <w:p>
      <w:pPr>
        <w:pStyle w:val="Defpara"/>
        <w:rPr>
          <w:ins w:id="91" w:author="Master Repository Process" w:date="2021-09-18T18:00:00Z"/>
        </w:rPr>
      </w:pPr>
      <w:ins w:id="92" w:author="Master Repository Process" w:date="2021-09-18T18:00:00Z">
        <w:r>
          <w:tab/>
          <w:t>(a)</w:t>
        </w:r>
        <w:r>
          <w:tab/>
          <w:t xml:space="preserve">any liquid milk product (including any substance in the nature of milk produced from milk concentrate or milk powder), other than a fermented milk product; and </w:t>
        </w:r>
      </w:ins>
    </w:p>
    <w:p>
      <w:pPr>
        <w:pStyle w:val="Defpara"/>
        <w:rPr>
          <w:ins w:id="93" w:author="Master Repository Process" w:date="2021-09-18T18:00:00Z"/>
        </w:rPr>
      </w:pPr>
      <w:ins w:id="94" w:author="Master Repository Process" w:date="2021-09-18T18:00:00Z">
        <w:r>
          <w:tab/>
          <w:t>(b)</w:t>
        </w:r>
        <w:r>
          <w:tab/>
          <w:t>any plant</w:t>
        </w:r>
        <w:r>
          <w:noBreakHyphen/>
          <w:t xml:space="preserve">based milk substitute; </w:t>
        </w:r>
      </w:ins>
    </w:p>
    <w:p>
      <w:pPr>
        <w:pStyle w:val="Defstart"/>
        <w:rPr>
          <w:ins w:id="95" w:author="Master Repository Process" w:date="2021-09-18T18:00:00Z"/>
        </w:rPr>
      </w:pPr>
      <w:ins w:id="96" w:author="Master Repository Process" w:date="2021-09-18T18:00:00Z">
        <w:r>
          <w:tab/>
        </w:r>
        <w:r>
          <w:rPr>
            <w:rStyle w:val="CharDefText"/>
          </w:rPr>
          <w:t>registered health tonic</w:t>
        </w:r>
        <w:r>
          <w:t xml:space="preserve"> means a liquid that is — </w:t>
        </w:r>
      </w:ins>
    </w:p>
    <w:p>
      <w:pPr>
        <w:pStyle w:val="Defpara"/>
        <w:rPr>
          <w:ins w:id="97" w:author="Master Repository Process" w:date="2021-09-18T18:00:00Z"/>
        </w:rPr>
      </w:pPr>
      <w:ins w:id="98" w:author="Master Repository Process" w:date="2021-09-18T18:00:00Z">
        <w:r>
          <w:tab/>
          <w:t>(a)</w:t>
        </w:r>
        <w:r>
          <w:tab/>
          <w:t xml:space="preserve">included in the Australian Register of Therapeutic Goods maintained under the </w:t>
        </w:r>
        <w:r>
          <w:rPr>
            <w:i/>
          </w:rPr>
          <w:t>Therapeutic Goods Act 1989</w:t>
        </w:r>
        <w:r>
          <w:t xml:space="preserve"> (Commonwealth) section 9A; and</w:t>
        </w:r>
      </w:ins>
    </w:p>
    <w:p>
      <w:pPr>
        <w:pStyle w:val="Defpara"/>
        <w:rPr>
          <w:ins w:id="99" w:author="Master Repository Process" w:date="2021-09-18T18:00:00Z"/>
        </w:rPr>
      </w:pPr>
      <w:ins w:id="100" w:author="Master Repository Process" w:date="2021-09-18T18:00:00Z">
        <w:r>
          <w:tab/>
          <w:t>(b)</w:t>
        </w:r>
        <w:r>
          <w:tab/>
          <w:t xml:space="preserve">supplied with a label or other accompanying document specifying — </w:t>
        </w:r>
      </w:ins>
    </w:p>
    <w:p>
      <w:pPr>
        <w:pStyle w:val="Defsubpara"/>
        <w:rPr>
          <w:ins w:id="101" w:author="Master Repository Process" w:date="2021-09-18T18:00:00Z"/>
        </w:rPr>
      </w:pPr>
      <w:ins w:id="102" w:author="Master Repository Process" w:date="2021-09-18T18:00:00Z">
        <w:r>
          <w:tab/>
          <w:t>(i)</w:t>
        </w:r>
        <w:r>
          <w:tab/>
          <w:t>that the liquid is for medicinal purposes; and</w:t>
        </w:r>
      </w:ins>
    </w:p>
    <w:p>
      <w:pPr>
        <w:pStyle w:val="Defsubpara"/>
        <w:rPr>
          <w:ins w:id="103" w:author="Master Repository Process" w:date="2021-09-18T18:00:00Z"/>
          <w:sz w:val="20"/>
        </w:rPr>
      </w:pPr>
      <w:ins w:id="104" w:author="Master Repository Process" w:date="2021-09-18T18:00:00Z">
        <w:r>
          <w:tab/>
          <w:t>(ii)</w:t>
        </w:r>
        <w:r>
          <w:tab/>
          <w:t xml:space="preserve">a recommended maximum dosage. </w:t>
        </w:r>
      </w:ins>
    </w:p>
    <w:p>
      <w:pPr>
        <w:pStyle w:val="Subsection"/>
        <w:rPr>
          <w:ins w:id="105" w:author="Master Repository Process" w:date="2021-09-18T18:00:00Z"/>
        </w:rPr>
      </w:pPr>
      <w:ins w:id="106" w:author="Master Repository Process" w:date="2021-09-18T18:00:00Z">
        <w:r>
          <w:tab/>
          <w:t>(2)</w:t>
        </w:r>
        <w:r>
          <w:tab/>
          <w:t xml:space="preserve">For the purposes of the definition of </w:t>
        </w:r>
        <w:r>
          <w:rPr>
            <w:b/>
            <w:i/>
          </w:rPr>
          <w:t>beverage</w:t>
        </w:r>
        <w:r>
          <w:t xml:space="preserve"> in section 47C(1) of the Act, each of the following things is prescribed not to be a beverage — </w:t>
        </w:r>
      </w:ins>
    </w:p>
    <w:p>
      <w:pPr>
        <w:pStyle w:val="Indenta"/>
        <w:rPr>
          <w:ins w:id="107" w:author="Master Repository Process" w:date="2021-09-18T18:00:00Z"/>
        </w:rPr>
      </w:pPr>
      <w:ins w:id="108" w:author="Master Repository Process" w:date="2021-09-18T18:00:00Z">
        <w:r>
          <w:tab/>
          <w:t>(a)</w:t>
        </w:r>
        <w:r>
          <w:tab/>
          <w:t>milk, other than flavoured milk;</w:t>
        </w:r>
      </w:ins>
    </w:p>
    <w:p>
      <w:pPr>
        <w:pStyle w:val="Indenta"/>
        <w:rPr>
          <w:ins w:id="109" w:author="Master Repository Process" w:date="2021-09-18T18:00:00Z"/>
        </w:rPr>
      </w:pPr>
      <w:ins w:id="110" w:author="Master Repository Process" w:date="2021-09-18T18:00:00Z">
        <w:r>
          <w:tab/>
          <w:t>(b)</w:t>
        </w:r>
        <w:r>
          <w:tab/>
          <w:t>concentrated fruit or vegetable juice (or a mixture of concentrated fruit and vegetable juices) that is intended to be diluted before consumption;</w:t>
        </w:r>
      </w:ins>
    </w:p>
    <w:p>
      <w:pPr>
        <w:pStyle w:val="Indenta"/>
        <w:rPr>
          <w:ins w:id="111" w:author="Master Repository Process" w:date="2021-09-18T18:00:00Z"/>
        </w:rPr>
      </w:pPr>
      <w:ins w:id="112" w:author="Master Repository Process" w:date="2021-09-18T18:00:00Z">
        <w:r>
          <w:tab/>
          <w:t>(c)</w:t>
        </w:r>
        <w:r>
          <w:tab/>
          <w:t>cordial;</w:t>
        </w:r>
      </w:ins>
    </w:p>
    <w:p>
      <w:pPr>
        <w:pStyle w:val="Indenta"/>
        <w:rPr>
          <w:ins w:id="113" w:author="Master Repository Process" w:date="2021-09-18T18:00:00Z"/>
        </w:rPr>
      </w:pPr>
      <w:ins w:id="114" w:author="Master Repository Process" w:date="2021-09-18T18:00:00Z">
        <w:r>
          <w:tab/>
          <w:t>(d)</w:t>
        </w:r>
        <w:r>
          <w:tab/>
          <w:t>a registered health tonic.</w:t>
        </w:r>
      </w:ins>
    </w:p>
    <w:p>
      <w:pPr>
        <w:pStyle w:val="Footnotesection"/>
        <w:rPr>
          <w:ins w:id="115" w:author="Master Repository Process" w:date="2021-09-18T18:00:00Z"/>
        </w:rPr>
      </w:pPr>
      <w:bookmarkStart w:id="116" w:name="_Toc26437933"/>
      <w:bookmarkStart w:id="117" w:name="_Toc26446492"/>
      <w:ins w:id="118" w:author="Master Repository Process" w:date="2021-09-18T18:00:00Z">
        <w:r>
          <w:tab/>
          <w:t>[Regulation 3A inserted: Gazette 17 Dec 2019 p. 4285-7.]</w:t>
        </w:r>
      </w:ins>
    </w:p>
    <w:p>
      <w:pPr>
        <w:pStyle w:val="Heading5"/>
        <w:rPr>
          <w:ins w:id="119" w:author="Master Repository Process" w:date="2021-09-18T18:00:00Z"/>
        </w:rPr>
      </w:pPr>
      <w:bookmarkStart w:id="120" w:name="_Toc27406798"/>
      <w:ins w:id="121" w:author="Master Repository Process" w:date="2021-09-18T18:00:00Z">
        <w:r>
          <w:rPr>
            <w:rStyle w:val="CharSectno"/>
          </w:rPr>
          <w:t>3B</w:t>
        </w:r>
        <w:r>
          <w:t>.</w:t>
        </w:r>
        <w:r>
          <w:tab/>
          <w:t>Things included in or excluded from meaning of container</w:t>
        </w:r>
        <w:bookmarkEnd w:id="116"/>
        <w:bookmarkEnd w:id="117"/>
        <w:bookmarkEnd w:id="120"/>
      </w:ins>
    </w:p>
    <w:p>
      <w:pPr>
        <w:pStyle w:val="Subsection"/>
        <w:rPr>
          <w:ins w:id="122" w:author="Master Repository Process" w:date="2021-09-18T18:00:00Z"/>
        </w:rPr>
      </w:pPr>
      <w:ins w:id="123" w:author="Master Repository Process" w:date="2021-09-18T18:00:00Z">
        <w:r>
          <w:tab/>
          <w:t>(1)</w:t>
        </w:r>
        <w:r>
          <w:tab/>
          <w:t xml:space="preserve">In this regulation — </w:t>
        </w:r>
      </w:ins>
    </w:p>
    <w:p>
      <w:pPr>
        <w:pStyle w:val="Defstart"/>
        <w:rPr>
          <w:ins w:id="124" w:author="Master Repository Process" w:date="2021-09-18T18:00:00Z"/>
        </w:rPr>
      </w:pPr>
      <w:ins w:id="125" w:author="Master Repository Process" w:date="2021-09-18T18:00:00Z">
        <w:r>
          <w:tab/>
        </w:r>
        <w:r>
          <w:rPr>
            <w:rStyle w:val="CharDefText"/>
          </w:rPr>
          <w:t>flavoured milk</w:t>
        </w:r>
        <w:r>
          <w:t xml:space="preserve"> has the meaning given in regulation 3A(1);</w:t>
        </w:r>
      </w:ins>
    </w:p>
    <w:p>
      <w:pPr>
        <w:pStyle w:val="Defstart"/>
        <w:rPr>
          <w:ins w:id="126" w:author="Master Repository Process" w:date="2021-09-18T18:00:00Z"/>
        </w:rPr>
      </w:pPr>
      <w:ins w:id="127" w:author="Master Repository Process" w:date="2021-09-18T18:00:00Z">
        <w:r>
          <w:tab/>
        </w:r>
        <w:r>
          <w:rPr>
            <w:rStyle w:val="CharDefText"/>
          </w:rPr>
          <w:t>flavouring</w:t>
        </w:r>
        <w:r>
          <w:t xml:space="preserve"> means any natural or artificial flavouring but does not include a sweetener;</w:t>
        </w:r>
      </w:ins>
    </w:p>
    <w:p>
      <w:pPr>
        <w:pStyle w:val="Defstart"/>
        <w:rPr>
          <w:ins w:id="128" w:author="Master Repository Process" w:date="2021-09-18T18:00:00Z"/>
        </w:rPr>
      </w:pPr>
      <w:ins w:id="129" w:author="Master Repository Process" w:date="2021-09-18T18:00:00Z">
        <w:r>
          <w:tab/>
        </w:r>
        <w:r>
          <w:rPr>
            <w:rStyle w:val="CharDefText"/>
          </w:rPr>
          <w:t>growler</w:t>
        </w:r>
        <w:r>
          <w:t xml:space="preserve"> means a vessel that is designed to be — </w:t>
        </w:r>
      </w:ins>
    </w:p>
    <w:p>
      <w:pPr>
        <w:pStyle w:val="Defpara"/>
        <w:rPr>
          <w:ins w:id="130" w:author="Master Repository Process" w:date="2021-09-18T18:00:00Z"/>
        </w:rPr>
      </w:pPr>
      <w:ins w:id="131" w:author="Master Repository Process" w:date="2021-09-18T18:00:00Z">
        <w:r>
          <w:tab/>
          <w:t>(a)</w:t>
        </w:r>
        <w:r>
          <w:tab/>
          <w:t>filled with a beverage and sealed; and</w:t>
        </w:r>
      </w:ins>
    </w:p>
    <w:p>
      <w:pPr>
        <w:pStyle w:val="Defpara"/>
        <w:rPr>
          <w:ins w:id="132" w:author="Master Repository Process" w:date="2021-09-18T18:00:00Z"/>
        </w:rPr>
      </w:pPr>
      <w:ins w:id="133" w:author="Master Repository Process" w:date="2021-09-18T18:00:00Z">
        <w:r>
          <w:tab/>
          <w:t>(b)</w:t>
        </w:r>
        <w:r>
          <w:tab/>
          <w:t>once the beverage has been consumed, returned to the person from whom the beverage was purchased for re</w:t>
        </w:r>
        <w:r>
          <w:noBreakHyphen/>
          <w:t>filling and re</w:t>
        </w:r>
        <w:r>
          <w:noBreakHyphen/>
          <w:t>sealing;</w:t>
        </w:r>
      </w:ins>
    </w:p>
    <w:p>
      <w:pPr>
        <w:pStyle w:val="Defstart"/>
        <w:keepNext/>
        <w:rPr>
          <w:ins w:id="134" w:author="Master Repository Process" w:date="2021-09-18T18:00:00Z"/>
        </w:rPr>
      </w:pPr>
      <w:ins w:id="135" w:author="Master Repository Process" w:date="2021-09-18T18:00:00Z">
        <w:r>
          <w:tab/>
        </w:r>
        <w:r>
          <w:rPr>
            <w:rStyle w:val="CharDefText"/>
          </w:rPr>
          <w:t>sealable aluminium can</w:t>
        </w:r>
        <w:r>
          <w:t xml:space="preserve"> means an aluminium can that — </w:t>
        </w:r>
      </w:ins>
    </w:p>
    <w:p>
      <w:pPr>
        <w:pStyle w:val="Defpara"/>
        <w:rPr>
          <w:ins w:id="136" w:author="Master Repository Process" w:date="2021-09-18T18:00:00Z"/>
        </w:rPr>
      </w:pPr>
      <w:ins w:id="137" w:author="Master Repository Process" w:date="2021-09-18T18:00:00Z">
        <w:r>
          <w:tab/>
          <w:t>(a)</w:t>
        </w:r>
        <w:r>
          <w:tab/>
          <w:t>is designed to contain between 150 mL and 3 L (inclusive) of a beverage; and</w:t>
        </w:r>
      </w:ins>
    </w:p>
    <w:p>
      <w:pPr>
        <w:pStyle w:val="Defpara"/>
        <w:rPr>
          <w:ins w:id="138" w:author="Master Repository Process" w:date="2021-09-18T18:00:00Z"/>
        </w:rPr>
      </w:pPr>
      <w:ins w:id="139" w:author="Master Repository Process" w:date="2021-09-18T18:00:00Z">
        <w:r>
          <w:tab/>
          <w:t>(b)</w:t>
        </w:r>
        <w:r>
          <w:tab/>
          <w:t xml:space="preserve">can be sealed on demand at the site at which it is sold; and </w:t>
        </w:r>
      </w:ins>
    </w:p>
    <w:p>
      <w:pPr>
        <w:pStyle w:val="Defpara"/>
        <w:rPr>
          <w:ins w:id="140" w:author="Master Repository Process" w:date="2021-09-18T18:00:00Z"/>
        </w:rPr>
      </w:pPr>
      <w:ins w:id="141" w:author="Master Repository Process" w:date="2021-09-18T18:00:00Z">
        <w:r>
          <w:tab/>
          <w:t>(c)</w:t>
        </w:r>
        <w:r>
          <w:tab/>
          <w:t>is designed to be non</w:t>
        </w:r>
        <w:r>
          <w:noBreakHyphen/>
          <w:t>reusable;</w:t>
        </w:r>
      </w:ins>
    </w:p>
    <w:p>
      <w:pPr>
        <w:pStyle w:val="Defstart"/>
        <w:rPr>
          <w:ins w:id="142" w:author="Master Repository Process" w:date="2021-09-18T18:00:00Z"/>
        </w:rPr>
      </w:pPr>
      <w:ins w:id="143" w:author="Master Repository Process" w:date="2021-09-18T18:00:00Z">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ins>
    </w:p>
    <w:p>
      <w:pPr>
        <w:pStyle w:val="Defpara"/>
        <w:rPr>
          <w:ins w:id="144" w:author="Master Repository Process" w:date="2021-09-18T18:00:00Z"/>
        </w:rPr>
      </w:pPr>
      <w:ins w:id="145" w:author="Master Repository Process" w:date="2021-09-18T18:00:00Z">
        <w:r>
          <w:tab/>
          <w:t>(a)</w:t>
        </w:r>
        <w:r>
          <w:tab/>
          <w:t>another beverage that is not a grape product;</w:t>
        </w:r>
      </w:ins>
    </w:p>
    <w:p>
      <w:pPr>
        <w:pStyle w:val="Defpara"/>
        <w:rPr>
          <w:ins w:id="146" w:author="Master Repository Process" w:date="2021-09-18T18:00:00Z"/>
          <w:rStyle w:val="DraftersNotes"/>
          <w:b w:val="0"/>
        </w:rPr>
      </w:pPr>
      <w:ins w:id="147" w:author="Master Repository Process" w:date="2021-09-18T18:00:00Z">
        <w:r>
          <w:tab/>
          <w:t>(b)</w:t>
        </w:r>
        <w:r>
          <w:tab/>
          <w:t>an added flavouring.</w:t>
        </w:r>
      </w:ins>
    </w:p>
    <w:p>
      <w:pPr>
        <w:pStyle w:val="Subsection"/>
        <w:rPr>
          <w:ins w:id="148" w:author="Master Repository Process" w:date="2021-09-18T18:00:00Z"/>
        </w:rPr>
      </w:pPr>
      <w:ins w:id="149" w:author="Master Repository Process" w:date="2021-09-18T18:00:00Z">
        <w:r>
          <w:tab/>
          <w:t>(2)</w:t>
        </w:r>
        <w:r>
          <w:tab/>
          <w:t xml:space="preserve">In this regulation, a beverage is a </w:t>
        </w:r>
        <w:r>
          <w:rPr>
            <w:rStyle w:val="CharDefText"/>
          </w:rPr>
          <w:t>spirituous liquor</w:t>
        </w:r>
        <w:r>
          <w:t xml:space="preserve"> if the beverage is —</w:t>
        </w:r>
      </w:ins>
    </w:p>
    <w:p>
      <w:pPr>
        <w:pStyle w:val="Indenta"/>
        <w:rPr>
          <w:ins w:id="150" w:author="Master Repository Process" w:date="2021-09-18T18:00:00Z"/>
        </w:rPr>
      </w:pPr>
      <w:ins w:id="151" w:author="Master Repository Process" w:date="2021-09-18T18:00:00Z">
        <w:r>
          <w:tab/>
          <w:t>(a)</w:t>
        </w:r>
        <w:r>
          <w:tab/>
          <w:t>a liqueur or alcoholic beverage produced by distillation (or a mixture of both); and</w:t>
        </w:r>
      </w:ins>
    </w:p>
    <w:p>
      <w:pPr>
        <w:pStyle w:val="Indenta"/>
        <w:rPr>
          <w:ins w:id="152" w:author="Master Repository Process" w:date="2021-09-18T18:00:00Z"/>
        </w:rPr>
      </w:pPr>
      <w:ins w:id="153" w:author="Master Repository Process" w:date="2021-09-18T18:00:00Z">
        <w:r>
          <w:tab/>
          <w:t>(b)</w:t>
        </w:r>
        <w:r>
          <w:tab/>
          <w:t xml:space="preserve">not mixed with any beverage other than a liqueur or alcoholic beverage produced by distillation. </w:t>
        </w:r>
      </w:ins>
    </w:p>
    <w:p>
      <w:pPr>
        <w:pStyle w:val="Subsection"/>
        <w:rPr>
          <w:ins w:id="154" w:author="Master Repository Process" w:date="2021-09-18T18:00:00Z"/>
        </w:rPr>
      </w:pPr>
      <w:ins w:id="155" w:author="Master Repository Process" w:date="2021-09-18T18:00:00Z">
        <w:r>
          <w:tab/>
          <w:t>(3)</w:t>
        </w:r>
        <w:r>
          <w:tab/>
          <w:t xml:space="preserve">In this regulation, a beverage is </w:t>
        </w:r>
        <w:r>
          <w:rPr>
            <w:rStyle w:val="CharDefText"/>
          </w:rPr>
          <w:t>wine</w:t>
        </w:r>
        <w:r>
          <w:t xml:space="preserve"> if the beverage — </w:t>
        </w:r>
      </w:ins>
    </w:p>
    <w:p>
      <w:pPr>
        <w:pStyle w:val="Indenta"/>
        <w:rPr>
          <w:ins w:id="156" w:author="Master Repository Process" w:date="2021-09-18T18:00:00Z"/>
        </w:rPr>
      </w:pPr>
      <w:ins w:id="157" w:author="Master Repository Process" w:date="2021-09-18T18:00:00Z">
        <w:r>
          <w:tab/>
          <w:t>(a)</w:t>
        </w:r>
        <w:r>
          <w:tab/>
          <w:t>is produced by fermentation of grapes (whether or not it is mixed with any other grape product); and</w:t>
        </w:r>
      </w:ins>
    </w:p>
    <w:p>
      <w:pPr>
        <w:pStyle w:val="Indenta"/>
        <w:rPr>
          <w:ins w:id="158" w:author="Master Repository Process" w:date="2021-09-18T18:00:00Z"/>
        </w:rPr>
      </w:pPr>
      <w:ins w:id="159" w:author="Master Repository Process" w:date="2021-09-18T18:00:00Z">
        <w:r>
          <w:tab/>
          <w:t>(b)</w:t>
        </w:r>
        <w:r>
          <w:tab/>
          <w:t>is not mixed with any beverage other than a grape product; and</w:t>
        </w:r>
      </w:ins>
    </w:p>
    <w:p>
      <w:pPr>
        <w:pStyle w:val="Indenta"/>
        <w:rPr>
          <w:ins w:id="160" w:author="Master Repository Process" w:date="2021-09-18T18:00:00Z"/>
        </w:rPr>
      </w:pPr>
      <w:ins w:id="161" w:author="Master Repository Process" w:date="2021-09-18T18:00:00Z">
        <w:r>
          <w:tab/>
          <w:t>(c)</w:t>
        </w:r>
        <w:r>
          <w:tab/>
          <w:t>does not contain any added flavouring.</w:t>
        </w:r>
      </w:ins>
    </w:p>
    <w:p>
      <w:pPr>
        <w:pStyle w:val="Subsection"/>
        <w:rPr>
          <w:ins w:id="162" w:author="Master Repository Process" w:date="2021-09-18T18:00:00Z"/>
        </w:rPr>
      </w:pPr>
      <w:ins w:id="163" w:author="Master Repository Process" w:date="2021-09-18T18:00:00Z">
        <w:r>
          <w:tab/>
          <w:t>(4)</w:t>
        </w:r>
        <w:r>
          <w:tab/>
          <w:t xml:space="preserve">For the purposes of the definition of </w:t>
        </w:r>
        <w:r>
          <w:rPr>
            <w:b/>
            <w:i/>
          </w:rPr>
          <w:t>container</w:t>
        </w:r>
        <w:r>
          <w:t xml:space="preserve"> in section 47C(1) of the Act, a sealable aluminium can is prescribed to be a container.</w:t>
        </w:r>
      </w:ins>
    </w:p>
    <w:p>
      <w:pPr>
        <w:pStyle w:val="Subsection"/>
        <w:rPr>
          <w:ins w:id="164" w:author="Master Repository Process" w:date="2021-09-18T18:00:00Z"/>
        </w:rPr>
      </w:pPr>
      <w:ins w:id="165" w:author="Master Repository Process" w:date="2021-09-18T18:00:00Z">
        <w:r>
          <w:tab/>
          <w:t>(5)</w:t>
        </w:r>
        <w:r>
          <w:tab/>
          <w:t xml:space="preserve">For the purposes of the definition of </w:t>
        </w:r>
        <w:r>
          <w:rPr>
            <w:b/>
            <w:i/>
          </w:rPr>
          <w:t>container</w:t>
        </w:r>
        <w:r>
          <w:t xml:space="preserve"> in section 47C(1) of the Act, each of the following things is prescribed not to be a container — </w:t>
        </w:r>
      </w:ins>
    </w:p>
    <w:p>
      <w:pPr>
        <w:pStyle w:val="Indenta"/>
        <w:rPr>
          <w:ins w:id="166" w:author="Master Repository Process" w:date="2021-09-18T18:00:00Z"/>
        </w:rPr>
      </w:pPr>
      <w:ins w:id="167" w:author="Master Repository Process" w:date="2021-09-18T18:00:00Z">
        <w:r>
          <w:tab/>
          <w:t>(a)</w:t>
        </w:r>
        <w:r>
          <w:tab/>
          <w:t>a vessel designed to contain less than 150 mL of beverage;</w:t>
        </w:r>
      </w:ins>
    </w:p>
    <w:p>
      <w:pPr>
        <w:pStyle w:val="Indenta"/>
        <w:rPr>
          <w:ins w:id="168" w:author="Master Repository Process" w:date="2021-09-18T18:00:00Z"/>
        </w:rPr>
      </w:pPr>
      <w:ins w:id="169" w:author="Master Repository Process" w:date="2021-09-18T18:00:00Z">
        <w:r>
          <w:tab/>
          <w:t>(b)</w:t>
        </w:r>
        <w:r>
          <w:tab/>
          <w:t xml:space="preserve">a vessel designed to contain more than 3 L of beverage; </w:t>
        </w:r>
      </w:ins>
    </w:p>
    <w:p>
      <w:pPr>
        <w:pStyle w:val="Indenta"/>
        <w:rPr>
          <w:ins w:id="170" w:author="Master Repository Process" w:date="2021-09-18T18:00:00Z"/>
        </w:rPr>
      </w:pPr>
      <w:ins w:id="171" w:author="Master Repository Process" w:date="2021-09-18T18:00:00Z">
        <w:r>
          <w:tab/>
          <w:t>(c)</w:t>
        </w:r>
        <w:r>
          <w:tab/>
          <w:t>a vessel made wholly or partly of glass and designed to contain only wine or spirituous liquor;</w:t>
        </w:r>
      </w:ins>
    </w:p>
    <w:p>
      <w:pPr>
        <w:pStyle w:val="Indenta"/>
        <w:rPr>
          <w:ins w:id="172" w:author="Master Repository Process" w:date="2021-09-18T18:00:00Z"/>
        </w:rPr>
      </w:pPr>
      <w:ins w:id="173" w:author="Master Repository Process" w:date="2021-09-18T18:00:00Z">
        <w:r>
          <w:tab/>
          <w:t>(d)</w:t>
        </w:r>
        <w:r>
          <w:tab/>
          <w:t xml:space="preserve">a vessel designed to contain 1 L or more of — </w:t>
        </w:r>
      </w:ins>
    </w:p>
    <w:p>
      <w:pPr>
        <w:pStyle w:val="Indenti"/>
        <w:rPr>
          <w:ins w:id="174" w:author="Master Repository Process" w:date="2021-09-18T18:00:00Z"/>
        </w:rPr>
      </w:pPr>
      <w:ins w:id="175" w:author="Master Repository Process" w:date="2021-09-18T18:00:00Z">
        <w:r>
          <w:tab/>
          <w:t>(i)</w:t>
        </w:r>
        <w:r>
          <w:tab/>
          <w:t>flavoured milk; or</w:t>
        </w:r>
      </w:ins>
    </w:p>
    <w:p>
      <w:pPr>
        <w:pStyle w:val="Indenti"/>
        <w:rPr>
          <w:ins w:id="176" w:author="Master Repository Process" w:date="2021-09-18T18:00:00Z"/>
        </w:rPr>
      </w:pPr>
      <w:ins w:id="177" w:author="Master Repository Process" w:date="2021-09-18T18:00:00Z">
        <w:r>
          <w:tab/>
          <w:t>(ii)</w:t>
        </w:r>
        <w:r>
          <w:tab/>
          <w:t>a beverage composed of at least 90% fruit or vegetable juice (or a mixture of both);</w:t>
        </w:r>
      </w:ins>
    </w:p>
    <w:p>
      <w:pPr>
        <w:pStyle w:val="Indenta"/>
        <w:rPr>
          <w:ins w:id="178" w:author="Master Repository Process" w:date="2021-09-18T18:00:00Z"/>
        </w:rPr>
      </w:pPr>
      <w:ins w:id="179" w:author="Master Repository Process" w:date="2021-09-18T18:00:00Z">
        <w:r>
          <w:tab/>
          <w:t>(e)</w:t>
        </w:r>
        <w:r>
          <w:tab/>
          <w:t xml:space="preserve">a vessel made of cardboard and plastic, cardboard and foil, or cardboard, plastic and foil (commonly known as a cask or an aseptic pack) and designed to contain 1 L or more of — </w:t>
        </w:r>
      </w:ins>
    </w:p>
    <w:p>
      <w:pPr>
        <w:pStyle w:val="Indenti"/>
        <w:rPr>
          <w:ins w:id="180" w:author="Master Repository Process" w:date="2021-09-18T18:00:00Z"/>
        </w:rPr>
      </w:pPr>
      <w:ins w:id="181" w:author="Master Repository Process" w:date="2021-09-18T18:00:00Z">
        <w:r>
          <w:tab/>
          <w:t>(i)</w:t>
        </w:r>
        <w:r>
          <w:tab/>
          <w:t>wine; or</w:t>
        </w:r>
      </w:ins>
    </w:p>
    <w:p>
      <w:pPr>
        <w:pStyle w:val="Indenti"/>
        <w:rPr>
          <w:ins w:id="182" w:author="Master Repository Process" w:date="2021-09-18T18:00:00Z"/>
        </w:rPr>
      </w:pPr>
      <w:ins w:id="183" w:author="Master Repository Process" w:date="2021-09-18T18:00:00Z">
        <w:r>
          <w:tab/>
          <w:t>(ii)</w:t>
        </w:r>
        <w:r>
          <w:tab/>
          <w:t>a wine</w:t>
        </w:r>
        <w:r>
          <w:noBreakHyphen/>
          <w:t>based beverage; or</w:t>
        </w:r>
      </w:ins>
    </w:p>
    <w:p>
      <w:pPr>
        <w:pStyle w:val="Indenti"/>
        <w:rPr>
          <w:ins w:id="184" w:author="Master Repository Process" w:date="2021-09-18T18:00:00Z"/>
        </w:rPr>
      </w:pPr>
      <w:ins w:id="185" w:author="Master Repository Process" w:date="2021-09-18T18:00:00Z">
        <w:r>
          <w:tab/>
          <w:t>(iii)</w:t>
        </w:r>
        <w:r>
          <w:tab/>
          <w:t>water (including mineral water and spring water);</w:t>
        </w:r>
      </w:ins>
    </w:p>
    <w:p>
      <w:pPr>
        <w:pStyle w:val="Indenta"/>
        <w:rPr>
          <w:ins w:id="186" w:author="Master Repository Process" w:date="2021-09-18T18:00:00Z"/>
        </w:rPr>
      </w:pPr>
      <w:ins w:id="187" w:author="Master Repository Process" w:date="2021-09-18T18:00:00Z">
        <w:r>
          <w:tab/>
          <w:t>(f)</w:t>
        </w:r>
        <w:r>
          <w:tab/>
          <w:t>a vessel made of plastic or foil, or both, (commonly known as a sachet) and designed to contain 250 mL or more of wine;</w:t>
        </w:r>
      </w:ins>
    </w:p>
    <w:p>
      <w:pPr>
        <w:pStyle w:val="Indenta"/>
        <w:rPr>
          <w:ins w:id="188" w:author="Master Repository Process" w:date="2021-09-18T18:00:00Z"/>
        </w:rPr>
      </w:pPr>
      <w:ins w:id="189" w:author="Master Repository Process" w:date="2021-09-18T18:00:00Z">
        <w:r>
          <w:tab/>
          <w:t>(g)</w:t>
        </w:r>
        <w:r>
          <w:tab/>
          <w:t>a growler.</w:t>
        </w:r>
      </w:ins>
    </w:p>
    <w:p>
      <w:pPr>
        <w:pStyle w:val="Footnotesection"/>
        <w:rPr>
          <w:ins w:id="190" w:author="Master Repository Process" w:date="2021-09-18T18:00:00Z"/>
        </w:rPr>
      </w:pPr>
      <w:bookmarkStart w:id="191" w:name="_Toc26437934"/>
      <w:bookmarkStart w:id="192" w:name="_Toc26446493"/>
      <w:ins w:id="193" w:author="Master Repository Process" w:date="2021-09-18T18:00:00Z">
        <w:r>
          <w:tab/>
          <w:t>[Regulation 3B inserted: Gazette 17 Dec 2019 p. 4287-9.]</w:t>
        </w:r>
      </w:ins>
    </w:p>
    <w:p>
      <w:pPr>
        <w:pStyle w:val="Heading5"/>
        <w:rPr>
          <w:ins w:id="194" w:author="Master Repository Process" w:date="2021-09-18T18:00:00Z"/>
        </w:rPr>
      </w:pPr>
      <w:bookmarkStart w:id="195" w:name="_Toc27406799"/>
      <w:ins w:id="196" w:author="Master Repository Process" w:date="2021-09-18T18:00:00Z">
        <w:r>
          <w:rPr>
            <w:rStyle w:val="CharSectno"/>
          </w:rPr>
          <w:t>3C</w:t>
        </w:r>
        <w:r>
          <w:t>.</w:t>
        </w:r>
        <w:r>
          <w:tab/>
          <w:t>Manner prescribed to be or not to be prohibited manner</w:t>
        </w:r>
        <w:bookmarkEnd w:id="191"/>
        <w:bookmarkEnd w:id="192"/>
        <w:bookmarkEnd w:id="195"/>
      </w:ins>
    </w:p>
    <w:p>
      <w:pPr>
        <w:pStyle w:val="Subsection"/>
        <w:rPr>
          <w:ins w:id="197" w:author="Master Repository Process" w:date="2021-09-18T18:00:00Z"/>
        </w:rPr>
      </w:pPr>
      <w:ins w:id="198" w:author="Master Repository Process" w:date="2021-09-18T18:00:00Z">
        <w:r>
          <w:tab/>
          <w:t>(1)</w:t>
        </w:r>
        <w:r>
          <w:tab/>
          <w:t xml:space="preserve">In this regulation — </w:t>
        </w:r>
      </w:ins>
    </w:p>
    <w:p>
      <w:pPr>
        <w:pStyle w:val="Defstart"/>
        <w:rPr>
          <w:ins w:id="199" w:author="Master Repository Process" w:date="2021-09-18T18:00:00Z"/>
        </w:rPr>
      </w:pPr>
      <w:ins w:id="200" w:author="Master Repository Process" w:date="2021-09-18T18:00:00Z">
        <w:r>
          <w:tab/>
        </w:r>
        <w:r>
          <w:rPr>
            <w:rStyle w:val="CharDefText"/>
          </w:rPr>
          <w:t>processed disposal</w:t>
        </w:r>
        <w:r>
          <w:t xml:space="preserve">, in relation to a glass container, means processing the container and using the output material — </w:t>
        </w:r>
      </w:ins>
    </w:p>
    <w:p>
      <w:pPr>
        <w:pStyle w:val="Defpara"/>
        <w:rPr>
          <w:ins w:id="201" w:author="Master Repository Process" w:date="2021-09-18T18:00:00Z"/>
        </w:rPr>
      </w:pPr>
      <w:ins w:id="202" w:author="Master Repository Process" w:date="2021-09-18T18:00:00Z">
        <w:r>
          <w:tab/>
          <w:t>(a)</w:t>
        </w:r>
        <w:r>
          <w:tab/>
          <w:t>as a substitute for sand or aggregate in the construction of roads, asphalt or concrete; or</w:t>
        </w:r>
      </w:ins>
    </w:p>
    <w:p>
      <w:pPr>
        <w:pStyle w:val="Defpara"/>
        <w:rPr>
          <w:ins w:id="203" w:author="Master Repository Process" w:date="2021-09-18T18:00:00Z"/>
        </w:rPr>
      </w:pPr>
      <w:ins w:id="204" w:author="Master Repository Process" w:date="2021-09-18T18:00:00Z">
        <w:r>
          <w:tab/>
          <w:t>(b)</w:t>
        </w:r>
        <w:r>
          <w:tab/>
          <w:t>as a substitute for sand for bedding of pipework or cables; or</w:t>
        </w:r>
      </w:ins>
    </w:p>
    <w:p>
      <w:pPr>
        <w:pStyle w:val="Defpara"/>
        <w:rPr>
          <w:ins w:id="205" w:author="Master Repository Process" w:date="2021-09-18T18:00:00Z"/>
        </w:rPr>
      </w:pPr>
      <w:ins w:id="206" w:author="Master Repository Process" w:date="2021-09-18T18:00:00Z">
        <w:r>
          <w:tab/>
          <w:t>(c)</w:t>
        </w:r>
        <w:r>
          <w:tab/>
          <w:t>as a bedding for slab and footpath construction; or</w:t>
        </w:r>
      </w:ins>
    </w:p>
    <w:p>
      <w:pPr>
        <w:pStyle w:val="Defpara"/>
        <w:rPr>
          <w:ins w:id="207" w:author="Master Repository Process" w:date="2021-09-18T18:00:00Z"/>
        </w:rPr>
      </w:pPr>
      <w:ins w:id="208" w:author="Master Repository Process" w:date="2021-09-18T18:00:00Z">
        <w:r>
          <w:tab/>
          <w:t>(d)</w:t>
        </w:r>
        <w:r>
          <w:tab/>
          <w:t>as abrasive blast material; or</w:t>
        </w:r>
      </w:ins>
    </w:p>
    <w:p>
      <w:pPr>
        <w:pStyle w:val="Defpara"/>
        <w:rPr>
          <w:ins w:id="209" w:author="Master Repository Process" w:date="2021-09-18T18:00:00Z"/>
        </w:rPr>
      </w:pPr>
      <w:ins w:id="210" w:author="Master Repository Process" w:date="2021-09-18T18:00:00Z">
        <w:r>
          <w:tab/>
          <w:t>(e)</w:t>
        </w:r>
        <w:r>
          <w:tab/>
          <w:t>for water purification or drainage.</w:t>
        </w:r>
      </w:ins>
    </w:p>
    <w:p>
      <w:pPr>
        <w:pStyle w:val="Subsection"/>
        <w:rPr>
          <w:ins w:id="211" w:author="Master Repository Process" w:date="2021-09-18T18:00:00Z"/>
        </w:rPr>
      </w:pPr>
      <w:ins w:id="212" w:author="Master Repository Process" w:date="2021-09-18T18:00:00Z">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ins>
    </w:p>
    <w:p>
      <w:pPr>
        <w:pStyle w:val="Subsection"/>
        <w:rPr>
          <w:ins w:id="213" w:author="Master Repository Process" w:date="2021-09-18T18:00:00Z"/>
        </w:rPr>
      </w:pPr>
      <w:ins w:id="214" w:author="Master Repository Process" w:date="2021-09-18T18:00:00Z">
        <w:r>
          <w:tab/>
          <w:t>(3)</w:t>
        </w:r>
        <w:r>
          <w:tab/>
          <w:t xml:space="preserve">For the purposes of the definition of </w:t>
        </w:r>
        <w:r>
          <w:rPr>
            <w:b/>
            <w:i/>
          </w:rPr>
          <w:t>prohibited manner</w:t>
        </w:r>
        <w:r>
          <w:t xml:space="preserve"> in section 47C(1) of the Act, each of the following manners of disposal is prescribed not to be a prohibited manner —</w:t>
        </w:r>
      </w:ins>
    </w:p>
    <w:p>
      <w:pPr>
        <w:pStyle w:val="Indenta"/>
        <w:rPr>
          <w:ins w:id="215" w:author="Master Repository Process" w:date="2021-09-18T18:00:00Z"/>
        </w:rPr>
      </w:pPr>
      <w:ins w:id="216" w:author="Master Repository Process" w:date="2021-09-18T18:00:00Z">
        <w:r>
          <w:tab/>
          <w:t>(a)</w:t>
        </w:r>
        <w:r>
          <w:tab/>
          <w:t>disposing of a glass container by processed disposal;</w:t>
        </w:r>
      </w:ins>
    </w:p>
    <w:p>
      <w:pPr>
        <w:pStyle w:val="Indenta"/>
        <w:rPr>
          <w:ins w:id="217" w:author="Master Repository Process" w:date="2021-09-18T18:00:00Z"/>
        </w:rPr>
      </w:pPr>
      <w:ins w:id="218" w:author="Master Repository Process" w:date="2021-09-18T18:00:00Z">
        <w:r>
          <w:tab/>
          <w:t>(b)</w:t>
        </w:r>
        <w:r>
          <w:tab/>
          <w:t xml:space="preserve">disposing of a container by processing the container and using the output material for a purpose approved by the CEO. </w:t>
        </w:r>
      </w:ins>
    </w:p>
    <w:p>
      <w:pPr>
        <w:pStyle w:val="Footnotesection"/>
        <w:rPr>
          <w:ins w:id="219" w:author="Master Repository Process" w:date="2021-09-18T18:00:00Z"/>
        </w:rPr>
      </w:pPr>
      <w:bookmarkStart w:id="220" w:name="_Toc26437935"/>
      <w:bookmarkStart w:id="221" w:name="_Toc26446494"/>
      <w:ins w:id="222" w:author="Master Repository Process" w:date="2021-09-18T18:00:00Z">
        <w:r>
          <w:tab/>
          <w:t>[Regulation 3C inserted: Gazette 17 Dec 2019 p. 4289-90.]</w:t>
        </w:r>
      </w:ins>
    </w:p>
    <w:p>
      <w:pPr>
        <w:pStyle w:val="Heading5"/>
        <w:rPr>
          <w:ins w:id="223" w:author="Master Repository Process" w:date="2021-09-18T18:00:00Z"/>
        </w:rPr>
      </w:pPr>
      <w:bookmarkStart w:id="224" w:name="_Toc27406800"/>
      <w:ins w:id="225" w:author="Master Repository Process" w:date="2021-09-18T18:00:00Z">
        <w:r>
          <w:rPr>
            <w:rStyle w:val="CharSectno"/>
          </w:rPr>
          <w:t>3D</w:t>
        </w:r>
        <w:r>
          <w:t>.</w:t>
        </w:r>
        <w:r>
          <w:tab/>
          <w:t>Persons included in or excluded from meaning of refund point operator</w:t>
        </w:r>
        <w:bookmarkEnd w:id="220"/>
        <w:bookmarkEnd w:id="221"/>
        <w:bookmarkEnd w:id="224"/>
      </w:ins>
    </w:p>
    <w:p>
      <w:pPr>
        <w:pStyle w:val="Subsection"/>
        <w:rPr>
          <w:ins w:id="226" w:author="Master Repository Process" w:date="2021-09-18T18:00:00Z"/>
        </w:rPr>
      </w:pPr>
      <w:ins w:id="227" w:author="Master Repository Process" w:date="2021-09-18T18:00:00Z">
        <w:r>
          <w:tab/>
          <w:t>(1)</w:t>
        </w:r>
        <w:r>
          <w:tab/>
          <w:t xml:space="preserve">For the purposes of the definition of </w:t>
        </w:r>
        <w:r>
          <w:rPr>
            <w:b/>
            <w:i/>
          </w:rPr>
          <w:t>refund point operator</w:t>
        </w:r>
        <w:r>
          <w:t xml:space="preserve"> in section 47C(1) of the Act, each of the following persons is prescribed to be a refund point operator — </w:t>
        </w:r>
      </w:ins>
    </w:p>
    <w:p>
      <w:pPr>
        <w:pStyle w:val="Indenta"/>
        <w:rPr>
          <w:ins w:id="228" w:author="Master Repository Process" w:date="2021-09-18T18:00:00Z"/>
        </w:rPr>
      </w:pPr>
      <w:ins w:id="229" w:author="Master Repository Process" w:date="2021-09-18T18:00:00Z">
        <w:r>
          <w:tab/>
          <w:t>(a)</w:t>
        </w:r>
        <w:r>
          <w:tab/>
          <w:t>a person who owns a reverse vending machine, unless the reverse vending machine has been leased or hired to another person;</w:t>
        </w:r>
      </w:ins>
    </w:p>
    <w:p>
      <w:pPr>
        <w:pStyle w:val="Indenta"/>
        <w:rPr>
          <w:ins w:id="230" w:author="Master Repository Process" w:date="2021-09-18T18:00:00Z"/>
        </w:rPr>
      </w:pPr>
      <w:ins w:id="231" w:author="Master Repository Process" w:date="2021-09-18T18:00:00Z">
        <w:r>
          <w:tab/>
          <w:t>(b)</w:t>
        </w:r>
        <w:r>
          <w:tab/>
          <w:t>a person who leases or hires a reverse vending machine from the owner of the reverse vending machine.</w:t>
        </w:r>
      </w:ins>
    </w:p>
    <w:p>
      <w:pPr>
        <w:pStyle w:val="Subsection"/>
        <w:rPr>
          <w:ins w:id="232" w:author="Master Repository Process" w:date="2021-09-18T18:00:00Z"/>
        </w:rPr>
      </w:pPr>
      <w:ins w:id="233" w:author="Master Repository Process" w:date="2021-09-18T18:00:00Z">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subregulation (1) or the operator of a refund point that is not a reverse vending machine) is not a refund point operator.</w:t>
        </w:r>
      </w:ins>
    </w:p>
    <w:p>
      <w:pPr>
        <w:pStyle w:val="Footnotesection"/>
        <w:rPr>
          <w:ins w:id="234" w:author="Master Repository Process" w:date="2021-09-18T18:00:00Z"/>
        </w:rPr>
      </w:pPr>
      <w:bookmarkStart w:id="235" w:name="_Toc26437936"/>
      <w:bookmarkStart w:id="236" w:name="_Toc26446495"/>
      <w:ins w:id="237" w:author="Master Repository Process" w:date="2021-09-18T18:00:00Z">
        <w:r>
          <w:tab/>
          <w:t>[Regulation 3D inserted: Gazette 17 Dec 2019 p. 4290-1.]</w:t>
        </w:r>
      </w:ins>
    </w:p>
    <w:p>
      <w:pPr>
        <w:pStyle w:val="Heading5"/>
        <w:rPr>
          <w:ins w:id="238" w:author="Master Repository Process" w:date="2021-09-18T18:00:00Z"/>
        </w:rPr>
      </w:pPr>
      <w:bookmarkStart w:id="239" w:name="_Toc27406801"/>
      <w:ins w:id="240" w:author="Master Repository Process" w:date="2021-09-18T18:00:00Z">
        <w:r>
          <w:rPr>
            <w:rStyle w:val="CharSectno"/>
          </w:rPr>
          <w:t>3E</w:t>
        </w:r>
        <w:r>
          <w:t>.</w:t>
        </w:r>
        <w:r>
          <w:tab/>
          <w:t>Meaning of first responsible supplier</w:t>
        </w:r>
        <w:bookmarkEnd w:id="235"/>
        <w:bookmarkEnd w:id="236"/>
        <w:bookmarkEnd w:id="239"/>
      </w:ins>
    </w:p>
    <w:p>
      <w:pPr>
        <w:pStyle w:val="Subsection"/>
        <w:rPr>
          <w:ins w:id="241" w:author="Master Repository Process" w:date="2021-09-18T18:00:00Z"/>
        </w:rPr>
      </w:pPr>
      <w:ins w:id="242" w:author="Master Repository Process" w:date="2021-09-18T18:00:00Z">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ins>
    </w:p>
    <w:p>
      <w:pPr>
        <w:pStyle w:val="Subsection"/>
        <w:rPr>
          <w:ins w:id="243" w:author="Master Repository Process" w:date="2021-09-18T18:00:00Z"/>
        </w:rPr>
      </w:pPr>
      <w:ins w:id="244" w:author="Master Repository Process" w:date="2021-09-18T18:00:00Z">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ins>
    </w:p>
    <w:p>
      <w:pPr>
        <w:pStyle w:val="Subsection"/>
        <w:rPr>
          <w:ins w:id="245" w:author="Master Repository Process" w:date="2021-09-18T18:00:00Z"/>
        </w:rPr>
      </w:pPr>
      <w:ins w:id="246" w:author="Master Repository Process" w:date="2021-09-18T18:00:00Z">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ins>
    </w:p>
    <w:p>
      <w:pPr>
        <w:pStyle w:val="Subsection"/>
        <w:rPr>
          <w:ins w:id="247" w:author="Master Repository Process" w:date="2021-09-18T18:00:00Z"/>
        </w:rPr>
      </w:pPr>
      <w:ins w:id="248" w:author="Master Repository Process" w:date="2021-09-18T18:00:00Z">
        <w:r>
          <w:tab/>
          <w:t>(4)</w:t>
        </w:r>
        <w:r>
          <w:tab/>
          <w:t xml:space="preserve">Subregulation (3) does not apply unless the contract bottler has — </w:t>
        </w:r>
      </w:ins>
    </w:p>
    <w:p>
      <w:pPr>
        <w:pStyle w:val="Indenta"/>
        <w:rPr>
          <w:ins w:id="249" w:author="Master Repository Process" w:date="2021-09-18T18:00:00Z"/>
        </w:rPr>
      </w:pPr>
      <w:ins w:id="250" w:author="Master Repository Process" w:date="2021-09-18T18:00:00Z">
        <w:r>
          <w:tab/>
          <w:t>(a)</w:t>
        </w:r>
        <w:r>
          <w:tab/>
          <w:t>provided a copy of the first supplier agreement to the Coordinator; and</w:t>
        </w:r>
      </w:ins>
    </w:p>
    <w:p>
      <w:pPr>
        <w:pStyle w:val="Indenta"/>
        <w:rPr>
          <w:ins w:id="251" w:author="Master Repository Process" w:date="2021-09-18T18:00:00Z"/>
        </w:rPr>
      </w:pPr>
      <w:ins w:id="252" w:author="Master Repository Process" w:date="2021-09-18T18:00:00Z">
        <w:r>
          <w:tab/>
          <w:t>(b)</w:t>
        </w:r>
        <w:r>
          <w:tab/>
          <w:t>if the first supplier agreement is amended — provided a copy of the amended agreement to the Coordinator.</w:t>
        </w:r>
      </w:ins>
    </w:p>
    <w:p>
      <w:pPr>
        <w:pStyle w:val="Subsection"/>
        <w:rPr>
          <w:ins w:id="253" w:author="Master Repository Process" w:date="2021-09-18T18:00:00Z"/>
        </w:rPr>
      </w:pPr>
      <w:ins w:id="254" w:author="Master Repository Process" w:date="2021-09-18T18:00:00Z">
        <w:r>
          <w:tab/>
          <w:t>(5)</w:t>
        </w:r>
        <w:r>
          <w:tab/>
          <w:t>The contract bottler must notify the Coordinator if the first supplier agreement ceases to be in force.</w:t>
        </w:r>
      </w:ins>
    </w:p>
    <w:p>
      <w:pPr>
        <w:pStyle w:val="Footnotesection"/>
        <w:rPr>
          <w:ins w:id="255" w:author="Master Repository Process" w:date="2021-09-18T18:00:00Z"/>
        </w:rPr>
      </w:pPr>
      <w:ins w:id="256" w:author="Master Repository Process" w:date="2021-09-18T18:00:00Z">
        <w:r>
          <w:tab/>
          <w:t>[Regulation 3E inserted: Gazette 17 Dec 2019 p. 4291-2.]</w:t>
        </w:r>
      </w:ins>
    </w:p>
    <w:p>
      <w:pPr>
        <w:pStyle w:val="Heading2"/>
        <w:rPr>
          <w:ins w:id="257" w:author="Master Repository Process" w:date="2021-09-18T18:00:00Z"/>
        </w:rPr>
      </w:pPr>
      <w:bookmarkStart w:id="258" w:name="_Toc26434935"/>
      <w:bookmarkStart w:id="259" w:name="_Toc26435053"/>
      <w:bookmarkStart w:id="260" w:name="_Toc26435232"/>
      <w:bookmarkStart w:id="261" w:name="_Toc26437938"/>
      <w:bookmarkStart w:id="262" w:name="_Toc26438064"/>
      <w:bookmarkStart w:id="263" w:name="_Toc26446497"/>
      <w:bookmarkStart w:id="264" w:name="_Toc26954249"/>
      <w:bookmarkStart w:id="265" w:name="_Toc26954771"/>
      <w:bookmarkStart w:id="266" w:name="_Toc27392982"/>
      <w:bookmarkStart w:id="267" w:name="_Toc27406802"/>
      <w:ins w:id="268" w:author="Master Repository Process" w:date="2021-09-18T18:00:00Z">
        <w:r>
          <w:rPr>
            <w:rStyle w:val="CharPartNo"/>
          </w:rPr>
          <w:t>Part 1A</w:t>
        </w:r>
        <w:r>
          <w:t> — </w:t>
        </w:r>
        <w:r>
          <w:rPr>
            <w:rStyle w:val="CharPartText"/>
          </w:rPr>
          <w:t>Supply of beverage products</w:t>
        </w:r>
        <w:bookmarkEnd w:id="258"/>
        <w:bookmarkEnd w:id="259"/>
        <w:bookmarkEnd w:id="260"/>
        <w:bookmarkEnd w:id="261"/>
        <w:bookmarkEnd w:id="262"/>
        <w:bookmarkEnd w:id="263"/>
        <w:bookmarkEnd w:id="264"/>
        <w:bookmarkEnd w:id="265"/>
        <w:bookmarkEnd w:id="266"/>
        <w:bookmarkEnd w:id="267"/>
      </w:ins>
    </w:p>
    <w:p>
      <w:pPr>
        <w:pStyle w:val="Footnoteheading"/>
        <w:rPr>
          <w:ins w:id="269" w:author="Master Repository Process" w:date="2021-09-18T18:00:00Z"/>
        </w:rPr>
      </w:pPr>
      <w:bookmarkStart w:id="270" w:name="_Toc26434936"/>
      <w:bookmarkStart w:id="271" w:name="_Toc26435054"/>
      <w:bookmarkStart w:id="272" w:name="_Toc26435233"/>
      <w:bookmarkStart w:id="273" w:name="_Toc26437939"/>
      <w:bookmarkStart w:id="274" w:name="_Toc26438065"/>
      <w:bookmarkStart w:id="275" w:name="_Toc26446498"/>
      <w:ins w:id="276" w:author="Master Repository Process" w:date="2021-09-18T18:00:00Z">
        <w:r>
          <w:tab/>
          <w:t>[Heading inserted: Gazette 17 Dec 2019 p. 4292.]</w:t>
        </w:r>
      </w:ins>
    </w:p>
    <w:p>
      <w:pPr>
        <w:pStyle w:val="Heading3"/>
        <w:rPr>
          <w:ins w:id="277" w:author="Master Repository Process" w:date="2021-09-18T18:00:00Z"/>
        </w:rPr>
      </w:pPr>
      <w:bookmarkStart w:id="278" w:name="_Toc26954250"/>
      <w:bookmarkStart w:id="279" w:name="_Toc26954772"/>
      <w:bookmarkStart w:id="280" w:name="_Toc27392983"/>
      <w:bookmarkStart w:id="281" w:name="_Toc27406803"/>
      <w:ins w:id="282" w:author="Master Repository Process" w:date="2021-09-18T18:00:00Z">
        <w:r>
          <w:rPr>
            <w:rStyle w:val="CharDivNo"/>
          </w:rPr>
          <w:t>Division 1</w:t>
        </w:r>
        <w:r>
          <w:t> — </w:t>
        </w:r>
        <w:r>
          <w:rPr>
            <w:rStyle w:val="CharDivText"/>
          </w:rPr>
          <w:t>Preliminary</w:t>
        </w:r>
        <w:bookmarkEnd w:id="270"/>
        <w:bookmarkEnd w:id="271"/>
        <w:bookmarkEnd w:id="272"/>
        <w:bookmarkEnd w:id="273"/>
        <w:bookmarkEnd w:id="274"/>
        <w:bookmarkEnd w:id="275"/>
        <w:bookmarkEnd w:id="278"/>
        <w:bookmarkEnd w:id="279"/>
        <w:bookmarkEnd w:id="280"/>
        <w:bookmarkEnd w:id="281"/>
      </w:ins>
    </w:p>
    <w:p>
      <w:pPr>
        <w:pStyle w:val="Footnoteheading"/>
        <w:rPr>
          <w:ins w:id="283" w:author="Master Repository Process" w:date="2021-09-18T18:00:00Z"/>
        </w:rPr>
      </w:pPr>
      <w:bookmarkStart w:id="284" w:name="_Toc26437940"/>
      <w:bookmarkStart w:id="285" w:name="_Toc26446499"/>
      <w:ins w:id="286" w:author="Master Repository Process" w:date="2021-09-18T18:00:00Z">
        <w:r>
          <w:tab/>
          <w:t>[Heading inserted: Gazette 17 Dec 2019 p. 4292.]</w:t>
        </w:r>
      </w:ins>
    </w:p>
    <w:p>
      <w:pPr>
        <w:pStyle w:val="Heading5"/>
        <w:rPr>
          <w:ins w:id="287" w:author="Master Repository Process" w:date="2021-09-18T18:00:00Z"/>
        </w:rPr>
      </w:pPr>
      <w:bookmarkStart w:id="288" w:name="_Toc27406804"/>
      <w:ins w:id="289" w:author="Master Repository Process" w:date="2021-09-18T18:00:00Z">
        <w:r>
          <w:rPr>
            <w:rStyle w:val="CharSectno"/>
          </w:rPr>
          <w:t>3F</w:t>
        </w:r>
        <w:r>
          <w:t>.</w:t>
        </w:r>
        <w:r>
          <w:tab/>
          <w:t>Terms used</w:t>
        </w:r>
        <w:bookmarkEnd w:id="284"/>
        <w:bookmarkEnd w:id="285"/>
        <w:bookmarkEnd w:id="288"/>
      </w:ins>
    </w:p>
    <w:p>
      <w:pPr>
        <w:pStyle w:val="Subsection"/>
        <w:rPr>
          <w:ins w:id="290" w:author="Master Repository Process" w:date="2021-09-18T18:00:00Z"/>
        </w:rPr>
      </w:pPr>
      <w:ins w:id="291" w:author="Master Repository Process" w:date="2021-09-18T18:00:00Z">
        <w:r>
          <w:tab/>
          <w:t>(1)</w:t>
        </w:r>
        <w:r>
          <w:tab/>
          <w:t xml:space="preserve">In this Part — </w:t>
        </w:r>
      </w:ins>
    </w:p>
    <w:p>
      <w:pPr>
        <w:pStyle w:val="Defstart"/>
        <w:rPr>
          <w:ins w:id="292" w:author="Master Repository Process" w:date="2021-09-18T18:00:00Z"/>
        </w:rPr>
      </w:pPr>
      <w:ins w:id="293" w:author="Master Repository Process" w:date="2021-09-18T18:00:00Z">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ins>
    </w:p>
    <w:p>
      <w:pPr>
        <w:pStyle w:val="Subsection"/>
        <w:rPr>
          <w:ins w:id="294" w:author="Master Repository Process" w:date="2021-09-18T18:00:00Z"/>
        </w:rPr>
      </w:pPr>
      <w:ins w:id="295" w:author="Master Repository Process" w:date="2021-09-18T18:00:00Z">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ins>
    </w:p>
    <w:p>
      <w:pPr>
        <w:pStyle w:val="Footnotesection"/>
        <w:rPr>
          <w:ins w:id="296" w:author="Master Repository Process" w:date="2021-09-18T18:00:00Z"/>
        </w:rPr>
      </w:pPr>
      <w:bookmarkStart w:id="297" w:name="_Toc26434938"/>
      <w:bookmarkStart w:id="298" w:name="_Toc26435056"/>
      <w:bookmarkStart w:id="299" w:name="_Toc26435235"/>
      <w:bookmarkStart w:id="300" w:name="_Toc26437941"/>
      <w:bookmarkStart w:id="301" w:name="_Toc26438067"/>
      <w:bookmarkStart w:id="302" w:name="_Toc26446500"/>
      <w:ins w:id="303" w:author="Master Repository Process" w:date="2021-09-18T18:00:00Z">
        <w:r>
          <w:tab/>
          <w:t>[Regulation 3F inserted: Gazette 17 Dec 2019 p. 4292.]</w:t>
        </w:r>
      </w:ins>
    </w:p>
    <w:p>
      <w:pPr>
        <w:pStyle w:val="Heading3"/>
        <w:rPr>
          <w:ins w:id="304" w:author="Master Repository Process" w:date="2021-09-18T18:00:00Z"/>
        </w:rPr>
      </w:pPr>
      <w:bookmarkStart w:id="305" w:name="_Toc26954252"/>
      <w:bookmarkStart w:id="306" w:name="_Toc26954774"/>
      <w:bookmarkStart w:id="307" w:name="_Toc27392985"/>
      <w:bookmarkStart w:id="308" w:name="_Toc27406805"/>
      <w:ins w:id="309" w:author="Master Repository Process" w:date="2021-09-18T18:00:00Z">
        <w:r>
          <w:rPr>
            <w:rStyle w:val="CharDivNo"/>
          </w:rPr>
          <w:t>Division 2</w:t>
        </w:r>
        <w:r>
          <w:t> — </w:t>
        </w:r>
        <w:r>
          <w:rPr>
            <w:rStyle w:val="CharDivText"/>
          </w:rPr>
          <w:t>Requirement for container approval, refund mark and barcode</w:t>
        </w:r>
        <w:bookmarkEnd w:id="297"/>
        <w:bookmarkEnd w:id="298"/>
        <w:bookmarkEnd w:id="299"/>
        <w:bookmarkEnd w:id="300"/>
        <w:bookmarkEnd w:id="301"/>
        <w:bookmarkEnd w:id="302"/>
        <w:bookmarkEnd w:id="305"/>
        <w:bookmarkEnd w:id="306"/>
        <w:bookmarkEnd w:id="307"/>
        <w:bookmarkEnd w:id="308"/>
      </w:ins>
    </w:p>
    <w:p>
      <w:pPr>
        <w:pStyle w:val="Footnoteheading"/>
        <w:rPr>
          <w:ins w:id="310" w:author="Master Repository Process" w:date="2021-09-18T18:00:00Z"/>
        </w:rPr>
      </w:pPr>
      <w:bookmarkStart w:id="311" w:name="_Toc26437942"/>
      <w:bookmarkStart w:id="312" w:name="_Toc26446501"/>
      <w:ins w:id="313" w:author="Master Repository Process" w:date="2021-09-18T18:00:00Z">
        <w:r>
          <w:tab/>
          <w:t>[Heading inserted: Gazette 17 Dec 2019 p. 4292.]</w:t>
        </w:r>
      </w:ins>
    </w:p>
    <w:p>
      <w:pPr>
        <w:pStyle w:val="Heading5"/>
        <w:rPr>
          <w:ins w:id="314" w:author="Master Repository Process" w:date="2021-09-18T18:00:00Z"/>
        </w:rPr>
      </w:pPr>
      <w:bookmarkStart w:id="315" w:name="_Toc27406806"/>
      <w:ins w:id="316" w:author="Master Repository Process" w:date="2021-09-18T18:00:00Z">
        <w:r>
          <w:rPr>
            <w:rStyle w:val="CharSectno"/>
          </w:rPr>
          <w:t>3G</w:t>
        </w:r>
        <w:r>
          <w:t>.</w:t>
        </w:r>
        <w:r>
          <w:tab/>
          <w:t>Refund mark</w:t>
        </w:r>
        <w:bookmarkEnd w:id="311"/>
        <w:bookmarkEnd w:id="312"/>
        <w:bookmarkEnd w:id="315"/>
      </w:ins>
    </w:p>
    <w:p>
      <w:pPr>
        <w:pStyle w:val="Subsection"/>
        <w:rPr>
          <w:ins w:id="317" w:author="Master Repository Process" w:date="2021-09-18T18:00:00Z"/>
        </w:rPr>
      </w:pPr>
      <w:ins w:id="318" w:author="Master Repository Process" w:date="2021-09-18T18:00:00Z">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ins>
    </w:p>
    <w:p>
      <w:pPr>
        <w:pStyle w:val="Footnotesection"/>
        <w:rPr>
          <w:ins w:id="319" w:author="Master Repository Process" w:date="2021-09-18T18:00:00Z"/>
        </w:rPr>
      </w:pPr>
      <w:bookmarkStart w:id="320" w:name="_Toc26437943"/>
      <w:bookmarkStart w:id="321" w:name="_Toc26446502"/>
      <w:ins w:id="322" w:author="Master Repository Process" w:date="2021-09-18T18:00:00Z">
        <w:r>
          <w:tab/>
          <w:t>[Regulation 3G inserted: Gazette 17 Dec 2019 p. 4292-3.]</w:t>
        </w:r>
      </w:ins>
    </w:p>
    <w:p>
      <w:pPr>
        <w:pStyle w:val="Heading5"/>
        <w:rPr>
          <w:ins w:id="323" w:author="Master Repository Process" w:date="2021-09-18T18:00:00Z"/>
        </w:rPr>
      </w:pPr>
      <w:bookmarkStart w:id="324" w:name="_Toc27406807"/>
      <w:ins w:id="325" w:author="Master Repository Process" w:date="2021-09-18T18:00:00Z">
        <w:r>
          <w:rPr>
            <w:rStyle w:val="CharSectno"/>
          </w:rPr>
          <w:t>3H</w:t>
        </w:r>
        <w:r>
          <w:t>.</w:t>
        </w:r>
        <w:r>
          <w:tab/>
          <w:t>Barcode requirements</w:t>
        </w:r>
        <w:bookmarkEnd w:id="320"/>
        <w:bookmarkEnd w:id="321"/>
        <w:bookmarkEnd w:id="324"/>
      </w:ins>
    </w:p>
    <w:p>
      <w:pPr>
        <w:pStyle w:val="Subsection"/>
        <w:rPr>
          <w:ins w:id="326" w:author="Master Repository Process" w:date="2021-09-18T18:00:00Z"/>
        </w:rPr>
      </w:pPr>
      <w:ins w:id="327" w:author="Master Repository Process" w:date="2021-09-18T18:00:00Z">
        <w:r>
          <w:tab/>
          <w:t>(1)</w:t>
        </w:r>
        <w:r>
          <w:tab/>
          <w:t xml:space="preserve">In this regulation — </w:t>
        </w:r>
      </w:ins>
    </w:p>
    <w:p>
      <w:pPr>
        <w:pStyle w:val="Defstart"/>
        <w:rPr>
          <w:ins w:id="328" w:author="Master Repository Process" w:date="2021-09-18T18:00:00Z"/>
        </w:rPr>
      </w:pPr>
      <w:ins w:id="329" w:author="Master Repository Process" w:date="2021-09-18T18:00:00Z">
        <w:r>
          <w:tab/>
        </w:r>
        <w:r>
          <w:rPr>
            <w:rStyle w:val="CharDefText"/>
          </w:rPr>
          <w:t>GS1 Standard</w:t>
        </w:r>
        <w:r>
          <w:t xml:space="preserve"> means the </w:t>
        </w:r>
        <w:r>
          <w:rPr>
            <w:i/>
          </w:rPr>
          <w:t>GS1 General Specifications</w:t>
        </w:r>
        <w:r>
          <w:t xml:space="preserve"> standard published by GS1 AISBL from time to time;</w:t>
        </w:r>
      </w:ins>
    </w:p>
    <w:p>
      <w:pPr>
        <w:pStyle w:val="Defstart"/>
        <w:rPr>
          <w:ins w:id="330" w:author="Master Repository Process" w:date="2021-09-18T18:00:00Z"/>
        </w:rPr>
      </w:pPr>
      <w:ins w:id="331" w:author="Master Repository Process" w:date="2021-09-18T18:00:00Z">
        <w:r>
          <w:tab/>
        </w:r>
        <w:r>
          <w:rPr>
            <w:rStyle w:val="CharDefText"/>
          </w:rPr>
          <w:t>GTIN barcode</w:t>
        </w:r>
        <w:r>
          <w:t xml:space="preserve"> means a product barcode that contains a Global Trade Item Number (GTIN) encoding and complies with the GS1 Standard.</w:t>
        </w:r>
      </w:ins>
    </w:p>
    <w:p>
      <w:pPr>
        <w:pStyle w:val="Subsection"/>
        <w:rPr>
          <w:ins w:id="332" w:author="Master Repository Process" w:date="2021-09-18T18:00:00Z"/>
        </w:rPr>
      </w:pPr>
      <w:ins w:id="333" w:author="Master Repository Process" w:date="2021-09-18T18:00:00Z">
        <w:r>
          <w:tab/>
          <w:t>(2)</w:t>
        </w:r>
        <w:r>
          <w:tab/>
          <w:t>This regulation sets out the requirements that a barcode for a container must comply with for the purposes of section 47E(2)(c) of the Act.</w:t>
        </w:r>
      </w:ins>
    </w:p>
    <w:p>
      <w:pPr>
        <w:pStyle w:val="Subsection"/>
        <w:rPr>
          <w:ins w:id="334" w:author="Master Repository Process" w:date="2021-09-18T18:00:00Z"/>
        </w:rPr>
      </w:pPr>
      <w:ins w:id="335" w:author="Master Repository Process" w:date="2021-09-18T18:00:00Z">
        <w:r>
          <w:tab/>
          <w:t>(3)</w:t>
        </w:r>
        <w:r>
          <w:tab/>
          <w:t xml:space="preserve">Subject to subregulation (4), the barcode for the container must be either — </w:t>
        </w:r>
      </w:ins>
    </w:p>
    <w:p>
      <w:pPr>
        <w:pStyle w:val="Indenta"/>
        <w:rPr>
          <w:ins w:id="336" w:author="Master Repository Process" w:date="2021-09-18T18:00:00Z"/>
        </w:rPr>
      </w:pPr>
      <w:ins w:id="337" w:author="Master Repository Process" w:date="2021-09-18T18:00:00Z">
        <w:r>
          <w:tab/>
          <w:t>(a)</w:t>
        </w:r>
        <w:r>
          <w:tab/>
          <w:t>a GTIN barcode unique to the beverage product class to which the relevant beverage product belongs; or</w:t>
        </w:r>
      </w:ins>
    </w:p>
    <w:p>
      <w:pPr>
        <w:pStyle w:val="Indenta"/>
        <w:rPr>
          <w:ins w:id="338" w:author="Master Repository Process" w:date="2021-09-18T18:00:00Z"/>
        </w:rPr>
      </w:pPr>
      <w:ins w:id="339" w:author="Master Repository Process" w:date="2021-09-18T18:00:00Z">
        <w:r>
          <w:tab/>
          <w:t>(b)</w:t>
        </w:r>
        <w:r>
          <w:tab/>
          <w:t xml:space="preserve">a product barcode unique to the beverage product class to which the relevant beverage product belongs that — </w:t>
        </w:r>
      </w:ins>
    </w:p>
    <w:p>
      <w:pPr>
        <w:pStyle w:val="Indenti"/>
        <w:rPr>
          <w:ins w:id="340" w:author="Master Repository Process" w:date="2021-09-18T18:00:00Z"/>
        </w:rPr>
      </w:pPr>
      <w:ins w:id="341" w:author="Master Repository Process" w:date="2021-09-18T18:00:00Z">
        <w:r>
          <w:tab/>
          <w:t>(i)</w:t>
        </w:r>
        <w:r>
          <w:tab/>
          <w:t>complies with the EAN/UPC symbology specifications for EAN–13, EAN–8, UPC–A or UPC–E barcodes, set out in the GS1 Standard; and</w:t>
        </w:r>
      </w:ins>
    </w:p>
    <w:p>
      <w:pPr>
        <w:pStyle w:val="Indenti"/>
        <w:rPr>
          <w:ins w:id="342" w:author="Master Repository Process" w:date="2021-09-18T18:00:00Z"/>
        </w:rPr>
      </w:pPr>
      <w:ins w:id="343" w:author="Master Repository Process" w:date="2021-09-18T18:00:00Z">
        <w:r>
          <w:tab/>
          <w:t>(ii)</w:t>
        </w:r>
        <w:r>
          <w:tab/>
          <w:t>complies with the dimensional specifications and symbol placement guidelines that apply to the class of data carriers to which the barcode belongs, set out in the GS1 Standard; and</w:t>
        </w:r>
      </w:ins>
    </w:p>
    <w:p>
      <w:pPr>
        <w:pStyle w:val="Indenti"/>
        <w:rPr>
          <w:ins w:id="344" w:author="Master Repository Process" w:date="2021-09-18T18:00:00Z"/>
        </w:rPr>
      </w:pPr>
      <w:ins w:id="345" w:author="Master Repository Process" w:date="2021-09-18T18:00:00Z">
        <w:r>
          <w:tab/>
          <w:t>(iii)</w:t>
        </w:r>
        <w:r>
          <w:tab/>
          <w:t>does not duplicate any GTIN barcode or other product barcode; and</w:t>
        </w:r>
      </w:ins>
    </w:p>
    <w:p>
      <w:pPr>
        <w:pStyle w:val="Indenti"/>
        <w:rPr>
          <w:ins w:id="346" w:author="Master Repository Process" w:date="2021-09-18T18:00:00Z"/>
        </w:rPr>
      </w:pPr>
      <w:ins w:id="347" w:author="Master Repository Process" w:date="2021-09-18T18:00:00Z">
        <w:r>
          <w:tab/>
          <w:t>(iv)</w:t>
        </w:r>
        <w:r>
          <w:tab/>
          <w:t>is not fewer than 7, and not more than 13, digits.</w:t>
        </w:r>
      </w:ins>
    </w:p>
    <w:p>
      <w:pPr>
        <w:pStyle w:val="Subsection"/>
        <w:rPr>
          <w:ins w:id="348" w:author="Master Repository Process" w:date="2021-09-18T18:00:00Z"/>
        </w:rPr>
      </w:pPr>
      <w:ins w:id="349" w:author="Master Repository Process" w:date="2021-09-18T18:00:00Z">
        <w:r>
          <w:tab/>
          <w:t>(4)</w:t>
        </w:r>
        <w:r>
          <w:tab/>
          <w:t xml:space="preserve">If the relevant beverage product is sold only in a multipack of beverage products and is not intended for individual sale, the barcode for the container — </w:t>
        </w:r>
      </w:ins>
    </w:p>
    <w:p>
      <w:pPr>
        <w:pStyle w:val="Indenta"/>
        <w:rPr>
          <w:ins w:id="350" w:author="Master Repository Process" w:date="2021-09-18T18:00:00Z"/>
        </w:rPr>
      </w:pPr>
      <w:ins w:id="351" w:author="Master Repository Process" w:date="2021-09-18T18:00:00Z">
        <w:r>
          <w:tab/>
          <w:t>(a)</w:t>
        </w:r>
        <w:r>
          <w:tab/>
          <w:t>does not need to be unique to the beverage product class to which the relevant beverage product belongs; but</w:t>
        </w:r>
      </w:ins>
    </w:p>
    <w:p>
      <w:pPr>
        <w:pStyle w:val="Indenta"/>
        <w:rPr>
          <w:ins w:id="352" w:author="Master Repository Process" w:date="2021-09-18T18:00:00Z"/>
        </w:rPr>
      </w:pPr>
      <w:ins w:id="353" w:author="Master Repository Process" w:date="2021-09-18T18:00:00Z">
        <w:r>
          <w:tab/>
          <w:t>(b)</w:t>
        </w:r>
        <w:r>
          <w:tab/>
          <w:t>must be unique to all beverage products manufactured by the same manufacturer that use the same type of container and are sold only in multipacks.</w:t>
        </w:r>
      </w:ins>
    </w:p>
    <w:p>
      <w:pPr>
        <w:pStyle w:val="Subsection"/>
        <w:rPr>
          <w:ins w:id="354" w:author="Master Repository Process" w:date="2021-09-18T18:00:00Z"/>
        </w:rPr>
      </w:pPr>
      <w:ins w:id="355" w:author="Master Repository Process" w:date="2021-09-18T18:00:00Z">
        <w:r>
          <w:tab/>
          <w:t>(5)</w:t>
        </w:r>
        <w:r>
          <w:tab/>
          <w:t>The barcode must be positioned on the container so that when the container is empty, the barcode is easily readable by a scanner designed to read barcodes without the container needing to be significantly manipulated or modified.</w:t>
        </w:r>
      </w:ins>
    </w:p>
    <w:p>
      <w:pPr>
        <w:pStyle w:val="Footnotesection"/>
        <w:rPr>
          <w:ins w:id="356" w:author="Master Repository Process" w:date="2021-09-18T18:00:00Z"/>
        </w:rPr>
      </w:pPr>
      <w:bookmarkStart w:id="357" w:name="_Toc26434941"/>
      <w:bookmarkStart w:id="358" w:name="_Toc26435059"/>
      <w:bookmarkStart w:id="359" w:name="_Toc26435238"/>
      <w:bookmarkStart w:id="360" w:name="_Toc26437944"/>
      <w:bookmarkStart w:id="361" w:name="_Toc26438070"/>
      <w:bookmarkStart w:id="362" w:name="_Toc26446503"/>
      <w:ins w:id="363" w:author="Master Repository Process" w:date="2021-09-18T18:00:00Z">
        <w:r>
          <w:tab/>
          <w:t>[Regulation 3H inserted: Gazette 17 Dec 2019 p. 4293-4.]</w:t>
        </w:r>
      </w:ins>
    </w:p>
    <w:p>
      <w:pPr>
        <w:pStyle w:val="Heading3"/>
        <w:rPr>
          <w:ins w:id="364" w:author="Master Repository Process" w:date="2021-09-18T18:00:00Z"/>
        </w:rPr>
      </w:pPr>
      <w:bookmarkStart w:id="365" w:name="_Toc26954255"/>
      <w:bookmarkStart w:id="366" w:name="_Toc26954777"/>
      <w:bookmarkStart w:id="367" w:name="_Toc27392988"/>
      <w:bookmarkStart w:id="368" w:name="_Toc27406808"/>
      <w:ins w:id="369" w:author="Master Repository Process" w:date="2021-09-18T18:00:00Z">
        <w:r>
          <w:rPr>
            <w:rStyle w:val="CharDivNo"/>
          </w:rPr>
          <w:t>Division 3</w:t>
        </w:r>
        <w:r>
          <w:t> — </w:t>
        </w:r>
        <w:r>
          <w:rPr>
            <w:rStyle w:val="CharDivText"/>
          </w:rPr>
          <w:t>Container approvals</w:t>
        </w:r>
        <w:bookmarkEnd w:id="357"/>
        <w:bookmarkEnd w:id="358"/>
        <w:bookmarkEnd w:id="359"/>
        <w:bookmarkEnd w:id="360"/>
        <w:bookmarkEnd w:id="361"/>
        <w:bookmarkEnd w:id="362"/>
        <w:bookmarkEnd w:id="365"/>
        <w:bookmarkEnd w:id="366"/>
        <w:bookmarkEnd w:id="367"/>
        <w:bookmarkEnd w:id="368"/>
      </w:ins>
    </w:p>
    <w:p>
      <w:pPr>
        <w:pStyle w:val="Footnoteheading"/>
        <w:rPr>
          <w:ins w:id="370" w:author="Master Repository Process" w:date="2021-09-18T18:00:00Z"/>
        </w:rPr>
      </w:pPr>
      <w:bookmarkStart w:id="371" w:name="_Toc26434942"/>
      <w:bookmarkStart w:id="372" w:name="_Toc26435060"/>
      <w:bookmarkStart w:id="373" w:name="_Toc26435239"/>
      <w:bookmarkStart w:id="374" w:name="_Toc26437945"/>
      <w:bookmarkStart w:id="375" w:name="_Toc26438071"/>
      <w:bookmarkStart w:id="376" w:name="_Toc26446504"/>
      <w:ins w:id="377" w:author="Master Repository Process" w:date="2021-09-18T18:00:00Z">
        <w:r>
          <w:tab/>
          <w:t>[Heading inserted: Gazette 17 Dec 2019 p. 4294.]</w:t>
        </w:r>
      </w:ins>
    </w:p>
    <w:p>
      <w:pPr>
        <w:pStyle w:val="Heading4"/>
        <w:rPr>
          <w:ins w:id="378" w:author="Master Repository Process" w:date="2021-09-18T18:00:00Z"/>
        </w:rPr>
      </w:pPr>
      <w:bookmarkStart w:id="379" w:name="_Toc26954256"/>
      <w:bookmarkStart w:id="380" w:name="_Toc26954778"/>
      <w:bookmarkStart w:id="381" w:name="_Toc27392989"/>
      <w:bookmarkStart w:id="382" w:name="_Toc27406809"/>
      <w:ins w:id="383" w:author="Master Repository Process" w:date="2021-09-18T18:00:00Z">
        <w:r>
          <w:t>Subdivision 1 — Grant of container approval</w:t>
        </w:r>
        <w:bookmarkEnd w:id="371"/>
        <w:bookmarkEnd w:id="372"/>
        <w:bookmarkEnd w:id="373"/>
        <w:bookmarkEnd w:id="374"/>
        <w:bookmarkEnd w:id="375"/>
        <w:bookmarkEnd w:id="376"/>
        <w:bookmarkEnd w:id="379"/>
        <w:bookmarkEnd w:id="380"/>
        <w:bookmarkEnd w:id="381"/>
        <w:bookmarkEnd w:id="382"/>
      </w:ins>
    </w:p>
    <w:p>
      <w:pPr>
        <w:pStyle w:val="Footnoteheading"/>
        <w:rPr>
          <w:ins w:id="384" w:author="Master Repository Process" w:date="2021-09-18T18:00:00Z"/>
        </w:rPr>
      </w:pPr>
      <w:bookmarkStart w:id="385" w:name="_Toc26437946"/>
      <w:bookmarkStart w:id="386" w:name="_Toc26446505"/>
      <w:ins w:id="387" w:author="Master Repository Process" w:date="2021-09-18T18:00:00Z">
        <w:r>
          <w:tab/>
          <w:t>[Heading inserted: Gazette 17 Dec 2019 p. 4294.]</w:t>
        </w:r>
      </w:ins>
    </w:p>
    <w:p>
      <w:pPr>
        <w:pStyle w:val="Heading5"/>
        <w:rPr>
          <w:ins w:id="388" w:author="Master Repository Process" w:date="2021-09-18T18:00:00Z"/>
        </w:rPr>
      </w:pPr>
      <w:bookmarkStart w:id="389" w:name="_Toc27406810"/>
      <w:ins w:id="390" w:author="Master Repository Process" w:date="2021-09-18T18:00:00Z">
        <w:r>
          <w:rPr>
            <w:rStyle w:val="CharSectno"/>
          </w:rPr>
          <w:t>3I</w:t>
        </w:r>
        <w:r>
          <w:t>.</w:t>
        </w:r>
        <w:r>
          <w:tab/>
          <w:t>Application process for container approval</w:t>
        </w:r>
        <w:bookmarkEnd w:id="385"/>
        <w:bookmarkEnd w:id="386"/>
        <w:bookmarkEnd w:id="389"/>
      </w:ins>
    </w:p>
    <w:p>
      <w:pPr>
        <w:pStyle w:val="Subsection"/>
        <w:rPr>
          <w:ins w:id="391" w:author="Master Repository Process" w:date="2021-09-18T18:00:00Z"/>
        </w:rPr>
      </w:pPr>
      <w:ins w:id="392" w:author="Master Repository Process" w:date="2021-09-18T18:00:00Z">
        <w:r>
          <w:tab/>
          <w:t>(1)</w:t>
        </w:r>
        <w:r>
          <w:tab/>
          <w:t>An application to the CEO under section 47F(1) of the Act is made by lodging the application with the Coordinator in a way approved by the CEO.</w:t>
        </w:r>
      </w:ins>
    </w:p>
    <w:p>
      <w:pPr>
        <w:pStyle w:val="Subsection"/>
        <w:rPr>
          <w:ins w:id="393" w:author="Master Repository Process" w:date="2021-09-18T18:00:00Z"/>
        </w:rPr>
      </w:pPr>
      <w:ins w:id="394" w:author="Master Repository Process" w:date="2021-09-18T18:00:00Z">
        <w:r>
          <w:tab/>
          <w:t>(2)</w:t>
        </w:r>
        <w:r>
          <w:tab/>
          <w:t xml:space="preserve">The application must — </w:t>
        </w:r>
      </w:ins>
    </w:p>
    <w:p>
      <w:pPr>
        <w:pStyle w:val="Indenta"/>
        <w:rPr>
          <w:ins w:id="395" w:author="Master Repository Process" w:date="2021-09-18T18:00:00Z"/>
        </w:rPr>
      </w:pPr>
      <w:ins w:id="396" w:author="Master Repository Process" w:date="2021-09-18T18:00:00Z">
        <w:r>
          <w:tab/>
          <w:t>(a)</w:t>
        </w:r>
        <w:r>
          <w:tab/>
          <w:t>be in a form approved by the CEO; and</w:t>
        </w:r>
      </w:ins>
    </w:p>
    <w:p>
      <w:pPr>
        <w:pStyle w:val="Indenta"/>
        <w:rPr>
          <w:ins w:id="397" w:author="Master Repository Process" w:date="2021-09-18T18:00:00Z"/>
        </w:rPr>
      </w:pPr>
      <w:ins w:id="398" w:author="Master Repository Process" w:date="2021-09-18T18:00:00Z">
        <w:r>
          <w:tab/>
          <w:t>(b)</w:t>
        </w:r>
        <w:r>
          <w:tab/>
          <w:t>contain or be accompanied by the information or documents required by the CEO (as indicated in the form or in material accompanying the form); and</w:t>
        </w:r>
      </w:ins>
    </w:p>
    <w:p>
      <w:pPr>
        <w:pStyle w:val="Indenta"/>
        <w:rPr>
          <w:ins w:id="399" w:author="Master Repository Process" w:date="2021-09-18T18:00:00Z"/>
        </w:rPr>
      </w:pPr>
      <w:ins w:id="400" w:author="Master Repository Process" w:date="2021-09-18T18:00:00Z">
        <w:r>
          <w:tab/>
          <w:t>(c)</w:t>
        </w:r>
        <w:r>
          <w:tab/>
          <w:t xml:space="preserve">be accompanied by the fee determined by the CEO by order published in the </w:t>
        </w:r>
        <w:r>
          <w:rPr>
            <w:i/>
          </w:rPr>
          <w:t>Gazette</w:t>
        </w:r>
        <w:r>
          <w:t>.</w:t>
        </w:r>
      </w:ins>
    </w:p>
    <w:p>
      <w:pPr>
        <w:pStyle w:val="Subsection"/>
        <w:rPr>
          <w:ins w:id="401" w:author="Master Repository Process" w:date="2021-09-18T18:00:00Z"/>
        </w:rPr>
      </w:pPr>
      <w:ins w:id="402" w:author="Master Repository Process" w:date="2021-09-18T18:00:00Z">
        <w:r>
          <w:tab/>
          <w:t>(3)</w:t>
        </w:r>
        <w:r>
          <w:tab/>
          <w:t xml:space="preserve">Within 10 business days after the application is lodged with the Coordinator, the Coordinator must — </w:t>
        </w:r>
      </w:ins>
    </w:p>
    <w:p>
      <w:pPr>
        <w:pStyle w:val="Indenta"/>
        <w:rPr>
          <w:ins w:id="403" w:author="Master Repository Process" w:date="2021-09-18T18:00:00Z"/>
        </w:rPr>
      </w:pPr>
      <w:ins w:id="404" w:author="Master Repository Process" w:date="2021-09-18T18:00:00Z">
        <w:r>
          <w:tab/>
          <w:t>(a)</w:t>
        </w:r>
        <w:r>
          <w:tab/>
          <w:t>review the application and —</w:t>
        </w:r>
      </w:ins>
    </w:p>
    <w:p>
      <w:pPr>
        <w:pStyle w:val="Indenti"/>
        <w:rPr>
          <w:ins w:id="405" w:author="Master Repository Process" w:date="2021-09-18T18:00:00Z"/>
        </w:rPr>
      </w:pPr>
      <w:ins w:id="406" w:author="Master Repository Process" w:date="2021-09-18T18:00:00Z">
        <w:r>
          <w:tab/>
          <w:t>(i)</w:t>
        </w:r>
        <w:r>
          <w:tab/>
          <w:t>if the Coordinator considers that the criteria for the grant of a container approval in regulation 3J have not been met or the container approval should otherwise be refused — must make written submissions to the CEO in relation to the application; and</w:t>
        </w:r>
      </w:ins>
    </w:p>
    <w:p>
      <w:pPr>
        <w:pStyle w:val="Indenti"/>
        <w:rPr>
          <w:ins w:id="407" w:author="Master Repository Process" w:date="2021-09-18T18:00:00Z"/>
        </w:rPr>
      </w:pPr>
      <w:ins w:id="408" w:author="Master Repository Process" w:date="2021-09-18T18:00:00Z">
        <w:r>
          <w:tab/>
          <w:t>(ii)</w:t>
        </w:r>
        <w:r>
          <w:tab/>
          <w:t>in any other case — may make written submissions to the CEO in relation to the application;</w:t>
        </w:r>
      </w:ins>
    </w:p>
    <w:p>
      <w:pPr>
        <w:pStyle w:val="Indenta"/>
        <w:rPr>
          <w:ins w:id="409" w:author="Master Repository Process" w:date="2021-09-18T18:00:00Z"/>
        </w:rPr>
      </w:pPr>
      <w:ins w:id="410" w:author="Master Repository Process" w:date="2021-09-18T18:00:00Z">
        <w:r>
          <w:tab/>
        </w:r>
        <w:r>
          <w:tab/>
          <w:t>and</w:t>
        </w:r>
      </w:ins>
    </w:p>
    <w:p>
      <w:pPr>
        <w:pStyle w:val="Indenta"/>
        <w:rPr>
          <w:ins w:id="411" w:author="Master Repository Process" w:date="2021-09-18T18:00:00Z"/>
        </w:rPr>
      </w:pPr>
      <w:ins w:id="412" w:author="Master Repository Process" w:date="2021-09-18T18:00:00Z">
        <w:r>
          <w:tab/>
          <w:t>(b)</w:t>
        </w:r>
        <w:r>
          <w:tab/>
          <w:t>forward the application to the CEO.</w:t>
        </w:r>
      </w:ins>
    </w:p>
    <w:p>
      <w:pPr>
        <w:pStyle w:val="Subsection"/>
        <w:rPr>
          <w:ins w:id="413" w:author="Master Repository Process" w:date="2021-09-18T18:00:00Z"/>
        </w:rPr>
      </w:pPr>
      <w:ins w:id="414" w:author="Master Repository Process" w:date="2021-09-18T18:00:00Z">
        <w:r>
          <w:tab/>
          <w:t>(4)</w:t>
        </w:r>
        <w:r>
          <w:tab/>
          <w:t xml:space="preserve">For the purposes of deciding whether to grant the container approval, the CEO may — </w:t>
        </w:r>
      </w:ins>
    </w:p>
    <w:p>
      <w:pPr>
        <w:pStyle w:val="Indenta"/>
        <w:rPr>
          <w:ins w:id="415" w:author="Master Repository Process" w:date="2021-09-18T18:00:00Z"/>
        </w:rPr>
      </w:pPr>
      <w:ins w:id="416" w:author="Master Repository Process" w:date="2021-09-18T18:00:00Z">
        <w:r>
          <w:tab/>
          <w:t>(a)</w:t>
        </w:r>
        <w:r>
          <w:tab/>
          <w:t>request the applicant to provide further specified information (including, without limitation, information in relation to the recyclability of the container) or documents within a specified time; or</w:t>
        </w:r>
      </w:ins>
    </w:p>
    <w:p>
      <w:pPr>
        <w:pStyle w:val="Indenta"/>
        <w:rPr>
          <w:ins w:id="417" w:author="Master Repository Process" w:date="2021-09-18T18:00:00Z"/>
        </w:rPr>
      </w:pPr>
      <w:ins w:id="418" w:author="Master Repository Process" w:date="2021-09-18T18:00:00Z">
        <w:r>
          <w:tab/>
          <w:t>(b)</w:t>
        </w:r>
        <w:r>
          <w:tab/>
          <w:t>invite any person to provide written submissions or information in relation to the application within a specified time.</w:t>
        </w:r>
      </w:ins>
    </w:p>
    <w:p>
      <w:pPr>
        <w:pStyle w:val="Subsection"/>
        <w:rPr>
          <w:ins w:id="419" w:author="Master Repository Process" w:date="2021-09-18T18:00:00Z"/>
        </w:rPr>
      </w:pPr>
      <w:ins w:id="420" w:author="Master Repository Process" w:date="2021-09-18T18:00:00Z">
        <w:r>
          <w:tab/>
          <w:t>(5)</w:t>
        </w:r>
        <w:r>
          <w:tab/>
          <w:t>The CEO may refuse to consider an application if the applicant does not comply with a request under subregulation (4)(a) within the specified time.</w:t>
        </w:r>
      </w:ins>
    </w:p>
    <w:p>
      <w:pPr>
        <w:pStyle w:val="Footnotesection"/>
        <w:rPr>
          <w:ins w:id="421" w:author="Master Repository Process" w:date="2021-09-18T18:00:00Z"/>
        </w:rPr>
      </w:pPr>
      <w:bookmarkStart w:id="422" w:name="_Toc26437947"/>
      <w:bookmarkStart w:id="423" w:name="_Toc26446506"/>
      <w:ins w:id="424" w:author="Master Repository Process" w:date="2021-09-18T18:00:00Z">
        <w:r>
          <w:tab/>
          <w:t>[Regulation 3I inserted: Gazette 17 Dec 2019 p. 4294-5.]</w:t>
        </w:r>
      </w:ins>
    </w:p>
    <w:p>
      <w:pPr>
        <w:pStyle w:val="Heading5"/>
        <w:rPr>
          <w:ins w:id="425" w:author="Master Repository Process" w:date="2021-09-18T18:00:00Z"/>
        </w:rPr>
      </w:pPr>
      <w:bookmarkStart w:id="426" w:name="_Toc27406811"/>
      <w:ins w:id="427" w:author="Master Repository Process" w:date="2021-09-18T18:00:00Z">
        <w:r>
          <w:rPr>
            <w:rStyle w:val="CharSectno"/>
          </w:rPr>
          <w:t>3J</w:t>
        </w:r>
        <w:r>
          <w:t>.</w:t>
        </w:r>
        <w:r>
          <w:tab/>
          <w:t>Criteria for grant of container approval</w:t>
        </w:r>
        <w:bookmarkEnd w:id="422"/>
        <w:bookmarkEnd w:id="423"/>
        <w:bookmarkEnd w:id="426"/>
      </w:ins>
    </w:p>
    <w:p>
      <w:pPr>
        <w:pStyle w:val="Subsection"/>
        <w:rPr>
          <w:ins w:id="428" w:author="Master Repository Process" w:date="2021-09-18T18:00:00Z"/>
        </w:rPr>
      </w:pPr>
      <w:ins w:id="429" w:author="Master Repository Process" w:date="2021-09-18T18:00:00Z">
        <w:r>
          <w:tab/>
        </w:r>
        <w:r>
          <w:tab/>
          <w:t xml:space="preserve">The CEO may grant a container approval that applies to a beverage product only if satisfied that — </w:t>
        </w:r>
      </w:ins>
    </w:p>
    <w:p>
      <w:pPr>
        <w:pStyle w:val="Indenta"/>
        <w:rPr>
          <w:ins w:id="430" w:author="Master Repository Process" w:date="2021-09-18T18:00:00Z"/>
        </w:rPr>
      </w:pPr>
      <w:ins w:id="431" w:author="Master Repository Process" w:date="2021-09-18T18:00:00Z">
        <w:r>
          <w:tab/>
          <w:t>(a)</w:t>
        </w:r>
        <w:r>
          <w:tab/>
          <w:t>the type of container used for the beverage product is capable of being recycled or re</w:t>
        </w:r>
        <w:r>
          <w:noBreakHyphen/>
          <w:t>used; and</w:t>
        </w:r>
      </w:ins>
    </w:p>
    <w:p>
      <w:pPr>
        <w:pStyle w:val="Indenta"/>
        <w:rPr>
          <w:ins w:id="432" w:author="Master Repository Process" w:date="2021-09-18T18:00:00Z"/>
        </w:rPr>
      </w:pPr>
      <w:ins w:id="433" w:author="Master Repository Process" w:date="2021-09-18T18:00:00Z">
        <w:r>
          <w:tab/>
          <w:t>(b)</w:t>
        </w:r>
        <w:r>
          <w:tab/>
          <w:t>the labelling, and the proposed way of displaying the refund mark, on the type of container used for the beverage product does not affect the capability of the type of container to be recycled and will not contaminate the recycling stream; and</w:t>
        </w:r>
      </w:ins>
    </w:p>
    <w:p>
      <w:pPr>
        <w:pStyle w:val="Indenta"/>
        <w:rPr>
          <w:ins w:id="434" w:author="Master Repository Process" w:date="2021-09-18T18:00:00Z"/>
        </w:rPr>
      </w:pPr>
      <w:ins w:id="435" w:author="Master Repository Process" w:date="2021-09-18T18:00:00Z">
        <w:r>
          <w:tab/>
          <w:t>(c)</w:t>
        </w:r>
        <w:r>
          <w:tab/>
          <w:t>a barcode that complies with the requirements prescribed for the purposes of section 47E(2)(c) of the Act (other than the requirement in regulation 3H(5)) has been allocated for the beverage product.</w:t>
        </w:r>
      </w:ins>
    </w:p>
    <w:p>
      <w:pPr>
        <w:pStyle w:val="Footnotesection"/>
        <w:rPr>
          <w:ins w:id="436" w:author="Master Repository Process" w:date="2021-09-18T18:00:00Z"/>
        </w:rPr>
      </w:pPr>
      <w:bookmarkStart w:id="437" w:name="_Toc26437948"/>
      <w:bookmarkStart w:id="438" w:name="_Toc26446507"/>
      <w:ins w:id="439" w:author="Master Repository Process" w:date="2021-09-18T18:00:00Z">
        <w:r>
          <w:tab/>
          <w:t>[Regulation 3J inserted: Gazette 17 Dec 2019 p. 4296.]</w:t>
        </w:r>
      </w:ins>
    </w:p>
    <w:p>
      <w:pPr>
        <w:pStyle w:val="Heading5"/>
        <w:rPr>
          <w:ins w:id="440" w:author="Master Repository Process" w:date="2021-09-18T18:00:00Z"/>
        </w:rPr>
      </w:pPr>
      <w:bookmarkStart w:id="441" w:name="_Toc27406812"/>
      <w:ins w:id="442" w:author="Master Repository Process" w:date="2021-09-18T18:00:00Z">
        <w:r>
          <w:rPr>
            <w:rStyle w:val="CharSectno"/>
          </w:rPr>
          <w:t>3K</w:t>
        </w:r>
        <w:r>
          <w:t>.</w:t>
        </w:r>
        <w:r>
          <w:tab/>
          <w:t>Grounds for refusal of container approval</w:t>
        </w:r>
        <w:bookmarkEnd w:id="437"/>
        <w:bookmarkEnd w:id="438"/>
        <w:bookmarkEnd w:id="441"/>
      </w:ins>
    </w:p>
    <w:p>
      <w:pPr>
        <w:pStyle w:val="Subsection"/>
        <w:rPr>
          <w:ins w:id="443" w:author="Master Repository Process" w:date="2021-09-18T18:00:00Z"/>
        </w:rPr>
      </w:pPr>
      <w:ins w:id="444" w:author="Master Repository Process" w:date="2021-09-18T18:00:00Z">
        <w:r>
          <w:tab/>
          <w:t>(1)</w:t>
        </w:r>
        <w:r>
          <w:tab/>
          <w:t xml:space="preserve">The CEO may refuse to grant a container approval that applies to a beverage product if — </w:t>
        </w:r>
      </w:ins>
    </w:p>
    <w:p>
      <w:pPr>
        <w:pStyle w:val="Indenta"/>
        <w:rPr>
          <w:ins w:id="445" w:author="Master Repository Process" w:date="2021-09-18T18:00:00Z"/>
        </w:rPr>
      </w:pPr>
      <w:ins w:id="446" w:author="Master Repository Process" w:date="2021-09-18T18:00:00Z">
        <w:r>
          <w:tab/>
          <w:t>(a)</w:t>
        </w:r>
        <w:r>
          <w:tab/>
          <w:t>an application for an equivalent approval has been refused, or an equivalent approval has been suspended or cancelled; or</w:t>
        </w:r>
      </w:ins>
    </w:p>
    <w:p>
      <w:pPr>
        <w:pStyle w:val="Indenta"/>
        <w:rPr>
          <w:ins w:id="447" w:author="Master Repository Process" w:date="2021-09-18T18:00:00Z"/>
        </w:rPr>
      </w:pPr>
      <w:ins w:id="448" w:author="Master Repository Process" w:date="2021-09-18T18:00:00Z">
        <w:r>
          <w:tab/>
          <w:t>(b)</w:t>
        </w:r>
        <w:r>
          <w:tab/>
          <w:t>the type of container used for the beverage product is, while capable of being recycled or re</w:t>
        </w:r>
        <w:r>
          <w:noBreakHyphen/>
          <w:t>used, not suitable for recycling or re</w:t>
        </w:r>
        <w:r>
          <w:noBreakHyphen/>
          <w:t>use; or</w:t>
        </w:r>
      </w:ins>
    </w:p>
    <w:p>
      <w:pPr>
        <w:pStyle w:val="Indenta"/>
        <w:rPr>
          <w:ins w:id="449" w:author="Master Repository Process" w:date="2021-09-18T18:00:00Z"/>
        </w:rPr>
      </w:pPr>
      <w:ins w:id="450" w:author="Master Repository Process" w:date="2021-09-18T18:00:00Z">
        <w:r>
          <w:tab/>
          <w:t>(c)</w:t>
        </w:r>
        <w:r>
          <w:tab/>
          <w:t>ongoing, effective and appropriate arrangements are not available for the type of container used for the beverage product to be collected, sorted and recycled or re</w:t>
        </w:r>
        <w:r>
          <w:noBreakHyphen/>
          <w:t>used.</w:t>
        </w:r>
      </w:ins>
    </w:p>
    <w:p>
      <w:pPr>
        <w:pStyle w:val="Subsection"/>
        <w:rPr>
          <w:ins w:id="451" w:author="Master Repository Process" w:date="2021-09-18T18:00:00Z"/>
        </w:rPr>
      </w:pPr>
      <w:ins w:id="452" w:author="Master Repository Process" w:date="2021-09-18T18:00:00Z">
        <w:r>
          <w:tab/>
          <w:t>(2)</w:t>
        </w:r>
        <w:r>
          <w:tab/>
          <w:t>Subregulation (1) does not limit the grounds on which the CEO may refuse to grant a container approval.</w:t>
        </w:r>
      </w:ins>
    </w:p>
    <w:p>
      <w:pPr>
        <w:pStyle w:val="Footnotesection"/>
        <w:rPr>
          <w:ins w:id="453" w:author="Master Repository Process" w:date="2021-09-18T18:00:00Z"/>
        </w:rPr>
      </w:pPr>
      <w:bookmarkStart w:id="454" w:name="_Toc26437949"/>
      <w:bookmarkStart w:id="455" w:name="_Toc26446508"/>
      <w:ins w:id="456" w:author="Master Repository Process" w:date="2021-09-18T18:00:00Z">
        <w:r>
          <w:tab/>
          <w:t>[Regulation 3K inserted: Gazette 17 Dec 2019 p. 4296.]</w:t>
        </w:r>
      </w:ins>
    </w:p>
    <w:p>
      <w:pPr>
        <w:pStyle w:val="Heading5"/>
        <w:rPr>
          <w:ins w:id="457" w:author="Master Repository Process" w:date="2021-09-18T18:00:00Z"/>
        </w:rPr>
      </w:pPr>
      <w:bookmarkStart w:id="458" w:name="_Toc27406813"/>
      <w:ins w:id="459" w:author="Master Repository Process" w:date="2021-09-18T18:00:00Z">
        <w:r>
          <w:rPr>
            <w:rStyle w:val="CharSectno"/>
          </w:rPr>
          <w:t>3L</w:t>
        </w:r>
        <w:r>
          <w:t>.</w:t>
        </w:r>
        <w:r>
          <w:tab/>
          <w:t>Matters to be considered by CEO in deciding application</w:t>
        </w:r>
        <w:bookmarkEnd w:id="454"/>
        <w:bookmarkEnd w:id="455"/>
        <w:bookmarkEnd w:id="458"/>
      </w:ins>
    </w:p>
    <w:p>
      <w:pPr>
        <w:pStyle w:val="Subsection"/>
        <w:rPr>
          <w:ins w:id="460" w:author="Master Repository Process" w:date="2021-09-18T18:00:00Z"/>
        </w:rPr>
      </w:pPr>
      <w:ins w:id="461" w:author="Master Repository Process" w:date="2021-09-18T18:00:00Z">
        <w:r>
          <w:tab/>
          <w:t>(1)</w:t>
        </w:r>
        <w:r>
          <w:tab/>
          <w:t xml:space="preserve">In deciding an application under section 47F(1) of the Act, the CEO — </w:t>
        </w:r>
      </w:ins>
    </w:p>
    <w:p>
      <w:pPr>
        <w:pStyle w:val="Indenta"/>
        <w:rPr>
          <w:ins w:id="462" w:author="Master Repository Process" w:date="2021-09-18T18:00:00Z"/>
        </w:rPr>
      </w:pPr>
      <w:ins w:id="463" w:author="Master Repository Process" w:date="2021-09-18T18:00:00Z">
        <w:r>
          <w:tab/>
          <w:t>(a)</w:t>
        </w:r>
        <w:r>
          <w:tab/>
          <w:t xml:space="preserve">must have regard to the following — </w:t>
        </w:r>
      </w:ins>
    </w:p>
    <w:p>
      <w:pPr>
        <w:pStyle w:val="Indenti"/>
        <w:rPr>
          <w:ins w:id="464" w:author="Master Repository Process" w:date="2021-09-18T18:00:00Z"/>
        </w:rPr>
      </w:pPr>
      <w:ins w:id="465" w:author="Master Repository Process" w:date="2021-09-18T18:00:00Z">
        <w:r>
          <w:tab/>
          <w:t>(i)</w:t>
        </w:r>
        <w:r>
          <w:tab/>
          <w:t xml:space="preserve">the information and documents provided by the applicant in or with the application or in response to a request from the CEO for further information or documents; </w:t>
        </w:r>
      </w:ins>
    </w:p>
    <w:p>
      <w:pPr>
        <w:pStyle w:val="Indenti"/>
        <w:rPr>
          <w:ins w:id="466" w:author="Master Repository Process" w:date="2021-09-18T18:00:00Z"/>
        </w:rPr>
      </w:pPr>
      <w:ins w:id="467" w:author="Master Repository Process" w:date="2021-09-18T18:00:00Z">
        <w:r>
          <w:tab/>
          <w:t>(ii)</w:t>
        </w:r>
        <w:r>
          <w:tab/>
          <w:t xml:space="preserve">the objects of Part 5A of the Act and whether the decision the CEO proposes to make would assist in the achievement of those objects; </w:t>
        </w:r>
      </w:ins>
    </w:p>
    <w:p>
      <w:pPr>
        <w:pStyle w:val="Indenti"/>
        <w:rPr>
          <w:ins w:id="468" w:author="Master Repository Process" w:date="2021-09-18T18:00:00Z"/>
        </w:rPr>
      </w:pPr>
      <w:ins w:id="469" w:author="Master Repository Process" w:date="2021-09-18T18:00:00Z">
        <w:r>
          <w:tab/>
          <w:t>(iii)</w:t>
        </w:r>
        <w:r>
          <w:tab/>
          <w:t xml:space="preserve">any written submissions made by the Coordinator in relation to the application within 10 business days after the application is lodged with the Coordinator; </w:t>
        </w:r>
      </w:ins>
    </w:p>
    <w:p>
      <w:pPr>
        <w:pStyle w:val="Indenti"/>
        <w:rPr>
          <w:ins w:id="470" w:author="Master Repository Process" w:date="2021-09-18T18:00:00Z"/>
        </w:rPr>
      </w:pPr>
      <w:ins w:id="471" w:author="Master Repository Process" w:date="2021-09-18T18:00:00Z">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ins>
    </w:p>
    <w:p>
      <w:pPr>
        <w:pStyle w:val="Indenta"/>
        <w:rPr>
          <w:ins w:id="472" w:author="Master Repository Process" w:date="2021-09-18T18:00:00Z"/>
        </w:rPr>
      </w:pPr>
      <w:ins w:id="473" w:author="Master Repository Process" w:date="2021-09-18T18:00:00Z">
        <w:r>
          <w:tab/>
        </w:r>
        <w:r>
          <w:tab/>
          <w:t>and</w:t>
        </w:r>
      </w:ins>
    </w:p>
    <w:p>
      <w:pPr>
        <w:pStyle w:val="Indenta"/>
        <w:rPr>
          <w:ins w:id="474" w:author="Master Repository Process" w:date="2021-09-18T18:00:00Z"/>
        </w:rPr>
      </w:pPr>
      <w:ins w:id="475" w:author="Master Repository Process" w:date="2021-09-18T18:00:00Z">
        <w:r>
          <w:tab/>
          <w:t>(b)</w:t>
        </w:r>
        <w:r>
          <w:tab/>
          <w:t>may have regard to —</w:t>
        </w:r>
      </w:ins>
    </w:p>
    <w:p>
      <w:pPr>
        <w:pStyle w:val="Indenti"/>
        <w:rPr>
          <w:ins w:id="476" w:author="Master Repository Process" w:date="2021-09-18T18:00:00Z"/>
        </w:rPr>
      </w:pPr>
      <w:ins w:id="477" w:author="Master Repository Process" w:date="2021-09-18T18:00:00Z">
        <w:r>
          <w:tab/>
          <w:t>(i)</w:t>
        </w:r>
        <w:r>
          <w:tab/>
          <w:t xml:space="preserve">whether an equivalent approval is held or has been suspended or cancelled, or whether an application for an equivalent approval has been refused; and </w:t>
        </w:r>
      </w:ins>
    </w:p>
    <w:p>
      <w:pPr>
        <w:pStyle w:val="Indenti"/>
        <w:rPr>
          <w:ins w:id="478" w:author="Master Repository Process" w:date="2021-09-18T18:00:00Z"/>
          <w:sz w:val="20"/>
        </w:rPr>
      </w:pPr>
      <w:ins w:id="479" w:author="Master Repository Process" w:date="2021-09-18T18:00:00Z">
        <w:r>
          <w:tab/>
          <w:t>(ii)</w:t>
        </w:r>
        <w:r>
          <w:tab/>
          <w:t xml:space="preserve">if an approval referred to in subparagraph (i) is or has been held — any conditions attached to that approval; </w:t>
        </w:r>
      </w:ins>
    </w:p>
    <w:p>
      <w:pPr>
        <w:pStyle w:val="Indenta"/>
        <w:rPr>
          <w:ins w:id="480" w:author="Master Repository Process" w:date="2021-09-18T18:00:00Z"/>
        </w:rPr>
      </w:pPr>
      <w:ins w:id="481" w:author="Master Repository Process" w:date="2021-09-18T18:00:00Z">
        <w:r>
          <w:tab/>
        </w:r>
        <w:r>
          <w:tab/>
          <w:t>and</w:t>
        </w:r>
      </w:ins>
    </w:p>
    <w:p>
      <w:pPr>
        <w:pStyle w:val="Indenta"/>
        <w:rPr>
          <w:ins w:id="482" w:author="Master Repository Process" w:date="2021-09-18T18:00:00Z"/>
        </w:rPr>
      </w:pPr>
      <w:ins w:id="483" w:author="Master Repository Process" w:date="2021-09-18T18:00:00Z">
        <w:r>
          <w:tab/>
          <w:t>(c)</w:t>
        </w:r>
        <w:r>
          <w:tab/>
          <w:t>may consult with the Coordinator.</w:t>
        </w:r>
      </w:ins>
    </w:p>
    <w:p>
      <w:pPr>
        <w:pStyle w:val="Subsection"/>
        <w:rPr>
          <w:ins w:id="484" w:author="Master Repository Process" w:date="2021-09-18T18:00:00Z"/>
        </w:rPr>
      </w:pPr>
      <w:ins w:id="485" w:author="Master Repository Process" w:date="2021-09-18T18:00:00Z">
        <w:r>
          <w:tab/>
          <w:t>(2)</w:t>
        </w:r>
        <w:r>
          <w:tab/>
          <w:t>Subregulation (1) does not limit the matters the CEO may consider in deciding an application.</w:t>
        </w:r>
      </w:ins>
    </w:p>
    <w:p>
      <w:pPr>
        <w:pStyle w:val="Footnotesection"/>
        <w:rPr>
          <w:ins w:id="486" w:author="Master Repository Process" w:date="2021-09-18T18:00:00Z"/>
        </w:rPr>
      </w:pPr>
      <w:bookmarkStart w:id="487" w:name="_Toc26437950"/>
      <w:bookmarkStart w:id="488" w:name="_Toc26446509"/>
      <w:ins w:id="489" w:author="Master Repository Process" w:date="2021-09-18T18:00:00Z">
        <w:r>
          <w:tab/>
          <w:t>[Regulation 3L inserted: Gazette 17 Dec 2019 p. 4297-8.]</w:t>
        </w:r>
      </w:ins>
    </w:p>
    <w:p>
      <w:pPr>
        <w:pStyle w:val="Heading5"/>
        <w:rPr>
          <w:ins w:id="490" w:author="Master Repository Process" w:date="2021-09-18T18:00:00Z"/>
        </w:rPr>
      </w:pPr>
      <w:bookmarkStart w:id="491" w:name="_Toc27406814"/>
      <w:ins w:id="492" w:author="Master Repository Process" w:date="2021-09-18T18:00:00Z">
        <w:r>
          <w:rPr>
            <w:rStyle w:val="CharSectno"/>
          </w:rPr>
          <w:t>3M</w:t>
        </w:r>
        <w:r>
          <w:t>.</w:t>
        </w:r>
        <w:r>
          <w:tab/>
          <w:t>Decision in relation to container approval</w:t>
        </w:r>
        <w:bookmarkEnd w:id="487"/>
        <w:bookmarkEnd w:id="488"/>
        <w:bookmarkEnd w:id="491"/>
      </w:ins>
    </w:p>
    <w:p>
      <w:pPr>
        <w:pStyle w:val="Subsection"/>
        <w:rPr>
          <w:ins w:id="493" w:author="Master Repository Process" w:date="2021-09-18T18:00:00Z"/>
        </w:rPr>
      </w:pPr>
      <w:ins w:id="494" w:author="Master Repository Process" w:date="2021-09-18T18:00:00Z">
        <w:r>
          <w:tab/>
          <w:t>(1)</w:t>
        </w:r>
        <w:r>
          <w:tab/>
          <w:t xml:space="preserve">The CEO must decide an application under section 47F(1) of the Act within 20 business days after the later of the following days — </w:t>
        </w:r>
      </w:ins>
    </w:p>
    <w:p>
      <w:pPr>
        <w:pStyle w:val="Indenta"/>
        <w:rPr>
          <w:ins w:id="495" w:author="Master Repository Process" w:date="2021-09-18T18:00:00Z"/>
        </w:rPr>
      </w:pPr>
      <w:ins w:id="496" w:author="Master Repository Process" w:date="2021-09-18T18:00:00Z">
        <w:r>
          <w:tab/>
          <w:t>(a)</w:t>
        </w:r>
        <w:r>
          <w:tab/>
          <w:t>the day on which the CEO receives the application from the Coordinator;</w:t>
        </w:r>
      </w:ins>
    </w:p>
    <w:p>
      <w:pPr>
        <w:pStyle w:val="Indenta"/>
        <w:rPr>
          <w:ins w:id="497" w:author="Master Repository Process" w:date="2021-09-18T18:00:00Z"/>
        </w:rPr>
      </w:pPr>
      <w:ins w:id="498" w:author="Master Repository Process" w:date="2021-09-18T18:00:00Z">
        <w:r>
          <w:tab/>
          <w:t>(b)</w:t>
        </w:r>
        <w:r>
          <w:tab/>
          <w:t xml:space="preserve">if the CEO makes one or more requests under regulation 3I(4)(a) in relation to the application — the day on which the last of the requests to be complied with is complied with. </w:t>
        </w:r>
      </w:ins>
    </w:p>
    <w:p>
      <w:pPr>
        <w:pStyle w:val="Subsection"/>
        <w:rPr>
          <w:ins w:id="499" w:author="Master Repository Process" w:date="2021-09-18T18:00:00Z"/>
        </w:rPr>
      </w:pPr>
      <w:ins w:id="500" w:author="Master Repository Process" w:date="2021-09-18T18:00:00Z">
        <w:r>
          <w:tab/>
          <w:t>(2)</w:t>
        </w:r>
        <w:r>
          <w:tab/>
          <w:t>If the CEO decides to grant a container approval, the CEO must notify the Coordinator of the decision within 5 business days after making the decision.</w:t>
        </w:r>
      </w:ins>
    </w:p>
    <w:p>
      <w:pPr>
        <w:pStyle w:val="Subsection"/>
        <w:rPr>
          <w:ins w:id="501" w:author="Master Repository Process" w:date="2021-09-18T18:00:00Z"/>
        </w:rPr>
      </w:pPr>
      <w:ins w:id="502" w:author="Master Repository Process" w:date="2021-09-18T18:00:00Z">
        <w:r>
          <w:tab/>
          <w:t>(3)</w:t>
        </w:r>
        <w:r>
          <w:tab/>
          <w:t>The notice must include the details of the container approval that are set out in regulation 3V(2) (as applicable).</w:t>
        </w:r>
      </w:ins>
    </w:p>
    <w:p>
      <w:pPr>
        <w:pStyle w:val="Subsection"/>
        <w:rPr>
          <w:ins w:id="503" w:author="Master Repository Process" w:date="2021-09-18T18:00:00Z"/>
        </w:rPr>
      </w:pPr>
      <w:ins w:id="504" w:author="Master Repository Process" w:date="2021-09-18T18:00:00Z">
        <w:r>
          <w:tab/>
          <w:t>(4)</w:t>
        </w:r>
        <w:r>
          <w:tab/>
          <w:t>The Coordinator must enter the details of the container approval in the register of container approvals kept under regulation 3V within 5 business days after receiving the notification under subregulation (2).</w:t>
        </w:r>
      </w:ins>
    </w:p>
    <w:p>
      <w:pPr>
        <w:pStyle w:val="Subsection"/>
        <w:rPr>
          <w:ins w:id="505" w:author="Master Repository Process" w:date="2021-09-18T18:00:00Z"/>
        </w:rPr>
      </w:pPr>
      <w:ins w:id="506" w:author="Master Repository Process" w:date="2021-09-18T18:00:00Z">
        <w:r>
          <w:tab/>
          <w:t>(5)</w:t>
        </w:r>
        <w:r>
          <w:tab/>
          <w:t>The container approval commences when it is entered into the register of container approvals by the Coordinator.</w:t>
        </w:r>
      </w:ins>
    </w:p>
    <w:p>
      <w:pPr>
        <w:pStyle w:val="Subsection"/>
        <w:rPr>
          <w:ins w:id="507" w:author="Master Repository Process" w:date="2021-09-18T18:00:00Z"/>
        </w:rPr>
      </w:pPr>
      <w:ins w:id="508" w:author="Master Repository Process" w:date="2021-09-18T18:00:00Z">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ins>
    </w:p>
    <w:p>
      <w:pPr>
        <w:pStyle w:val="Footnotesection"/>
        <w:rPr>
          <w:ins w:id="509" w:author="Master Repository Process" w:date="2021-09-18T18:00:00Z"/>
        </w:rPr>
      </w:pPr>
      <w:bookmarkStart w:id="510" w:name="_Toc26437951"/>
      <w:bookmarkStart w:id="511" w:name="_Toc26446510"/>
      <w:ins w:id="512" w:author="Master Repository Process" w:date="2021-09-18T18:00:00Z">
        <w:r>
          <w:tab/>
          <w:t>[Regulation 3M inserted: Gazette 17 Dec 2019 p. 4298-9.]</w:t>
        </w:r>
      </w:ins>
    </w:p>
    <w:p>
      <w:pPr>
        <w:pStyle w:val="Heading5"/>
        <w:rPr>
          <w:ins w:id="513" w:author="Master Repository Process" w:date="2021-09-18T18:00:00Z"/>
        </w:rPr>
      </w:pPr>
      <w:bookmarkStart w:id="514" w:name="_Toc27406815"/>
      <w:ins w:id="515" w:author="Master Repository Process" w:date="2021-09-18T18:00:00Z">
        <w:r>
          <w:rPr>
            <w:rStyle w:val="CharSectno"/>
          </w:rPr>
          <w:t>3N</w:t>
        </w:r>
        <w:r>
          <w:t>.</w:t>
        </w:r>
        <w:r>
          <w:tab/>
          <w:t>Conditions on container approvals</w:t>
        </w:r>
        <w:bookmarkEnd w:id="510"/>
        <w:bookmarkEnd w:id="511"/>
        <w:bookmarkEnd w:id="514"/>
      </w:ins>
    </w:p>
    <w:p>
      <w:pPr>
        <w:pStyle w:val="Subsection"/>
        <w:rPr>
          <w:ins w:id="516" w:author="Master Repository Process" w:date="2021-09-18T18:00:00Z"/>
        </w:rPr>
      </w:pPr>
      <w:ins w:id="517" w:author="Master Repository Process" w:date="2021-09-18T18:00:00Z">
        <w:r>
          <w:tab/>
          <w:t>(1)</w:t>
        </w:r>
        <w:r>
          <w:tab/>
          <w:t xml:space="preserve">For the purposes of section 47F(3)(a) of the Act, the following conditions are prescribed — </w:t>
        </w:r>
      </w:ins>
    </w:p>
    <w:p>
      <w:pPr>
        <w:pStyle w:val="Indenta"/>
        <w:rPr>
          <w:ins w:id="518" w:author="Master Repository Process" w:date="2021-09-18T18:00:00Z"/>
        </w:rPr>
      </w:pPr>
      <w:ins w:id="519" w:author="Master Repository Process" w:date="2021-09-18T18:00:00Z">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ins>
    </w:p>
    <w:p>
      <w:pPr>
        <w:pStyle w:val="Indenta"/>
        <w:rPr>
          <w:ins w:id="520" w:author="Master Repository Process" w:date="2021-09-18T18:00:00Z"/>
        </w:rPr>
      </w:pPr>
      <w:ins w:id="521" w:author="Master Repository Process" w:date="2021-09-18T18:00:00Z">
        <w:r>
          <w:tab/>
          <w:t>(b)</w:t>
        </w:r>
        <w:r>
          <w:tab/>
          <w:t>the holder of the container approval and any first responsible supplier of a beverage product to which the container approval applies must give the Coordinator written notice if an equivalent approval that is held by the holder or the first responsible supplier is amended, transferred, suspended or cancelled.</w:t>
        </w:r>
      </w:ins>
    </w:p>
    <w:p>
      <w:pPr>
        <w:pStyle w:val="Subsection"/>
        <w:rPr>
          <w:ins w:id="522" w:author="Master Repository Process" w:date="2021-09-18T18:00:00Z"/>
        </w:rPr>
      </w:pPr>
      <w:ins w:id="523" w:author="Master Repository Process" w:date="2021-09-18T18:00:00Z">
        <w:r>
          <w:tab/>
          <w:t>(2)</w:t>
        </w:r>
        <w:r>
          <w:tab/>
          <w:t>Without limiting the conditions that may be imposed, the CEO may impose a condition on a container approval that relates to the term of the container approval.</w:t>
        </w:r>
      </w:ins>
    </w:p>
    <w:p>
      <w:pPr>
        <w:pStyle w:val="Subsection"/>
        <w:rPr>
          <w:ins w:id="524" w:author="Master Repository Process" w:date="2021-09-18T18:00:00Z"/>
        </w:rPr>
      </w:pPr>
      <w:ins w:id="525" w:author="Master Repository Process" w:date="2021-09-18T18:00:00Z">
        <w:r>
          <w:tab/>
          <w:t>(3)</w:t>
        </w:r>
        <w:r>
          <w:tab/>
          <w:t>If the Coordinator receives a notice under subregulation (1), the Coordinator must notify the CEO within 10 business days after receiving the notice.</w:t>
        </w:r>
      </w:ins>
    </w:p>
    <w:p>
      <w:pPr>
        <w:pStyle w:val="Footnotesection"/>
        <w:rPr>
          <w:ins w:id="526" w:author="Master Repository Process" w:date="2021-09-18T18:00:00Z"/>
        </w:rPr>
      </w:pPr>
      <w:bookmarkStart w:id="527" w:name="_Toc26434949"/>
      <w:bookmarkStart w:id="528" w:name="_Toc26435067"/>
      <w:bookmarkStart w:id="529" w:name="_Toc26435246"/>
      <w:bookmarkStart w:id="530" w:name="_Toc26437952"/>
      <w:bookmarkStart w:id="531" w:name="_Toc26438078"/>
      <w:bookmarkStart w:id="532" w:name="_Toc26446511"/>
      <w:ins w:id="533" w:author="Master Repository Process" w:date="2021-09-18T18:00:00Z">
        <w:r>
          <w:tab/>
          <w:t>[Regulation 3N inserted: Gazette 17 Dec 2019 p. 4299.]</w:t>
        </w:r>
      </w:ins>
    </w:p>
    <w:p>
      <w:pPr>
        <w:pStyle w:val="Heading4"/>
        <w:rPr>
          <w:ins w:id="534" w:author="Master Repository Process" w:date="2021-09-18T18:00:00Z"/>
        </w:rPr>
      </w:pPr>
      <w:bookmarkStart w:id="535" w:name="_Toc26954263"/>
      <w:bookmarkStart w:id="536" w:name="_Toc26954785"/>
      <w:bookmarkStart w:id="537" w:name="_Toc27392996"/>
      <w:bookmarkStart w:id="538" w:name="_Toc27406816"/>
      <w:ins w:id="539" w:author="Master Repository Process" w:date="2021-09-18T18:00:00Z">
        <w:r>
          <w:t>Subdivision 2 — Transfer of container approval by application</w:t>
        </w:r>
        <w:bookmarkEnd w:id="527"/>
        <w:bookmarkEnd w:id="528"/>
        <w:bookmarkEnd w:id="529"/>
        <w:bookmarkEnd w:id="530"/>
        <w:bookmarkEnd w:id="531"/>
        <w:bookmarkEnd w:id="532"/>
        <w:bookmarkEnd w:id="535"/>
        <w:bookmarkEnd w:id="536"/>
        <w:bookmarkEnd w:id="537"/>
        <w:bookmarkEnd w:id="538"/>
      </w:ins>
    </w:p>
    <w:p>
      <w:pPr>
        <w:pStyle w:val="Footnoteheading"/>
        <w:rPr>
          <w:ins w:id="540" w:author="Master Repository Process" w:date="2021-09-18T18:00:00Z"/>
        </w:rPr>
      </w:pPr>
      <w:bookmarkStart w:id="541" w:name="_Toc26437953"/>
      <w:bookmarkStart w:id="542" w:name="_Toc26446512"/>
      <w:ins w:id="543" w:author="Master Repository Process" w:date="2021-09-18T18:00:00Z">
        <w:r>
          <w:tab/>
          <w:t>[Heading inserted: Gazette 17 Dec 2019 p. 4300.]</w:t>
        </w:r>
      </w:ins>
    </w:p>
    <w:p>
      <w:pPr>
        <w:pStyle w:val="Heading5"/>
        <w:rPr>
          <w:ins w:id="544" w:author="Master Repository Process" w:date="2021-09-18T18:00:00Z"/>
        </w:rPr>
      </w:pPr>
      <w:bookmarkStart w:id="545" w:name="_Toc27406817"/>
      <w:ins w:id="546" w:author="Master Repository Process" w:date="2021-09-18T18:00:00Z">
        <w:r>
          <w:rPr>
            <w:rStyle w:val="CharSectno"/>
          </w:rPr>
          <w:t>3O</w:t>
        </w:r>
        <w:r>
          <w:t>.</w:t>
        </w:r>
        <w:r>
          <w:tab/>
          <w:t>Application to transfer container approval</w:t>
        </w:r>
        <w:bookmarkEnd w:id="541"/>
        <w:bookmarkEnd w:id="542"/>
        <w:bookmarkEnd w:id="545"/>
      </w:ins>
    </w:p>
    <w:p>
      <w:pPr>
        <w:pStyle w:val="Subsection"/>
        <w:rPr>
          <w:ins w:id="547" w:author="Master Repository Process" w:date="2021-09-18T18:00:00Z"/>
        </w:rPr>
      </w:pPr>
      <w:ins w:id="548" w:author="Master Repository Process" w:date="2021-09-18T18:00:00Z">
        <w:r>
          <w:tab/>
          <w:t>(1)</w:t>
        </w:r>
        <w:r>
          <w:tab/>
          <w:t>The holder of a container approval may apply to the CEO to transfer the approval to another person.</w:t>
        </w:r>
      </w:ins>
    </w:p>
    <w:p>
      <w:pPr>
        <w:pStyle w:val="Subsection"/>
        <w:rPr>
          <w:ins w:id="549" w:author="Master Repository Process" w:date="2021-09-18T18:00:00Z"/>
        </w:rPr>
      </w:pPr>
      <w:ins w:id="550" w:author="Master Repository Process" w:date="2021-09-18T18:00:00Z">
        <w:r>
          <w:tab/>
          <w:t>(2)</w:t>
        </w:r>
        <w:r>
          <w:tab/>
          <w:t>An application to the CEO is made by lodging the application with the Coordinator in a way approved by the CEO.</w:t>
        </w:r>
      </w:ins>
    </w:p>
    <w:p>
      <w:pPr>
        <w:pStyle w:val="Subsection"/>
        <w:rPr>
          <w:ins w:id="551" w:author="Master Repository Process" w:date="2021-09-18T18:00:00Z"/>
        </w:rPr>
      </w:pPr>
      <w:ins w:id="552" w:author="Master Repository Process" w:date="2021-09-18T18:00:00Z">
        <w:r>
          <w:tab/>
          <w:t>(3)</w:t>
        </w:r>
        <w:r>
          <w:tab/>
          <w:t xml:space="preserve">The application must — </w:t>
        </w:r>
      </w:ins>
    </w:p>
    <w:p>
      <w:pPr>
        <w:pStyle w:val="Indenta"/>
        <w:rPr>
          <w:ins w:id="553" w:author="Master Repository Process" w:date="2021-09-18T18:00:00Z"/>
        </w:rPr>
      </w:pPr>
      <w:ins w:id="554" w:author="Master Repository Process" w:date="2021-09-18T18:00:00Z">
        <w:r>
          <w:tab/>
          <w:t>(a)</w:t>
        </w:r>
        <w:r>
          <w:tab/>
          <w:t>be in a form approved by the CEO; and</w:t>
        </w:r>
      </w:ins>
    </w:p>
    <w:p>
      <w:pPr>
        <w:pStyle w:val="Indenta"/>
        <w:rPr>
          <w:ins w:id="555" w:author="Master Repository Process" w:date="2021-09-18T18:00:00Z"/>
        </w:rPr>
      </w:pPr>
      <w:ins w:id="556" w:author="Master Repository Process" w:date="2021-09-18T18:00:00Z">
        <w:r>
          <w:tab/>
          <w:t>(b)</w:t>
        </w:r>
        <w:r>
          <w:tab/>
          <w:t>contain or be accompanied by the information or documents required by the CEO (as indicated in the form or in material accompanying the form); and</w:t>
        </w:r>
      </w:ins>
    </w:p>
    <w:p>
      <w:pPr>
        <w:pStyle w:val="Indenta"/>
        <w:rPr>
          <w:ins w:id="557" w:author="Master Repository Process" w:date="2021-09-18T18:00:00Z"/>
        </w:rPr>
      </w:pPr>
      <w:ins w:id="558" w:author="Master Repository Process" w:date="2021-09-18T18:00:00Z">
        <w:r>
          <w:tab/>
          <w:t>(c)</w:t>
        </w:r>
        <w:r>
          <w:tab/>
          <w:t>be accompanied by the signed consent of the proposed transferee; and</w:t>
        </w:r>
      </w:ins>
    </w:p>
    <w:p>
      <w:pPr>
        <w:pStyle w:val="Indenta"/>
        <w:rPr>
          <w:ins w:id="559" w:author="Master Repository Process" w:date="2021-09-18T18:00:00Z"/>
        </w:rPr>
      </w:pPr>
      <w:ins w:id="560" w:author="Master Repository Process" w:date="2021-09-18T18:00:00Z">
        <w:r>
          <w:tab/>
          <w:t>(d)</w:t>
        </w:r>
        <w:r>
          <w:tab/>
          <w:t xml:space="preserve">be accompanied by the fee determined by the CEO by order published in the </w:t>
        </w:r>
        <w:r>
          <w:rPr>
            <w:i/>
          </w:rPr>
          <w:t>Gazette</w:t>
        </w:r>
        <w:r>
          <w:t xml:space="preserve">. </w:t>
        </w:r>
      </w:ins>
    </w:p>
    <w:p>
      <w:pPr>
        <w:pStyle w:val="Subsection"/>
        <w:keepNext/>
        <w:rPr>
          <w:ins w:id="561" w:author="Master Repository Process" w:date="2021-09-18T18:00:00Z"/>
        </w:rPr>
      </w:pPr>
      <w:ins w:id="562" w:author="Master Repository Process" w:date="2021-09-18T18:00:00Z">
        <w:r>
          <w:tab/>
          <w:t>(4)</w:t>
        </w:r>
        <w:r>
          <w:tab/>
          <w:t xml:space="preserve">Within 10 business days after the application is lodged with the Coordinator, the Coordinator must — </w:t>
        </w:r>
      </w:ins>
    </w:p>
    <w:p>
      <w:pPr>
        <w:pStyle w:val="Indenta"/>
        <w:keepNext/>
        <w:rPr>
          <w:ins w:id="563" w:author="Master Repository Process" w:date="2021-09-18T18:00:00Z"/>
        </w:rPr>
      </w:pPr>
      <w:ins w:id="564" w:author="Master Repository Process" w:date="2021-09-18T18:00:00Z">
        <w:r>
          <w:tab/>
          <w:t>(a)</w:t>
        </w:r>
        <w:r>
          <w:tab/>
          <w:t>review the application and —</w:t>
        </w:r>
      </w:ins>
    </w:p>
    <w:p>
      <w:pPr>
        <w:pStyle w:val="Indenti"/>
        <w:rPr>
          <w:ins w:id="565" w:author="Master Repository Process" w:date="2021-09-18T18:00:00Z"/>
        </w:rPr>
      </w:pPr>
      <w:ins w:id="566" w:author="Master Repository Process" w:date="2021-09-18T18:00:00Z">
        <w:r>
          <w:tab/>
          <w:t>(i)</w:t>
        </w:r>
        <w:r>
          <w:tab/>
          <w:t>if the Coordinator considers that the application should be refused — must make written submissions to the CEO in relation to the application; and</w:t>
        </w:r>
      </w:ins>
    </w:p>
    <w:p>
      <w:pPr>
        <w:pStyle w:val="Indenti"/>
        <w:rPr>
          <w:ins w:id="567" w:author="Master Repository Process" w:date="2021-09-18T18:00:00Z"/>
        </w:rPr>
      </w:pPr>
      <w:ins w:id="568" w:author="Master Repository Process" w:date="2021-09-18T18:00:00Z">
        <w:r>
          <w:tab/>
          <w:t>(ii)</w:t>
        </w:r>
        <w:r>
          <w:tab/>
          <w:t>in any other case — may make written submissions to the CEO in relation to the application;</w:t>
        </w:r>
      </w:ins>
    </w:p>
    <w:p>
      <w:pPr>
        <w:pStyle w:val="Indenta"/>
        <w:rPr>
          <w:ins w:id="569" w:author="Master Repository Process" w:date="2021-09-18T18:00:00Z"/>
        </w:rPr>
      </w:pPr>
      <w:ins w:id="570" w:author="Master Repository Process" w:date="2021-09-18T18:00:00Z">
        <w:r>
          <w:tab/>
        </w:r>
        <w:r>
          <w:tab/>
          <w:t>and</w:t>
        </w:r>
      </w:ins>
    </w:p>
    <w:p>
      <w:pPr>
        <w:pStyle w:val="Indenta"/>
        <w:rPr>
          <w:ins w:id="571" w:author="Master Repository Process" w:date="2021-09-18T18:00:00Z"/>
        </w:rPr>
      </w:pPr>
      <w:ins w:id="572" w:author="Master Repository Process" w:date="2021-09-18T18:00:00Z">
        <w:r>
          <w:tab/>
          <w:t>(b)</w:t>
        </w:r>
        <w:r>
          <w:tab/>
          <w:t>forward the application to the CEO.</w:t>
        </w:r>
      </w:ins>
    </w:p>
    <w:p>
      <w:pPr>
        <w:pStyle w:val="Subsection"/>
        <w:rPr>
          <w:ins w:id="573" w:author="Master Repository Process" w:date="2021-09-18T18:00:00Z"/>
        </w:rPr>
      </w:pPr>
      <w:ins w:id="574" w:author="Master Repository Process" w:date="2021-09-18T18:00:00Z">
        <w:r>
          <w:tab/>
          <w:t>(5)</w:t>
        </w:r>
        <w:r>
          <w:tab/>
          <w:t xml:space="preserve">For the purposes of deciding whether to grant the transfer, the CEO may — </w:t>
        </w:r>
      </w:ins>
    </w:p>
    <w:p>
      <w:pPr>
        <w:pStyle w:val="Indenta"/>
        <w:rPr>
          <w:ins w:id="575" w:author="Master Repository Process" w:date="2021-09-18T18:00:00Z"/>
        </w:rPr>
      </w:pPr>
      <w:ins w:id="576" w:author="Master Repository Process" w:date="2021-09-18T18:00:00Z">
        <w:r>
          <w:tab/>
          <w:t>(a)</w:t>
        </w:r>
        <w:r>
          <w:tab/>
          <w:t>request the applicant to provide further specified information or documents within a specified time; or</w:t>
        </w:r>
      </w:ins>
    </w:p>
    <w:p>
      <w:pPr>
        <w:pStyle w:val="Indenta"/>
        <w:rPr>
          <w:ins w:id="577" w:author="Master Repository Process" w:date="2021-09-18T18:00:00Z"/>
        </w:rPr>
      </w:pPr>
      <w:ins w:id="578" w:author="Master Repository Process" w:date="2021-09-18T18:00:00Z">
        <w:r>
          <w:tab/>
          <w:t>(b)</w:t>
        </w:r>
        <w:r>
          <w:tab/>
          <w:t>invite any person to provide written submissions or information in relation to the application within a specified time.</w:t>
        </w:r>
      </w:ins>
    </w:p>
    <w:p>
      <w:pPr>
        <w:pStyle w:val="Subsection"/>
        <w:rPr>
          <w:ins w:id="579" w:author="Master Repository Process" w:date="2021-09-18T18:00:00Z"/>
        </w:rPr>
      </w:pPr>
      <w:ins w:id="580" w:author="Master Repository Process" w:date="2021-09-18T18:00:00Z">
        <w:r>
          <w:tab/>
          <w:t>(6)</w:t>
        </w:r>
        <w:r>
          <w:tab/>
          <w:t xml:space="preserve">The CEO may refuse to consider an application if the applicant does not comply with a request under subregulation (5)(a) within the specified time. </w:t>
        </w:r>
      </w:ins>
    </w:p>
    <w:p>
      <w:pPr>
        <w:pStyle w:val="Footnotesection"/>
        <w:rPr>
          <w:ins w:id="581" w:author="Master Repository Process" w:date="2021-09-18T18:00:00Z"/>
        </w:rPr>
      </w:pPr>
      <w:bookmarkStart w:id="582" w:name="_Toc26437954"/>
      <w:bookmarkStart w:id="583" w:name="_Toc26446513"/>
      <w:ins w:id="584" w:author="Master Repository Process" w:date="2021-09-18T18:00:00Z">
        <w:r>
          <w:tab/>
          <w:t>[Regulation 3O inserted: Gazette 17 Dec 2019 p. 4300-1.]</w:t>
        </w:r>
      </w:ins>
    </w:p>
    <w:p>
      <w:pPr>
        <w:pStyle w:val="Heading5"/>
        <w:rPr>
          <w:ins w:id="585" w:author="Master Repository Process" w:date="2021-09-18T18:00:00Z"/>
        </w:rPr>
      </w:pPr>
      <w:bookmarkStart w:id="586" w:name="_Toc27406818"/>
      <w:ins w:id="587" w:author="Master Repository Process" w:date="2021-09-18T18:00:00Z">
        <w:r>
          <w:rPr>
            <w:rStyle w:val="CharSectno"/>
          </w:rPr>
          <w:t>3P</w:t>
        </w:r>
        <w:r>
          <w:t>.</w:t>
        </w:r>
        <w:r>
          <w:tab/>
          <w:t>Deciding transfer application</w:t>
        </w:r>
        <w:bookmarkEnd w:id="582"/>
        <w:bookmarkEnd w:id="583"/>
        <w:bookmarkEnd w:id="586"/>
      </w:ins>
    </w:p>
    <w:p>
      <w:pPr>
        <w:pStyle w:val="Subsection"/>
        <w:rPr>
          <w:ins w:id="588" w:author="Master Repository Process" w:date="2021-09-18T18:00:00Z"/>
        </w:rPr>
      </w:pPr>
      <w:ins w:id="589" w:author="Master Repository Process" w:date="2021-09-18T18:00:00Z">
        <w:r>
          <w:tab/>
          <w:t>(1)</w:t>
        </w:r>
        <w:r>
          <w:tab/>
          <w:t xml:space="preserve">If the CEO is deciding whether or not to transfer a container approval on an application under regulation 3O(1) — </w:t>
        </w:r>
      </w:ins>
    </w:p>
    <w:p>
      <w:pPr>
        <w:pStyle w:val="Indenta"/>
        <w:rPr>
          <w:ins w:id="590" w:author="Master Repository Process" w:date="2021-09-18T18:00:00Z"/>
        </w:rPr>
      </w:pPr>
      <w:ins w:id="591" w:author="Master Repository Process" w:date="2021-09-18T18:00:00Z">
        <w:r>
          <w:tab/>
          <w:t>(a)</w:t>
        </w:r>
        <w:r>
          <w:tab/>
          <w:t>regulation 3K applies as if a refusal to transfer the container approval were a refusal to grant a container approval; and</w:t>
        </w:r>
      </w:ins>
    </w:p>
    <w:p>
      <w:pPr>
        <w:pStyle w:val="Indenta"/>
        <w:rPr>
          <w:ins w:id="592" w:author="Master Repository Process" w:date="2021-09-18T18:00:00Z"/>
        </w:rPr>
      </w:pPr>
      <w:ins w:id="593" w:author="Master Repository Process" w:date="2021-09-18T18:00:00Z">
        <w:r>
          <w:tab/>
          <w:t>(b)</w:t>
        </w:r>
        <w:r>
          <w:tab/>
          <w:t>regulation 3L applies as if the decision were a decision about an application under section 47F(1) of the Act.</w:t>
        </w:r>
      </w:ins>
    </w:p>
    <w:p>
      <w:pPr>
        <w:pStyle w:val="Subsection"/>
        <w:rPr>
          <w:ins w:id="594" w:author="Master Repository Process" w:date="2021-09-18T18:00:00Z"/>
        </w:rPr>
      </w:pPr>
      <w:ins w:id="595" w:author="Master Repository Process" w:date="2021-09-18T18:00:00Z">
        <w:r>
          <w:tab/>
          <w:t>(2)</w:t>
        </w:r>
        <w:r>
          <w:tab/>
          <w:t xml:space="preserve">The CEO must decide an application under regulation 3O(1) within 20 business days after the later of the following days — </w:t>
        </w:r>
      </w:ins>
    </w:p>
    <w:p>
      <w:pPr>
        <w:pStyle w:val="Indenta"/>
        <w:rPr>
          <w:ins w:id="596" w:author="Master Repository Process" w:date="2021-09-18T18:00:00Z"/>
        </w:rPr>
      </w:pPr>
      <w:ins w:id="597" w:author="Master Repository Process" w:date="2021-09-18T18:00:00Z">
        <w:r>
          <w:tab/>
          <w:t>(a)</w:t>
        </w:r>
        <w:r>
          <w:tab/>
          <w:t xml:space="preserve">the day on which the CEO receives the application from the Coordinator; </w:t>
        </w:r>
      </w:ins>
    </w:p>
    <w:p>
      <w:pPr>
        <w:pStyle w:val="Indenta"/>
        <w:rPr>
          <w:ins w:id="598" w:author="Master Repository Process" w:date="2021-09-18T18:00:00Z"/>
          <w:sz w:val="20"/>
        </w:rPr>
      </w:pPr>
      <w:ins w:id="599" w:author="Master Repository Process" w:date="2021-09-18T18:00:00Z">
        <w:r>
          <w:tab/>
          <w:t>(b)</w:t>
        </w:r>
        <w:r>
          <w:tab/>
          <w:t xml:space="preserve">if the CEO makes one or more requests under regulation 3O(5)(a) in relation to the application — the day on which the last of the requests to be complied with is complied with. </w:t>
        </w:r>
      </w:ins>
    </w:p>
    <w:p>
      <w:pPr>
        <w:pStyle w:val="Subsection"/>
        <w:rPr>
          <w:ins w:id="600" w:author="Master Repository Process" w:date="2021-09-18T18:00:00Z"/>
        </w:rPr>
      </w:pPr>
      <w:ins w:id="601" w:author="Master Repository Process" w:date="2021-09-18T18:00:00Z">
        <w:r>
          <w:tab/>
          <w:t>(3)</w:t>
        </w:r>
        <w:r>
          <w:tab/>
          <w:t>If the CEO decides to transfer the container approval, the CEO must notify the Coordinator of the decision within 5 business days after making the decision.</w:t>
        </w:r>
      </w:ins>
    </w:p>
    <w:p>
      <w:pPr>
        <w:pStyle w:val="Subsection"/>
        <w:rPr>
          <w:ins w:id="602" w:author="Master Repository Process" w:date="2021-09-18T18:00:00Z"/>
        </w:rPr>
      </w:pPr>
      <w:ins w:id="603" w:author="Master Repository Process" w:date="2021-09-18T18:00:00Z">
        <w:r>
          <w:tab/>
          <w:t>(4)</w:t>
        </w:r>
        <w:r>
          <w:tab/>
          <w:t xml:space="preserve">The notice must include the following information — </w:t>
        </w:r>
      </w:ins>
    </w:p>
    <w:p>
      <w:pPr>
        <w:pStyle w:val="Indenta"/>
        <w:rPr>
          <w:ins w:id="604" w:author="Master Repository Process" w:date="2021-09-18T18:00:00Z"/>
        </w:rPr>
      </w:pPr>
      <w:ins w:id="605" w:author="Master Repository Process" w:date="2021-09-18T18:00:00Z">
        <w:r>
          <w:tab/>
          <w:t>(a)</w:t>
        </w:r>
        <w:r>
          <w:tab/>
          <w:t>the person to whom the container approval is being transferred;</w:t>
        </w:r>
      </w:ins>
    </w:p>
    <w:p>
      <w:pPr>
        <w:pStyle w:val="Indenta"/>
        <w:rPr>
          <w:ins w:id="606" w:author="Master Repository Process" w:date="2021-09-18T18:00:00Z"/>
        </w:rPr>
      </w:pPr>
      <w:ins w:id="607" w:author="Master Repository Process" w:date="2021-09-18T18:00:00Z">
        <w:r>
          <w:tab/>
          <w:t>(b)</w:t>
        </w:r>
        <w:r>
          <w:tab/>
          <w:t>the date on which the transfer takes effect.</w:t>
        </w:r>
      </w:ins>
    </w:p>
    <w:p>
      <w:pPr>
        <w:pStyle w:val="Subsection"/>
        <w:rPr>
          <w:ins w:id="608" w:author="Master Repository Process" w:date="2021-09-18T18:00:00Z"/>
        </w:rPr>
      </w:pPr>
      <w:ins w:id="609" w:author="Master Repository Process" w:date="2021-09-18T18:00:00Z">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ins>
    </w:p>
    <w:p>
      <w:pPr>
        <w:pStyle w:val="Subsection"/>
        <w:rPr>
          <w:ins w:id="610" w:author="Master Repository Process" w:date="2021-09-18T18:00:00Z"/>
        </w:rPr>
      </w:pPr>
      <w:ins w:id="611" w:author="Master Repository Process" w:date="2021-09-18T18:00:00Z">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ins>
    </w:p>
    <w:p>
      <w:pPr>
        <w:pStyle w:val="Footnotesection"/>
        <w:rPr>
          <w:ins w:id="612" w:author="Master Repository Process" w:date="2021-09-18T18:00:00Z"/>
        </w:rPr>
      </w:pPr>
      <w:bookmarkStart w:id="613" w:name="_Toc26434952"/>
      <w:bookmarkStart w:id="614" w:name="_Toc26435070"/>
      <w:bookmarkStart w:id="615" w:name="_Toc26435249"/>
      <w:bookmarkStart w:id="616" w:name="_Toc26437955"/>
      <w:bookmarkStart w:id="617" w:name="_Toc26438081"/>
      <w:bookmarkStart w:id="618" w:name="_Toc26446514"/>
      <w:ins w:id="619" w:author="Master Repository Process" w:date="2021-09-18T18:00:00Z">
        <w:r>
          <w:tab/>
          <w:t>[Regulation 3P inserted: Gazette 17 Dec 2019 p. 4301-2.]</w:t>
        </w:r>
      </w:ins>
    </w:p>
    <w:p>
      <w:pPr>
        <w:pStyle w:val="Heading4"/>
        <w:rPr>
          <w:ins w:id="620" w:author="Master Repository Process" w:date="2021-09-18T18:00:00Z"/>
        </w:rPr>
      </w:pPr>
      <w:bookmarkStart w:id="621" w:name="_Toc26954266"/>
      <w:bookmarkStart w:id="622" w:name="_Toc26954788"/>
      <w:bookmarkStart w:id="623" w:name="_Toc27392999"/>
      <w:bookmarkStart w:id="624" w:name="_Toc27406819"/>
      <w:ins w:id="625" w:author="Master Repository Process" w:date="2021-09-18T18:00:00Z">
        <w:r>
          <w:t>Subdivision 3 — Amendment, suspension or cancellation of container approval on CEO’s initiative</w:t>
        </w:r>
        <w:bookmarkEnd w:id="613"/>
        <w:bookmarkEnd w:id="614"/>
        <w:bookmarkEnd w:id="615"/>
        <w:bookmarkEnd w:id="616"/>
        <w:bookmarkEnd w:id="617"/>
        <w:bookmarkEnd w:id="618"/>
        <w:bookmarkEnd w:id="621"/>
        <w:bookmarkEnd w:id="622"/>
        <w:bookmarkEnd w:id="623"/>
        <w:bookmarkEnd w:id="624"/>
      </w:ins>
    </w:p>
    <w:p>
      <w:pPr>
        <w:pStyle w:val="Footnoteheading"/>
        <w:keepNext/>
        <w:rPr>
          <w:ins w:id="626" w:author="Master Repository Process" w:date="2021-09-18T18:00:00Z"/>
        </w:rPr>
      </w:pPr>
      <w:bookmarkStart w:id="627" w:name="_Toc26437956"/>
      <w:bookmarkStart w:id="628" w:name="_Toc26446515"/>
      <w:ins w:id="629" w:author="Master Repository Process" w:date="2021-09-18T18:00:00Z">
        <w:r>
          <w:tab/>
          <w:t>[Heading inserted: Gazette 17 Dec 2019 p. 4302.]</w:t>
        </w:r>
      </w:ins>
    </w:p>
    <w:p>
      <w:pPr>
        <w:pStyle w:val="Heading5"/>
        <w:rPr>
          <w:ins w:id="630" w:author="Master Repository Process" w:date="2021-09-18T18:00:00Z"/>
        </w:rPr>
      </w:pPr>
      <w:bookmarkStart w:id="631" w:name="_Toc27406820"/>
      <w:ins w:id="632" w:author="Master Repository Process" w:date="2021-09-18T18:00:00Z">
        <w:r>
          <w:rPr>
            <w:rStyle w:val="CharSectno"/>
          </w:rPr>
          <w:t>3Q</w:t>
        </w:r>
        <w:r>
          <w:t>.</w:t>
        </w:r>
        <w:r>
          <w:tab/>
          <w:t>Amendment of container approval on CEO’s initiative</w:t>
        </w:r>
        <w:bookmarkEnd w:id="627"/>
        <w:bookmarkEnd w:id="628"/>
        <w:bookmarkEnd w:id="631"/>
      </w:ins>
    </w:p>
    <w:p>
      <w:pPr>
        <w:pStyle w:val="Subsection"/>
        <w:rPr>
          <w:ins w:id="633" w:author="Master Repository Process" w:date="2021-09-18T18:00:00Z"/>
        </w:rPr>
      </w:pPr>
      <w:ins w:id="634" w:author="Master Repository Process" w:date="2021-09-18T18:00:00Z">
        <w:r>
          <w:tab/>
        </w:r>
        <w:r>
          <w:tab/>
          <w:t xml:space="preserve">The CEO may, on the CEO’s own initiative, amend a container approval, including amending or revoking the conditions on the approval, or attaching new conditions to the approval. </w:t>
        </w:r>
      </w:ins>
    </w:p>
    <w:p>
      <w:pPr>
        <w:pStyle w:val="Footnotesection"/>
        <w:rPr>
          <w:ins w:id="635" w:author="Master Repository Process" w:date="2021-09-18T18:00:00Z"/>
        </w:rPr>
      </w:pPr>
      <w:bookmarkStart w:id="636" w:name="_Toc26437957"/>
      <w:bookmarkStart w:id="637" w:name="_Toc26446516"/>
      <w:ins w:id="638" w:author="Master Repository Process" w:date="2021-09-18T18:00:00Z">
        <w:r>
          <w:tab/>
          <w:t>[Regulation 3Q inserted: Gazette 17 Dec 2019 p. 4302.]</w:t>
        </w:r>
      </w:ins>
    </w:p>
    <w:p>
      <w:pPr>
        <w:pStyle w:val="Heading5"/>
        <w:rPr>
          <w:ins w:id="639" w:author="Master Repository Process" w:date="2021-09-18T18:00:00Z"/>
        </w:rPr>
      </w:pPr>
      <w:bookmarkStart w:id="640" w:name="_Toc27406821"/>
      <w:ins w:id="641" w:author="Master Repository Process" w:date="2021-09-18T18:00:00Z">
        <w:r>
          <w:rPr>
            <w:rStyle w:val="CharSectno"/>
          </w:rPr>
          <w:t>3R</w:t>
        </w:r>
        <w:r>
          <w:t>.</w:t>
        </w:r>
        <w:r>
          <w:tab/>
          <w:t>Suspension or cancellation of container approval</w:t>
        </w:r>
        <w:bookmarkEnd w:id="636"/>
        <w:bookmarkEnd w:id="637"/>
        <w:bookmarkEnd w:id="640"/>
      </w:ins>
    </w:p>
    <w:p>
      <w:pPr>
        <w:pStyle w:val="Subsection"/>
        <w:rPr>
          <w:ins w:id="642" w:author="Master Repository Process" w:date="2021-09-18T18:00:00Z"/>
        </w:rPr>
      </w:pPr>
      <w:ins w:id="643" w:author="Master Repository Process" w:date="2021-09-18T18:00:00Z">
        <w:r>
          <w:tab/>
        </w:r>
        <w:r>
          <w:tab/>
          <w:t xml:space="preserve">Without limiting the grounds on which the CEO may suspend or cancel a container approval, the CEO may suspend or cancel a container approval if — </w:t>
        </w:r>
      </w:ins>
    </w:p>
    <w:p>
      <w:pPr>
        <w:pStyle w:val="Indenta"/>
        <w:rPr>
          <w:ins w:id="644" w:author="Master Repository Process" w:date="2021-09-18T18:00:00Z"/>
        </w:rPr>
      </w:pPr>
      <w:ins w:id="645" w:author="Master Repository Process" w:date="2021-09-18T18:00:00Z">
        <w:r>
          <w:tab/>
          <w:t>(a)</w:t>
        </w:r>
        <w:r>
          <w:tab/>
          <w:t>the type of container used for the beverage products to which the container approval applies is not, or is no longer, capable of being recycled or re</w:t>
        </w:r>
        <w:r>
          <w:noBreakHyphen/>
          <w:t>used; or</w:t>
        </w:r>
      </w:ins>
    </w:p>
    <w:p>
      <w:pPr>
        <w:pStyle w:val="Indenta"/>
        <w:rPr>
          <w:ins w:id="646" w:author="Master Repository Process" w:date="2021-09-18T18:00:00Z"/>
        </w:rPr>
      </w:pPr>
      <w:ins w:id="647" w:author="Master Repository Process" w:date="2021-09-18T18:00:00Z">
        <w:r>
          <w:tab/>
          <w:t>(b)</w:t>
        </w:r>
        <w:r>
          <w:tab/>
          <w:t>a container approval is no longer required under the scheme for the beverage products to which the container approval applies; or</w:t>
        </w:r>
      </w:ins>
    </w:p>
    <w:p>
      <w:pPr>
        <w:pStyle w:val="Indenta"/>
        <w:rPr>
          <w:ins w:id="648" w:author="Master Repository Process" w:date="2021-09-18T18:00:00Z"/>
        </w:rPr>
      </w:pPr>
      <w:ins w:id="649" w:author="Master Repository Process" w:date="2021-09-18T18:00:00Z">
        <w:r>
          <w:tab/>
          <w:t>(c)</w:t>
        </w:r>
        <w:r>
          <w:tab/>
          <w:t>no beverage product to which the container approval applies is to be supplied in the State in the future; or</w:t>
        </w:r>
      </w:ins>
    </w:p>
    <w:p>
      <w:pPr>
        <w:pStyle w:val="Indenta"/>
        <w:rPr>
          <w:ins w:id="650" w:author="Master Repository Process" w:date="2021-09-18T18:00:00Z"/>
        </w:rPr>
      </w:pPr>
      <w:ins w:id="651" w:author="Master Repository Process" w:date="2021-09-18T18:00:00Z">
        <w:r>
          <w:tab/>
          <w:t>(d)</w:t>
        </w:r>
        <w:r>
          <w:tab/>
          <w:t>the container approval was granted because of a materially false or misleading representation or declaration; or</w:t>
        </w:r>
      </w:ins>
    </w:p>
    <w:p>
      <w:pPr>
        <w:pStyle w:val="Indenta"/>
        <w:rPr>
          <w:ins w:id="652" w:author="Master Repository Process" w:date="2021-09-18T18:00:00Z"/>
        </w:rPr>
      </w:pPr>
      <w:ins w:id="653" w:author="Master Repository Process" w:date="2021-09-18T18:00:00Z">
        <w:r>
          <w:tab/>
          <w:t>(e)</w:t>
        </w:r>
        <w:r>
          <w:tab/>
          <w:t>an equivalent approval is amended, transferred, suspended or cancelled; or</w:t>
        </w:r>
      </w:ins>
    </w:p>
    <w:p>
      <w:pPr>
        <w:pStyle w:val="Indenta"/>
        <w:rPr>
          <w:ins w:id="654" w:author="Master Repository Process" w:date="2021-09-18T18:00:00Z"/>
        </w:rPr>
      </w:pPr>
      <w:ins w:id="655" w:author="Master Repository Process" w:date="2021-09-18T18:00:00Z">
        <w:r>
          <w:tab/>
          <w:t>(f)</w:t>
        </w:r>
        <w:r>
          <w:tab/>
          <w:t>the CEO considers that the suspension or cancellation is necessary for the proper operation of the scheme.</w:t>
        </w:r>
      </w:ins>
    </w:p>
    <w:p>
      <w:pPr>
        <w:pStyle w:val="Footnotesection"/>
        <w:rPr>
          <w:ins w:id="656" w:author="Master Repository Process" w:date="2021-09-18T18:00:00Z"/>
        </w:rPr>
      </w:pPr>
      <w:bookmarkStart w:id="657" w:name="_Toc26437958"/>
      <w:bookmarkStart w:id="658" w:name="_Toc26446517"/>
      <w:ins w:id="659" w:author="Master Repository Process" w:date="2021-09-18T18:00:00Z">
        <w:r>
          <w:tab/>
          <w:t>[Regulation 3R inserted: Gazette 17 Dec 2019 p. 4303.]</w:t>
        </w:r>
      </w:ins>
    </w:p>
    <w:p>
      <w:pPr>
        <w:pStyle w:val="Heading5"/>
        <w:rPr>
          <w:ins w:id="660" w:author="Master Repository Process" w:date="2021-09-18T18:00:00Z"/>
        </w:rPr>
      </w:pPr>
      <w:bookmarkStart w:id="661" w:name="_Toc27406822"/>
      <w:ins w:id="662" w:author="Master Repository Process" w:date="2021-09-18T18:00:00Z">
        <w:r>
          <w:rPr>
            <w:rStyle w:val="CharSectno"/>
          </w:rPr>
          <w:t>3S</w:t>
        </w:r>
        <w:r>
          <w:t>.</w:t>
        </w:r>
        <w:r>
          <w:tab/>
          <w:t>Process for amendment, suspension or cancellation of container approval</w:t>
        </w:r>
        <w:bookmarkEnd w:id="657"/>
        <w:bookmarkEnd w:id="658"/>
        <w:bookmarkEnd w:id="661"/>
      </w:ins>
    </w:p>
    <w:p>
      <w:pPr>
        <w:pStyle w:val="Subsection"/>
        <w:rPr>
          <w:ins w:id="663" w:author="Master Repository Process" w:date="2021-09-18T18:00:00Z"/>
        </w:rPr>
      </w:pPr>
      <w:ins w:id="664" w:author="Master Repository Process" w:date="2021-09-18T18:00:00Z">
        <w:r>
          <w:tab/>
          <w:t>(1)</w:t>
        </w:r>
        <w:r>
          <w:tab/>
          <w:t xml:space="preserve">This regulation applies if the CEO proposes to amend, suspend or cancel a container approval (the </w:t>
        </w:r>
        <w:r>
          <w:rPr>
            <w:rStyle w:val="CharDefText"/>
          </w:rPr>
          <w:t>proposed action</w:t>
        </w:r>
        <w:r>
          <w:t>).</w:t>
        </w:r>
      </w:ins>
    </w:p>
    <w:p>
      <w:pPr>
        <w:pStyle w:val="Subsection"/>
        <w:rPr>
          <w:ins w:id="665" w:author="Master Repository Process" w:date="2021-09-18T18:00:00Z"/>
        </w:rPr>
      </w:pPr>
      <w:ins w:id="666" w:author="Master Repository Process" w:date="2021-09-18T18:00:00Z">
        <w:r>
          <w:tab/>
          <w:t>(2)</w:t>
        </w:r>
        <w:r>
          <w:tab/>
          <w:t xml:space="preserve">The CEO must — </w:t>
        </w:r>
      </w:ins>
    </w:p>
    <w:p>
      <w:pPr>
        <w:pStyle w:val="Indenta"/>
        <w:rPr>
          <w:ins w:id="667" w:author="Master Repository Process" w:date="2021-09-18T18:00:00Z"/>
        </w:rPr>
      </w:pPr>
      <w:ins w:id="668" w:author="Master Repository Process" w:date="2021-09-18T18:00:00Z">
        <w:r>
          <w:tab/>
          <w:t>(a)</w:t>
        </w:r>
        <w:r>
          <w:tab/>
          <w:t>give the holder a written notice about the proposed action; and</w:t>
        </w:r>
      </w:ins>
    </w:p>
    <w:p>
      <w:pPr>
        <w:pStyle w:val="Indenta"/>
        <w:rPr>
          <w:ins w:id="669" w:author="Master Repository Process" w:date="2021-09-18T18:00:00Z"/>
        </w:rPr>
      </w:pPr>
      <w:ins w:id="670" w:author="Master Repository Process" w:date="2021-09-18T18:00:00Z">
        <w:r>
          <w:tab/>
          <w:t>(b)</w:t>
        </w:r>
        <w:r>
          <w:tab/>
          <w:t>publish a copy of the notice on the Department’s website.</w:t>
        </w:r>
      </w:ins>
    </w:p>
    <w:p>
      <w:pPr>
        <w:pStyle w:val="Subsection"/>
        <w:rPr>
          <w:ins w:id="671" w:author="Master Repository Process" w:date="2021-09-18T18:00:00Z"/>
        </w:rPr>
      </w:pPr>
      <w:ins w:id="672" w:author="Master Repository Process" w:date="2021-09-18T18:00:00Z">
        <w:r>
          <w:tab/>
          <w:t>(3)</w:t>
        </w:r>
        <w:r>
          <w:tab/>
          <w:t xml:space="preserve">The notice must — </w:t>
        </w:r>
      </w:ins>
    </w:p>
    <w:p>
      <w:pPr>
        <w:pStyle w:val="Indenta"/>
        <w:rPr>
          <w:ins w:id="673" w:author="Master Repository Process" w:date="2021-09-18T18:00:00Z"/>
        </w:rPr>
      </w:pPr>
      <w:ins w:id="674" w:author="Master Repository Process" w:date="2021-09-18T18:00:00Z">
        <w:r>
          <w:tab/>
          <w:t>(a)</w:t>
        </w:r>
        <w:r>
          <w:tab/>
          <w:t>state the proposed action; and</w:t>
        </w:r>
      </w:ins>
    </w:p>
    <w:p>
      <w:pPr>
        <w:pStyle w:val="Indenta"/>
        <w:rPr>
          <w:ins w:id="675" w:author="Master Repository Process" w:date="2021-09-18T18:00:00Z"/>
        </w:rPr>
      </w:pPr>
      <w:ins w:id="676" w:author="Master Repository Process" w:date="2021-09-18T18:00:00Z">
        <w:r>
          <w:tab/>
          <w:t>(b)</w:t>
        </w:r>
        <w:r>
          <w:tab/>
          <w:t>if the proposed action is to amend the container approval — state the proposed amendment; and</w:t>
        </w:r>
      </w:ins>
    </w:p>
    <w:p>
      <w:pPr>
        <w:pStyle w:val="Indenta"/>
        <w:rPr>
          <w:ins w:id="677" w:author="Master Repository Process" w:date="2021-09-18T18:00:00Z"/>
        </w:rPr>
      </w:pPr>
      <w:ins w:id="678" w:author="Master Repository Process" w:date="2021-09-18T18:00:00Z">
        <w:r>
          <w:tab/>
          <w:t>(c)</w:t>
        </w:r>
        <w:r>
          <w:tab/>
          <w:t>if the proposed action is to suspend the container approval — state the proposed period of the suspension; and</w:t>
        </w:r>
      </w:ins>
    </w:p>
    <w:p>
      <w:pPr>
        <w:pStyle w:val="Indenta"/>
        <w:rPr>
          <w:ins w:id="679" w:author="Master Repository Process" w:date="2021-09-18T18:00:00Z"/>
        </w:rPr>
      </w:pPr>
      <w:ins w:id="680" w:author="Master Repository Process" w:date="2021-09-18T18:00:00Z">
        <w:r>
          <w:tab/>
          <w:t>(d)</w:t>
        </w:r>
        <w:r>
          <w:tab/>
          <w:t>state the grounds for the proposed action; and</w:t>
        </w:r>
      </w:ins>
    </w:p>
    <w:p>
      <w:pPr>
        <w:pStyle w:val="Indenta"/>
        <w:rPr>
          <w:ins w:id="681" w:author="Master Repository Process" w:date="2021-09-18T18:00:00Z"/>
          <w:sz w:val="20"/>
        </w:rPr>
      </w:pPr>
      <w:ins w:id="682" w:author="Master Repository Process" w:date="2021-09-18T18:00:00Z">
        <w:r>
          <w:tab/>
          <w:t>(e)</w:t>
        </w:r>
        <w:r>
          <w:tab/>
          <w:t>state the facts and circumstances that form the basis for the grounds; and</w:t>
        </w:r>
      </w:ins>
    </w:p>
    <w:p>
      <w:pPr>
        <w:pStyle w:val="Indenta"/>
        <w:rPr>
          <w:ins w:id="683" w:author="Master Repository Process" w:date="2021-09-18T18:00:00Z"/>
          <w:sz w:val="20"/>
        </w:rPr>
      </w:pPr>
      <w:ins w:id="684" w:author="Master Repository Process" w:date="2021-09-18T18:00:00Z">
        <w:r>
          <w:tab/>
          <w:t>(f)</w:t>
        </w:r>
        <w:r>
          <w:tab/>
          <w:t xml:space="preserve">invite any person to make written submissions to the CEO about why the proposed action should not be taken; and </w:t>
        </w:r>
      </w:ins>
    </w:p>
    <w:p>
      <w:pPr>
        <w:pStyle w:val="Indenta"/>
        <w:rPr>
          <w:ins w:id="685" w:author="Master Repository Process" w:date="2021-09-18T18:00:00Z"/>
        </w:rPr>
      </w:pPr>
      <w:ins w:id="686" w:author="Master Repository Process" w:date="2021-09-18T18:00:00Z">
        <w:r>
          <w:tab/>
          <w:t>(g)</w:t>
        </w:r>
        <w:r>
          <w:tab/>
          <w:t xml:space="preserve">state the period (which must be at least 20 business days after the notice is given to the holder) within which written submissions may be made (the </w:t>
        </w:r>
        <w:r>
          <w:rPr>
            <w:rStyle w:val="CharDefText"/>
          </w:rPr>
          <w:t>submission period</w:t>
        </w:r>
        <w:r>
          <w:t>).</w:t>
        </w:r>
      </w:ins>
    </w:p>
    <w:p>
      <w:pPr>
        <w:pStyle w:val="Subsection"/>
        <w:rPr>
          <w:ins w:id="687" w:author="Master Repository Process" w:date="2021-09-18T18:00:00Z"/>
        </w:rPr>
      </w:pPr>
      <w:ins w:id="688" w:author="Master Repository Process" w:date="2021-09-18T18:00:00Z">
        <w:r>
          <w:tab/>
          <w:t>(4)</w:t>
        </w:r>
        <w:r>
          <w:tab/>
          <w:t xml:space="preserve">The CEO may, after the end of the submission period — </w:t>
        </w:r>
      </w:ins>
    </w:p>
    <w:p>
      <w:pPr>
        <w:pStyle w:val="Indenta"/>
        <w:rPr>
          <w:ins w:id="689" w:author="Master Repository Process" w:date="2021-09-18T18:00:00Z"/>
        </w:rPr>
      </w:pPr>
      <w:ins w:id="690" w:author="Master Repository Process" w:date="2021-09-18T18:00:00Z">
        <w:r>
          <w:tab/>
          <w:t>(a)</w:t>
        </w:r>
        <w:r>
          <w:tab/>
          <w:t>take the proposed action; or</w:t>
        </w:r>
      </w:ins>
    </w:p>
    <w:p>
      <w:pPr>
        <w:pStyle w:val="Indenta"/>
        <w:rPr>
          <w:ins w:id="691" w:author="Master Repository Process" w:date="2021-09-18T18:00:00Z"/>
        </w:rPr>
      </w:pPr>
      <w:ins w:id="692" w:author="Master Repository Process" w:date="2021-09-18T18:00:00Z">
        <w:r>
          <w:tab/>
          <w:t>(b)</w:t>
        </w:r>
        <w:r>
          <w:tab/>
          <w:t xml:space="preserve">if the proposed action was to suspend the container approval for a stated period — suspend the container approval for a period shorter than the stated period (the </w:t>
        </w:r>
        <w:r>
          <w:rPr>
            <w:rStyle w:val="CharDefText"/>
          </w:rPr>
          <w:t>alternative action</w:t>
        </w:r>
        <w:r>
          <w:t>); or</w:t>
        </w:r>
      </w:ins>
    </w:p>
    <w:p>
      <w:pPr>
        <w:pStyle w:val="Indenta"/>
        <w:rPr>
          <w:ins w:id="693" w:author="Master Repository Process" w:date="2021-09-18T18:00:00Z"/>
        </w:rPr>
      </w:pPr>
      <w:ins w:id="694" w:author="Master Repository Process" w:date="2021-09-18T18:00:00Z">
        <w:r>
          <w:tab/>
          <w:t>(c)</w:t>
        </w:r>
        <w:r>
          <w:tab/>
          <w:t xml:space="preserve">if the proposed action was to cancel the container approval — suspend the container approval for a period (also the </w:t>
        </w:r>
        <w:r>
          <w:rPr>
            <w:rStyle w:val="CharDefText"/>
          </w:rPr>
          <w:t>alternative action</w:t>
        </w:r>
        <w:r>
          <w:t>).</w:t>
        </w:r>
      </w:ins>
    </w:p>
    <w:p>
      <w:pPr>
        <w:pStyle w:val="Subsection"/>
        <w:rPr>
          <w:ins w:id="695" w:author="Master Repository Process" w:date="2021-09-18T18:00:00Z"/>
        </w:rPr>
      </w:pPr>
      <w:ins w:id="696" w:author="Master Repository Process" w:date="2021-09-18T18:00:00Z">
        <w:r>
          <w:tab/>
          <w:t>(5)</w:t>
        </w:r>
        <w:r>
          <w:tab/>
          <w:t>The CEO —</w:t>
        </w:r>
      </w:ins>
    </w:p>
    <w:p>
      <w:pPr>
        <w:pStyle w:val="Indenta"/>
        <w:rPr>
          <w:ins w:id="697" w:author="Master Repository Process" w:date="2021-09-18T18:00:00Z"/>
        </w:rPr>
      </w:pPr>
      <w:ins w:id="698" w:author="Master Repository Process" w:date="2021-09-18T18:00:00Z">
        <w:r>
          <w:tab/>
          <w:t>(a)</w:t>
        </w:r>
        <w:r>
          <w:tab/>
          <w:t>must consider any written submissions made by any person within the submission period; and</w:t>
        </w:r>
      </w:ins>
    </w:p>
    <w:p>
      <w:pPr>
        <w:pStyle w:val="Indenta"/>
        <w:rPr>
          <w:ins w:id="699" w:author="Master Repository Process" w:date="2021-09-18T18:00:00Z"/>
        </w:rPr>
      </w:pPr>
      <w:ins w:id="700" w:author="Master Repository Process" w:date="2021-09-18T18:00:00Z">
        <w:r>
          <w:tab/>
          <w:t>(b)</w:t>
        </w:r>
        <w:r>
          <w:tab/>
          <w:t>may consider any other information the CEO considers relevant.</w:t>
        </w:r>
      </w:ins>
    </w:p>
    <w:p>
      <w:pPr>
        <w:pStyle w:val="Footnotesection"/>
        <w:rPr>
          <w:ins w:id="701" w:author="Master Repository Process" w:date="2021-09-18T18:00:00Z"/>
        </w:rPr>
      </w:pPr>
      <w:bookmarkStart w:id="702" w:name="_Toc26437959"/>
      <w:bookmarkStart w:id="703" w:name="_Toc26446518"/>
      <w:ins w:id="704" w:author="Master Repository Process" w:date="2021-09-18T18:00:00Z">
        <w:r>
          <w:tab/>
          <w:t>[Regulation 3S inserted: Gazette 17 Dec 2019 p. 4303-5.]</w:t>
        </w:r>
      </w:ins>
    </w:p>
    <w:p>
      <w:pPr>
        <w:pStyle w:val="Heading5"/>
        <w:rPr>
          <w:ins w:id="705" w:author="Master Repository Process" w:date="2021-09-18T18:00:00Z"/>
        </w:rPr>
      </w:pPr>
      <w:bookmarkStart w:id="706" w:name="_Toc27406823"/>
      <w:ins w:id="707" w:author="Master Repository Process" w:date="2021-09-18T18:00:00Z">
        <w:r>
          <w:rPr>
            <w:rStyle w:val="CharSectno"/>
          </w:rPr>
          <w:t>3T</w:t>
        </w:r>
        <w:r>
          <w:t>.</w:t>
        </w:r>
        <w:r>
          <w:tab/>
          <w:t>Notice of amendment, suspension or cancellation of container approval</w:t>
        </w:r>
        <w:bookmarkEnd w:id="702"/>
        <w:bookmarkEnd w:id="703"/>
        <w:bookmarkEnd w:id="706"/>
      </w:ins>
    </w:p>
    <w:p>
      <w:pPr>
        <w:pStyle w:val="Subsection"/>
        <w:rPr>
          <w:ins w:id="708" w:author="Master Repository Process" w:date="2021-09-18T18:00:00Z"/>
        </w:rPr>
      </w:pPr>
      <w:ins w:id="709" w:author="Master Repository Process" w:date="2021-09-18T18:00:00Z">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ins>
    </w:p>
    <w:p>
      <w:pPr>
        <w:pStyle w:val="Subsection"/>
        <w:rPr>
          <w:ins w:id="710" w:author="Master Repository Process" w:date="2021-09-18T18:00:00Z"/>
        </w:rPr>
      </w:pPr>
      <w:ins w:id="711" w:author="Master Repository Process" w:date="2021-09-18T18:00:00Z">
        <w:r>
          <w:tab/>
          <w:t>(2)</w:t>
        </w:r>
        <w:r>
          <w:tab/>
          <w:t xml:space="preserve">The CEO must give the holder and the Coordinator written notice that the CEO has — </w:t>
        </w:r>
      </w:ins>
    </w:p>
    <w:p>
      <w:pPr>
        <w:pStyle w:val="Indenta"/>
        <w:rPr>
          <w:ins w:id="712" w:author="Master Repository Process" w:date="2021-09-18T18:00:00Z"/>
        </w:rPr>
      </w:pPr>
      <w:ins w:id="713" w:author="Master Repository Process" w:date="2021-09-18T18:00:00Z">
        <w:r>
          <w:tab/>
          <w:t>(a)</w:t>
        </w:r>
        <w:r>
          <w:tab/>
          <w:t>taken the proposed action or the alternative action; or</w:t>
        </w:r>
      </w:ins>
    </w:p>
    <w:p>
      <w:pPr>
        <w:pStyle w:val="Indenta"/>
        <w:rPr>
          <w:ins w:id="714" w:author="Master Repository Process" w:date="2021-09-18T18:00:00Z"/>
        </w:rPr>
      </w:pPr>
      <w:ins w:id="715" w:author="Master Repository Process" w:date="2021-09-18T18:00:00Z">
        <w:r>
          <w:tab/>
          <w:t>(b)</w:t>
        </w:r>
        <w:r>
          <w:tab/>
          <w:t>decided not to take the proposed action.</w:t>
        </w:r>
      </w:ins>
    </w:p>
    <w:p>
      <w:pPr>
        <w:pStyle w:val="Subsection"/>
        <w:rPr>
          <w:ins w:id="716" w:author="Master Repository Process" w:date="2021-09-18T18:00:00Z"/>
        </w:rPr>
      </w:pPr>
      <w:ins w:id="717" w:author="Master Repository Process" w:date="2021-09-18T18:00:00Z">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ins>
    </w:p>
    <w:p>
      <w:pPr>
        <w:pStyle w:val="Subsection"/>
        <w:rPr>
          <w:ins w:id="718" w:author="Master Repository Process" w:date="2021-09-18T18:00:00Z"/>
        </w:rPr>
      </w:pPr>
      <w:ins w:id="719" w:author="Master Repository Process" w:date="2021-09-18T18:00:00Z">
        <w:r>
          <w:tab/>
          <w:t>(4)</w:t>
        </w:r>
        <w:r>
          <w:tab/>
          <w:t>The CEO must publish a copy of a written notice given under subregulation (2) on the Department’s website.</w:t>
        </w:r>
      </w:ins>
    </w:p>
    <w:p>
      <w:pPr>
        <w:pStyle w:val="Subsection"/>
        <w:rPr>
          <w:ins w:id="720" w:author="Master Repository Process" w:date="2021-09-18T18:00:00Z"/>
        </w:rPr>
      </w:pPr>
      <w:ins w:id="721" w:author="Master Repository Process" w:date="2021-09-18T18:00:00Z">
        <w:r>
          <w:tab/>
          <w:t>(5)</w:t>
        </w:r>
        <w:r>
          <w:tab/>
          <w:t>If the Coordinator receives written notice under subregulation (2)(a), the Coordinator must, not later than the day on which the proposed action or alternative action takes effect, update the register of container approvals kept under regulation 3V to record the action taken.</w:t>
        </w:r>
      </w:ins>
    </w:p>
    <w:p>
      <w:pPr>
        <w:pStyle w:val="Subsection"/>
        <w:rPr>
          <w:ins w:id="722" w:author="Master Repository Process" w:date="2021-09-18T18:00:00Z"/>
        </w:rPr>
      </w:pPr>
      <w:ins w:id="723" w:author="Master Repository Process" w:date="2021-09-18T18:00:00Z">
        <w:r>
          <w:tab/>
          <w:t>(6)</w:t>
        </w:r>
        <w:r>
          <w:tab/>
          <w:t>The Coordinator must ensure that the register specifies the day on which the action takes effect.</w:t>
        </w:r>
      </w:ins>
    </w:p>
    <w:p>
      <w:pPr>
        <w:pStyle w:val="Footnotesection"/>
        <w:rPr>
          <w:ins w:id="724" w:author="Master Repository Process" w:date="2021-09-18T18:00:00Z"/>
        </w:rPr>
      </w:pPr>
      <w:bookmarkStart w:id="725" w:name="_Toc26437960"/>
      <w:bookmarkStart w:id="726" w:name="_Toc26446519"/>
      <w:ins w:id="727" w:author="Master Repository Process" w:date="2021-09-18T18:00:00Z">
        <w:r>
          <w:tab/>
          <w:t>[Regulation 3T inserted: Gazette 17 Dec 2019 p. 4305.]</w:t>
        </w:r>
      </w:ins>
    </w:p>
    <w:p>
      <w:pPr>
        <w:pStyle w:val="Heading5"/>
        <w:rPr>
          <w:ins w:id="728" w:author="Master Repository Process" w:date="2021-09-18T18:00:00Z"/>
        </w:rPr>
      </w:pPr>
      <w:bookmarkStart w:id="729" w:name="_Toc27406824"/>
      <w:ins w:id="730" w:author="Master Repository Process" w:date="2021-09-18T18:00:00Z">
        <w:r>
          <w:rPr>
            <w:rStyle w:val="CharSectno"/>
          </w:rPr>
          <w:t>3U</w:t>
        </w:r>
        <w:r>
          <w:t>.</w:t>
        </w:r>
        <w:r>
          <w:tab/>
          <w:t>Container approval continues in force</w:t>
        </w:r>
        <w:bookmarkEnd w:id="725"/>
        <w:bookmarkEnd w:id="726"/>
        <w:bookmarkEnd w:id="729"/>
      </w:ins>
    </w:p>
    <w:p>
      <w:pPr>
        <w:pStyle w:val="Subsection"/>
        <w:rPr>
          <w:ins w:id="731" w:author="Master Repository Process" w:date="2021-09-18T18:00:00Z"/>
        </w:rPr>
      </w:pPr>
      <w:ins w:id="732" w:author="Master Repository Process" w:date="2021-09-18T18:00:00Z">
        <w:r>
          <w:tab/>
          <w:t>(1)</w:t>
        </w:r>
        <w:r>
          <w:tab/>
          <w:t xml:space="preserve">A container approval continues in force until either of the following happens — </w:t>
        </w:r>
      </w:ins>
    </w:p>
    <w:p>
      <w:pPr>
        <w:pStyle w:val="Indenta"/>
        <w:rPr>
          <w:ins w:id="733" w:author="Master Repository Process" w:date="2021-09-18T18:00:00Z"/>
        </w:rPr>
      </w:pPr>
      <w:ins w:id="734" w:author="Master Repository Process" w:date="2021-09-18T18:00:00Z">
        <w:r>
          <w:tab/>
          <w:t>(a)</w:t>
        </w:r>
        <w:r>
          <w:tab/>
          <w:t>if the approval was granted for a term — the term ends;</w:t>
        </w:r>
      </w:ins>
    </w:p>
    <w:p>
      <w:pPr>
        <w:pStyle w:val="Indenta"/>
        <w:rPr>
          <w:ins w:id="735" w:author="Master Repository Process" w:date="2021-09-18T18:00:00Z"/>
        </w:rPr>
      </w:pPr>
      <w:ins w:id="736" w:author="Master Repository Process" w:date="2021-09-18T18:00:00Z">
        <w:r>
          <w:tab/>
          <w:t>(b)</w:t>
        </w:r>
        <w:r>
          <w:tab/>
          <w:t>the container approval is cancelled.</w:t>
        </w:r>
      </w:ins>
    </w:p>
    <w:p>
      <w:pPr>
        <w:pStyle w:val="Subsection"/>
        <w:rPr>
          <w:ins w:id="737" w:author="Master Repository Process" w:date="2021-09-18T18:00:00Z"/>
        </w:rPr>
      </w:pPr>
      <w:ins w:id="738" w:author="Master Repository Process" w:date="2021-09-18T18:00:00Z">
        <w:r>
          <w:tab/>
          <w:t>(2)</w:t>
        </w:r>
        <w:r>
          <w:tab/>
          <w:t>However, if a container approval is suspended, the approval is not in force for the period of the suspension.</w:t>
        </w:r>
      </w:ins>
    </w:p>
    <w:p>
      <w:pPr>
        <w:pStyle w:val="Footnotesection"/>
        <w:rPr>
          <w:ins w:id="739" w:author="Master Repository Process" w:date="2021-09-18T18:00:00Z"/>
        </w:rPr>
      </w:pPr>
      <w:bookmarkStart w:id="740" w:name="_Toc26434958"/>
      <w:bookmarkStart w:id="741" w:name="_Toc26435076"/>
      <w:bookmarkStart w:id="742" w:name="_Toc26435255"/>
      <w:bookmarkStart w:id="743" w:name="_Toc26437961"/>
      <w:bookmarkStart w:id="744" w:name="_Toc26438087"/>
      <w:bookmarkStart w:id="745" w:name="_Toc26446520"/>
      <w:ins w:id="746" w:author="Master Repository Process" w:date="2021-09-18T18:00:00Z">
        <w:r>
          <w:tab/>
          <w:t>[Regulation 3U inserted: Gazette 17 Dec 2019 p. 4306.]</w:t>
        </w:r>
      </w:ins>
    </w:p>
    <w:p>
      <w:pPr>
        <w:pStyle w:val="Heading4"/>
        <w:rPr>
          <w:ins w:id="747" w:author="Master Repository Process" w:date="2021-09-18T18:00:00Z"/>
        </w:rPr>
      </w:pPr>
      <w:bookmarkStart w:id="748" w:name="_Toc26954272"/>
      <w:bookmarkStart w:id="749" w:name="_Toc26954794"/>
      <w:bookmarkStart w:id="750" w:name="_Toc27393005"/>
      <w:bookmarkStart w:id="751" w:name="_Toc27406825"/>
      <w:ins w:id="752" w:author="Master Repository Process" w:date="2021-09-18T18:00:00Z">
        <w:r>
          <w:t>Subdivision 4 — Miscellaneous</w:t>
        </w:r>
        <w:bookmarkEnd w:id="740"/>
        <w:bookmarkEnd w:id="741"/>
        <w:bookmarkEnd w:id="742"/>
        <w:bookmarkEnd w:id="743"/>
        <w:bookmarkEnd w:id="744"/>
        <w:bookmarkEnd w:id="745"/>
        <w:bookmarkEnd w:id="748"/>
        <w:bookmarkEnd w:id="749"/>
        <w:bookmarkEnd w:id="750"/>
        <w:bookmarkEnd w:id="751"/>
      </w:ins>
    </w:p>
    <w:p>
      <w:pPr>
        <w:pStyle w:val="Footnoteheading"/>
        <w:rPr>
          <w:ins w:id="753" w:author="Master Repository Process" w:date="2021-09-18T18:00:00Z"/>
        </w:rPr>
      </w:pPr>
      <w:bookmarkStart w:id="754" w:name="_Toc26437962"/>
      <w:bookmarkStart w:id="755" w:name="_Toc26446521"/>
      <w:ins w:id="756" w:author="Master Repository Process" w:date="2021-09-18T18:00:00Z">
        <w:r>
          <w:tab/>
          <w:t>[Heading inserted: Gazette 17 Dec 2019 p. 4306.]</w:t>
        </w:r>
      </w:ins>
    </w:p>
    <w:p>
      <w:pPr>
        <w:pStyle w:val="Heading5"/>
        <w:rPr>
          <w:ins w:id="757" w:author="Master Repository Process" w:date="2021-09-18T18:00:00Z"/>
        </w:rPr>
      </w:pPr>
      <w:bookmarkStart w:id="758" w:name="_Toc27406826"/>
      <w:ins w:id="759" w:author="Master Repository Process" w:date="2021-09-18T18:00:00Z">
        <w:r>
          <w:rPr>
            <w:rStyle w:val="CharSectno"/>
          </w:rPr>
          <w:t>3V</w:t>
        </w:r>
        <w:r>
          <w:t>.</w:t>
        </w:r>
        <w:r>
          <w:tab/>
          <w:t>Register of container approvals</w:t>
        </w:r>
        <w:bookmarkEnd w:id="754"/>
        <w:bookmarkEnd w:id="755"/>
        <w:bookmarkEnd w:id="758"/>
      </w:ins>
    </w:p>
    <w:p>
      <w:pPr>
        <w:pStyle w:val="Subsection"/>
        <w:rPr>
          <w:ins w:id="760" w:author="Master Repository Process" w:date="2021-09-18T18:00:00Z"/>
        </w:rPr>
      </w:pPr>
      <w:ins w:id="761" w:author="Master Repository Process" w:date="2021-09-18T18:00:00Z">
        <w:r>
          <w:tab/>
          <w:t>(1)</w:t>
        </w:r>
        <w:r>
          <w:tab/>
          <w:t>The Coordinator must establish and maintain an up</w:t>
        </w:r>
        <w:r>
          <w:noBreakHyphen/>
          <w:t>to</w:t>
        </w:r>
        <w:r>
          <w:noBreakHyphen/>
          <w:t>date register of container approvals.</w:t>
        </w:r>
      </w:ins>
    </w:p>
    <w:p>
      <w:pPr>
        <w:pStyle w:val="Subsection"/>
        <w:rPr>
          <w:ins w:id="762" w:author="Master Repository Process" w:date="2021-09-18T18:00:00Z"/>
        </w:rPr>
      </w:pPr>
      <w:ins w:id="763" w:author="Master Repository Process" w:date="2021-09-18T18:00:00Z">
        <w:r>
          <w:tab/>
          <w:t>(2)</w:t>
        </w:r>
        <w:r>
          <w:tab/>
          <w:t xml:space="preserve">The register must contain the following details for each container approval — </w:t>
        </w:r>
      </w:ins>
    </w:p>
    <w:p>
      <w:pPr>
        <w:pStyle w:val="Indenta"/>
        <w:rPr>
          <w:ins w:id="764" w:author="Master Repository Process" w:date="2021-09-18T18:00:00Z"/>
        </w:rPr>
      </w:pPr>
      <w:ins w:id="765" w:author="Master Repository Process" w:date="2021-09-18T18:00:00Z">
        <w:r>
          <w:tab/>
          <w:t>(a)</w:t>
        </w:r>
        <w:r>
          <w:tab/>
          <w:t>a description of the beverage products to which the approval applies, including the following —</w:t>
        </w:r>
      </w:ins>
    </w:p>
    <w:p>
      <w:pPr>
        <w:pStyle w:val="Indenti"/>
        <w:rPr>
          <w:ins w:id="766" w:author="Master Repository Process" w:date="2021-09-18T18:00:00Z"/>
        </w:rPr>
      </w:pPr>
      <w:ins w:id="767" w:author="Master Repository Process" w:date="2021-09-18T18:00:00Z">
        <w:r>
          <w:tab/>
          <w:t>(i)</w:t>
        </w:r>
        <w:r>
          <w:tab/>
          <w:t>the beverage in the products;</w:t>
        </w:r>
      </w:ins>
    </w:p>
    <w:p>
      <w:pPr>
        <w:pStyle w:val="Indenti"/>
        <w:rPr>
          <w:ins w:id="768" w:author="Master Repository Process" w:date="2021-09-18T18:00:00Z"/>
        </w:rPr>
      </w:pPr>
      <w:ins w:id="769" w:author="Master Repository Process" w:date="2021-09-18T18:00:00Z">
        <w:r>
          <w:tab/>
          <w:t>(ii)</w:t>
        </w:r>
        <w:r>
          <w:tab/>
          <w:t>the volume of beverage in the products;</w:t>
        </w:r>
      </w:ins>
    </w:p>
    <w:p>
      <w:pPr>
        <w:pStyle w:val="Indenti"/>
        <w:rPr>
          <w:ins w:id="770" w:author="Master Repository Process" w:date="2021-09-18T18:00:00Z"/>
        </w:rPr>
      </w:pPr>
      <w:ins w:id="771" w:author="Master Repository Process" w:date="2021-09-18T18:00:00Z">
        <w:r>
          <w:tab/>
          <w:t>(iii)</w:t>
        </w:r>
        <w:r>
          <w:tab/>
          <w:t>the type of container used for the products;</w:t>
        </w:r>
      </w:ins>
    </w:p>
    <w:p>
      <w:pPr>
        <w:pStyle w:val="Indenti"/>
        <w:rPr>
          <w:ins w:id="772" w:author="Master Repository Process" w:date="2021-09-18T18:00:00Z"/>
        </w:rPr>
      </w:pPr>
      <w:ins w:id="773" w:author="Master Repository Process" w:date="2021-09-18T18:00:00Z">
        <w:r>
          <w:tab/>
          <w:t>(iv)</w:t>
        </w:r>
        <w:r>
          <w:tab/>
          <w:t>the barcode for the products;</w:t>
        </w:r>
      </w:ins>
    </w:p>
    <w:p>
      <w:pPr>
        <w:pStyle w:val="Indenta"/>
        <w:rPr>
          <w:ins w:id="774" w:author="Master Repository Process" w:date="2021-09-18T18:00:00Z"/>
        </w:rPr>
      </w:pPr>
      <w:ins w:id="775" w:author="Master Repository Process" w:date="2021-09-18T18:00:00Z">
        <w:r>
          <w:tab/>
          <w:t>(b)</w:t>
        </w:r>
        <w:r>
          <w:tab/>
          <w:t>the person who holds the approval;</w:t>
        </w:r>
      </w:ins>
    </w:p>
    <w:p>
      <w:pPr>
        <w:pStyle w:val="Indenta"/>
        <w:rPr>
          <w:ins w:id="776" w:author="Master Repository Process" w:date="2021-09-18T18:00:00Z"/>
        </w:rPr>
      </w:pPr>
      <w:ins w:id="777" w:author="Master Repository Process" w:date="2021-09-18T18:00:00Z">
        <w:r>
          <w:tab/>
          <w:t>(c)</w:t>
        </w:r>
        <w:r>
          <w:tab/>
          <w:t>whether the approval has been suspended;</w:t>
        </w:r>
      </w:ins>
    </w:p>
    <w:p>
      <w:pPr>
        <w:pStyle w:val="Indenta"/>
        <w:rPr>
          <w:ins w:id="778" w:author="Master Repository Process" w:date="2021-09-18T18:00:00Z"/>
        </w:rPr>
      </w:pPr>
      <w:ins w:id="779" w:author="Master Repository Process" w:date="2021-09-18T18:00:00Z">
        <w:r>
          <w:tab/>
          <w:t>(d)</w:t>
        </w:r>
        <w:r>
          <w:tab/>
          <w:t xml:space="preserve">the following days — </w:t>
        </w:r>
      </w:ins>
    </w:p>
    <w:p>
      <w:pPr>
        <w:pStyle w:val="Indenti"/>
        <w:rPr>
          <w:ins w:id="780" w:author="Master Repository Process" w:date="2021-09-18T18:00:00Z"/>
        </w:rPr>
      </w:pPr>
      <w:ins w:id="781" w:author="Master Repository Process" w:date="2021-09-18T18:00:00Z">
        <w:r>
          <w:tab/>
          <w:t>(i)</w:t>
        </w:r>
        <w:r>
          <w:tab/>
          <w:t>the day on which the approval commences (being the day on which the approval is entered into the register);</w:t>
        </w:r>
      </w:ins>
    </w:p>
    <w:p>
      <w:pPr>
        <w:pStyle w:val="Indenti"/>
        <w:rPr>
          <w:ins w:id="782" w:author="Master Repository Process" w:date="2021-09-18T18:00:00Z"/>
        </w:rPr>
      </w:pPr>
      <w:ins w:id="783" w:author="Master Repository Process" w:date="2021-09-18T18:00:00Z">
        <w:r>
          <w:tab/>
          <w:t>(ii)</w:t>
        </w:r>
        <w:r>
          <w:tab/>
          <w:t>if the approval is granted for a term — the day on which the approval ends;</w:t>
        </w:r>
      </w:ins>
    </w:p>
    <w:p>
      <w:pPr>
        <w:pStyle w:val="Indenti"/>
        <w:rPr>
          <w:ins w:id="784" w:author="Master Repository Process" w:date="2021-09-18T18:00:00Z"/>
        </w:rPr>
      </w:pPr>
      <w:ins w:id="785" w:author="Master Repository Process" w:date="2021-09-18T18:00:00Z">
        <w:r>
          <w:tab/>
          <w:t>(iii)</w:t>
        </w:r>
        <w:r>
          <w:tab/>
          <w:t>if the approval is suspended — the day on which the suspension ends;</w:t>
        </w:r>
      </w:ins>
    </w:p>
    <w:p>
      <w:pPr>
        <w:pStyle w:val="Indenti"/>
        <w:rPr>
          <w:ins w:id="786" w:author="Master Repository Process" w:date="2021-09-18T18:00:00Z"/>
        </w:rPr>
      </w:pPr>
      <w:ins w:id="787" w:author="Master Repository Process" w:date="2021-09-18T18:00:00Z">
        <w:r>
          <w:tab/>
          <w:t>(iv)</w:t>
        </w:r>
        <w:r>
          <w:tab/>
          <w:t>if the approval is cancelled — the day on which the cancellation takes effect;</w:t>
        </w:r>
      </w:ins>
    </w:p>
    <w:p>
      <w:pPr>
        <w:pStyle w:val="Indenta"/>
        <w:rPr>
          <w:ins w:id="788" w:author="Master Repository Process" w:date="2021-09-18T18:00:00Z"/>
        </w:rPr>
      </w:pPr>
      <w:ins w:id="789" w:author="Master Repository Process" w:date="2021-09-18T18:00:00Z">
        <w:r>
          <w:tab/>
          <w:t>(e)</w:t>
        </w:r>
        <w:r>
          <w:tab/>
          <w:t>any conditions on the approval.</w:t>
        </w:r>
      </w:ins>
    </w:p>
    <w:p>
      <w:pPr>
        <w:pStyle w:val="Subsection"/>
        <w:rPr>
          <w:ins w:id="790" w:author="Master Repository Process" w:date="2021-09-18T18:00:00Z"/>
        </w:rPr>
      </w:pPr>
      <w:ins w:id="791" w:author="Master Repository Process" w:date="2021-09-18T18:00:00Z">
        <w:r>
          <w:tab/>
          <w:t>(3)</w:t>
        </w:r>
        <w:r>
          <w:tab/>
          <w:t>The Coordinator may also record in the register any other information the Coordinator considers appropriate.</w:t>
        </w:r>
      </w:ins>
    </w:p>
    <w:p>
      <w:pPr>
        <w:pStyle w:val="Subsection"/>
        <w:rPr>
          <w:ins w:id="792" w:author="Master Repository Process" w:date="2021-09-18T18:00:00Z"/>
        </w:rPr>
      </w:pPr>
      <w:ins w:id="793" w:author="Master Repository Process" w:date="2021-09-18T18:00:00Z">
        <w:r>
          <w:tab/>
          <w:t>(4)</w:t>
        </w:r>
        <w:r>
          <w:tab/>
          <w:t xml:space="preserve">The register — </w:t>
        </w:r>
      </w:ins>
    </w:p>
    <w:p>
      <w:pPr>
        <w:pStyle w:val="Indenta"/>
        <w:rPr>
          <w:ins w:id="794" w:author="Master Repository Process" w:date="2021-09-18T18:00:00Z"/>
        </w:rPr>
      </w:pPr>
      <w:ins w:id="795" w:author="Master Repository Process" w:date="2021-09-18T18:00:00Z">
        <w:r>
          <w:tab/>
          <w:t>(a)</w:t>
        </w:r>
        <w:r>
          <w:tab/>
          <w:t>may be kept in any form, including electronically, that the Coordinator considers appropriate; but</w:t>
        </w:r>
      </w:ins>
    </w:p>
    <w:p>
      <w:pPr>
        <w:pStyle w:val="Indenta"/>
        <w:rPr>
          <w:ins w:id="796" w:author="Master Repository Process" w:date="2021-09-18T18:00:00Z"/>
          <w:sz w:val="20"/>
        </w:rPr>
      </w:pPr>
      <w:ins w:id="797" w:author="Master Repository Process" w:date="2021-09-18T18:00:00Z">
        <w:r>
          <w:tab/>
          <w:t>(b)</w:t>
        </w:r>
        <w:r>
          <w:tab/>
          <w:t xml:space="preserve">subject to subregulation (5), must be accessible and searchable by scheme participants and the public. </w:t>
        </w:r>
      </w:ins>
    </w:p>
    <w:p>
      <w:pPr>
        <w:pStyle w:val="Subsection"/>
        <w:rPr>
          <w:ins w:id="798" w:author="Master Repository Process" w:date="2021-09-18T18:00:00Z"/>
        </w:rPr>
      </w:pPr>
      <w:ins w:id="799" w:author="Master Repository Process" w:date="2021-09-18T18:00:00Z">
        <w:r>
          <w:tab/>
          <w:t>(5)</w:t>
        </w:r>
        <w:r>
          <w:tab/>
          <w:t>The Coordinator may restrict access to, and visibility of, the details of any container approval recorded on the register if no beverage product to which the approval applies has been supplied in the State.</w:t>
        </w:r>
      </w:ins>
    </w:p>
    <w:p>
      <w:pPr>
        <w:pStyle w:val="Footnotesection"/>
        <w:rPr>
          <w:ins w:id="800" w:author="Master Repository Process" w:date="2021-09-18T18:00:00Z"/>
        </w:rPr>
      </w:pPr>
      <w:bookmarkStart w:id="801" w:name="_Toc26437963"/>
      <w:bookmarkStart w:id="802" w:name="_Toc26446522"/>
      <w:ins w:id="803" w:author="Master Repository Process" w:date="2021-09-18T18:00:00Z">
        <w:r>
          <w:tab/>
          <w:t>[Regulation 3V inserted: Gazette 17 Dec 2019 p. 4306-7.]</w:t>
        </w:r>
      </w:ins>
    </w:p>
    <w:p>
      <w:pPr>
        <w:pStyle w:val="Heading5"/>
        <w:rPr>
          <w:ins w:id="804" w:author="Master Repository Process" w:date="2021-09-18T18:00:00Z"/>
        </w:rPr>
      </w:pPr>
      <w:bookmarkStart w:id="805" w:name="_Toc27406827"/>
      <w:ins w:id="806" w:author="Master Repository Process" w:date="2021-09-18T18:00:00Z">
        <w:r>
          <w:rPr>
            <w:rStyle w:val="CharSectno"/>
          </w:rPr>
          <w:t>3W</w:t>
        </w:r>
        <w:r>
          <w:t>.</w:t>
        </w:r>
        <w:r>
          <w:tab/>
          <w:t>Verification by statutory declaration</w:t>
        </w:r>
        <w:bookmarkEnd w:id="801"/>
        <w:bookmarkEnd w:id="802"/>
        <w:bookmarkEnd w:id="805"/>
      </w:ins>
    </w:p>
    <w:p>
      <w:pPr>
        <w:pStyle w:val="Subsection"/>
        <w:rPr>
          <w:ins w:id="807" w:author="Master Repository Process" w:date="2021-09-18T18:00:00Z"/>
        </w:rPr>
      </w:pPr>
      <w:ins w:id="808" w:author="Master Repository Process" w:date="2021-09-18T18:00:00Z">
        <w:r>
          <w:tab/>
        </w:r>
        <w:r>
          <w:tab/>
          <w:t>The CEO may require any information or documents supplied by an applicant for a container approval or by a holder of a container approval to be verified by statutory declaration.</w:t>
        </w:r>
      </w:ins>
    </w:p>
    <w:p>
      <w:pPr>
        <w:pStyle w:val="Footnotesection"/>
        <w:rPr>
          <w:ins w:id="809" w:author="Master Repository Process" w:date="2021-09-18T18:00:00Z"/>
        </w:rPr>
      </w:pPr>
      <w:ins w:id="810" w:author="Master Repository Process" w:date="2021-09-18T18:00:00Z">
        <w:r>
          <w:tab/>
          <w:t>[Regulation 3W inserted: Gazette 17 Dec 2019 p. 4307.]</w:t>
        </w:r>
      </w:ins>
    </w:p>
    <w:p>
      <w:pPr>
        <w:pStyle w:val="Heading2"/>
      </w:pPr>
      <w:bookmarkStart w:id="811" w:name="_Toc26954275"/>
      <w:bookmarkStart w:id="812" w:name="_Toc26954797"/>
      <w:bookmarkStart w:id="813" w:name="_Toc27393008"/>
      <w:bookmarkStart w:id="814" w:name="_Toc27406828"/>
      <w:bookmarkStart w:id="815" w:name="_Toc6409957"/>
      <w:bookmarkStart w:id="816" w:name="_Toc6410007"/>
      <w:bookmarkStart w:id="817" w:name="_Toc6410057"/>
      <w:bookmarkStart w:id="818" w:name="_Toc6412817"/>
      <w:bookmarkStart w:id="819" w:name="_Toc6412923"/>
      <w:bookmarkStart w:id="820" w:name="_Toc6413561"/>
      <w:bookmarkStart w:id="821" w:name="_Toc6413882"/>
      <w:bookmarkStart w:id="822" w:name="_Toc6471405"/>
      <w:bookmarkStart w:id="823" w:name="_Toc27476081"/>
      <w:r>
        <w:rPr>
          <w:rStyle w:val="CharPartNo"/>
        </w:rPr>
        <w:t>Part 2</w:t>
      </w:r>
      <w:r>
        <w:t> — </w:t>
      </w:r>
      <w:r>
        <w:rPr>
          <w:rStyle w:val="CharPartText"/>
        </w:rPr>
        <w:t>Return of containers</w:t>
      </w:r>
      <w:bookmarkEnd w:id="65"/>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3"/>
        <w:rPr>
          <w:ins w:id="824" w:author="Master Repository Process" w:date="2021-09-18T18:00:00Z"/>
        </w:rPr>
      </w:pPr>
      <w:bookmarkStart w:id="825" w:name="_Toc26434962"/>
      <w:bookmarkStart w:id="826" w:name="_Toc26435080"/>
      <w:bookmarkStart w:id="827" w:name="_Toc26435259"/>
      <w:bookmarkStart w:id="828" w:name="_Toc26437965"/>
      <w:bookmarkStart w:id="829" w:name="_Toc26438091"/>
      <w:bookmarkStart w:id="830" w:name="_Toc26446524"/>
      <w:bookmarkStart w:id="831" w:name="_Toc26954276"/>
      <w:bookmarkStart w:id="832" w:name="_Toc26954798"/>
      <w:bookmarkStart w:id="833" w:name="_Toc27393009"/>
      <w:bookmarkStart w:id="834" w:name="_Toc27406829"/>
      <w:ins w:id="835" w:author="Master Repository Process" w:date="2021-09-18T18:00:00Z">
        <w:r>
          <w:rPr>
            <w:rStyle w:val="CharDivNo"/>
          </w:rPr>
          <w:t>Division 1</w:t>
        </w:r>
        <w:r>
          <w:t> — </w:t>
        </w:r>
        <w:r>
          <w:rPr>
            <w:rStyle w:val="CharDivText"/>
          </w:rPr>
          <w:t>Refund point operators</w:t>
        </w:r>
        <w:bookmarkEnd w:id="825"/>
        <w:bookmarkEnd w:id="826"/>
        <w:bookmarkEnd w:id="827"/>
        <w:bookmarkEnd w:id="828"/>
        <w:bookmarkEnd w:id="829"/>
        <w:bookmarkEnd w:id="830"/>
        <w:bookmarkEnd w:id="831"/>
        <w:bookmarkEnd w:id="832"/>
        <w:bookmarkEnd w:id="833"/>
        <w:bookmarkEnd w:id="834"/>
      </w:ins>
    </w:p>
    <w:p>
      <w:pPr>
        <w:pStyle w:val="Footnoteheading"/>
        <w:rPr>
          <w:ins w:id="836" w:author="Master Repository Process" w:date="2021-09-18T18:00:00Z"/>
        </w:rPr>
      </w:pPr>
      <w:ins w:id="837" w:author="Master Repository Process" w:date="2021-09-18T18:00:00Z">
        <w:r>
          <w:tab/>
          <w:t>[Heading inserted: Gazette 17 Dec 2019 p. 4308.]</w:t>
        </w:r>
      </w:ins>
    </w:p>
    <w:p>
      <w:pPr>
        <w:pStyle w:val="Heading5"/>
      </w:pPr>
      <w:bookmarkStart w:id="838" w:name="_Toc27406830"/>
      <w:bookmarkStart w:id="839" w:name="_Toc6410008"/>
      <w:bookmarkStart w:id="840" w:name="_Toc6410058"/>
      <w:bookmarkStart w:id="841" w:name="_Toc27476082"/>
      <w:r>
        <w:rPr>
          <w:rStyle w:val="CharSectno"/>
        </w:rPr>
        <w:t>4</w:t>
      </w:r>
      <w:r>
        <w:t>.</w:t>
      </w:r>
      <w:r>
        <w:tab/>
        <w:t>Eligibility criteria for refund point operators</w:t>
      </w:r>
      <w:bookmarkEnd w:id="838"/>
      <w:bookmarkEnd w:id="839"/>
      <w:bookmarkEnd w:id="840"/>
      <w:bookmarkEnd w:id="841"/>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rPr>
          <w:ins w:id="842" w:author="Master Repository Process" w:date="2021-09-18T18:00:00Z"/>
        </w:rPr>
      </w:pPr>
      <w:bookmarkStart w:id="843" w:name="_Toc26434964"/>
      <w:bookmarkStart w:id="844" w:name="_Toc26435082"/>
      <w:bookmarkStart w:id="845" w:name="_Toc26435261"/>
      <w:bookmarkStart w:id="846" w:name="_Toc26437967"/>
      <w:bookmarkStart w:id="847" w:name="_Toc26438093"/>
      <w:bookmarkStart w:id="848" w:name="_Toc26446526"/>
      <w:bookmarkStart w:id="849" w:name="_Toc26954278"/>
      <w:bookmarkStart w:id="850" w:name="_Toc26954800"/>
      <w:bookmarkStart w:id="851" w:name="_Toc27393011"/>
      <w:bookmarkStart w:id="852" w:name="_Toc27406831"/>
      <w:bookmarkStart w:id="853" w:name="_Toc26886938"/>
      <w:ins w:id="854" w:author="Master Repository Process" w:date="2021-09-18T18:00:00Z">
        <w:r>
          <w:rPr>
            <w:rStyle w:val="CharDivNo"/>
          </w:rPr>
          <w:t>Division 2</w:t>
        </w:r>
        <w:r>
          <w:t> — </w:t>
        </w:r>
        <w:r>
          <w:rPr>
            <w:rStyle w:val="CharDivText"/>
          </w:rPr>
          <w:t>Claiming refund amount</w:t>
        </w:r>
        <w:bookmarkEnd w:id="843"/>
        <w:bookmarkEnd w:id="844"/>
        <w:bookmarkEnd w:id="845"/>
        <w:bookmarkEnd w:id="846"/>
        <w:bookmarkEnd w:id="847"/>
        <w:bookmarkEnd w:id="848"/>
        <w:bookmarkEnd w:id="849"/>
        <w:bookmarkEnd w:id="850"/>
        <w:bookmarkEnd w:id="851"/>
        <w:bookmarkEnd w:id="852"/>
      </w:ins>
    </w:p>
    <w:p>
      <w:pPr>
        <w:pStyle w:val="Footnoteheading"/>
        <w:keepNext/>
        <w:rPr>
          <w:ins w:id="855" w:author="Master Repository Process" w:date="2021-09-18T18:00:00Z"/>
        </w:rPr>
      </w:pPr>
      <w:bookmarkStart w:id="856" w:name="_Toc26437968"/>
      <w:bookmarkStart w:id="857" w:name="_Toc26446527"/>
      <w:ins w:id="858" w:author="Master Repository Process" w:date="2021-09-18T18:00:00Z">
        <w:r>
          <w:tab/>
          <w:t>[Heading inserted: Gazette 17 Dec 2019 p. 4308.]</w:t>
        </w:r>
      </w:ins>
    </w:p>
    <w:p>
      <w:pPr>
        <w:pStyle w:val="Heading5"/>
        <w:rPr>
          <w:ins w:id="859" w:author="Master Repository Process" w:date="2021-09-18T18:00:00Z"/>
        </w:rPr>
      </w:pPr>
      <w:bookmarkStart w:id="860" w:name="_Toc27406832"/>
      <w:ins w:id="861" w:author="Master Repository Process" w:date="2021-09-18T18:00:00Z">
        <w:r>
          <w:rPr>
            <w:rStyle w:val="CharSectno"/>
          </w:rPr>
          <w:t>4A</w:t>
        </w:r>
        <w:r>
          <w:t>.</w:t>
        </w:r>
        <w:r>
          <w:tab/>
          <w:t>Refund amount (s. 47J)</w:t>
        </w:r>
        <w:bookmarkEnd w:id="856"/>
        <w:bookmarkEnd w:id="857"/>
        <w:bookmarkEnd w:id="860"/>
      </w:ins>
    </w:p>
    <w:p>
      <w:pPr>
        <w:pStyle w:val="Subsection"/>
        <w:rPr>
          <w:ins w:id="862" w:author="Master Repository Process" w:date="2021-09-18T18:00:00Z"/>
        </w:rPr>
      </w:pPr>
      <w:ins w:id="863" w:author="Master Repository Process" w:date="2021-09-18T18:00:00Z">
        <w:r>
          <w:tab/>
        </w:r>
        <w:r>
          <w:tab/>
          <w:t>For the purposes of Part 5A of the Act, the refund amount is 10 cents.</w:t>
        </w:r>
      </w:ins>
    </w:p>
    <w:p>
      <w:pPr>
        <w:pStyle w:val="Footnotesection"/>
        <w:rPr>
          <w:ins w:id="864" w:author="Master Repository Process" w:date="2021-09-18T18:00:00Z"/>
        </w:rPr>
      </w:pPr>
      <w:bookmarkStart w:id="865" w:name="_Toc26437969"/>
      <w:bookmarkStart w:id="866" w:name="_Toc26446528"/>
      <w:ins w:id="867" w:author="Master Repository Process" w:date="2021-09-18T18:00:00Z">
        <w:r>
          <w:tab/>
          <w:t>[Regulation 4A inserted: Gazette 17 Dec 2019 p. 4308.]</w:t>
        </w:r>
      </w:ins>
    </w:p>
    <w:p>
      <w:pPr>
        <w:pStyle w:val="Heading5"/>
        <w:rPr>
          <w:ins w:id="868" w:author="Master Repository Process" w:date="2021-09-18T18:00:00Z"/>
        </w:rPr>
      </w:pPr>
      <w:bookmarkStart w:id="869" w:name="_Toc27406833"/>
      <w:ins w:id="870" w:author="Master Repository Process" w:date="2021-09-18T18:00:00Z">
        <w:r>
          <w:rPr>
            <w:rStyle w:val="CharSectno"/>
          </w:rPr>
          <w:t>4B</w:t>
        </w:r>
        <w:r>
          <w:t>.</w:t>
        </w:r>
        <w:r>
          <w:tab/>
          <w:t>Claiming refund amount from refund point</w:t>
        </w:r>
        <w:bookmarkEnd w:id="865"/>
        <w:bookmarkEnd w:id="866"/>
        <w:bookmarkEnd w:id="869"/>
      </w:ins>
    </w:p>
    <w:p>
      <w:pPr>
        <w:pStyle w:val="Subsection"/>
        <w:rPr>
          <w:ins w:id="871" w:author="Master Repository Process" w:date="2021-09-18T18:00:00Z"/>
        </w:rPr>
      </w:pPr>
      <w:ins w:id="872" w:author="Master Repository Process" w:date="2021-09-18T18:00:00Z">
        <w:r>
          <w:tab/>
          <w:t>(1)</w:t>
        </w:r>
        <w:r>
          <w:tab/>
          <w:t>On and after the appointed day for section 47E of the Act, a person may claim or attempt to claim a refund amount for an empty container by presenting the container at a refund point.</w:t>
        </w:r>
      </w:ins>
    </w:p>
    <w:p>
      <w:pPr>
        <w:pStyle w:val="Subsection"/>
        <w:rPr>
          <w:ins w:id="873" w:author="Master Repository Process" w:date="2021-09-18T18:00:00Z"/>
        </w:rPr>
      </w:pPr>
      <w:ins w:id="874" w:author="Master Repository Process" w:date="2021-09-18T18:00:00Z">
        <w:r>
          <w:tab/>
          <w:t>(2)</w:t>
        </w:r>
        <w:r>
          <w:tab/>
          <w:t>Subject to regulation 4C, the refund point operator of the refund point must accept the container and pay the person the refund amount for the container.</w:t>
        </w:r>
      </w:ins>
    </w:p>
    <w:p>
      <w:pPr>
        <w:pStyle w:val="Penstart"/>
        <w:rPr>
          <w:ins w:id="875" w:author="Master Repository Process" w:date="2021-09-18T18:00:00Z"/>
        </w:rPr>
      </w:pPr>
      <w:ins w:id="876" w:author="Master Repository Process" w:date="2021-09-18T18:00:00Z">
        <w:r>
          <w:tab/>
          <w:t>Civil penalty: $25 000.</w:t>
        </w:r>
      </w:ins>
    </w:p>
    <w:p>
      <w:pPr>
        <w:pStyle w:val="Subsection"/>
        <w:rPr>
          <w:ins w:id="877" w:author="Master Repository Process" w:date="2021-09-18T18:00:00Z"/>
        </w:rPr>
      </w:pPr>
      <w:ins w:id="878" w:author="Master Repository Process" w:date="2021-09-18T18:00:00Z">
        <w:r>
          <w:tab/>
          <w:t>(3)</w:t>
        </w:r>
        <w:r>
          <w:tab/>
          <w:t>This regulation does not apply to a refund point that is a reverse vending machine.</w:t>
        </w:r>
      </w:ins>
    </w:p>
    <w:p>
      <w:pPr>
        <w:pStyle w:val="Footnotesection"/>
        <w:rPr>
          <w:ins w:id="879" w:author="Master Repository Process" w:date="2021-09-18T18:00:00Z"/>
        </w:rPr>
      </w:pPr>
      <w:bookmarkStart w:id="880" w:name="_Toc26437970"/>
      <w:bookmarkStart w:id="881" w:name="_Toc26446529"/>
      <w:ins w:id="882" w:author="Master Repository Process" w:date="2021-09-18T18:00:00Z">
        <w:r>
          <w:tab/>
          <w:t>[Regulation 4B inserted: Gazette 17 Dec 2019 p. 4308.]</w:t>
        </w:r>
      </w:ins>
    </w:p>
    <w:p>
      <w:pPr>
        <w:pStyle w:val="Heading5"/>
        <w:rPr>
          <w:ins w:id="883" w:author="Master Repository Process" w:date="2021-09-18T18:00:00Z"/>
        </w:rPr>
      </w:pPr>
      <w:bookmarkStart w:id="884" w:name="_Toc27406834"/>
      <w:ins w:id="885" w:author="Master Repository Process" w:date="2021-09-18T18:00:00Z">
        <w:r>
          <w:rPr>
            <w:rStyle w:val="CharSectno"/>
          </w:rPr>
          <w:t>4C</w:t>
        </w:r>
        <w:r>
          <w:t>.</w:t>
        </w:r>
        <w:r>
          <w:tab/>
          <w:t>When refund point operator not required to accept container and pay person refund amount</w:t>
        </w:r>
        <w:bookmarkEnd w:id="880"/>
        <w:bookmarkEnd w:id="881"/>
        <w:bookmarkEnd w:id="884"/>
      </w:ins>
    </w:p>
    <w:p>
      <w:pPr>
        <w:pStyle w:val="Subsection"/>
        <w:rPr>
          <w:ins w:id="886" w:author="Master Repository Process" w:date="2021-09-18T18:00:00Z"/>
        </w:rPr>
      </w:pPr>
      <w:ins w:id="887" w:author="Master Repository Process" w:date="2021-09-18T18:00:00Z">
        <w:r>
          <w:tab/>
          <w:t>(1)</w:t>
        </w:r>
        <w:r>
          <w:tab/>
          <w:t xml:space="preserve">In this regulation — </w:t>
        </w:r>
      </w:ins>
    </w:p>
    <w:p>
      <w:pPr>
        <w:pStyle w:val="Defstart"/>
        <w:rPr>
          <w:ins w:id="888" w:author="Master Repository Process" w:date="2021-09-18T18:00:00Z"/>
        </w:rPr>
      </w:pPr>
      <w:ins w:id="889" w:author="Master Repository Process" w:date="2021-09-18T18:00:00Z">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ins>
    </w:p>
    <w:p>
      <w:pPr>
        <w:pStyle w:val="Defpara"/>
        <w:rPr>
          <w:ins w:id="890" w:author="Master Repository Process" w:date="2021-09-18T18:00:00Z"/>
        </w:rPr>
      </w:pPr>
      <w:ins w:id="891" w:author="Master Repository Process" w:date="2021-09-18T18:00:00Z">
        <w:r>
          <w:tab/>
          <w:t>(a)</w:t>
        </w:r>
        <w:r>
          <w:tab/>
          <w:t>is unsuitable for re</w:t>
        </w:r>
        <w:r>
          <w:noBreakHyphen/>
          <w:t>use or recycling; or</w:t>
        </w:r>
      </w:ins>
    </w:p>
    <w:p>
      <w:pPr>
        <w:pStyle w:val="Defpara"/>
        <w:rPr>
          <w:ins w:id="892" w:author="Master Repository Process" w:date="2021-09-18T18:00:00Z"/>
        </w:rPr>
      </w:pPr>
      <w:ins w:id="893" w:author="Master Repository Process" w:date="2021-09-18T18:00:00Z">
        <w:r>
          <w:tab/>
          <w:t>(b)</w:t>
        </w:r>
        <w:r>
          <w:tab/>
          <w:t>poses a serious risk to health or safety or to the proper operation of the refund point;</w:t>
        </w:r>
      </w:ins>
    </w:p>
    <w:p>
      <w:pPr>
        <w:pStyle w:val="Defstart"/>
        <w:rPr>
          <w:ins w:id="894" w:author="Master Repository Process" w:date="2021-09-18T18:00:00Z"/>
        </w:rPr>
      </w:pPr>
      <w:ins w:id="895" w:author="Master Repository Process" w:date="2021-09-18T18:00:00Z">
        <w:r>
          <w:tab/>
        </w:r>
        <w:r>
          <w:rPr>
            <w:rStyle w:val="CharDefText"/>
          </w:rPr>
          <w:t>damaged container</w:t>
        </w:r>
        <w:r>
          <w:t xml:space="preserve"> means a container (including any labelling) presented to a refund point that is so damaged, or in such a condition, that the barcode cannot be scanned or otherwise recognised;</w:t>
        </w:r>
      </w:ins>
    </w:p>
    <w:p>
      <w:pPr>
        <w:pStyle w:val="Defstart"/>
        <w:rPr>
          <w:ins w:id="896" w:author="Master Repository Process" w:date="2021-09-18T18:00:00Z"/>
        </w:rPr>
      </w:pPr>
      <w:ins w:id="897" w:author="Master Repository Process" w:date="2021-09-18T18:00:00Z">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ins>
    </w:p>
    <w:p>
      <w:pPr>
        <w:pStyle w:val="Subsection"/>
        <w:rPr>
          <w:ins w:id="898" w:author="Master Repository Process" w:date="2021-09-18T18:00:00Z"/>
        </w:rPr>
      </w:pPr>
      <w:ins w:id="899" w:author="Master Repository Process" w:date="2021-09-18T18:00:00Z">
        <w:r>
          <w:tab/>
          <w:t>(2)</w:t>
        </w:r>
        <w:r>
          <w:tab/>
          <w:t>If a person presenting a container at a refund point requests the refund amount for the container be paid to another entity, the refund point operator of the refund point may pay the refund amount to that other entity.</w:t>
        </w:r>
      </w:ins>
    </w:p>
    <w:p>
      <w:pPr>
        <w:pStyle w:val="PermNoteHeading"/>
        <w:rPr>
          <w:ins w:id="900" w:author="Master Repository Process" w:date="2021-09-18T18:00:00Z"/>
        </w:rPr>
      </w:pPr>
      <w:ins w:id="901" w:author="Master Repository Process" w:date="2021-09-18T18:00:00Z">
        <w:r>
          <w:tab/>
          <w:t xml:space="preserve">Example for this subregulation: </w:t>
        </w:r>
      </w:ins>
    </w:p>
    <w:p>
      <w:pPr>
        <w:pStyle w:val="PermNoteText"/>
        <w:rPr>
          <w:ins w:id="902" w:author="Master Repository Process" w:date="2021-09-18T18:00:00Z"/>
        </w:rPr>
      </w:pPr>
      <w:ins w:id="903" w:author="Master Repository Process" w:date="2021-09-18T18:00:00Z">
        <w:r>
          <w:tab/>
        </w:r>
        <w:r>
          <w:tab/>
          <w:t>A refund point operator may agree to pay the refund amount to a charity.</w:t>
        </w:r>
      </w:ins>
    </w:p>
    <w:p>
      <w:pPr>
        <w:pStyle w:val="Subsection"/>
        <w:rPr>
          <w:ins w:id="904" w:author="Master Repository Process" w:date="2021-09-18T18:00:00Z"/>
        </w:rPr>
      </w:pPr>
      <w:ins w:id="905" w:author="Master Repository Process" w:date="2021-09-18T18:00:00Z">
        <w:r>
          <w:tab/>
          <w:t>(3)</w:t>
        </w:r>
        <w:r>
          <w:tab/>
          <w:t>If a person donates a container to a refund point operator, the refund point operator is not required to pay the person a refund amount for the container.</w:t>
        </w:r>
      </w:ins>
    </w:p>
    <w:p>
      <w:pPr>
        <w:pStyle w:val="Subsection"/>
        <w:rPr>
          <w:ins w:id="906" w:author="Master Repository Process" w:date="2021-09-18T18:00:00Z"/>
        </w:rPr>
      </w:pPr>
      <w:ins w:id="907" w:author="Master Repository Process" w:date="2021-09-18T18:00:00Z">
        <w:r>
          <w:tab/>
          <w:t>(4)</w:t>
        </w:r>
        <w:r>
          <w:tab/>
          <w:t xml:space="preserve">A refund point operator may refuse to accept a container and to pay the refund amount for the container if — </w:t>
        </w:r>
      </w:ins>
    </w:p>
    <w:p>
      <w:pPr>
        <w:pStyle w:val="Indenta"/>
        <w:rPr>
          <w:ins w:id="908" w:author="Master Repository Process" w:date="2021-09-18T18:00:00Z"/>
        </w:rPr>
      </w:pPr>
      <w:ins w:id="909" w:author="Master Repository Process" w:date="2021-09-18T18:00:00Z">
        <w:r>
          <w:tab/>
          <w:t>(a)</w:t>
        </w:r>
        <w:r>
          <w:tab/>
          <w:t xml:space="preserve">the container is a damaged container; or </w:t>
        </w:r>
      </w:ins>
    </w:p>
    <w:p>
      <w:pPr>
        <w:pStyle w:val="Indenta"/>
        <w:rPr>
          <w:ins w:id="910" w:author="Master Repository Process" w:date="2021-09-18T18:00:00Z"/>
        </w:rPr>
      </w:pPr>
      <w:ins w:id="911" w:author="Master Repository Process" w:date="2021-09-18T18:00:00Z">
        <w:r>
          <w:tab/>
          <w:t>(b)</w:t>
        </w:r>
        <w:r>
          <w:tab/>
          <w:t>on and after the transition day (as defined in regulation 41(1)), the refund mark is not displayed on the container or the container is in such a condition that the refund mark cannot be read; or</w:t>
        </w:r>
      </w:ins>
    </w:p>
    <w:p>
      <w:pPr>
        <w:pStyle w:val="Indenta"/>
        <w:rPr>
          <w:ins w:id="912" w:author="Master Repository Process" w:date="2021-09-18T18:00:00Z"/>
        </w:rPr>
      </w:pPr>
      <w:ins w:id="913" w:author="Master Repository Process" w:date="2021-09-18T18:00:00Z">
        <w:r>
          <w:tab/>
          <w:t>(c)</w:t>
        </w:r>
        <w:r>
          <w:tab/>
          <w:t>the refund point operator reasonably believes that the relevant beverage product was supplied in the State before the appointed day for section 47E of the Act; or</w:t>
        </w:r>
      </w:ins>
    </w:p>
    <w:p>
      <w:pPr>
        <w:pStyle w:val="Indenta"/>
        <w:rPr>
          <w:ins w:id="914" w:author="Master Repository Process" w:date="2021-09-18T18:00:00Z"/>
        </w:rPr>
      </w:pPr>
      <w:ins w:id="915" w:author="Master Repository Process" w:date="2021-09-18T18:00:00Z">
        <w:r>
          <w:tab/>
          <w:t>(d)</w:t>
        </w:r>
        <w:r>
          <w:tab/>
          <w:t>if a sign at the refund point operated by the refund point operator states that the refund point operator pays refund amounts in a way other than in cash — the person presenting the container refuses to accept the refund amount paid in the other way; or</w:t>
        </w:r>
      </w:ins>
    </w:p>
    <w:p>
      <w:pPr>
        <w:pStyle w:val="Indenta"/>
        <w:rPr>
          <w:ins w:id="916" w:author="Master Repository Process" w:date="2021-09-18T18:00:00Z"/>
          <w:sz w:val="20"/>
        </w:rPr>
      </w:pPr>
      <w:ins w:id="917" w:author="Master Repository Process" w:date="2021-09-18T18:00:00Z">
        <w:r>
          <w:tab/>
          <w:t>(e)</w:t>
        </w:r>
        <w:r>
          <w:tab/>
          <w:t xml:space="preserve">the refund point operator suspects the container was part of a bale. </w:t>
        </w:r>
      </w:ins>
    </w:p>
    <w:p>
      <w:pPr>
        <w:pStyle w:val="Subsection"/>
        <w:rPr>
          <w:ins w:id="918" w:author="Master Repository Process" w:date="2021-09-18T18:00:00Z"/>
        </w:rPr>
      </w:pPr>
      <w:ins w:id="919" w:author="Master Repository Process" w:date="2021-09-18T18:00:00Z">
        <w:r>
          <w:tab/>
          <w:t>(5)</w:t>
        </w:r>
        <w:r>
          <w:tab/>
          <w:t xml:space="preserve">A refund point operator must refuse to accept a container and to pay a person the refund amount for the container if — </w:t>
        </w:r>
      </w:ins>
    </w:p>
    <w:p>
      <w:pPr>
        <w:pStyle w:val="Indenta"/>
        <w:rPr>
          <w:ins w:id="920" w:author="Master Repository Process" w:date="2021-09-18T18:00:00Z"/>
        </w:rPr>
      </w:pPr>
      <w:ins w:id="921" w:author="Master Repository Process" w:date="2021-09-18T18:00:00Z">
        <w:r>
          <w:tab/>
          <w:t>(a)</w:t>
        </w:r>
        <w:r>
          <w:tab/>
          <w:t xml:space="preserve">the refund point operator knows, or ought reasonably to know, that — </w:t>
        </w:r>
      </w:ins>
    </w:p>
    <w:p>
      <w:pPr>
        <w:pStyle w:val="Indenti"/>
        <w:rPr>
          <w:ins w:id="922" w:author="Master Repository Process" w:date="2021-09-18T18:00:00Z"/>
        </w:rPr>
      </w:pPr>
      <w:ins w:id="923" w:author="Master Repository Process" w:date="2021-09-18T18:00:00Z">
        <w:r>
          <w:tab/>
          <w:t>(i)</w:t>
        </w:r>
        <w:r>
          <w:tab/>
          <w:t>a refund amount has already been paid for the container; or</w:t>
        </w:r>
      </w:ins>
    </w:p>
    <w:p>
      <w:pPr>
        <w:pStyle w:val="Indenti"/>
        <w:rPr>
          <w:ins w:id="924" w:author="Master Repository Process" w:date="2021-09-18T18:00:00Z"/>
        </w:rPr>
      </w:pPr>
      <w:ins w:id="925" w:author="Master Repository Process" w:date="2021-09-18T18:00:00Z">
        <w:r>
          <w:tab/>
          <w:t>(ii)</w:t>
        </w:r>
        <w:r>
          <w:tab/>
          <w:t xml:space="preserve">the relevant beverage product is not an approved beverage product; or </w:t>
        </w:r>
      </w:ins>
    </w:p>
    <w:p>
      <w:pPr>
        <w:pStyle w:val="Indenti"/>
        <w:rPr>
          <w:ins w:id="926" w:author="Master Repository Process" w:date="2021-09-18T18:00:00Z"/>
        </w:rPr>
      </w:pPr>
      <w:ins w:id="927" w:author="Master Repository Process" w:date="2021-09-18T18:00:00Z">
        <w:r>
          <w:tab/>
          <w:t>(iii)</w:t>
        </w:r>
        <w:r>
          <w:tab/>
          <w:t>the container was collected or received by an MRF operator in its capacity as an MRF operator; or</w:t>
        </w:r>
      </w:ins>
    </w:p>
    <w:p>
      <w:pPr>
        <w:pStyle w:val="Indenti"/>
        <w:rPr>
          <w:ins w:id="928" w:author="Master Repository Process" w:date="2021-09-18T18:00:00Z"/>
        </w:rPr>
      </w:pPr>
      <w:ins w:id="929" w:author="Master Repository Process" w:date="2021-09-18T18:00:00Z">
        <w:r>
          <w:tab/>
          <w:t>(iv)</w:t>
        </w:r>
        <w:r>
          <w:tab/>
          <w:t>the container was collected pursuant to an agreement to collect the container and deliver it to an MRF operator; or</w:t>
        </w:r>
      </w:ins>
    </w:p>
    <w:p>
      <w:pPr>
        <w:pStyle w:val="Indenti"/>
        <w:rPr>
          <w:ins w:id="930" w:author="Master Repository Process" w:date="2021-09-18T18:00:00Z"/>
        </w:rPr>
      </w:pPr>
      <w:ins w:id="931" w:author="Master Repository Process" w:date="2021-09-18T18:00:00Z">
        <w:r>
          <w:tab/>
          <w:t>(v)</w:t>
        </w:r>
        <w:r>
          <w:tab/>
          <w:t>an amount has already been claimed (or attempted to be claimed) for the container under a refund point agreement or a material recovery agreement (whether the claim or attempted claim was by the refund point operator, or another person); or</w:t>
        </w:r>
      </w:ins>
    </w:p>
    <w:p>
      <w:pPr>
        <w:pStyle w:val="Indenti"/>
        <w:rPr>
          <w:ins w:id="932" w:author="Master Repository Process" w:date="2021-09-18T18:00:00Z"/>
        </w:rPr>
      </w:pPr>
      <w:ins w:id="933" w:author="Master Repository Process" w:date="2021-09-18T18:00:00Z">
        <w:r>
          <w:tab/>
          <w:t>(vi)</w:t>
        </w:r>
        <w:r>
          <w:tab/>
          <w:t>the container is or was part of a bale; or</w:t>
        </w:r>
      </w:ins>
    </w:p>
    <w:p>
      <w:pPr>
        <w:pStyle w:val="Indenti"/>
        <w:rPr>
          <w:ins w:id="934" w:author="Master Repository Process" w:date="2021-09-18T18:00:00Z"/>
        </w:rPr>
      </w:pPr>
      <w:ins w:id="935" w:author="Master Repository Process" w:date="2021-09-18T18:00:00Z">
        <w:r>
          <w:tab/>
          <w:t>(vii)</w:t>
        </w:r>
        <w:r>
          <w:tab/>
          <w:t>the relevant beverage product was not supplied in the State;</w:t>
        </w:r>
      </w:ins>
    </w:p>
    <w:p>
      <w:pPr>
        <w:pStyle w:val="Indenta"/>
        <w:rPr>
          <w:ins w:id="936" w:author="Master Repository Process" w:date="2021-09-18T18:00:00Z"/>
        </w:rPr>
      </w:pPr>
      <w:ins w:id="937" w:author="Master Repository Process" w:date="2021-09-18T18:00:00Z">
        <w:r>
          <w:tab/>
        </w:r>
        <w:r>
          <w:tab/>
          <w:t>or</w:t>
        </w:r>
      </w:ins>
    </w:p>
    <w:p>
      <w:pPr>
        <w:pStyle w:val="Indenta"/>
        <w:rPr>
          <w:ins w:id="938" w:author="Master Repository Process" w:date="2021-09-18T18:00:00Z"/>
        </w:rPr>
      </w:pPr>
      <w:ins w:id="939" w:author="Master Repository Process" w:date="2021-09-18T18:00:00Z">
        <w:r>
          <w:tab/>
          <w:t>(b)</w:t>
        </w:r>
        <w:r>
          <w:tab/>
          <w:t>the container is not empty; or</w:t>
        </w:r>
      </w:ins>
    </w:p>
    <w:p>
      <w:pPr>
        <w:pStyle w:val="Indenta"/>
        <w:rPr>
          <w:ins w:id="940" w:author="Master Repository Process" w:date="2021-09-18T18:00:00Z"/>
        </w:rPr>
      </w:pPr>
      <w:ins w:id="941" w:author="Master Repository Process" w:date="2021-09-18T18:00:00Z">
        <w:r>
          <w:tab/>
          <w:t>(c)</w:t>
        </w:r>
        <w:r>
          <w:tab/>
          <w:t>the container is not a whole container; or</w:t>
        </w:r>
      </w:ins>
    </w:p>
    <w:p>
      <w:pPr>
        <w:pStyle w:val="Indenta"/>
        <w:rPr>
          <w:ins w:id="942" w:author="Master Repository Process" w:date="2021-09-18T18:00:00Z"/>
        </w:rPr>
      </w:pPr>
      <w:ins w:id="943" w:author="Master Repository Process" w:date="2021-09-18T18:00:00Z">
        <w:r>
          <w:tab/>
          <w:t>(d)</w:t>
        </w:r>
        <w:r>
          <w:tab/>
          <w:t xml:space="preserve">the container is a contaminated container; or </w:t>
        </w:r>
      </w:ins>
    </w:p>
    <w:p>
      <w:pPr>
        <w:pStyle w:val="Indenta"/>
        <w:rPr>
          <w:ins w:id="944" w:author="Master Repository Process" w:date="2021-09-18T18:00:00Z"/>
        </w:rPr>
      </w:pPr>
      <w:ins w:id="945" w:author="Master Repository Process" w:date="2021-09-18T18:00:00Z">
        <w:r>
          <w:tab/>
          <w:t>(e)</w:t>
        </w:r>
        <w:r>
          <w:tab/>
          <w:t>the refund point operator is not able to ascertain the relevant beverage product; or</w:t>
        </w:r>
      </w:ins>
    </w:p>
    <w:p>
      <w:pPr>
        <w:pStyle w:val="Indenta"/>
        <w:rPr>
          <w:ins w:id="946" w:author="Master Repository Process" w:date="2021-09-18T18:00:00Z"/>
        </w:rPr>
      </w:pPr>
      <w:ins w:id="947" w:author="Master Repository Process" w:date="2021-09-18T18:00:00Z">
        <w:r>
          <w:tab/>
          <w:t>(f)</w:t>
        </w:r>
        <w:r>
          <w:tab/>
          <w:t>the container is in such a condition that the refund point operator is not reasonably able to confirm that it is a container; or</w:t>
        </w:r>
      </w:ins>
    </w:p>
    <w:p>
      <w:pPr>
        <w:pStyle w:val="Indenta"/>
        <w:rPr>
          <w:ins w:id="948" w:author="Master Repository Process" w:date="2021-09-18T18:00:00Z"/>
        </w:rPr>
      </w:pPr>
      <w:ins w:id="949" w:author="Master Repository Process" w:date="2021-09-18T18:00:00Z">
        <w:r>
          <w:tab/>
          <w:t>(g)</w:t>
        </w:r>
        <w:r>
          <w:tab/>
          <w:t>the person is required to give the refund point operator a refund declaration under regulation 4E and does not comply with the requirement.</w:t>
        </w:r>
      </w:ins>
    </w:p>
    <w:p>
      <w:pPr>
        <w:pStyle w:val="Subsection"/>
        <w:rPr>
          <w:ins w:id="950" w:author="Master Repository Process" w:date="2021-09-18T18:00:00Z"/>
        </w:rPr>
      </w:pPr>
      <w:ins w:id="951" w:author="Master Repository Process" w:date="2021-09-18T18:00:00Z">
        <w:r>
          <w:tab/>
          <w:t>(6)</w:t>
        </w:r>
        <w:r>
          <w:tab/>
          <w:t>This regulation does not apply to a refund point that is a reverse vending machine.</w:t>
        </w:r>
      </w:ins>
    </w:p>
    <w:p>
      <w:pPr>
        <w:pStyle w:val="Footnotesection"/>
        <w:rPr>
          <w:ins w:id="952" w:author="Master Repository Process" w:date="2021-09-18T18:00:00Z"/>
        </w:rPr>
      </w:pPr>
      <w:bookmarkStart w:id="953" w:name="_Toc26437971"/>
      <w:bookmarkStart w:id="954" w:name="_Toc26446530"/>
      <w:ins w:id="955" w:author="Master Repository Process" w:date="2021-09-18T18:00:00Z">
        <w:r>
          <w:tab/>
          <w:t>[Regulation 4C inserted: Gazette 17 Dec 2019 p. 4309-11.]</w:t>
        </w:r>
      </w:ins>
    </w:p>
    <w:p>
      <w:pPr>
        <w:pStyle w:val="Heading5"/>
        <w:rPr>
          <w:ins w:id="956" w:author="Master Repository Process" w:date="2021-09-18T18:00:00Z"/>
        </w:rPr>
      </w:pPr>
      <w:bookmarkStart w:id="957" w:name="_Toc27406835"/>
      <w:ins w:id="958" w:author="Master Repository Process" w:date="2021-09-18T18:00:00Z">
        <w:r>
          <w:rPr>
            <w:rStyle w:val="CharSectno"/>
          </w:rPr>
          <w:t>4D</w:t>
        </w:r>
        <w:r>
          <w:t>.</w:t>
        </w:r>
        <w:r>
          <w:tab/>
          <w:t>Guidelines in relation to contaminated containers</w:t>
        </w:r>
        <w:bookmarkEnd w:id="953"/>
        <w:bookmarkEnd w:id="954"/>
        <w:bookmarkEnd w:id="957"/>
      </w:ins>
    </w:p>
    <w:p>
      <w:pPr>
        <w:pStyle w:val="Subsection"/>
        <w:rPr>
          <w:ins w:id="959" w:author="Master Repository Process" w:date="2021-09-18T18:00:00Z"/>
        </w:rPr>
      </w:pPr>
      <w:ins w:id="960" w:author="Master Repository Process" w:date="2021-09-18T18:00:00Z">
        <w:r>
          <w:tab/>
          <w:t>(1)</w:t>
        </w:r>
        <w:r>
          <w:tab/>
          <w:t xml:space="preserve">The CEO may prepare, and amend or revoke at any time, a document that sets out guidelines for determining if a container is a contaminated container for the purposes of regulations 4C and 4G. </w:t>
        </w:r>
      </w:ins>
    </w:p>
    <w:p>
      <w:pPr>
        <w:pStyle w:val="Subsection"/>
        <w:rPr>
          <w:ins w:id="961" w:author="Master Repository Process" w:date="2021-09-18T18:00:00Z"/>
        </w:rPr>
      </w:pPr>
      <w:ins w:id="962" w:author="Master Repository Process" w:date="2021-09-18T18:00:00Z">
        <w:r>
          <w:tab/>
          <w:t>(2)</w:t>
        </w:r>
        <w:r>
          <w:tab/>
          <w:t>The CEO must publish a document prepared under subregulation (1) on the Department’s website.</w:t>
        </w:r>
      </w:ins>
    </w:p>
    <w:p>
      <w:pPr>
        <w:pStyle w:val="Footnotesection"/>
        <w:rPr>
          <w:ins w:id="963" w:author="Master Repository Process" w:date="2021-09-18T18:00:00Z"/>
        </w:rPr>
      </w:pPr>
      <w:bookmarkStart w:id="964" w:name="_Toc26437972"/>
      <w:bookmarkStart w:id="965" w:name="_Toc26446531"/>
      <w:ins w:id="966" w:author="Master Repository Process" w:date="2021-09-18T18:00:00Z">
        <w:r>
          <w:tab/>
          <w:t>[Regulation 4D inserted: Gazette 17 Dec 2019 p. 4312.]</w:t>
        </w:r>
      </w:ins>
    </w:p>
    <w:p>
      <w:pPr>
        <w:pStyle w:val="Heading5"/>
        <w:rPr>
          <w:ins w:id="967" w:author="Master Repository Process" w:date="2021-09-18T18:00:00Z"/>
        </w:rPr>
      </w:pPr>
      <w:bookmarkStart w:id="968" w:name="_Toc27406836"/>
      <w:ins w:id="969" w:author="Master Repository Process" w:date="2021-09-18T18:00:00Z">
        <w:r>
          <w:rPr>
            <w:rStyle w:val="CharSectno"/>
          </w:rPr>
          <w:t>4E</w:t>
        </w:r>
        <w:r>
          <w:t>.</w:t>
        </w:r>
        <w:r>
          <w:tab/>
          <w:t>Refund declaration and proof of identity</w:t>
        </w:r>
        <w:bookmarkEnd w:id="964"/>
        <w:bookmarkEnd w:id="965"/>
        <w:bookmarkEnd w:id="968"/>
      </w:ins>
    </w:p>
    <w:p>
      <w:pPr>
        <w:pStyle w:val="Subsection"/>
        <w:rPr>
          <w:ins w:id="970" w:author="Master Repository Process" w:date="2021-09-18T18:00:00Z"/>
        </w:rPr>
      </w:pPr>
      <w:ins w:id="971" w:author="Master Repository Process" w:date="2021-09-18T18:00:00Z">
        <w:r>
          <w:tab/>
          <w:t>(1)</w:t>
        </w:r>
        <w:r>
          <w:tab/>
          <w:t xml:space="preserve">In this regulation — </w:t>
        </w:r>
      </w:ins>
    </w:p>
    <w:p>
      <w:pPr>
        <w:pStyle w:val="Defstart"/>
        <w:rPr>
          <w:ins w:id="972" w:author="Master Repository Process" w:date="2021-09-18T18:00:00Z"/>
        </w:rPr>
      </w:pPr>
      <w:ins w:id="973" w:author="Master Repository Process" w:date="2021-09-18T18:00:00Z">
        <w:r>
          <w:tab/>
        </w:r>
        <w:r>
          <w:rPr>
            <w:rStyle w:val="CharDefText"/>
          </w:rPr>
          <w:t>bulk claim arrangement</w:t>
        </w:r>
        <w:r>
          <w:t xml:space="preserve">, between a person and a refund point operator, is an arrangement in writing — </w:t>
        </w:r>
      </w:ins>
    </w:p>
    <w:p>
      <w:pPr>
        <w:pStyle w:val="Defpara"/>
        <w:rPr>
          <w:ins w:id="974" w:author="Master Repository Process" w:date="2021-09-18T18:00:00Z"/>
        </w:rPr>
      </w:pPr>
      <w:ins w:id="975" w:author="Master Repository Process" w:date="2021-09-18T18:00:00Z">
        <w:r>
          <w:tab/>
          <w:t>(a)</w:t>
        </w:r>
        <w:r>
          <w:tab/>
          <w:t>under which the refund point operator agrees to accept claims for refund amounts for bulk quantities of empty containers from the person; and</w:t>
        </w:r>
      </w:ins>
    </w:p>
    <w:p>
      <w:pPr>
        <w:pStyle w:val="Defpara"/>
        <w:rPr>
          <w:ins w:id="976" w:author="Master Repository Process" w:date="2021-09-18T18:00:00Z"/>
        </w:rPr>
      </w:pPr>
      <w:ins w:id="977" w:author="Master Repository Process" w:date="2021-09-18T18:00:00Z">
        <w:r>
          <w:tab/>
          <w:t>(b)</w:t>
        </w:r>
        <w:r>
          <w:tab/>
          <w:t>that states the person’s obligations under the arrangement in relation to claiming the refund amounts and delivering empty containers to the refund point; and</w:t>
        </w:r>
      </w:ins>
    </w:p>
    <w:p>
      <w:pPr>
        <w:pStyle w:val="Defpara"/>
        <w:rPr>
          <w:ins w:id="978" w:author="Master Repository Process" w:date="2021-09-18T18:00:00Z"/>
        </w:rPr>
      </w:pPr>
      <w:ins w:id="979" w:author="Master Repository Process" w:date="2021-09-18T18:00:00Z">
        <w:r>
          <w:tab/>
          <w:t>(c)</w:t>
        </w:r>
        <w:r>
          <w:tab/>
          <w:t>under which the person warrants the matters in subregulation (3)(a) and (b) in relation to the containers delivered under the arrangement;</w:t>
        </w:r>
      </w:ins>
    </w:p>
    <w:p>
      <w:pPr>
        <w:pStyle w:val="Defstart"/>
        <w:rPr>
          <w:ins w:id="980" w:author="Master Repository Process" w:date="2021-09-18T18:00:00Z"/>
        </w:rPr>
      </w:pPr>
      <w:ins w:id="981" w:author="Master Repository Process" w:date="2021-09-18T18:00:00Z">
        <w:r>
          <w:tab/>
        </w:r>
        <w:r>
          <w:rPr>
            <w:rStyle w:val="CharDefText"/>
          </w:rPr>
          <w:t>bulk quantity</w:t>
        </w:r>
        <w:r>
          <w:t>, of empty containers, means 1 500 or more containers.</w:t>
        </w:r>
      </w:ins>
    </w:p>
    <w:p>
      <w:pPr>
        <w:pStyle w:val="Subsection"/>
        <w:rPr>
          <w:ins w:id="982" w:author="Master Repository Process" w:date="2021-09-18T18:00:00Z"/>
        </w:rPr>
      </w:pPr>
      <w:ins w:id="983" w:author="Master Repository Process" w:date="2021-09-18T18:00:00Z">
        <w:r>
          <w:tab/>
          <w:t>(2)</w:t>
        </w:r>
        <w:r>
          <w:tab/>
          <w:t xml:space="preserve">A person who claims or attempts to claim a refund amount at a refund point under regulation 4B must give the refund point operator of the refund point a refund declaration if — </w:t>
        </w:r>
      </w:ins>
    </w:p>
    <w:p>
      <w:pPr>
        <w:pStyle w:val="Indenta"/>
        <w:rPr>
          <w:ins w:id="984" w:author="Master Repository Process" w:date="2021-09-18T18:00:00Z"/>
        </w:rPr>
      </w:pPr>
      <w:ins w:id="985" w:author="Master Repository Process" w:date="2021-09-18T18:00:00Z">
        <w:r>
          <w:tab/>
          <w:t>(a)</w:t>
        </w:r>
        <w:r>
          <w:tab/>
          <w:t>the claim is for a bulk quantity of empty containers and is not covered by a bulk claim arrangement between the person and the refund point operator; or</w:t>
        </w:r>
      </w:ins>
    </w:p>
    <w:p>
      <w:pPr>
        <w:pStyle w:val="Indenta"/>
        <w:rPr>
          <w:ins w:id="986" w:author="Master Repository Process" w:date="2021-09-18T18:00:00Z"/>
          <w:rStyle w:val="DraftersNotes"/>
        </w:rPr>
      </w:pPr>
      <w:ins w:id="987" w:author="Master Repository Process" w:date="2021-09-18T18:00:00Z">
        <w:r>
          <w:tab/>
          <w:t>(b)</w:t>
        </w:r>
        <w:r>
          <w:tab/>
          <w:t>the claim is not for a bulk quantity of empty containers and the refund point operator asks the person for a refund declaration.</w:t>
        </w:r>
      </w:ins>
    </w:p>
    <w:p>
      <w:pPr>
        <w:pStyle w:val="Subsection"/>
        <w:rPr>
          <w:ins w:id="988" w:author="Master Repository Process" w:date="2021-09-18T18:00:00Z"/>
        </w:rPr>
      </w:pPr>
      <w:ins w:id="989" w:author="Master Repository Process" w:date="2021-09-18T18:00:00Z">
        <w:r>
          <w:tab/>
          <w:t>(3)</w:t>
        </w:r>
        <w:r>
          <w:tab/>
          <w:t xml:space="preserve">A </w:t>
        </w:r>
        <w:r>
          <w:rPr>
            <w:rStyle w:val="CharDefText"/>
          </w:rPr>
          <w:t>refund declaration</w:t>
        </w:r>
        <w:r>
          <w:t xml:space="preserve"> is a notice in which a person declares, for the containers for which the person is claiming or attempting to claim a refund amount — </w:t>
        </w:r>
      </w:ins>
    </w:p>
    <w:p>
      <w:pPr>
        <w:pStyle w:val="Indenta"/>
        <w:rPr>
          <w:ins w:id="990" w:author="Master Repository Process" w:date="2021-09-18T18:00:00Z"/>
        </w:rPr>
      </w:pPr>
      <w:ins w:id="991" w:author="Master Repository Process" w:date="2021-09-18T18:00:00Z">
        <w:r>
          <w:tab/>
          <w:t>(a)</w:t>
        </w:r>
        <w:r>
          <w:tab/>
          <w:t>that the containers were collected in the State for the purpose of claiming the refund amount under the scheme; and</w:t>
        </w:r>
      </w:ins>
    </w:p>
    <w:p>
      <w:pPr>
        <w:pStyle w:val="Indenta"/>
        <w:rPr>
          <w:ins w:id="992" w:author="Master Repository Process" w:date="2021-09-18T18:00:00Z"/>
        </w:rPr>
      </w:pPr>
      <w:ins w:id="993" w:author="Master Repository Process" w:date="2021-09-18T18:00:00Z">
        <w:r>
          <w:tab/>
          <w:t>(b)</w:t>
        </w:r>
        <w:r>
          <w:tab/>
          <w:t xml:space="preserve">that the person reasonably believes that — </w:t>
        </w:r>
      </w:ins>
    </w:p>
    <w:p>
      <w:pPr>
        <w:pStyle w:val="Indenti"/>
        <w:rPr>
          <w:ins w:id="994" w:author="Master Repository Process" w:date="2021-09-18T18:00:00Z"/>
        </w:rPr>
      </w:pPr>
      <w:ins w:id="995" w:author="Master Repository Process" w:date="2021-09-18T18:00:00Z">
        <w:r>
          <w:tab/>
          <w:t>(i)</w:t>
        </w:r>
        <w:r>
          <w:tab/>
          <w:t>all of the containers were first supplied in the State on or after the appointed day for section 47E of the Act; and</w:t>
        </w:r>
      </w:ins>
    </w:p>
    <w:p>
      <w:pPr>
        <w:pStyle w:val="Indenti"/>
        <w:rPr>
          <w:ins w:id="996" w:author="Master Repository Process" w:date="2021-09-18T18:00:00Z"/>
        </w:rPr>
      </w:pPr>
      <w:ins w:id="997" w:author="Master Repository Process" w:date="2021-09-18T18:00:00Z">
        <w:r>
          <w:tab/>
          <w:t>(ii)</w:t>
        </w:r>
        <w:r>
          <w:tab/>
          <w:t>the relevant beverage product in relation to each container is an approved beverage product; and</w:t>
        </w:r>
      </w:ins>
    </w:p>
    <w:p>
      <w:pPr>
        <w:pStyle w:val="Indenti"/>
        <w:rPr>
          <w:ins w:id="998" w:author="Master Repository Process" w:date="2021-09-18T18:00:00Z"/>
        </w:rPr>
      </w:pPr>
      <w:ins w:id="999" w:author="Master Repository Process" w:date="2021-09-18T18:00:00Z">
        <w:r>
          <w:tab/>
          <w:t>(iii)</w:t>
        </w:r>
        <w:r>
          <w:tab/>
          <w:t>a refund amount has not previously been paid for any container; and</w:t>
        </w:r>
      </w:ins>
    </w:p>
    <w:p>
      <w:pPr>
        <w:pStyle w:val="Indenti"/>
        <w:rPr>
          <w:ins w:id="1000" w:author="Master Repository Process" w:date="2021-09-18T18:00:00Z"/>
        </w:rPr>
      </w:pPr>
      <w:ins w:id="1001" w:author="Master Repository Process" w:date="2021-09-18T18:00:00Z">
        <w:r>
          <w:tab/>
          <w:t>(iv)</w:t>
        </w:r>
        <w:r>
          <w:tab/>
          <w:t>none of the containers are or were part of a bale.</w:t>
        </w:r>
      </w:ins>
    </w:p>
    <w:p>
      <w:pPr>
        <w:pStyle w:val="Subsection"/>
        <w:rPr>
          <w:ins w:id="1002" w:author="Master Repository Process" w:date="2021-09-18T18:00:00Z"/>
        </w:rPr>
      </w:pPr>
      <w:ins w:id="1003" w:author="Master Repository Process" w:date="2021-09-18T18:00:00Z">
        <w:r>
          <w:tab/>
          <w:t>(4)</w:t>
        </w:r>
        <w:r>
          <w:tab/>
          <w:t xml:space="preserve">A refund declaration must be — </w:t>
        </w:r>
      </w:ins>
    </w:p>
    <w:p>
      <w:pPr>
        <w:pStyle w:val="Indenta"/>
        <w:rPr>
          <w:ins w:id="1004" w:author="Master Repository Process" w:date="2021-09-18T18:00:00Z"/>
        </w:rPr>
      </w:pPr>
      <w:ins w:id="1005" w:author="Master Repository Process" w:date="2021-09-18T18:00:00Z">
        <w:r>
          <w:tab/>
          <w:t>(a)</w:t>
        </w:r>
        <w:r>
          <w:tab/>
          <w:t>in a form approved by the CEO; and</w:t>
        </w:r>
      </w:ins>
    </w:p>
    <w:p>
      <w:pPr>
        <w:pStyle w:val="Indenta"/>
        <w:rPr>
          <w:ins w:id="1006" w:author="Master Repository Process" w:date="2021-09-18T18:00:00Z"/>
        </w:rPr>
      </w:pPr>
      <w:ins w:id="1007" w:author="Master Repository Process" w:date="2021-09-18T18:00:00Z">
        <w:r>
          <w:tab/>
          <w:t>(b)</w:t>
        </w:r>
        <w:r>
          <w:tab/>
          <w:t>signed by the person making the declaration; and</w:t>
        </w:r>
      </w:ins>
    </w:p>
    <w:p>
      <w:pPr>
        <w:pStyle w:val="Indenta"/>
        <w:rPr>
          <w:ins w:id="1008" w:author="Master Repository Process" w:date="2021-09-18T18:00:00Z"/>
        </w:rPr>
      </w:pPr>
      <w:ins w:id="1009" w:author="Master Repository Process" w:date="2021-09-18T18:00:00Z">
        <w:r>
          <w:tab/>
          <w:t>(c)</w:t>
        </w:r>
        <w:r>
          <w:tab/>
          <w:t>witnessed by the refund point operator to whom the refund declaration is given or by an employee of that refund point operator; and</w:t>
        </w:r>
      </w:ins>
    </w:p>
    <w:p>
      <w:pPr>
        <w:pStyle w:val="Indenta"/>
        <w:rPr>
          <w:ins w:id="1010" w:author="Master Repository Process" w:date="2021-09-18T18:00:00Z"/>
        </w:rPr>
      </w:pPr>
      <w:ins w:id="1011" w:author="Master Repository Process" w:date="2021-09-18T18:00:00Z">
        <w:r>
          <w:tab/>
          <w:t>(d)</w:t>
        </w:r>
        <w:r>
          <w:tab/>
          <w:t>accompanied by an official document containing the person’s photograph (for example, a passport or driver’s licence) as proof of the person’s identity.</w:t>
        </w:r>
      </w:ins>
    </w:p>
    <w:p>
      <w:pPr>
        <w:pStyle w:val="Footnotesection"/>
        <w:rPr>
          <w:ins w:id="1012" w:author="Master Repository Process" w:date="2021-09-18T18:00:00Z"/>
        </w:rPr>
      </w:pPr>
      <w:bookmarkStart w:id="1013" w:name="_Toc26437973"/>
      <w:bookmarkStart w:id="1014" w:name="_Toc26446532"/>
      <w:ins w:id="1015" w:author="Master Repository Process" w:date="2021-09-18T18:00:00Z">
        <w:r>
          <w:tab/>
          <w:t>[Regulation 4E inserted: Gazette 17 Dec 2019 p. 4312-13.]</w:t>
        </w:r>
      </w:ins>
    </w:p>
    <w:p>
      <w:pPr>
        <w:pStyle w:val="Heading5"/>
        <w:rPr>
          <w:ins w:id="1016" w:author="Master Repository Process" w:date="2021-09-18T18:00:00Z"/>
        </w:rPr>
      </w:pPr>
      <w:bookmarkStart w:id="1017" w:name="_Toc27406837"/>
      <w:ins w:id="1018" w:author="Master Repository Process" w:date="2021-09-18T18:00:00Z">
        <w:r>
          <w:rPr>
            <w:rStyle w:val="CharSectno"/>
          </w:rPr>
          <w:t>4F</w:t>
        </w:r>
        <w:r>
          <w:t>.</w:t>
        </w:r>
        <w:r>
          <w:tab/>
          <w:t>Ways refund amount may be paid</w:t>
        </w:r>
        <w:bookmarkEnd w:id="1013"/>
        <w:bookmarkEnd w:id="1014"/>
        <w:bookmarkEnd w:id="1017"/>
      </w:ins>
    </w:p>
    <w:p>
      <w:pPr>
        <w:pStyle w:val="Subsection"/>
        <w:rPr>
          <w:ins w:id="1019" w:author="Master Repository Process" w:date="2021-09-18T18:00:00Z"/>
        </w:rPr>
      </w:pPr>
      <w:ins w:id="1020" w:author="Master Repository Process" w:date="2021-09-18T18:00:00Z">
        <w:r>
          <w:tab/>
          <w:t>(1)</w:t>
        </w:r>
        <w:r>
          <w:tab/>
          <w:t xml:space="preserve">A refund point operator may pay refund amounts for containers presented at a refund point in one or more of the following ways, and in different ways for different quantities of containers — </w:t>
        </w:r>
      </w:ins>
    </w:p>
    <w:p>
      <w:pPr>
        <w:pStyle w:val="Indenta"/>
        <w:rPr>
          <w:ins w:id="1021" w:author="Master Repository Process" w:date="2021-09-18T18:00:00Z"/>
        </w:rPr>
      </w:pPr>
      <w:ins w:id="1022" w:author="Master Repository Process" w:date="2021-09-18T18:00:00Z">
        <w:r>
          <w:tab/>
          <w:t>(a)</w:t>
        </w:r>
        <w:r>
          <w:tab/>
          <w:t>in cash;</w:t>
        </w:r>
      </w:ins>
    </w:p>
    <w:p>
      <w:pPr>
        <w:pStyle w:val="Indenta"/>
        <w:rPr>
          <w:ins w:id="1023" w:author="Master Repository Process" w:date="2021-09-18T18:00:00Z"/>
        </w:rPr>
      </w:pPr>
      <w:ins w:id="1024" w:author="Master Repository Process" w:date="2021-09-18T18:00:00Z">
        <w:r>
          <w:tab/>
          <w:t>(b)</w:t>
        </w:r>
        <w:r>
          <w:tab/>
          <w:t>if the Coordinator agrees to another way of payment (for example, electronic funds transfer to a bank account or credit card account) — in that other way.</w:t>
        </w:r>
      </w:ins>
    </w:p>
    <w:p>
      <w:pPr>
        <w:pStyle w:val="Subsection"/>
        <w:rPr>
          <w:ins w:id="1025" w:author="Master Repository Process" w:date="2021-09-18T18:00:00Z"/>
        </w:rPr>
      </w:pPr>
      <w:ins w:id="1026" w:author="Master Repository Process" w:date="2021-09-18T18:00:00Z">
        <w:r>
          <w:tab/>
          <w:t>(2)</w:t>
        </w:r>
        <w:r>
          <w:tab/>
          <w:t xml:space="preserve">If a refund point operator pays a refund amount as a voucher or card redeemable for cash, goods or services, the refund point operator must ensure that — </w:t>
        </w:r>
      </w:ins>
    </w:p>
    <w:p>
      <w:pPr>
        <w:pStyle w:val="Indenta"/>
        <w:rPr>
          <w:ins w:id="1027" w:author="Master Repository Process" w:date="2021-09-18T18:00:00Z"/>
        </w:rPr>
      </w:pPr>
      <w:ins w:id="1028" w:author="Master Repository Process" w:date="2021-09-18T18:00:00Z">
        <w:r>
          <w:tab/>
          <w:t>(a)</w:t>
        </w:r>
        <w:r>
          <w:tab/>
          <w:t xml:space="preserve">the voucher expires 3 years after the date on which the refund amount is paid; and </w:t>
        </w:r>
      </w:ins>
    </w:p>
    <w:p>
      <w:pPr>
        <w:pStyle w:val="Indenta"/>
        <w:rPr>
          <w:ins w:id="1029" w:author="Master Repository Process" w:date="2021-09-18T18:00:00Z"/>
        </w:rPr>
      </w:pPr>
      <w:ins w:id="1030" w:author="Master Repository Process" w:date="2021-09-18T18:00:00Z">
        <w:r>
          <w:tab/>
          <w:t>(b)</w:t>
        </w:r>
        <w:r>
          <w:tab/>
          <w:t>either the expiry date, or the date on which the voucher was issued plus a statement that the voucher expires 3 years after that date, is shown on the voucher.</w:t>
        </w:r>
      </w:ins>
    </w:p>
    <w:p>
      <w:pPr>
        <w:pStyle w:val="Penstart"/>
        <w:rPr>
          <w:ins w:id="1031" w:author="Master Repository Process" w:date="2021-09-18T18:00:00Z"/>
        </w:rPr>
      </w:pPr>
      <w:ins w:id="1032" w:author="Master Repository Process" w:date="2021-09-18T18:00:00Z">
        <w:r>
          <w:tab/>
          <w:t>Civil penalty: $5 000.</w:t>
        </w:r>
      </w:ins>
    </w:p>
    <w:p>
      <w:pPr>
        <w:pStyle w:val="Subsection"/>
        <w:rPr>
          <w:ins w:id="1033" w:author="Master Repository Process" w:date="2021-09-18T18:00:00Z"/>
        </w:rPr>
      </w:pPr>
      <w:ins w:id="1034" w:author="Master Repository Process" w:date="2021-09-18T18:00:00Z">
        <w:r>
          <w:tab/>
          <w:t>(3)</w:t>
        </w:r>
        <w:r>
          <w:tab/>
          <w:t xml:space="preserve">If a refund point operator pays a refund amount for containers presented at a refund point other than in cash, the refund point operator must ensure that the following information is clearly displayed at the refund point — </w:t>
        </w:r>
      </w:ins>
    </w:p>
    <w:p>
      <w:pPr>
        <w:pStyle w:val="Indenta"/>
        <w:rPr>
          <w:ins w:id="1035" w:author="Master Repository Process" w:date="2021-09-18T18:00:00Z"/>
        </w:rPr>
      </w:pPr>
      <w:ins w:id="1036" w:author="Master Repository Process" w:date="2021-09-18T18:00:00Z">
        <w:r>
          <w:tab/>
          <w:t>(a)</w:t>
        </w:r>
        <w:r>
          <w:tab/>
          <w:t xml:space="preserve">the way or ways in which the refund point operator pays the refund amount; </w:t>
        </w:r>
      </w:ins>
    </w:p>
    <w:p>
      <w:pPr>
        <w:pStyle w:val="Indenta"/>
        <w:rPr>
          <w:ins w:id="1037" w:author="Master Repository Process" w:date="2021-09-18T18:00:00Z"/>
        </w:rPr>
      </w:pPr>
      <w:ins w:id="1038" w:author="Master Repository Process" w:date="2021-09-18T18:00:00Z">
        <w:r>
          <w:tab/>
          <w:t>(b)</w:t>
        </w:r>
        <w:r>
          <w:tab/>
          <w:t xml:space="preserve">if the refund point operator pays a refund amount as a voucher or card redeemable for cash, goods or services — what the holder of the voucher will be entitled to redeem the voucher or card for; </w:t>
        </w:r>
      </w:ins>
    </w:p>
    <w:p>
      <w:pPr>
        <w:pStyle w:val="Indenta"/>
        <w:rPr>
          <w:ins w:id="1039" w:author="Master Repository Process" w:date="2021-09-18T18:00:00Z"/>
        </w:rPr>
      </w:pPr>
      <w:ins w:id="1040" w:author="Master Repository Process" w:date="2021-09-18T18:00:00Z">
        <w:r>
          <w:tab/>
          <w:t>(c)</w:t>
        </w:r>
        <w:r>
          <w:tab/>
          <w:t>if the refund point operator pays the refund amount in different ways for different quantities of containers — the quantities of containers that apply for each different way.</w:t>
        </w:r>
      </w:ins>
    </w:p>
    <w:p>
      <w:pPr>
        <w:pStyle w:val="Penstart"/>
        <w:rPr>
          <w:ins w:id="1041" w:author="Master Repository Process" w:date="2021-09-18T18:00:00Z"/>
        </w:rPr>
      </w:pPr>
      <w:ins w:id="1042" w:author="Master Repository Process" w:date="2021-09-18T18:00:00Z">
        <w:r>
          <w:tab/>
          <w:t xml:space="preserve">Civil penalty: $5 000. </w:t>
        </w:r>
      </w:ins>
    </w:p>
    <w:p>
      <w:pPr>
        <w:pStyle w:val="Subsection"/>
        <w:rPr>
          <w:ins w:id="1043" w:author="Master Repository Process" w:date="2021-09-18T18:00:00Z"/>
        </w:rPr>
      </w:pPr>
      <w:ins w:id="1044" w:author="Master Repository Process" w:date="2021-09-18T18:00:00Z">
        <w:r>
          <w:tab/>
          <w:t>(4)</w:t>
        </w:r>
        <w:r>
          <w:tab/>
          <w:t>This regulation does not apply to a refund point that is a reverse vending machine.</w:t>
        </w:r>
      </w:ins>
    </w:p>
    <w:p>
      <w:pPr>
        <w:pStyle w:val="Footnotesection"/>
        <w:rPr>
          <w:ins w:id="1045" w:author="Master Repository Process" w:date="2021-09-18T18:00:00Z"/>
        </w:rPr>
      </w:pPr>
      <w:bookmarkStart w:id="1046" w:name="_Toc26437974"/>
      <w:bookmarkStart w:id="1047" w:name="_Toc26446533"/>
      <w:ins w:id="1048" w:author="Master Repository Process" w:date="2021-09-18T18:00:00Z">
        <w:r>
          <w:tab/>
          <w:t>[Regulation 4F inserted: Gazette 17 Dec 2019 p. 4314-15.]</w:t>
        </w:r>
      </w:ins>
    </w:p>
    <w:p>
      <w:pPr>
        <w:pStyle w:val="Heading5"/>
        <w:rPr>
          <w:ins w:id="1049" w:author="Master Repository Process" w:date="2021-09-18T18:00:00Z"/>
        </w:rPr>
      </w:pPr>
      <w:bookmarkStart w:id="1050" w:name="_Toc27406838"/>
      <w:ins w:id="1051" w:author="Master Repository Process" w:date="2021-09-18T18:00:00Z">
        <w:r>
          <w:rPr>
            <w:rStyle w:val="CharSectno"/>
          </w:rPr>
          <w:t>4G</w:t>
        </w:r>
        <w:r>
          <w:t>.</w:t>
        </w:r>
        <w:r>
          <w:tab/>
          <w:t>Claiming refund amount from refund point that is reverse vending machine</w:t>
        </w:r>
        <w:bookmarkEnd w:id="1046"/>
        <w:bookmarkEnd w:id="1047"/>
        <w:bookmarkEnd w:id="1050"/>
      </w:ins>
    </w:p>
    <w:p>
      <w:pPr>
        <w:pStyle w:val="Subsection"/>
        <w:rPr>
          <w:ins w:id="1052" w:author="Master Repository Process" w:date="2021-09-18T18:00:00Z"/>
        </w:rPr>
      </w:pPr>
      <w:ins w:id="1053" w:author="Master Repository Process" w:date="2021-09-18T18:00:00Z">
        <w:r>
          <w:tab/>
          <w:t>(1)</w:t>
        </w:r>
        <w:r>
          <w:tab/>
          <w:t xml:space="preserve">In this regulation — </w:t>
        </w:r>
      </w:ins>
    </w:p>
    <w:p>
      <w:pPr>
        <w:pStyle w:val="Defstart"/>
        <w:rPr>
          <w:ins w:id="1054" w:author="Master Repository Process" w:date="2021-09-18T18:00:00Z"/>
        </w:rPr>
      </w:pPr>
      <w:ins w:id="1055" w:author="Master Repository Process" w:date="2021-09-18T18:00:00Z">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ins>
    </w:p>
    <w:p>
      <w:pPr>
        <w:pStyle w:val="Defpara"/>
        <w:rPr>
          <w:ins w:id="1056" w:author="Master Repository Process" w:date="2021-09-18T18:00:00Z"/>
        </w:rPr>
      </w:pPr>
      <w:ins w:id="1057" w:author="Master Repository Process" w:date="2021-09-18T18:00:00Z">
        <w:r>
          <w:tab/>
          <w:t>(a)</w:t>
        </w:r>
        <w:r>
          <w:tab/>
          <w:t>is unsuitable for re</w:t>
        </w:r>
        <w:r>
          <w:noBreakHyphen/>
          <w:t>use or recycling; or</w:t>
        </w:r>
      </w:ins>
    </w:p>
    <w:p>
      <w:pPr>
        <w:pStyle w:val="Defpara"/>
        <w:rPr>
          <w:ins w:id="1058" w:author="Master Repository Process" w:date="2021-09-18T18:00:00Z"/>
        </w:rPr>
      </w:pPr>
      <w:ins w:id="1059" w:author="Master Repository Process" w:date="2021-09-18T18:00:00Z">
        <w:r>
          <w:tab/>
          <w:t>(b)</w:t>
        </w:r>
        <w:r>
          <w:tab/>
          <w:t>poses a serious risk to health or safety or to the proper operation of the reverse vending machine.</w:t>
        </w:r>
      </w:ins>
    </w:p>
    <w:p>
      <w:pPr>
        <w:pStyle w:val="Subsection"/>
        <w:rPr>
          <w:ins w:id="1060" w:author="Master Repository Process" w:date="2021-09-18T18:00:00Z"/>
        </w:rPr>
      </w:pPr>
      <w:ins w:id="1061" w:author="Master Repository Process" w:date="2021-09-18T18:00:00Z">
        <w:r>
          <w:tab/>
          <w:t>(2)</w:t>
        </w:r>
        <w:r>
          <w:tab/>
          <w:t>On and after the appointed day for section 47E of the Act, a person may claim or attempt to claim a refund amount for an empty container from a refund point that is a reverse vending machine by placing the container in the machine.</w:t>
        </w:r>
      </w:ins>
    </w:p>
    <w:p>
      <w:pPr>
        <w:pStyle w:val="Subsection"/>
        <w:rPr>
          <w:ins w:id="1062" w:author="Master Repository Process" w:date="2021-09-18T18:00:00Z"/>
        </w:rPr>
      </w:pPr>
      <w:ins w:id="1063" w:author="Master Repository Process" w:date="2021-09-18T18:00:00Z">
        <w:r>
          <w:tab/>
          <w:t>(3)</w:t>
        </w:r>
        <w:r>
          <w:tab/>
          <w:t xml:space="preserve">Subject to subregulations (4) and (5), the person who owns the reverse vending machine (or, if the machine has been leased or hired to another person, that other person) must ensure that the machine, if working properly, pays a refund amount for the container. </w:t>
        </w:r>
      </w:ins>
    </w:p>
    <w:p>
      <w:pPr>
        <w:pStyle w:val="Penstart"/>
        <w:rPr>
          <w:ins w:id="1064" w:author="Master Repository Process" w:date="2021-09-18T18:00:00Z"/>
          <w:rStyle w:val="DraftersNotes"/>
          <w:b w:val="0"/>
          <w:i w:val="0"/>
          <w:sz w:val="24"/>
        </w:rPr>
      </w:pPr>
      <w:ins w:id="1065" w:author="Master Repository Process" w:date="2021-09-18T18:00:00Z">
        <w:r>
          <w:tab/>
          <w:t>Civil penalty: $25 000.</w:t>
        </w:r>
      </w:ins>
    </w:p>
    <w:p>
      <w:pPr>
        <w:pStyle w:val="Subsection"/>
        <w:rPr>
          <w:ins w:id="1066" w:author="Master Repository Process" w:date="2021-09-18T18:00:00Z"/>
        </w:rPr>
      </w:pPr>
      <w:ins w:id="1067" w:author="Master Repository Process" w:date="2021-09-18T18:00:00Z">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ins>
    </w:p>
    <w:p>
      <w:pPr>
        <w:pStyle w:val="Subsection"/>
        <w:rPr>
          <w:ins w:id="1068" w:author="Master Repository Process" w:date="2021-09-18T18:00:00Z"/>
        </w:rPr>
      </w:pPr>
      <w:ins w:id="1069" w:author="Master Repository Process" w:date="2021-09-18T18:00:00Z">
        <w:r>
          <w:tab/>
          <w:t>(5)</w:t>
        </w:r>
        <w:r>
          <w:tab/>
          <w:t xml:space="preserve">A refund amount is not required to be paid by a reverse vending machine for a container that — </w:t>
        </w:r>
      </w:ins>
    </w:p>
    <w:p>
      <w:pPr>
        <w:pStyle w:val="Indenta"/>
        <w:rPr>
          <w:ins w:id="1070" w:author="Master Repository Process" w:date="2021-09-18T18:00:00Z"/>
        </w:rPr>
      </w:pPr>
      <w:ins w:id="1071" w:author="Master Repository Process" w:date="2021-09-18T18:00:00Z">
        <w:r>
          <w:tab/>
          <w:t>(a)</w:t>
        </w:r>
        <w:r>
          <w:tab/>
          <w:t xml:space="preserve">is so damaged, or in such a condition, that — </w:t>
        </w:r>
      </w:ins>
    </w:p>
    <w:p>
      <w:pPr>
        <w:pStyle w:val="Indenti"/>
        <w:rPr>
          <w:ins w:id="1072" w:author="Master Repository Process" w:date="2021-09-18T18:00:00Z"/>
        </w:rPr>
      </w:pPr>
      <w:ins w:id="1073" w:author="Master Repository Process" w:date="2021-09-18T18:00:00Z">
        <w:r>
          <w:tab/>
          <w:t>(i)</w:t>
        </w:r>
        <w:r>
          <w:tab/>
          <w:t>the barcode cannot be scanned or otherwise recognised; or</w:t>
        </w:r>
      </w:ins>
    </w:p>
    <w:p>
      <w:pPr>
        <w:pStyle w:val="Indenti"/>
        <w:rPr>
          <w:ins w:id="1074" w:author="Master Repository Process" w:date="2021-09-18T18:00:00Z"/>
        </w:rPr>
      </w:pPr>
      <w:ins w:id="1075" w:author="Master Repository Process" w:date="2021-09-18T18:00:00Z">
        <w:r>
          <w:tab/>
          <w:t>(ii)</w:t>
        </w:r>
        <w:r>
          <w:tab/>
          <w:t>the reverse vending machine is not able to confirm that it is a container;</w:t>
        </w:r>
      </w:ins>
    </w:p>
    <w:p>
      <w:pPr>
        <w:pStyle w:val="Indenta"/>
        <w:rPr>
          <w:ins w:id="1076" w:author="Master Repository Process" w:date="2021-09-18T18:00:00Z"/>
        </w:rPr>
      </w:pPr>
      <w:ins w:id="1077" w:author="Master Repository Process" w:date="2021-09-18T18:00:00Z">
        <w:r>
          <w:tab/>
        </w:r>
        <w:r>
          <w:tab/>
          <w:t>or</w:t>
        </w:r>
      </w:ins>
    </w:p>
    <w:p>
      <w:pPr>
        <w:pStyle w:val="Indenta"/>
        <w:rPr>
          <w:ins w:id="1078" w:author="Master Repository Process" w:date="2021-09-18T18:00:00Z"/>
        </w:rPr>
      </w:pPr>
      <w:ins w:id="1079" w:author="Master Repository Process" w:date="2021-09-18T18:00:00Z">
        <w:r>
          <w:tab/>
          <w:t>(b)</w:t>
        </w:r>
        <w:r>
          <w:tab/>
          <w:t>is not empty; or</w:t>
        </w:r>
      </w:ins>
    </w:p>
    <w:p>
      <w:pPr>
        <w:pStyle w:val="Indenta"/>
        <w:rPr>
          <w:ins w:id="1080" w:author="Master Repository Process" w:date="2021-09-18T18:00:00Z"/>
        </w:rPr>
      </w:pPr>
      <w:ins w:id="1081" w:author="Master Repository Process" w:date="2021-09-18T18:00:00Z">
        <w:r>
          <w:tab/>
          <w:t>(c)</w:t>
        </w:r>
        <w:r>
          <w:tab/>
          <w:t>is not a whole container (as defined in regulation 4C(1)); or</w:t>
        </w:r>
      </w:ins>
    </w:p>
    <w:p>
      <w:pPr>
        <w:pStyle w:val="Indenta"/>
        <w:rPr>
          <w:ins w:id="1082" w:author="Master Repository Process" w:date="2021-09-18T18:00:00Z"/>
        </w:rPr>
      </w:pPr>
      <w:ins w:id="1083" w:author="Master Repository Process" w:date="2021-09-18T18:00:00Z">
        <w:r>
          <w:tab/>
          <w:t>(d)</w:t>
        </w:r>
        <w:r>
          <w:tab/>
          <w:t xml:space="preserve">is a contaminated container. </w:t>
        </w:r>
      </w:ins>
    </w:p>
    <w:p>
      <w:pPr>
        <w:pStyle w:val="Subsection"/>
        <w:rPr>
          <w:ins w:id="1084" w:author="Master Repository Process" w:date="2021-09-18T18:00:00Z"/>
        </w:rPr>
      </w:pPr>
      <w:ins w:id="1085" w:author="Master Repository Process" w:date="2021-09-18T18:00:00Z">
        <w:r>
          <w:tab/>
          <w:t>(6)</w:t>
        </w:r>
        <w:r>
          <w:tab/>
          <w:t xml:space="preserve">A refund amount is paid for the container when the reverse vending machine — </w:t>
        </w:r>
      </w:ins>
    </w:p>
    <w:p>
      <w:pPr>
        <w:pStyle w:val="Indenta"/>
        <w:rPr>
          <w:ins w:id="1086" w:author="Master Repository Process" w:date="2021-09-18T18:00:00Z"/>
        </w:rPr>
      </w:pPr>
      <w:ins w:id="1087" w:author="Master Repository Process" w:date="2021-09-18T18:00:00Z">
        <w:r>
          <w:tab/>
          <w:t>(a)</w:t>
        </w:r>
        <w:r>
          <w:tab/>
          <w:t>accepts the container; and</w:t>
        </w:r>
      </w:ins>
    </w:p>
    <w:p>
      <w:pPr>
        <w:pStyle w:val="Indenta"/>
        <w:rPr>
          <w:ins w:id="1088" w:author="Master Repository Process" w:date="2021-09-18T18:00:00Z"/>
        </w:rPr>
      </w:pPr>
      <w:ins w:id="1089" w:author="Master Repository Process" w:date="2021-09-18T18:00:00Z">
        <w:r>
          <w:tab/>
          <w:t>(b)</w:t>
        </w:r>
        <w:r>
          <w:tab/>
          <w:t>dispenses the refund amount for the container in a way mentioned in regulation 4H(1); and</w:t>
        </w:r>
      </w:ins>
    </w:p>
    <w:p>
      <w:pPr>
        <w:pStyle w:val="Indenta"/>
        <w:rPr>
          <w:ins w:id="1090" w:author="Master Repository Process" w:date="2021-09-18T18:00:00Z"/>
        </w:rPr>
      </w:pPr>
      <w:ins w:id="1091" w:author="Master Repository Process" w:date="2021-09-18T18:00:00Z">
        <w:r>
          <w:tab/>
          <w:t>(c)</w:t>
        </w:r>
        <w:r>
          <w:tab/>
          <w:t xml:space="preserve">gives the person a written record (which may be given electronically) of — </w:t>
        </w:r>
      </w:ins>
    </w:p>
    <w:p>
      <w:pPr>
        <w:pStyle w:val="Indenti"/>
        <w:rPr>
          <w:ins w:id="1092" w:author="Master Repository Process" w:date="2021-09-18T18:00:00Z"/>
        </w:rPr>
      </w:pPr>
      <w:ins w:id="1093" w:author="Master Repository Process" w:date="2021-09-18T18:00:00Z">
        <w:r>
          <w:tab/>
          <w:t>(i)</w:t>
        </w:r>
        <w:r>
          <w:tab/>
          <w:t>the container accepted; and</w:t>
        </w:r>
      </w:ins>
    </w:p>
    <w:p>
      <w:pPr>
        <w:pStyle w:val="Indenti"/>
        <w:rPr>
          <w:ins w:id="1094" w:author="Master Repository Process" w:date="2021-09-18T18:00:00Z"/>
        </w:rPr>
      </w:pPr>
      <w:ins w:id="1095" w:author="Master Repository Process" w:date="2021-09-18T18:00:00Z">
        <w:r>
          <w:tab/>
          <w:t>(ii)</w:t>
        </w:r>
        <w:r>
          <w:tab/>
          <w:t>the refund amount for the container; and</w:t>
        </w:r>
      </w:ins>
    </w:p>
    <w:p>
      <w:pPr>
        <w:pStyle w:val="Indenti"/>
        <w:rPr>
          <w:ins w:id="1096" w:author="Master Repository Process" w:date="2021-09-18T18:00:00Z"/>
        </w:rPr>
      </w:pPr>
      <w:ins w:id="1097" w:author="Master Repository Process" w:date="2021-09-18T18:00:00Z">
        <w:r>
          <w:tab/>
          <w:t>(iii)</w:t>
        </w:r>
        <w:r>
          <w:tab/>
          <w:t>how and, if the refund amount was not dispensed to the person, to whom the refund amount was dispensed.</w:t>
        </w:r>
      </w:ins>
    </w:p>
    <w:p>
      <w:pPr>
        <w:pStyle w:val="Subsection"/>
        <w:rPr>
          <w:ins w:id="1098" w:author="Master Repository Process" w:date="2021-09-18T18:00:00Z"/>
        </w:rPr>
      </w:pPr>
      <w:ins w:id="1099" w:author="Master Repository Process" w:date="2021-09-18T18:00:00Z">
        <w:r>
          <w:tab/>
          <w:t>(7)</w:t>
        </w:r>
        <w:r>
          <w:tab/>
          <w:t>A refund amount paid by a reverse vending machine is taken to be a refund amount paid by the person who owns the reverse vending machine (or, if the machine has been leased or hired to another person, that other person).</w:t>
        </w:r>
      </w:ins>
    </w:p>
    <w:p>
      <w:pPr>
        <w:pStyle w:val="Footnotesection"/>
        <w:rPr>
          <w:ins w:id="1100" w:author="Master Repository Process" w:date="2021-09-18T18:00:00Z"/>
        </w:rPr>
      </w:pPr>
      <w:bookmarkStart w:id="1101" w:name="_Toc26437975"/>
      <w:bookmarkStart w:id="1102" w:name="_Toc26446534"/>
      <w:ins w:id="1103" w:author="Master Repository Process" w:date="2021-09-18T18:00:00Z">
        <w:r>
          <w:tab/>
          <w:t>[Regulation 4G inserted: Gazette 17 Dec 2019 p. 4315-17.]</w:t>
        </w:r>
      </w:ins>
    </w:p>
    <w:p>
      <w:pPr>
        <w:pStyle w:val="Heading5"/>
        <w:rPr>
          <w:ins w:id="1104" w:author="Master Repository Process" w:date="2021-09-18T18:00:00Z"/>
        </w:rPr>
      </w:pPr>
      <w:bookmarkStart w:id="1105" w:name="_Toc27406839"/>
      <w:ins w:id="1106" w:author="Master Repository Process" w:date="2021-09-18T18:00:00Z">
        <w:r>
          <w:rPr>
            <w:rStyle w:val="CharSectno"/>
          </w:rPr>
          <w:t>4H</w:t>
        </w:r>
        <w:r>
          <w:t>.</w:t>
        </w:r>
        <w:r>
          <w:tab/>
          <w:t>Ways reverse vending machine may dispense refund amount</w:t>
        </w:r>
        <w:bookmarkEnd w:id="1101"/>
        <w:bookmarkEnd w:id="1102"/>
        <w:bookmarkEnd w:id="1105"/>
      </w:ins>
    </w:p>
    <w:p>
      <w:pPr>
        <w:pStyle w:val="Subsection"/>
        <w:rPr>
          <w:ins w:id="1107" w:author="Master Repository Process" w:date="2021-09-18T18:00:00Z"/>
        </w:rPr>
      </w:pPr>
      <w:ins w:id="1108" w:author="Master Repository Process" w:date="2021-09-18T18:00:00Z">
        <w:r>
          <w:tab/>
          <w:t>(1)</w:t>
        </w:r>
        <w:r>
          <w:tab/>
          <w:t xml:space="preserve">A refund amount may be dispensed by a reverse vending machine — </w:t>
        </w:r>
      </w:ins>
    </w:p>
    <w:p>
      <w:pPr>
        <w:pStyle w:val="Indenta"/>
        <w:rPr>
          <w:ins w:id="1109" w:author="Master Repository Process" w:date="2021-09-18T18:00:00Z"/>
        </w:rPr>
      </w:pPr>
      <w:ins w:id="1110" w:author="Master Repository Process" w:date="2021-09-18T18:00:00Z">
        <w:r>
          <w:tab/>
          <w:t>(a)</w:t>
        </w:r>
        <w:r>
          <w:tab/>
          <w:t xml:space="preserve">to — </w:t>
        </w:r>
      </w:ins>
    </w:p>
    <w:p>
      <w:pPr>
        <w:pStyle w:val="Indenti"/>
        <w:rPr>
          <w:ins w:id="1111" w:author="Master Repository Process" w:date="2021-09-18T18:00:00Z"/>
        </w:rPr>
      </w:pPr>
      <w:ins w:id="1112" w:author="Master Repository Process" w:date="2021-09-18T18:00:00Z">
        <w:r>
          <w:tab/>
          <w:t>(i)</w:t>
        </w:r>
        <w:r>
          <w:tab/>
          <w:t>the person claiming the refund amount; or</w:t>
        </w:r>
      </w:ins>
    </w:p>
    <w:p>
      <w:pPr>
        <w:pStyle w:val="Indenti"/>
        <w:rPr>
          <w:ins w:id="1113" w:author="Master Repository Process" w:date="2021-09-18T18:00:00Z"/>
        </w:rPr>
      </w:pPr>
      <w:ins w:id="1114" w:author="Master Repository Process" w:date="2021-09-18T18:00:00Z">
        <w:r>
          <w:tab/>
          <w:t>(ii)</w:t>
        </w:r>
        <w:r>
          <w:tab/>
          <w:t>if the person claiming the refund amount requests the refund amount be paid to another entity — that other entity;</w:t>
        </w:r>
      </w:ins>
    </w:p>
    <w:p>
      <w:pPr>
        <w:pStyle w:val="Indenta"/>
        <w:rPr>
          <w:ins w:id="1115" w:author="Master Repository Process" w:date="2021-09-18T18:00:00Z"/>
        </w:rPr>
      </w:pPr>
      <w:ins w:id="1116" w:author="Master Repository Process" w:date="2021-09-18T18:00:00Z">
        <w:r>
          <w:tab/>
        </w:r>
        <w:r>
          <w:tab/>
          <w:t>and</w:t>
        </w:r>
      </w:ins>
    </w:p>
    <w:p>
      <w:pPr>
        <w:pStyle w:val="Indenta"/>
        <w:rPr>
          <w:ins w:id="1117" w:author="Master Repository Process" w:date="2021-09-18T18:00:00Z"/>
        </w:rPr>
      </w:pPr>
      <w:ins w:id="1118" w:author="Master Repository Process" w:date="2021-09-18T18:00:00Z">
        <w:r>
          <w:tab/>
          <w:t>(b)</w:t>
        </w:r>
        <w:r>
          <w:tab/>
          <w:t xml:space="preserve">in one or more of the following ways and in different ways for different quantities of containers — </w:t>
        </w:r>
      </w:ins>
    </w:p>
    <w:p>
      <w:pPr>
        <w:pStyle w:val="Indenti"/>
        <w:rPr>
          <w:ins w:id="1119" w:author="Master Repository Process" w:date="2021-09-18T18:00:00Z"/>
        </w:rPr>
      </w:pPr>
      <w:ins w:id="1120" w:author="Master Repository Process" w:date="2021-09-18T18:00:00Z">
        <w:r>
          <w:tab/>
          <w:t>(i)</w:t>
        </w:r>
        <w:r>
          <w:tab/>
          <w:t xml:space="preserve">in cash; </w:t>
        </w:r>
      </w:ins>
    </w:p>
    <w:p>
      <w:pPr>
        <w:pStyle w:val="Indenti"/>
        <w:rPr>
          <w:ins w:id="1121" w:author="Master Repository Process" w:date="2021-09-18T18:00:00Z"/>
        </w:rPr>
      </w:pPr>
      <w:ins w:id="1122" w:author="Master Repository Process" w:date="2021-09-18T18:00:00Z">
        <w:r>
          <w:tab/>
          <w:t>(ii)</w:t>
        </w:r>
        <w:r>
          <w:tab/>
          <w:t>if the Coordinator agrees to another way of payment (for example, electronic funds transfer to a bank account or credit card account) — in that other way.</w:t>
        </w:r>
      </w:ins>
    </w:p>
    <w:p>
      <w:pPr>
        <w:pStyle w:val="Subsection"/>
        <w:rPr>
          <w:ins w:id="1123" w:author="Master Repository Process" w:date="2021-09-18T18:00:00Z"/>
        </w:rPr>
      </w:pPr>
      <w:ins w:id="1124" w:author="Master Repository Process" w:date="2021-09-18T18:00:00Z">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ins>
    </w:p>
    <w:p>
      <w:pPr>
        <w:pStyle w:val="Indenta"/>
        <w:rPr>
          <w:ins w:id="1125" w:author="Master Repository Process" w:date="2021-09-18T18:00:00Z"/>
        </w:rPr>
      </w:pPr>
      <w:ins w:id="1126" w:author="Master Repository Process" w:date="2021-09-18T18:00:00Z">
        <w:r>
          <w:tab/>
          <w:t>(a)</w:t>
        </w:r>
        <w:r>
          <w:tab/>
          <w:t xml:space="preserve">the voucher expires 3 years after the date on which the refund amount is dispensed; and </w:t>
        </w:r>
      </w:ins>
    </w:p>
    <w:p>
      <w:pPr>
        <w:pStyle w:val="Indenta"/>
        <w:rPr>
          <w:ins w:id="1127" w:author="Master Repository Process" w:date="2021-09-18T18:00:00Z"/>
        </w:rPr>
      </w:pPr>
      <w:ins w:id="1128" w:author="Master Repository Process" w:date="2021-09-18T18:00:00Z">
        <w:r>
          <w:tab/>
          <w:t>(b)</w:t>
        </w:r>
        <w:r>
          <w:tab/>
          <w:t>either the expiry date, or the date on which the voucher was dispensed plus a statement that the voucher expires 3 years after that date, is shown on the voucher.</w:t>
        </w:r>
      </w:ins>
    </w:p>
    <w:p>
      <w:pPr>
        <w:pStyle w:val="Penstart"/>
        <w:rPr>
          <w:ins w:id="1129" w:author="Master Repository Process" w:date="2021-09-18T18:00:00Z"/>
        </w:rPr>
      </w:pPr>
      <w:ins w:id="1130" w:author="Master Repository Process" w:date="2021-09-18T18:00:00Z">
        <w:r>
          <w:tab/>
          <w:t>Civil penalty: $5 000.</w:t>
        </w:r>
      </w:ins>
    </w:p>
    <w:p>
      <w:pPr>
        <w:pStyle w:val="Subsection"/>
        <w:rPr>
          <w:ins w:id="1131" w:author="Master Repository Process" w:date="2021-09-18T18:00:00Z"/>
        </w:rPr>
      </w:pPr>
      <w:ins w:id="1132" w:author="Master Repository Process" w:date="2021-09-18T18:00:00Z">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ins>
    </w:p>
    <w:p>
      <w:pPr>
        <w:pStyle w:val="Indenta"/>
        <w:rPr>
          <w:ins w:id="1133" w:author="Master Repository Process" w:date="2021-09-18T18:00:00Z"/>
        </w:rPr>
      </w:pPr>
      <w:ins w:id="1134" w:author="Master Repository Process" w:date="2021-09-18T18:00:00Z">
        <w:r>
          <w:tab/>
          <w:t>(a)</w:t>
        </w:r>
        <w:r>
          <w:tab/>
          <w:t xml:space="preserve">the way or ways in which the refund amount is dispensed; </w:t>
        </w:r>
      </w:ins>
    </w:p>
    <w:p>
      <w:pPr>
        <w:pStyle w:val="Indenta"/>
        <w:rPr>
          <w:ins w:id="1135" w:author="Master Repository Process" w:date="2021-09-18T18:00:00Z"/>
        </w:rPr>
      </w:pPr>
      <w:ins w:id="1136" w:author="Master Repository Process" w:date="2021-09-18T18:00:00Z">
        <w:r>
          <w:tab/>
          <w:t>(b)</w:t>
        </w:r>
        <w:r>
          <w:tab/>
          <w:t xml:space="preserve">if the machine dispenses a refund amount as a voucher or card redeemable for cash, goods or services — what the holder of the voucher will be entitled to redeem the voucher or card for; </w:t>
        </w:r>
      </w:ins>
    </w:p>
    <w:p>
      <w:pPr>
        <w:pStyle w:val="Indenta"/>
        <w:rPr>
          <w:ins w:id="1137" w:author="Master Repository Process" w:date="2021-09-18T18:00:00Z"/>
        </w:rPr>
      </w:pPr>
      <w:ins w:id="1138" w:author="Master Repository Process" w:date="2021-09-18T18:00:00Z">
        <w:r>
          <w:tab/>
          <w:t>(c)</w:t>
        </w:r>
        <w:r>
          <w:tab/>
          <w:t>if the machine dispenses a refund amount in different ways for different quantities of containers — the quantities of containers that apply for each different way.</w:t>
        </w:r>
      </w:ins>
    </w:p>
    <w:p>
      <w:pPr>
        <w:pStyle w:val="Penstart"/>
        <w:rPr>
          <w:ins w:id="1139" w:author="Master Repository Process" w:date="2021-09-18T18:00:00Z"/>
        </w:rPr>
      </w:pPr>
      <w:ins w:id="1140" w:author="Master Repository Process" w:date="2021-09-18T18:00:00Z">
        <w:r>
          <w:tab/>
          <w:t>Civil penalty: $5 000.</w:t>
        </w:r>
      </w:ins>
    </w:p>
    <w:p>
      <w:pPr>
        <w:pStyle w:val="Footnotesection"/>
        <w:rPr>
          <w:ins w:id="1141" w:author="Master Repository Process" w:date="2021-09-18T18:00:00Z"/>
        </w:rPr>
      </w:pPr>
      <w:bookmarkStart w:id="1142" w:name="_Toc26437976"/>
      <w:bookmarkStart w:id="1143" w:name="_Toc26446535"/>
      <w:ins w:id="1144" w:author="Master Repository Process" w:date="2021-09-18T18:00:00Z">
        <w:r>
          <w:tab/>
          <w:t>[Regulation 4H inserted: Gazette 17 Dec 2019 p. 4317-18.]</w:t>
        </w:r>
      </w:ins>
    </w:p>
    <w:p>
      <w:pPr>
        <w:pStyle w:val="Heading5"/>
        <w:rPr>
          <w:ins w:id="1145" w:author="Master Repository Process" w:date="2021-09-18T18:00:00Z"/>
        </w:rPr>
      </w:pPr>
      <w:bookmarkStart w:id="1146" w:name="_Toc27406840"/>
      <w:ins w:id="1147" w:author="Master Repository Process" w:date="2021-09-18T18:00:00Z">
        <w:r>
          <w:rPr>
            <w:rStyle w:val="CharSectno"/>
          </w:rPr>
          <w:t>4I</w:t>
        </w:r>
        <w:r>
          <w:t>.</w:t>
        </w:r>
        <w:r>
          <w:tab/>
          <w:t>When refund amount must not be claimed</w:t>
        </w:r>
        <w:bookmarkEnd w:id="1142"/>
        <w:bookmarkEnd w:id="1143"/>
        <w:bookmarkEnd w:id="1146"/>
      </w:ins>
    </w:p>
    <w:p>
      <w:pPr>
        <w:pStyle w:val="Subsection"/>
        <w:rPr>
          <w:ins w:id="1148" w:author="Master Repository Process" w:date="2021-09-18T18:00:00Z"/>
        </w:rPr>
      </w:pPr>
      <w:ins w:id="1149" w:author="Master Repository Process" w:date="2021-09-18T18:00:00Z">
        <w:r>
          <w:tab/>
        </w:r>
        <w:r>
          <w:tab/>
          <w:t xml:space="preserve">A person must not claim or attempt to claim a refund amount for an empty container at a refund point if — </w:t>
        </w:r>
      </w:ins>
    </w:p>
    <w:p>
      <w:pPr>
        <w:pStyle w:val="Indenta"/>
        <w:rPr>
          <w:ins w:id="1150" w:author="Master Repository Process" w:date="2021-09-18T18:00:00Z"/>
        </w:rPr>
      </w:pPr>
      <w:ins w:id="1151" w:author="Master Repository Process" w:date="2021-09-18T18:00:00Z">
        <w:r>
          <w:tab/>
          <w:t>(a)</w:t>
        </w:r>
        <w:r>
          <w:tab/>
          <w:t>the person —</w:t>
        </w:r>
      </w:ins>
    </w:p>
    <w:p>
      <w:pPr>
        <w:pStyle w:val="Indenti"/>
        <w:rPr>
          <w:ins w:id="1152" w:author="Master Repository Process" w:date="2021-09-18T18:00:00Z"/>
        </w:rPr>
      </w:pPr>
      <w:ins w:id="1153" w:author="Master Repository Process" w:date="2021-09-18T18:00:00Z">
        <w:r>
          <w:tab/>
          <w:t>(i)</w:t>
        </w:r>
        <w:r>
          <w:tab/>
          <w:t xml:space="preserve">is an MRF operator that has collected or received the container in its capacity as an MRF operator; or </w:t>
        </w:r>
      </w:ins>
    </w:p>
    <w:p>
      <w:pPr>
        <w:pStyle w:val="Indenti"/>
        <w:rPr>
          <w:ins w:id="1154" w:author="Master Repository Process" w:date="2021-09-18T18:00:00Z"/>
        </w:rPr>
      </w:pPr>
      <w:ins w:id="1155" w:author="Master Repository Process" w:date="2021-09-18T18:00:00Z">
        <w:r>
          <w:tab/>
          <w:t>(ii)</w:t>
        </w:r>
        <w:r>
          <w:tab/>
          <w:t>otherwise knows, or ought reasonably to know, that the container was collected or received by an MRF operator in its capacity as an MRF operator;</w:t>
        </w:r>
      </w:ins>
    </w:p>
    <w:p>
      <w:pPr>
        <w:pStyle w:val="Indenta"/>
        <w:rPr>
          <w:ins w:id="1156" w:author="Master Repository Process" w:date="2021-09-18T18:00:00Z"/>
        </w:rPr>
      </w:pPr>
      <w:ins w:id="1157" w:author="Master Repository Process" w:date="2021-09-18T18:00:00Z">
        <w:r>
          <w:tab/>
        </w:r>
        <w:r>
          <w:tab/>
          <w:t>or</w:t>
        </w:r>
      </w:ins>
    </w:p>
    <w:p>
      <w:pPr>
        <w:pStyle w:val="Indenta"/>
        <w:rPr>
          <w:ins w:id="1158" w:author="Master Repository Process" w:date="2021-09-18T18:00:00Z"/>
        </w:rPr>
      </w:pPr>
      <w:ins w:id="1159" w:author="Master Repository Process" w:date="2021-09-18T18:00:00Z">
        <w:r>
          <w:tab/>
          <w:t>(b)</w:t>
        </w:r>
        <w:r>
          <w:tab/>
          <w:t>the person has collected the container pursuant to an agreement to collect the container and deliver it to an MRF operator; or</w:t>
        </w:r>
      </w:ins>
    </w:p>
    <w:p>
      <w:pPr>
        <w:pStyle w:val="Indenta"/>
        <w:rPr>
          <w:ins w:id="1160" w:author="Master Repository Process" w:date="2021-09-18T18:00:00Z"/>
        </w:rPr>
      </w:pPr>
      <w:ins w:id="1161" w:author="Master Repository Process" w:date="2021-09-18T18:00:00Z">
        <w:r>
          <w:tab/>
          <w:t>(c)</w:t>
        </w:r>
        <w:r>
          <w:tab/>
          <w:t xml:space="preserve">the person knows, or ought reasonably to know, that — </w:t>
        </w:r>
      </w:ins>
    </w:p>
    <w:p>
      <w:pPr>
        <w:pStyle w:val="Indenti"/>
        <w:rPr>
          <w:ins w:id="1162" w:author="Master Repository Process" w:date="2021-09-18T18:00:00Z"/>
        </w:rPr>
      </w:pPr>
      <w:ins w:id="1163" w:author="Master Repository Process" w:date="2021-09-18T18:00:00Z">
        <w:r>
          <w:tab/>
          <w:t>(i)</w:t>
        </w:r>
        <w:r>
          <w:tab/>
          <w:t>a refund amount has already been paid for the container; or</w:t>
        </w:r>
      </w:ins>
    </w:p>
    <w:p>
      <w:pPr>
        <w:pStyle w:val="Indenti"/>
        <w:rPr>
          <w:ins w:id="1164" w:author="Master Repository Process" w:date="2021-09-18T18:00:00Z"/>
        </w:rPr>
      </w:pPr>
      <w:ins w:id="1165" w:author="Master Repository Process" w:date="2021-09-18T18:00:00Z">
        <w:r>
          <w:tab/>
          <w:t>(ii)</w:t>
        </w:r>
        <w:r>
          <w:tab/>
          <w:t>the container is or was part of a bale.</w:t>
        </w:r>
      </w:ins>
    </w:p>
    <w:p>
      <w:pPr>
        <w:pStyle w:val="Penstart"/>
        <w:rPr>
          <w:ins w:id="1166" w:author="Master Repository Process" w:date="2021-09-18T18:00:00Z"/>
        </w:rPr>
      </w:pPr>
      <w:ins w:id="1167" w:author="Master Repository Process" w:date="2021-09-18T18:00:00Z">
        <w:r>
          <w:tab/>
          <w:t>Penalty: a fine of $10 000.</w:t>
        </w:r>
      </w:ins>
    </w:p>
    <w:p>
      <w:pPr>
        <w:pStyle w:val="Footnotesection"/>
        <w:rPr>
          <w:ins w:id="1168" w:author="Master Repository Process" w:date="2021-09-18T18:00:00Z"/>
        </w:rPr>
      </w:pPr>
      <w:bookmarkStart w:id="1169" w:name="_Toc26434974"/>
      <w:bookmarkStart w:id="1170" w:name="_Toc26435092"/>
      <w:bookmarkStart w:id="1171" w:name="_Toc26435271"/>
      <w:bookmarkStart w:id="1172" w:name="_Toc26437977"/>
      <w:bookmarkStart w:id="1173" w:name="_Toc26438103"/>
      <w:bookmarkStart w:id="1174" w:name="_Toc26446536"/>
      <w:ins w:id="1175" w:author="Master Repository Process" w:date="2021-09-18T18:00:00Z">
        <w:r>
          <w:tab/>
          <w:t>[Regulation 4I inserted: Gazette 17 Dec 2019 p. 4319.]</w:t>
        </w:r>
      </w:ins>
    </w:p>
    <w:p>
      <w:pPr>
        <w:pStyle w:val="Heading3"/>
        <w:rPr>
          <w:ins w:id="1176" w:author="Master Repository Process" w:date="2021-09-18T18:00:00Z"/>
        </w:rPr>
      </w:pPr>
      <w:bookmarkStart w:id="1177" w:name="_Toc26954288"/>
      <w:bookmarkStart w:id="1178" w:name="_Toc26954810"/>
      <w:bookmarkStart w:id="1179" w:name="_Toc27393021"/>
      <w:bookmarkStart w:id="1180" w:name="_Toc27406841"/>
      <w:ins w:id="1181" w:author="Master Repository Process" w:date="2021-09-18T18:00:00Z">
        <w:r>
          <w:rPr>
            <w:rStyle w:val="CharDivNo"/>
          </w:rPr>
          <w:t>Division 3</w:t>
        </w:r>
        <w:r>
          <w:t> — </w:t>
        </w:r>
        <w:r>
          <w:rPr>
            <w:rStyle w:val="CharDivText"/>
          </w:rPr>
          <w:t>Obligations in relation to refund points</w:t>
        </w:r>
        <w:bookmarkEnd w:id="1169"/>
        <w:bookmarkEnd w:id="1170"/>
        <w:bookmarkEnd w:id="1171"/>
        <w:bookmarkEnd w:id="1172"/>
        <w:bookmarkEnd w:id="1173"/>
        <w:bookmarkEnd w:id="1174"/>
        <w:bookmarkEnd w:id="1177"/>
        <w:bookmarkEnd w:id="1178"/>
        <w:bookmarkEnd w:id="1179"/>
        <w:bookmarkEnd w:id="1180"/>
      </w:ins>
    </w:p>
    <w:p>
      <w:pPr>
        <w:pStyle w:val="Footnoteheading"/>
        <w:rPr>
          <w:ins w:id="1182" w:author="Master Repository Process" w:date="2021-09-18T18:00:00Z"/>
        </w:rPr>
      </w:pPr>
      <w:bookmarkStart w:id="1183" w:name="_Toc26437978"/>
      <w:bookmarkStart w:id="1184" w:name="_Toc26446537"/>
      <w:ins w:id="1185" w:author="Master Repository Process" w:date="2021-09-18T18:00:00Z">
        <w:r>
          <w:tab/>
          <w:t>[Heading inserted: Gazette 17 Dec 2019 p. 4319.]</w:t>
        </w:r>
      </w:ins>
    </w:p>
    <w:p>
      <w:pPr>
        <w:pStyle w:val="Heading5"/>
        <w:rPr>
          <w:ins w:id="1186" w:author="Master Repository Process" w:date="2021-09-18T18:00:00Z"/>
        </w:rPr>
      </w:pPr>
      <w:bookmarkStart w:id="1187" w:name="_Toc27406842"/>
      <w:ins w:id="1188" w:author="Master Repository Process" w:date="2021-09-18T18:00:00Z">
        <w:r>
          <w:rPr>
            <w:rStyle w:val="CharSectno"/>
          </w:rPr>
          <w:t>4J</w:t>
        </w:r>
        <w:r>
          <w:t>.</w:t>
        </w:r>
        <w:r>
          <w:tab/>
          <w:t>Refund point operator must keep refund declarations</w:t>
        </w:r>
        <w:bookmarkEnd w:id="1183"/>
        <w:bookmarkEnd w:id="1184"/>
        <w:bookmarkEnd w:id="1187"/>
      </w:ins>
    </w:p>
    <w:p>
      <w:pPr>
        <w:pStyle w:val="Subsection"/>
        <w:rPr>
          <w:ins w:id="1189" w:author="Master Repository Process" w:date="2021-09-18T18:00:00Z"/>
        </w:rPr>
      </w:pPr>
      <w:ins w:id="1190" w:author="Master Repository Process" w:date="2021-09-18T18:00:00Z">
        <w:r>
          <w:tab/>
          <w:t>(1)</w:t>
        </w:r>
        <w:r>
          <w:tab/>
          <w:t xml:space="preserve">A refund point operator must — </w:t>
        </w:r>
      </w:ins>
    </w:p>
    <w:p>
      <w:pPr>
        <w:pStyle w:val="Indenta"/>
        <w:rPr>
          <w:ins w:id="1191" w:author="Master Repository Process" w:date="2021-09-18T18:00:00Z"/>
        </w:rPr>
      </w:pPr>
      <w:ins w:id="1192" w:author="Master Repository Process" w:date="2021-09-18T18:00:00Z">
        <w:r>
          <w:tab/>
          <w:t>(a)</w:t>
        </w:r>
        <w:r>
          <w:tab/>
          <w:t>keep each refund declaration given to the refund point operator under regulation 4E for at least 3 years after the declaration was given; and</w:t>
        </w:r>
      </w:ins>
    </w:p>
    <w:p>
      <w:pPr>
        <w:pStyle w:val="Indenta"/>
        <w:rPr>
          <w:ins w:id="1193" w:author="Master Repository Process" w:date="2021-09-18T18:00:00Z"/>
        </w:rPr>
      </w:pPr>
      <w:ins w:id="1194" w:author="Master Repository Process" w:date="2021-09-18T18:00:00Z">
        <w:r>
          <w:tab/>
          <w:t>(b)</w:t>
        </w:r>
        <w:r>
          <w:tab/>
          <w:t xml:space="preserve">for the proof of identity document mentioned in regulation 4E(4)(d) that accompanied the declaration — </w:t>
        </w:r>
      </w:ins>
    </w:p>
    <w:p>
      <w:pPr>
        <w:pStyle w:val="Indenti"/>
        <w:rPr>
          <w:ins w:id="1195" w:author="Master Repository Process" w:date="2021-09-18T18:00:00Z"/>
        </w:rPr>
      </w:pPr>
      <w:ins w:id="1196" w:author="Master Repository Process" w:date="2021-09-18T18:00:00Z">
        <w:r>
          <w:tab/>
          <w:t>(i)</w:t>
        </w:r>
        <w:r>
          <w:tab/>
          <w:t>make a copy of the proof of identity document; and</w:t>
        </w:r>
      </w:ins>
    </w:p>
    <w:p>
      <w:pPr>
        <w:pStyle w:val="Indenti"/>
        <w:rPr>
          <w:ins w:id="1197" w:author="Master Repository Process" w:date="2021-09-18T18:00:00Z"/>
        </w:rPr>
      </w:pPr>
      <w:ins w:id="1198" w:author="Master Repository Process" w:date="2021-09-18T18:00:00Z">
        <w:r>
          <w:tab/>
          <w:t>(ii)</w:t>
        </w:r>
        <w:r>
          <w:tab/>
          <w:t>keep the copy with the declaration for the period mentioned in paragraph (a).</w:t>
        </w:r>
      </w:ins>
    </w:p>
    <w:p>
      <w:pPr>
        <w:pStyle w:val="Penstart"/>
        <w:rPr>
          <w:ins w:id="1199" w:author="Master Repository Process" w:date="2021-09-18T18:00:00Z"/>
        </w:rPr>
      </w:pPr>
      <w:ins w:id="1200" w:author="Master Repository Process" w:date="2021-09-18T18:00:00Z">
        <w:r>
          <w:tab/>
          <w:t>Civil penalty: $25 000.</w:t>
        </w:r>
      </w:ins>
    </w:p>
    <w:p>
      <w:pPr>
        <w:pStyle w:val="Subsection"/>
        <w:rPr>
          <w:ins w:id="1201" w:author="Master Repository Process" w:date="2021-09-18T18:00:00Z"/>
        </w:rPr>
      </w:pPr>
      <w:ins w:id="1202" w:author="Master Repository Process" w:date="2021-09-18T18:00:00Z">
        <w:r>
          <w:tab/>
          <w:t>(2)</w:t>
        </w:r>
        <w:r>
          <w:tab/>
          <w:t xml:space="preserve">For this regulation, a document may be made or kept — </w:t>
        </w:r>
      </w:ins>
    </w:p>
    <w:p>
      <w:pPr>
        <w:pStyle w:val="Indenta"/>
        <w:rPr>
          <w:ins w:id="1203" w:author="Master Repository Process" w:date="2021-09-18T18:00:00Z"/>
        </w:rPr>
      </w:pPr>
      <w:ins w:id="1204" w:author="Master Repository Process" w:date="2021-09-18T18:00:00Z">
        <w:r>
          <w:tab/>
          <w:t>(a)</w:t>
        </w:r>
        <w:r>
          <w:tab/>
          <w:t>electronically; or</w:t>
        </w:r>
      </w:ins>
    </w:p>
    <w:p>
      <w:pPr>
        <w:pStyle w:val="Indenta"/>
        <w:rPr>
          <w:ins w:id="1205" w:author="Master Repository Process" w:date="2021-09-18T18:00:00Z"/>
        </w:rPr>
      </w:pPr>
      <w:ins w:id="1206" w:author="Master Repository Process" w:date="2021-09-18T18:00:00Z">
        <w:r>
          <w:tab/>
          <w:t>(b)</w:t>
        </w:r>
        <w:r>
          <w:tab/>
          <w:t>by making or keeping a copy of the document.</w:t>
        </w:r>
      </w:ins>
    </w:p>
    <w:p>
      <w:pPr>
        <w:pStyle w:val="Footnotesection"/>
        <w:rPr>
          <w:ins w:id="1207" w:author="Master Repository Process" w:date="2021-09-18T18:00:00Z"/>
        </w:rPr>
      </w:pPr>
      <w:bookmarkStart w:id="1208" w:name="_Toc26437979"/>
      <w:bookmarkStart w:id="1209" w:name="_Toc26446538"/>
      <w:ins w:id="1210" w:author="Master Repository Process" w:date="2021-09-18T18:00:00Z">
        <w:r>
          <w:tab/>
          <w:t>[Regulation 4J inserted: Gazette 17 Dec 2019 p. 4319-20.]</w:t>
        </w:r>
      </w:ins>
    </w:p>
    <w:p>
      <w:pPr>
        <w:pStyle w:val="Heading5"/>
        <w:rPr>
          <w:ins w:id="1211" w:author="Master Repository Process" w:date="2021-09-18T18:00:00Z"/>
        </w:rPr>
      </w:pPr>
      <w:bookmarkStart w:id="1212" w:name="_Toc27406843"/>
      <w:ins w:id="1213" w:author="Master Repository Process" w:date="2021-09-18T18:00:00Z">
        <w:r>
          <w:rPr>
            <w:rStyle w:val="CharSectno"/>
          </w:rPr>
          <w:t>4K</w:t>
        </w:r>
        <w:r>
          <w:t>.</w:t>
        </w:r>
        <w:r>
          <w:tab/>
          <w:t>Obligations in relation to refund points other than reverse vending machines</w:t>
        </w:r>
        <w:bookmarkEnd w:id="1208"/>
        <w:bookmarkEnd w:id="1209"/>
        <w:bookmarkEnd w:id="1212"/>
      </w:ins>
    </w:p>
    <w:p>
      <w:pPr>
        <w:pStyle w:val="Subsection"/>
        <w:rPr>
          <w:ins w:id="1214" w:author="Master Repository Process" w:date="2021-09-18T18:00:00Z"/>
        </w:rPr>
      </w:pPr>
      <w:ins w:id="1215" w:author="Master Repository Process" w:date="2021-09-18T18:00:00Z">
        <w:r>
          <w:tab/>
          <w:t>(1)</w:t>
        </w:r>
        <w:r>
          <w:tab/>
          <w:t xml:space="preserve">On and after the appointed day for section 47E of the Act, a refund point operator must, in relation to each refund point that the refund point operator operates — </w:t>
        </w:r>
      </w:ins>
    </w:p>
    <w:p>
      <w:pPr>
        <w:pStyle w:val="Indenta"/>
        <w:rPr>
          <w:ins w:id="1216" w:author="Master Repository Process" w:date="2021-09-18T18:00:00Z"/>
        </w:rPr>
      </w:pPr>
      <w:ins w:id="1217" w:author="Master Repository Process" w:date="2021-09-18T18:00:00Z">
        <w:r>
          <w:tab/>
          <w:t>(a)</w:t>
        </w:r>
        <w:r>
          <w:tab/>
          <w:t xml:space="preserve">ensure that the refund point is maintained in good working order; and </w:t>
        </w:r>
      </w:ins>
    </w:p>
    <w:p>
      <w:pPr>
        <w:pStyle w:val="Indenta"/>
        <w:rPr>
          <w:ins w:id="1218" w:author="Master Repository Process" w:date="2021-09-18T18:00:00Z"/>
        </w:rPr>
      </w:pPr>
      <w:ins w:id="1219" w:author="Master Repository Process" w:date="2021-09-18T18:00:00Z">
        <w:r>
          <w:tab/>
          <w:t>(b)</w:t>
        </w:r>
        <w:r>
          <w:tab/>
          <w:t xml:space="preserve">ensure that facilities are — </w:t>
        </w:r>
      </w:ins>
    </w:p>
    <w:p>
      <w:pPr>
        <w:pStyle w:val="Indenti"/>
        <w:rPr>
          <w:ins w:id="1220" w:author="Master Repository Process" w:date="2021-09-18T18:00:00Z"/>
        </w:rPr>
      </w:pPr>
      <w:ins w:id="1221" w:author="Master Repository Process" w:date="2021-09-18T18:00:00Z">
        <w:r>
          <w:tab/>
          <w:t>(i)</w:t>
        </w:r>
        <w:r>
          <w:tab/>
          <w:t>provided at the refund point to receive material that is not accepted at the refund point to prevent litter in and around the refund point; and</w:t>
        </w:r>
      </w:ins>
    </w:p>
    <w:p>
      <w:pPr>
        <w:pStyle w:val="Indenti"/>
        <w:rPr>
          <w:ins w:id="1222" w:author="Master Repository Process" w:date="2021-09-18T18:00:00Z"/>
        </w:rPr>
      </w:pPr>
      <w:ins w:id="1223" w:author="Master Repository Process" w:date="2021-09-18T18:00:00Z">
        <w:r>
          <w:tab/>
          <w:t>(ii)</w:t>
        </w:r>
        <w:r>
          <w:tab/>
          <w:t>maintained to a standard acceptable to the Coordinator.</w:t>
        </w:r>
      </w:ins>
    </w:p>
    <w:p>
      <w:pPr>
        <w:pStyle w:val="Penstart"/>
        <w:rPr>
          <w:ins w:id="1224" w:author="Master Repository Process" w:date="2021-09-18T18:00:00Z"/>
        </w:rPr>
      </w:pPr>
      <w:ins w:id="1225" w:author="Master Repository Process" w:date="2021-09-18T18:00:00Z">
        <w:r>
          <w:tab/>
          <w:t>Civil penalty: $25 000.</w:t>
        </w:r>
      </w:ins>
    </w:p>
    <w:p>
      <w:pPr>
        <w:pStyle w:val="Subsection"/>
        <w:rPr>
          <w:ins w:id="1226" w:author="Master Repository Process" w:date="2021-09-18T18:00:00Z"/>
        </w:rPr>
      </w:pPr>
      <w:ins w:id="1227" w:author="Master Repository Process" w:date="2021-09-18T18:00:00Z">
        <w:r>
          <w:tab/>
          <w:t>(2)</w:t>
        </w:r>
        <w:r>
          <w:tab/>
          <w:t>This regulation does not apply to a refund point that is a reverse vending machine.</w:t>
        </w:r>
      </w:ins>
    </w:p>
    <w:p>
      <w:pPr>
        <w:pStyle w:val="Footnotesection"/>
        <w:rPr>
          <w:ins w:id="1228" w:author="Master Repository Process" w:date="2021-09-18T18:00:00Z"/>
        </w:rPr>
      </w:pPr>
      <w:bookmarkStart w:id="1229" w:name="_Toc26437980"/>
      <w:bookmarkStart w:id="1230" w:name="_Toc26446539"/>
      <w:ins w:id="1231" w:author="Master Repository Process" w:date="2021-09-18T18:00:00Z">
        <w:r>
          <w:tab/>
          <w:t>[Regulation 4K inserted: Gazette 17 Dec 2019 p. 4320.]</w:t>
        </w:r>
      </w:ins>
    </w:p>
    <w:p>
      <w:pPr>
        <w:pStyle w:val="Heading5"/>
        <w:rPr>
          <w:ins w:id="1232" w:author="Master Repository Process" w:date="2021-09-18T18:00:00Z"/>
        </w:rPr>
      </w:pPr>
      <w:bookmarkStart w:id="1233" w:name="_Toc27406844"/>
      <w:ins w:id="1234" w:author="Master Repository Process" w:date="2021-09-18T18:00:00Z">
        <w:r>
          <w:rPr>
            <w:rStyle w:val="CharSectno"/>
          </w:rPr>
          <w:t>4L</w:t>
        </w:r>
        <w:r>
          <w:t>.</w:t>
        </w:r>
        <w:r>
          <w:tab/>
          <w:t>Obligations in relation to reverse vending machines</w:t>
        </w:r>
        <w:bookmarkEnd w:id="1229"/>
        <w:bookmarkEnd w:id="1230"/>
        <w:bookmarkEnd w:id="1233"/>
      </w:ins>
    </w:p>
    <w:p>
      <w:pPr>
        <w:pStyle w:val="Subsection"/>
        <w:rPr>
          <w:ins w:id="1235" w:author="Master Repository Process" w:date="2021-09-18T18:00:00Z"/>
        </w:rPr>
      </w:pPr>
      <w:ins w:id="1236" w:author="Master Repository Process" w:date="2021-09-18T18:00:00Z">
        <w:r>
          <w:tab/>
          <w:t>(1)</w:t>
        </w:r>
        <w:r>
          <w:tab/>
          <w:t xml:space="preserve">This regulation applies to a refund point operator that is prescribed under regulation 3D(1). </w:t>
        </w:r>
      </w:ins>
    </w:p>
    <w:p>
      <w:pPr>
        <w:pStyle w:val="Subsection"/>
        <w:rPr>
          <w:ins w:id="1237" w:author="Master Repository Process" w:date="2021-09-18T18:00:00Z"/>
        </w:rPr>
      </w:pPr>
      <w:ins w:id="1238" w:author="Master Repository Process" w:date="2021-09-18T18:00:00Z">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ins>
    </w:p>
    <w:p>
      <w:pPr>
        <w:pStyle w:val="Indenta"/>
        <w:rPr>
          <w:ins w:id="1239" w:author="Master Repository Process" w:date="2021-09-18T18:00:00Z"/>
        </w:rPr>
      </w:pPr>
      <w:ins w:id="1240" w:author="Master Repository Process" w:date="2021-09-18T18:00:00Z">
        <w:r>
          <w:tab/>
          <w:t>(a)</w:t>
        </w:r>
        <w:r>
          <w:tab/>
          <w:t>that the reverse vending machine is working properly; and</w:t>
        </w:r>
      </w:ins>
    </w:p>
    <w:p>
      <w:pPr>
        <w:pStyle w:val="Indenta"/>
        <w:rPr>
          <w:ins w:id="1241" w:author="Master Repository Process" w:date="2021-09-18T18:00:00Z"/>
        </w:rPr>
      </w:pPr>
      <w:ins w:id="1242" w:author="Master Repository Process" w:date="2021-09-18T18:00:00Z">
        <w:r>
          <w:tab/>
          <w:t>(b)</w:t>
        </w:r>
        <w:r>
          <w:tab/>
          <w:t xml:space="preserve">if the machine is not working properly — </w:t>
        </w:r>
      </w:ins>
    </w:p>
    <w:p>
      <w:pPr>
        <w:pStyle w:val="Indenti"/>
        <w:rPr>
          <w:ins w:id="1243" w:author="Master Repository Process" w:date="2021-09-18T18:00:00Z"/>
        </w:rPr>
      </w:pPr>
      <w:ins w:id="1244" w:author="Master Repository Process" w:date="2021-09-18T18:00:00Z">
        <w:r>
          <w:tab/>
          <w:t>(i)</w:t>
        </w:r>
        <w:r>
          <w:tab/>
          <w:t>that the machine is turned off; or</w:t>
        </w:r>
      </w:ins>
    </w:p>
    <w:p>
      <w:pPr>
        <w:pStyle w:val="Indenti"/>
        <w:rPr>
          <w:ins w:id="1245" w:author="Master Repository Process" w:date="2021-09-18T18:00:00Z"/>
        </w:rPr>
      </w:pPr>
      <w:ins w:id="1246" w:author="Master Repository Process" w:date="2021-09-18T18:00:00Z">
        <w:r>
          <w:tab/>
          <w:t>(ii)</w:t>
        </w:r>
        <w:r>
          <w:tab/>
          <w:t>that a sign or other method is used to indicate to users the machine is not working properly;</w:t>
        </w:r>
      </w:ins>
    </w:p>
    <w:p>
      <w:pPr>
        <w:pStyle w:val="Indenta"/>
        <w:rPr>
          <w:ins w:id="1247" w:author="Master Repository Process" w:date="2021-09-18T18:00:00Z"/>
        </w:rPr>
      </w:pPr>
      <w:ins w:id="1248" w:author="Master Repository Process" w:date="2021-09-18T18:00:00Z">
        <w:r>
          <w:tab/>
        </w:r>
        <w:r>
          <w:tab/>
          <w:t>and</w:t>
        </w:r>
      </w:ins>
    </w:p>
    <w:p>
      <w:pPr>
        <w:pStyle w:val="Indenta"/>
        <w:rPr>
          <w:ins w:id="1249" w:author="Master Repository Process" w:date="2021-09-18T18:00:00Z"/>
        </w:rPr>
      </w:pPr>
      <w:ins w:id="1250" w:author="Master Repository Process" w:date="2021-09-18T18:00:00Z">
        <w:r>
          <w:tab/>
          <w:t>(c)</w:t>
        </w:r>
        <w:r>
          <w:tab/>
          <w:t xml:space="preserve">that the machine, if working properly, dispenses a refund amount for each container that it accepts; and </w:t>
        </w:r>
      </w:ins>
    </w:p>
    <w:p>
      <w:pPr>
        <w:pStyle w:val="Indenta"/>
        <w:rPr>
          <w:ins w:id="1251" w:author="Master Repository Process" w:date="2021-09-18T18:00:00Z"/>
        </w:rPr>
      </w:pPr>
      <w:ins w:id="1252" w:author="Master Repository Process" w:date="2021-09-18T18:00:00Z">
        <w:r>
          <w:tab/>
          <w:t>(d)</w:t>
        </w:r>
        <w:r>
          <w:tab/>
          <w:t xml:space="preserve">that facilities are — </w:t>
        </w:r>
      </w:ins>
    </w:p>
    <w:p>
      <w:pPr>
        <w:pStyle w:val="Indenti"/>
        <w:rPr>
          <w:ins w:id="1253" w:author="Master Repository Process" w:date="2021-09-18T18:00:00Z"/>
        </w:rPr>
      </w:pPr>
      <w:ins w:id="1254" w:author="Master Repository Process" w:date="2021-09-18T18:00:00Z">
        <w:r>
          <w:tab/>
          <w:t>(i)</w:t>
        </w:r>
        <w:r>
          <w:tab/>
          <w:t>provided at the reverse vending machine to receive material that is not accepted at the reverse vending machine to prevent litter in and around the reverse vending machine; and</w:t>
        </w:r>
      </w:ins>
    </w:p>
    <w:p>
      <w:pPr>
        <w:pStyle w:val="Indenti"/>
        <w:rPr>
          <w:ins w:id="1255" w:author="Master Repository Process" w:date="2021-09-18T18:00:00Z"/>
        </w:rPr>
      </w:pPr>
      <w:ins w:id="1256" w:author="Master Repository Process" w:date="2021-09-18T18:00:00Z">
        <w:r>
          <w:tab/>
          <w:t>(ii)</w:t>
        </w:r>
        <w:r>
          <w:tab/>
          <w:t>maintained to a standard acceptable to the Coordinator.</w:t>
        </w:r>
      </w:ins>
    </w:p>
    <w:p>
      <w:pPr>
        <w:pStyle w:val="Penstart"/>
        <w:rPr>
          <w:ins w:id="1257" w:author="Master Repository Process" w:date="2021-09-18T18:00:00Z"/>
        </w:rPr>
      </w:pPr>
      <w:ins w:id="1258" w:author="Master Repository Process" w:date="2021-09-18T18:00:00Z">
        <w:r>
          <w:tab/>
          <w:t>Civil penalty: $25 000.</w:t>
        </w:r>
      </w:ins>
    </w:p>
    <w:p>
      <w:pPr>
        <w:pStyle w:val="Footnotesection"/>
        <w:rPr>
          <w:ins w:id="1259" w:author="Master Repository Process" w:date="2021-09-18T18:00:00Z"/>
        </w:rPr>
      </w:pPr>
      <w:ins w:id="1260" w:author="Master Repository Process" w:date="2021-09-18T18:00:00Z">
        <w:r>
          <w:tab/>
          <w:t>[Regulation 4L inserted: Gazette 17 Dec 2019 p. 4321.]</w:t>
        </w:r>
      </w:ins>
    </w:p>
    <w:p>
      <w:pPr>
        <w:pStyle w:val="Heading2"/>
        <w:rPr>
          <w:ins w:id="1261" w:author="Master Repository Process" w:date="2021-09-18T18:00:00Z"/>
        </w:rPr>
      </w:pPr>
      <w:bookmarkStart w:id="1262" w:name="_Toc26434979"/>
      <w:bookmarkStart w:id="1263" w:name="_Toc26435097"/>
      <w:bookmarkStart w:id="1264" w:name="_Toc26435276"/>
      <w:bookmarkStart w:id="1265" w:name="_Toc26437982"/>
      <w:bookmarkStart w:id="1266" w:name="_Toc26438108"/>
      <w:bookmarkStart w:id="1267" w:name="_Toc26446541"/>
      <w:bookmarkStart w:id="1268" w:name="_Toc26954292"/>
      <w:bookmarkStart w:id="1269" w:name="_Toc26954814"/>
      <w:bookmarkStart w:id="1270" w:name="_Toc27393025"/>
      <w:bookmarkStart w:id="1271" w:name="_Toc27406845"/>
      <w:ins w:id="1272" w:author="Master Repository Process" w:date="2021-09-18T18:00:00Z">
        <w:r>
          <w:rPr>
            <w:rStyle w:val="CharPartNo"/>
          </w:rPr>
          <w:t>Part 2A</w:t>
        </w:r>
        <w:r>
          <w:t> — </w:t>
        </w:r>
        <w:r>
          <w:rPr>
            <w:rStyle w:val="CharPartText"/>
          </w:rPr>
          <w:t>Scheme agreements and scheme participants</w:t>
        </w:r>
        <w:bookmarkEnd w:id="1262"/>
        <w:bookmarkEnd w:id="1263"/>
        <w:bookmarkEnd w:id="1264"/>
        <w:bookmarkEnd w:id="1265"/>
        <w:bookmarkEnd w:id="1266"/>
        <w:bookmarkEnd w:id="1267"/>
        <w:bookmarkEnd w:id="1268"/>
        <w:bookmarkEnd w:id="1269"/>
        <w:bookmarkEnd w:id="1270"/>
        <w:bookmarkEnd w:id="1271"/>
      </w:ins>
    </w:p>
    <w:p>
      <w:pPr>
        <w:pStyle w:val="Footnoteheading"/>
        <w:rPr>
          <w:ins w:id="1273" w:author="Master Repository Process" w:date="2021-09-18T18:00:00Z"/>
        </w:rPr>
      </w:pPr>
      <w:bookmarkStart w:id="1274" w:name="_Toc26434980"/>
      <w:bookmarkStart w:id="1275" w:name="_Toc26435098"/>
      <w:bookmarkStart w:id="1276" w:name="_Toc26435277"/>
      <w:bookmarkStart w:id="1277" w:name="_Toc26437983"/>
      <w:bookmarkStart w:id="1278" w:name="_Toc26438109"/>
      <w:bookmarkStart w:id="1279" w:name="_Toc26446542"/>
      <w:ins w:id="1280" w:author="Master Repository Process" w:date="2021-09-18T18:00:00Z">
        <w:r>
          <w:tab/>
          <w:t>[Heading inserted: Gazette 17 Dec 2019 p. 4322.]</w:t>
        </w:r>
      </w:ins>
    </w:p>
    <w:p>
      <w:pPr>
        <w:pStyle w:val="Heading3"/>
        <w:rPr>
          <w:ins w:id="1281" w:author="Master Repository Process" w:date="2021-09-18T18:00:00Z"/>
        </w:rPr>
      </w:pPr>
      <w:bookmarkStart w:id="1282" w:name="_Toc26954293"/>
      <w:bookmarkStart w:id="1283" w:name="_Toc26954815"/>
      <w:bookmarkStart w:id="1284" w:name="_Toc27393026"/>
      <w:bookmarkStart w:id="1285" w:name="_Toc27406846"/>
      <w:ins w:id="1286" w:author="Master Repository Process" w:date="2021-09-18T18:00:00Z">
        <w:r>
          <w:rPr>
            <w:rStyle w:val="CharDivNo"/>
          </w:rPr>
          <w:t>Division 1</w:t>
        </w:r>
        <w:r>
          <w:t> — </w:t>
        </w:r>
        <w:r>
          <w:rPr>
            <w:rStyle w:val="CharDivText"/>
          </w:rPr>
          <w:t>Scheme agreements</w:t>
        </w:r>
        <w:bookmarkEnd w:id="1274"/>
        <w:bookmarkEnd w:id="1275"/>
        <w:bookmarkEnd w:id="1276"/>
        <w:bookmarkEnd w:id="1277"/>
        <w:bookmarkEnd w:id="1278"/>
        <w:bookmarkEnd w:id="1279"/>
        <w:bookmarkEnd w:id="1282"/>
        <w:bookmarkEnd w:id="1283"/>
        <w:bookmarkEnd w:id="1284"/>
        <w:bookmarkEnd w:id="1285"/>
      </w:ins>
    </w:p>
    <w:p>
      <w:pPr>
        <w:pStyle w:val="Footnoteheading"/>
        <w:rPr>
          <w:ins w:id="1287" w:author="Master Repository Process" w:date="2021-09-18T18:00:00Z"/>
        </w:rPr>
      </w:pPr>
      <w:bookmarkStart w:id="1288" w:name="_Toc26437984"/>
      <w:bookmarkStart w:id="1289" w:name="_Toc26446543"/>
      <w:ins w:id="1290" w:author="Master Repository Process" w:date="2021-09-18T18:00:00Z">
        <w:r>
          <w:tab/>
          <w:t>[Heading inserted: Gazette 17 Dec 2019 p. 4322.]</w:t>
        </w:r>
      </w:ins>
    </w:p>
    <w:p>
      <w:pPr>
        <w:pStyle w:val="Heading5"/>
        <w:rPr>
          <w:ins w:id="1291" w:author="Master Repository Process" w:date="2021-09-18T18:00:00Z"/>
        </w:rPr>
      </w:pPr>
      <w:bookmarkStart w:id="1292" w:name="_Toc27406847"/>
      <w:ins w:id="1293" w:author="Master Repository Process" w:date="2021-09-18T18:00:00Z">
        <w:r>
          <w:rPr>
            <w:rStyle w:val="CharSectno"/>
          </w:rPr>
          <w:t>4M</w:t>
        </w:r>
        <w:r>
          <w:t>.</w:t>
        </w:r>
        <w:r>
          <w:tab/>
          <w:t>Terms used</w:t>
        </w:r>
        <w:bookmarkEnd w:id="1288"/>
        <w:bookmarkEnd w:id="1289"/>
        <w:bookmarkEnd w:id="1292"/>
      </w:ins>
    </w:p>
    <w:p>
      <w:pPr>
        <w:pStyle w:val="Subsection"/>
        <w:rPr>
          <w:ins w:id="1294" w:author="Master Repository Process" w:date="2021-09-18T18:00:00Z"/>
        </w:rPr>
      </w:pPr>
      <w:ins w:id="1295" w:author="Master Repository Process" w:date="2021-09-18T18:00:00Z">
        <w:r>
          <w:tab/>
        </w:r>
        <w:r>
          <w:tab/>
          <w:t xml:space="preserve">In this Division — </w:t>
        </w:r>
      </w:ins>
    </w:p>
    <w:p>
      <w:pPr>
        <w:pStyle w:val="Defstart"/>
        <w:rPr>
          <w:ins w:id="1296" w:author="Master Repository Process" w:date="2021-09-18T18:00:00Z"/>
        </w:rPr>
      </w:pPr>
      <w:ins w:id="1297" w:author="Master Repository Process" w:date="2021-09-18T18:00:00Z">
        <w:r>
          <w:tab/>
        </w:r>
        <w:r>
          <w:rPr>
            <w:rStyle w:val="CharDefText"/>
          </w:rPr>
          <w:t>approved scheme agreement template</w:t>
        </w:r>
        <w:r>
          <w:t xml:space="preserve"> means each template approved by the CEO under regulation 4N(5), as amended by any amendments that have effect under regulation 4O;</w:t>
        </w:r>
      </w:ins>
    </w:p>
    <w:p>
      <w:pPr>
        <w:pStyle w:val="Defstart"/>
        <w:rPr>
          <w:ins w:id="1298" w:author="Master Repository Process" w:date="2021-09-18T18:00:00Z"/>
        </w:rPr>
      </w:pPr>
      <w:ins w:id="1299" w:author="Master Repository Process" w:date="2021-09-18T18:00:00Z">
        <w:r>
          <w:tab/>
        </w:r>
        <w:r>
          <w:rPr>
            <w:rStyle w:val="CharDefText"/>
          </w:rPr>
          <w:t>counterparty</w:t>
        </w:r>
        <w:r>
          <w:t xml:space="preserve"> means a party, or proposed party, to a scheme agreement, not being the Coordinator.</w:t>
        </w:r>
      </w:ins>
    </w:p>
    <w:p>
      <w:pPr>
        <w:pStyle w:val="Footnotesection"/>
        <w:rPr>
          <w:ins w:id="1300" w:author="Master Repository Process" w:date="2021-09-18T18:00:00Z"/>
        </w:rPr>
      </w:pPr>
      <w:bookmarkStart w:id="1301" w:name="_Toc26437985"/>
      <w:bookmarkStart w:id="1302" w:name="_Toc26446544"/>
      <w:ins w:id="1303" w:author="Master Repository Process" w:date="2021-09-18T18:00:00Z">
        <w:r>
          <w:tab/>
          <w:t>[Regulation 4M inserted: Gazette 17 Dec 2019 p. 4322.]</w:t>
        </w:r>
      </w:ins>
    </w:p>
    <w:p>
      <w:pPr>
        <w:pStyle w:val="Heading5"/>
        <w:rPr>
          <w:ins w:id="1304" w:author="Master Repository Process" w:date="2021-09-18T18:00:00Z"/>
        </w:rPr>
      </w:pPr>
      <w:bookmarkStart w:id="1305" w:name="_Toc27406848"/>
      <w:ins w:id="1306" w:author="Master Repository Process" w:date="2021-09-18T18:00:00Z">
        <w:r>
          <w:rPr>
            <w:rStyle w:val="CharSectno"/>
          </w:rPr>
          <w:t>4N</w:t>
        </w:r>
        <w:r>
          <w:t>.</w:t>
        </w:r>
        <w:r>
          <w:tab/>
          <w:t>Scheme agreement template</w:t>
        </w:r>
        <w:bookmarkEnd w:id="1301"/>
        <w:bookmarkEnd w:id="1302"/>
        <w:bookmarkEnd w:id="1305"/>
        <w:r>
          <w:t xml:space="preserve"> </w:t>
        </w:r>
      </w:ins>
    </w:p>
    <w:p>
      <w:pPr>
        <w:pStyle w:val="Subsection"/>
        <w:rPr>
          <w:ins w:id="1307" w:author="Master Repository Process" w:date="2021-09-18T18:00:00Z"/>
        </w:rPr>
      </w:pPr>
      <w:ins w:id="1308" w:author="Master Repository Process" w:date="2021-09-18T18:00:00Z">
        <w:r>
          <w:tab/>
          <w:t>(1)</w:t>
        </w:r>
        <w:r>
          <w:tab/>
          <w:t xml:space="preserve">If required by the CEO, the Coordinator must prepare, and give to the CEO within the time specified by the CEO, at least one proposed template for each of the following types of scheme agreement — </w:t>
        </w:r>
      </w:ins>
    </w:p>
    <w:p>
      <w:pPr>
        <w:pStyle w:val="Indenta"/>
        <w:rPr>
          <w:ins w:id="1309" w:author="Master Repository Process" w:date="2021-09-18T18:00:00Z"/>
        </w:rPr>
      </w:pPr>
      <w:ins w:id="1310" w:author="Master Repository Process" w:date="2021-09-18T18:00:00Z">
        <w:r>
          <w:tab/>
          <w:t>(a)</w:t>
        </w:r>
        <w:r>
          <w:tab/>
          <w:t>an export rebate agreement;</w:t>
        </w:r>
      </w:ins>
    </w:p>
    <w:p>
      <w:pPr>
        <w:pStyle w:val="Indenta"/>
        <w:rPr>
          <w:ins w:id="1311" w:author="Master Repository Process" w:date="2021-09-18T18:00:00Z"/>
        </w:rPr>
      </w:pPr>
      <w:ins w:id="1312" w:author="Master Repository Process" w:date="2021-09-18T18:00:00Z">
        <w:r>
          <w:tab/>
          <w:t>(b)</w:t>
        </w:r>
        <w:r>
          <w:tab/>
          <w:t>a material recovery agreement;</w:t>
        </w:r>
      </w:ins>
    </w:p>
    <w:p>
      <w:pPr>
        <w:pStyle w:val="Indenta"/>
        <w:rPr>
          <w:ins w:id="1313" w:author="Master Repository Process" w:date="2021-09-18T18:00:00Z"/>
        </w:rPr>
      </w:pPr>
      <w:ins w:id="1314" w:author="Master Repository Process" w:date="2021-09-18T18:00:00Z">
        <w:r>
          <w:tab/>
          <w:t>(c)</w:t>
        </w:r>
        <w:r>
          <w:tab/>
          <w:t>a refund point agreement;</w:t>
        </w:r>
      </w:ins>
    </w:p>
    <w:p>
      <w:pPr>
        <w:pStyle w:val="Indenta"/>
        <w:rPr>
          <w:ins w:id="1315" w:author="Master Repository Process" w:date="2021-09-18T18:00:00Z"/>
        </w:rPr>
      </w:pPr>
      <w:ins w:id="1316" w:author="Master Repository Process" w:date="2021-09-18T18:00:00Z">
        <w:r>
          <w:tab/>
          <w:t>(d)</w:t>
        </w:r>
        <w:r>
          <w:tab/>
          <w:t>a supply agreement.</w:t>
        </w:r>
      </w:ins>
    </w:p>
    <w:p>
      <w:pPr>
        <w:pStyle w:val="Subsection"/>
        <w:rPr>
          <w:ins w:id="1317" w:author="Master Repository Process" w:date="2021-09-18T18:00:00Z"/>
        </w:rPr>
      </w:pPr>
      <w:ins w:id="1318" w:author="Master Repository Process" w:date="2021-09-18T18:00:00Z">
        <w:r>
          <w:tab/>
          <w:t>(2)</w:t>
        </w:r>
        <w:r>
          <w:tab/>
          <w:t xml:space="preserve">A proposed template for a particular type of scheme agreement may — </w:t>
        </w:r>
      </w:ins>
    </w:p>
    <w:p>
      <w:pPr>
        <w:pStyle w:val="Indenta"/>
        <w:rPr>
          <w:ins w:id="1319" w:author="Master Repository Process" w:date="2021-09-18T18:00:00Z"/>
        </w:rPr>
      </w:pPr>
      <w:ins w:id="1320" w:author="Master Repository Process" w:date="2021-09-18T18:00:00Z">
        <w:r>
          <w:tab/>
          <w:t>(a)</w:t>
        </w:r>
        <w:r>
          <w:tab/>
          <w:t>apply to all scheme agreements of that type that are to be entered into; or</w:t>
        </w:r>
      </w:ins>
    </w:p>
    <w:p>
      <w:pPr>
        <w:pStyle w:val="Indenta"/>
        <w:rPr>
          <w:ins w:id="1321" w:author="Master Repository Process" w:date="2021-09-18T18:00:00Z"/>
        </w:rPr>
      </w:pPr>
      <w:ins w:id="1322" w:author="Master Repository Process" w:date="2021-09-18T18:00:00Z">
        <w:r>
          <w:tab/>
          <w:t>(b)</w:t>
        </w:r>
        <w:r>
          <w:tab/>
          <w:t>apply only to certain scheme agreements of that type that are to be entered into, by reference to specified factors including (without limitation) by reference to characteristics of the counterparty that is to enter into the scheme agreement.</w:t>
        </w:r>
      </w:ins>
    </w:p>
    <w:p>
      <w:pPr>
        <w:pStyle w:val="Subsection"/>
        <w:rPr>
          <w:ins w:id="1323" w:author="Master Repository Process" w:date="2021-09-18T18:00:00Z"/>
        </w:rPr>
      </w:pPr>
      <w:ins w:id="1324" w:author="Master Repository Process" w:date="2021-09-18T18:00:00Z">
        <w:r>
          <w:tab/>
          <w:t>(3)</w:t>
        </w:r>
        <w:r>
          <w:tab/>
          <w:t>A proposed template must set out the standard provisions that the Coordinator proposes should, unless otherwise approved by the CEO, be included in each scheme agreement to which the template applies.</w:t>
        </w:r>
      </w:ins>
    </w:p>
    <w:p>
      <w:pPr>
        <w:pStyle w:val="Subsection"/>
        <w:rPr>
          <w:ins w:id="1325" w:author="Master Repository Process" w:date="2021-09-18T18:00:00Z"/>
        </w:rPr>
      </w:pPr>
      <w:ins w:id="1326" w:author="Master Repository Process" w:date="2021-09-18T18:00:00Z">
        <w:r>
          <w:tab/>
          <w:t>(4)</w:t>
        </w:r>
        <w:r>
          <w:tab/>
          <w:t>If there is more than one proposed template for a particular type of scheme agreement, each template may contain different standard provisions to the other proposed templates for that particular type of scheme agreement.</w:t>
        </w:r>
      </w:ins>
    </w:p>
    <w:p>
      <w:pPr>
        <w:pStyle w:val="Subsection"/>
        <w:rPr>
          <w:ins w:id="1327" w:author="Master Repository Process" w:date="2021-09-18T18:00:00Z"/>
        </w:rPr>
      </w:pPr>
      <w:ins w:id="1328" w:author="Master Repository Process" w:date="2021-09-18T18:00:00Z">
        <w:r>
          <w:tab/>
          <w:t>(5)</w:t>
        </w:r>
        <w:r>
          <w:tab/>
          <w:t xml:space="preserve">If the Coordinator gives the CEO a template under subregulation (1) or (7), the CEO may, by written notice — </w:t>
        </w:r>
      </w:ins>
    </w:p>
    <w:p>
      <w:pPr>
        <w:pStyle w:val="Indenta"/>
        <w:rPr>
          <w:ins w:id="1329" w:author="Master Repository Process" w:date="2021-09-18T18:00:00Z"/>
        </w:rPr>
      </w:pPr>
      <w:ins w:id="1330" w:author="Master Repository Process" w:date="2021-09-18T18:00:00Z">
        <w:r>
          <w:tab/>
          <w:t>(a)</w:t>
        </w:r>
        <w:r>
          <w:tab/>
          <w:t>approve the template; or</w:t>
        </w:r>
      </w:ins>
    </w:p>
    <w:p>
      <w:pPr>
        <w:pStyle w:val="Indenta"/>
        <w:rPr>
          <w:ins w:id="1331" w:author="Master Repository Process" w:date="2021-09-18T18:00:00Z"/>
        </w:rPr>
      </w:pPr>
      <w:ins w:id="1332" w:author="Master Repository Process" w:date="2021-09-18T18:00:00Z">
        <w:r>
          <w:tab/>
          <w:t>(b)</w:t>
        </w:r>
        <w:r>
          <w:tab/>
          <w:t xml:space="preserve">direct the Coordinator to, within the period specified in the notice (which must be at least 20 business days after the notice is given to the Coordinator) — </w:t>
        </w:r>
      </w:ins>
    </w:p>
    <w:p>
      <w:pPr>
        <w:pStyle w:val="Indenti"/>
        <w:rPr>
          <w:ins w:id="1333" w:author="Master Repository Process" w:date="2021-09-18T18:00:00Z"/>
        </w:rPr>
      </w:pPr>
      <w:ins w:id="1334" w:author="Master Repository Process" w:date="2021-09-18T18:00:00Z">
        <w:r>
          <w:tab/>
          <w:t>(i)</w:t>
        </w:r>
        <w:r>
          <w:tab/>
          <w:t>take specified steps in relation to the template or make specified modifications to the template (including, without limitation, modifications in relation to the scheme agreements to which the template applies); and</w:t>
        </w:r>
      </w:ins>
    </w:p>
    <w:p>
      <w:pPr>
        <w:pStyle w:val="Indenti"/>
        <w:rPr>
          <w:ins w:id="1335" w:author="Master Repository Process" w:date="2021-09-18T18:00:00Z"/>
        </w:rPr>
      </w:pPr>
      <w:ins w:id="1336" w:author="Master Repository Process" w:date="2021-09-18T18:00:00Z">
        <w:r>
          <w:tab/>
          <w:t>(ii)</w:t>
        </w:r>
        <w:r>
          <w:tab/>
          <w:t>submit a revised template.</w:t>
        </w:r>
      </w:ins>
    </w:p>
    <w:p>
      <w:pPr>
        <w:pStyle w:val="Subsection"/>
        <w:rPr>
          <w:ins w:id="1337" w:author="Master Repository Process" w:date="2021-09-18T18:00:00Z"/>
        </w:rPr>
      </w:pPr>
      <w:ins w:id="1338" w:author="Master Repository Process" w:date="2021-09-18T18:00:00Z">
        <w:r>
          <w:tab/>
          <w:t>(6)</w:t>
        </w:r>
        <w:r>
          <w:tab/>
          <w:t xml:space="preserve">Before directing the Coordinator under subregulation (5)(b), the CEO must consult with the Coordinator on the proposed direction and have regard to any views expressed by the Coordinator. </w:t>
        </w:r>
      </w:ins>
    </w:p>
    <w:p>
      <w:pPr>
        <w:pStyle w:val="Subsection"/>
        <w:rPr>
          <w:ins w:id="1339" w:author="Master Repository Process" w:date="2021-09-18T18:00:00Z"/>
        </w:rPr>
      </w:pPr>
      <w:ins w:id="1340" w:author="Master Repository Process" w:date="2021-09-18T18:00:00Z">
        <w:r>
          <w:tab/>
          <w:t>(7)</w:t>
        </w:r>
        <w:r>
          <w:tab/>
          <w:t>The Coordinator must comply with a direction under subregulation (5)(b) as soon as is practicable and in any event within the period specified in the notice.</w:t>
        </w:r>
      </w:ins>
    </w:p>
    <w:p>
      <w:pPr>
        <w:pStyle w:val="Footnotesection"/>
        <w:rPr>
          <w:ins w:id="1341" w:author="Master Repository Process" w:date="2021-09-18T18:00:00Z"/>
        </w:rPr>
      </w:pPr>
      <w:bookmarkStart w:id="1342" w:name="_Toc26437986"/>
      <w:bookmarkStart w:id="1343" w:name="_Toc26446545"/>
      <w:ins w:id="1344" w:author="Master Repository Process" w:date="2021-09-18T18:00:00Z">
        <w:r>
          <w:tab/>
          <w:t>[Regulation 4N inserted: Gazette 17 Dec 2019 p. 4322-4.]</w:t>
        </w:r>
      </w:ins>
    </w:p>
    <w:p>
      <w:pPr>
        <w:pStyle w:val="Heading5"/>
        <w:rPr>
          <w:ins w:id="1345" w:author="Master Repository Process" w:date="2021-09-18T18:00:00Z"/>
        </w:rPr>
      </w:pPr>
      <w:bookmarkStart w:id="1346" w:name="_Toc27406849"/>
      <w:ins w:id="1347" w:author="Master Repository Process" w:date="2021-09-18T18:00:00Z">
        <w:r>
          <w:rPr>
            <w:rStyle w:val="CharSectno"/>
          </w:rPr>
          <w:t>4O</w:t>
        </w:r>
        <w:r>
          <w:t>.</w:t>
        </w:r>
        <w:r>
          <w:tab/>
          <w:t>Amendment of scheme agreement template</w:t>
        </w:r>
        <w:bookmarkEnd w:id="1342"/>
        <w:bookmarkEnd w:id="1343"/>
        <w:bookmarkEnd w:id="1346"/>
      </w:ins>
    </w:p>
    <w:p>
      <w:pPr>
        <w:pStyle w:val="Subsection"/>
        <w:rPr>
          <w:ins w:id="1348" w:author="Master Repository Process" w:date="2021-09-18T18:00:00Z"/>
        </w:rPr>
      </w:pPr>
      <w:ins w:id="1349" w:author="Master Repository Process" w:date="2021-09-18T18:00:00Z">
        <w:r>
          <w:tab/>
          <w:t>(1)</w:t>
        </w:r>
        <w:r>
          <w:tab/>
          <w:t>If the Coordinator wishes to amend a scheme agreement template, the Coordinator must give the amended scheme agreement template to the CEO.</w:t>
        </w:r>
      </w:ins>
    </w:p>
    <w:p>
      <w:pPr>
        <w:pStyle w:val="Subsection"/>
        <w:rPr>
          <w:ins w:id="1350" w:author="Master Repository Process" w:date="2021-09-18T18:00:00Z"/>
        </w:rPr>
      </w:pPr>
      <w:ins w:id="1351" w:author="Master Repository Process" w:date="2021-09-18T18:00:00Z">
        <w:r>
          <w:tab/>
          <w:t>(2)</w:t>
        </w:r>
        <w:r>
          <w:tab/>
          <w:t>An amendment to a scheme agreement template under subregulation (1) has no effect until the amended scheme agreement template has been approved by the CEO.</w:t>
        </w:r>
      </w:ins>
    </w:p>
    <w:p>
      <w:pPr>
        <w:pStyle w:val="Subsection"/>
        <w:rPr>
          <w:ins w:id="1352" w:author="Master Repository Process" w:date="2021-09-18T18:00:00Z"/>
        </w:rPr>
      </w:pPr>
      <w:ins w:id="1353" w:author="Master Repository Process" w:date="2021-09-18T18:00:00Z">
        <w:r>
          <w:tab/>
          <w:t>(3)</w:t>
        </w:r>
        <w:r>
          <w:tab/>
          <w:t xml:space="preserve">The CEO may, after consultation with the Coordinator and having regard to any views expressed by the Coordinator, amend a scheme agreement template by giving a written notice to the Coordinator that states — </w:t>
        </w:r>
      </w:ins>
    </w:p>
    <w:p>
      <w:pPr>
        <w:pStyle w:val="Indenta"/>
        <w:rPr>
          <w:ins w:id="1354" w:author="Master Repository Process" w:date="2021-09-18T18:00:00Z"/>
        </w:rPr>
      </w:pPr>
      <w:ins w:id="1355" w:author="Master Repository Process" w:date="2021-09-18T18:00:00Z">
        <w:r>
          <w:tab/>
          <w:t>(a)</w:t>
        </w:r>
        <w:r>
          <w:tab/>
          <w:t>the amendment; and</w:t>
        </w:r>
      </w:ins>
    </w:p>
    <w:p>
      <w:pPr>
        <w:pStyle w:val="Indenta"/>
        <w:rPr>
          <w:ins w:id="1356" w:author="Master Repository Process" w:date="2021-09-18T18:00:00Z"/>
        </w:rPr>
      </w:pPr>
      <w:ins w:id="1357" w:author="Master Repository Process" w:date="2021-09-18T18:00:00Z">
        <w:r>
          <w:tab/>
          <w:t>(b)</w:t>
        </w:r>
        <w:r>
          <w:tab/>
          <w:t>the date on which the amendment is to take effect (which must be after the notice is given to the Coordinator).</w:t>
        </w:r>
      </w:ins>
    </w:p>
    <w:p>
      <w:pPr>
        <w:pStyle w:val="Subsection"/>
        <w:rPr>
          <w:ins w:id="1358" w:author="Master Repository Process" w:date="2021-09-18T18:00:00Z"/>
        </w:rPr>
      </w:pPr>
      <w:ins w:id="1359" w:author="Master Repository Process" w:date="2021-09-18T18:00:00Z">
        <w:r>
          <w:tab/>
          <w:t>(4)</w:t>
        </w:r>
        <w:r>
          <w:tab/>
          <w:t>An amendment to a scheme agreement template under subregulation (3) has effect on the date stated in the notice given under subregulation (3).</w:t>
        </w:r>
      </w:ins>
    </w:p>
    <w:p>
      <w:pPr>
        <w:pStyle w:val="Footnotesection"/>
        <w:rPr>
          <w:ins w:id="1360" w:author="Master Repository Process" w:date="2021-09-18T18:00:00Z"/>
        </w:rPr>
      </w:pPr>
      <w:bookmarkStart w:id="1361" w:name="_Toc26437987"/>
      <w:bookmarkStart w:id="1362" w:name="_Toc26446546"/>
      <w:ins w:id="1363" w:author="Master Repository Process" w:date="2021-09-18T18:00:00Z">
        <w:r>
          <w:tab/>
          <w:t>[Regulation 4O inserted: Gazette 17 Dec 2019 p. 4324.]</w:t>
        </w:r>
      </w:ins>
    </w:p>
    <w:p>
      <w:pPr>
        <w:pStyle w:val="Heading5"/>
        <w:rPr>
          <w:ins w:id="1364" w:author="Master Repository Process" w:date="2021-09-18T18:00:00Z"/>
        </w:rPr>
      </w:pPr>
      <w:bookmarkStart w:id="1365" w:name="_Toc27406850"/>
      <w:ins w:id="1366" w:author="Master Repository Process" w:date="2021-09-18T18:00:00Z">
        <w:r>
          <w:rPr>
            <w:rStyle w:val="CharSectno"/>
          </w:rPr>
          <w:t>4P</w:t>
        </w:r>
        <w:r>
          <w:t>.</w:t>
        </w:r>
        <w:r>
          <w:tab/>
          <w:t>Content and publication of approved scheme agreement template</w:t>
        </w:r>
        <w:bookmarkEnd w:id="1361"/>
        <w:bookmarkEnd w:id="1362"/>
        <w:bookmarkEnd w:id="1365"/>
      </w:ins>
    </w:p>
    <w:p>
      <w:pPr>
        <w:pStyle w:val="Subsection"/>
        <w:rPr>
          <w:ins w:id="1367" w:author="Master Repository Process" w:date="2021-09-18T18:00:00Z"/>
        </w:rPr>
      </w:pPr>
      <w:ins w:id="1368" w:author="Master Repository Process" w:date="2021-09-18T18:00:00Z">
        <w:r>
          <w:tab/>
          <w:t>(1)</w:t>
        </w:r>
        <w:r>
          <w:tab/>
          <w:t xml:space="preserve">Each approved scheme agreement template must include provisions about the following — </w:t>
        </w:r>
      </w:ins>
    </w:p>
    <w:p>
      <w:pPr>
        <w:pStyle w:val="Indenta"/>
        <w:rPr>
          <w:ins w:id="1369" w:author="Master Repository Process" w:date="2021-09-18T18:00:00Z"/>
        </w:rPr>
      </w:pPr>
      <w:ins w:id="1370" w:author="Master Repository Process" w:date="2021-09-18T18:00:00Z">
        <w:r>
          <w:tab/>
          <w:t>(a)</w:t>
        </w:r>
        <w:r>
          <w:tab/>
          <w:t>how and when claims and payments are to be made between the Coordinator and the counterparty and how any GST impacts are to be dealt with;</w:t>
        </w:r>
      </w:ins>
    </w:p>
    <w:p>
      <w:pPr>
        <w:pStyle w:val="Indenta"/>
        <w:rPr>
          <w:ins w:id="1371" w:author="Master Repository Process" w:date="2021-09-18T18:00:00Z"/>
        </w:rPr>
      </w:pPr>
      <w:ins w:id="1372" w:author="Master Repository Process" w:date="2021-09-18T18:00:00Z">
        <w:r>
          <w:tab/>
          <w:t>(b)</w:t>
        </w:r>
        <w:r>
          <w:tab/>
          <w:t>how and when claims and payments are to be made between the Coordinator and the counterparty in relation to overpaid and underpaid amounts;</w:t>
        </w:r>
      </w:ins>
    </w:p>
    <w:p>
      <w:pPr>
        <w:pStyle w:val="Indenta"/>
        <w:rPr>
          <w:ins w:id="1373" w:author="Master Repository Process" w:date="2021-09-18T18:00:00Z"/>
        </w:rPr>
      </w:pPr>
      <w:ins w:id="1374" w:author="Master Repository Process" w:date="2021-09-18T18:00:00Z">
        <w:r>
          <w:tab/>
          <w:t>(c)</w:t>
        </w:r>
        <w:r>
          <w:tab/>
          <w:t>record keeping by the counterparty;</w:t>
        </w:r>
      </w:ins>
    </w:p>
    <w:p>
      <w:pPr>
        <w:pStyle w:val="Indenta"/>
        <w:rPr>
          <w:ins w:id="1375" w:author="Master Repository Process" w:date="2021-09-18T18:00:00Z"/>
        </w:rPr>
      </w:pPr>
      <w:ins w:id="1376" w:author="Master Repository Process" w:date="2021-09-18T18:00:00Z">
        <w:r>
          <w:tab/>
          <w:t>(d)</w:t>
        </w:r>
        <w:r>
          <w:tab/>
          <w:t>the counterparty’s obligations in relation to giving information or documents to the Coordinator, including how and when the information or documents are to be given;</w:t>
        </w:r>
      </w:ins>
    </w:p>
    <w:p>
      <w:pPr>
        <w:pStyle w:val="Indenta"/>
        <w:rPr>
          <w:ins w:id="1377" w:author="Master Repository Process" w:date="2021-09-18T18:00:00Z"/>
        </w:rPr>
      </w:pPr>
      <w:ins w:id="1378" w:author="Master Repository Process" w:date="2021-09-18T18:00:00Z">
        <w:r>
          <w:tab/>
          <w:t>(e)</w:t>
        </w:r>
        <w:r>
          <w:tab/>
          <w:t>the circumstances and manner in which the Coordinator can appoint an independent auditor to audit the counterparty’s systems in relation to the scheme or verify or review data supplied by the counterparty to the Coordinator;</w:t>
        </w:r>
      </w:ins>
    </w:p>
    <w:p>
      <w:pPr>
        <w:pStyle w:val="Indenta"/>
        <w:rPr>
          <w:ins w:id="1379" w:author="Master Repository Process" w:date="2021-09-18T18:00:00Z"/>
        </w:rPr>
      </w:pPr>
      <w:ins w:id="1380" w:author="Master Repository Process" w:date="2021-09-18T18:00:00Z">
        <w:r>
          <w:tab/>
          <w:t>(f)</w:t>
        </w:r>
        <w:r>
          <w:tab/>
          <w:t>a dispute resolution process for settling disputes between the Coordinator and the counterparty;</w:t>
        </w:r>
      </w:ins>
    </w:p>
    <w:p>
      <w:pPr>
        <w:pStyle w:val="Indenta"/>
        <w:rPr>
          <w:ins w:id="1381" w:author="Master Repository Process" w:date="2021-09-18T18:00:00Z"/>
        </w:rPr>
      </w:pPr>
      <w:ins w:id="1382" w:author="Master Repository Process" w:date="2021-09-18T18:00:00Z">
        <w:r>
          <w:tab/>
          <w:t>(g)</w:t>
        </w:r>
        <w:r>
          <w:tab/>
          <w:t>the term of the agreement and when the agreement must be reviewed;</w:t>
        </w:r>
      </w:ins>
    </w:p>
    <w:p>
      <w:pPr>
        <w:pStyle w:val="Indenta"/>
        <w:rPr>
          <w:ins w:id="1383" w:author="Master Repository Process" w:date="2021-09-18T18:00:00Z"/>
        </w:rPr>
      </w:pPr>
      <w:ins w:id="1384" w:author="Master Repository Process" w:date="2021-09-18T18:00:00Z">
        <w:r>
          <w:tab/>
          <w:t>(h)</w:t>
        </w:r>
        <w:r>
          <w:tab/>
          <w:t>a process for either party to the agreement to seek an earlier review of the agreement or an amendment to it;</w:t>
        </w:r>
      </w:ins>
    </w:p>
    <w:p>
      <w:pPr>
        <w:pStyle w:val="Indenta"/>
        <w:rPr>
          <w:ins w:id="1385" w:author="Master Repository Process" w:date="2021-09-18T18:00:00Z"/>
        </w:rPr>
      </w:pPr>
      <w:ins w:id="1386" w:author="Master Repository Process" w:date="2021-09-18T18:00:00Z">
        <w:r>
          <w:tab/>
          <w:t>(i)</w:t>
        </w:r>
        <w:r>
          <w:tab/>
          <w:t xml:space="preserve">the consequences of a breach of the agreement and a process to manage breaches; </w:t>
        </w:r>
      </w:ins>
    </w:p>
    <w:p>
      <w:pPr>
        <w:pStyle w:val="Indenta"/>
        <w:rPr>
          <w:ins w:id="1387" w:author="Master Repository Process" w:date="2021-09-18T18:00:00Z"/>
        </w:rPr>
      </w:pPr>
      <w:ins w:id="1388" w:author="Master Repository Process" w:date="2021-09-18T18:00:00Z">
        <w:r>
          <w:tab/>
          <w:t>(j)</w:t>
        </w:r>
        <w:r>
          <w:tab/>
          <w:t>termination, including the events or circumstances giving rise to a right to terminate and a process for either party to terminate in the absence of any breach;</w:t>
        </w:r>
      </w:ins>
    </w:p>
    <w:p>
      <w:pPr>
        <w:pStyle w:val="Indenta"/>
        <w:rPr>
          <w:ins w:id="1389" w:author="Master Repository Process" w:date="2021-09-18T18:00:00Z"/>
        </w:rPr>
      </w:pPr>
      <w:ins w:id="1390" w:author="Master Repository Process" w:date="2021-09-18T18:00:00Z">
        <w:r>
          <w:tab/>
          <w:t>(k)</w:t>
        </w:r>
        <w:r>
          <w:tab/>
          <w:t>assignment of the agreement by the counterparty;</w:t>
        </w:r>
      </w:ins>
    </w:p>
    <w:p>
      <w:pPr>
        <w:pStyle w:val="Indenta"/>
        <w:rPr>
          <w:ins w:id="1391" w:author="Master Repository Process" w:date="2021-09-18T18:00:00Z"/>
        </w:rPr>
      </w:pPr>
      <w:ins w:id="1392" w:author="Master Repository Process" w:date="2021-09-18T18:00:00Z">
        <w:r>
          <w:tab/>
          <w:t>(l)</w:t>
        </w:r>
        <w:r>
          <w:tab/>
          <w:t>the categories of information that may be published or disclosed by the Coordinator;</w:t>
        </w:r>
      </w:ins>
    </w:p>
    <w:p>
      <w:pPr>
        <w:pStyle w:val="Indenta"/>
        <w:rPr>
          <w:ins w:id="1393" w:author="Master Repository Process" w:date="2021-09-18T18:00:00Z"/>
        </w:rPr>
      </w:pPr>
      <w:ins w:id="1394" w:author="Master Repository Process" w:date="2021-09-18T18:00:00Z">
        <w:r>
          <w:tab/>
          <w:t>(m)</w:t>
        </w:r>
        <w:r>
          <w:tab/>
          <w:t>protection of confidential information disclosed by the counterparty, and permitted uses of that information by the Coordinator;</w:t>
        </w:r>
      </w:ins>
    </w:p>
    <w:p>
      <w:pPr>
        <w:pStyle w:val="Indenta"/>
        <w:rPr>
          <w:ins w:id="1395" w:author="Master Repository Process" w:date="2021-09-18T18:00:00Z"/>
          <w:sz w:val="20"/>
        </w:rPr>
      </w:pPr>
      <w:ins w:id="1396" w:author="Master Repository Process" w:date="2021-09-18T18:00:00Z">
        <w:r>
          <w:tab/>
          <w:t>(n)</w:t>
        </w:r>
        <w:r>
          <w:tab/>
          <w:t xml:space="preserve">any other matter the CEO may require in support of the objectives of Part 5A of the Act. </w:t>
        </w:r>
      </w:ins>
    </w:p>
    <w:p>
      <w:pPr>
        <w:pStyle w:val="Subsection"/>
        <w:rPr>
          <w:ins w:id="1397" w:author="Master Repository Process" w:date="2021-09-18T18:00:00Z"/>
        </w:rPr>
      </w:pPr>
      <w:ins w:id="1398" w:author="Master Repository Process" w:date="2021-09-18T18:00:00Z">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ins>
    </w:p>
    <w:p>
      <w:pPr>
        <w:pStyle w:val="Subsection"/>
        <w:rPr>
          <w:ins w:id="1399" w:author="Master Repository Process" w:date="2021-09-18T18:00:00Z"/>
        </w:rPr>
      </w:pPr>
      <w:ins w:id="1400" w:author="Master Repository Process" w:date="2021-09-18T18:00:00Z">
        <w:r>
          <w:tab/>
          <w:t>(3)</w:t>
        </w:r>
        <w:r>
          <w:tab/>
          <w:t>The Coordinator must publish each approved scheme agreement template on its website.</w:t>
        </w:r>
      </w:ins>
    </w:p>
    <w:p>
      <w:pPr>
        <w:pStyle w:val="Footnotesection"/>
        <w:rPr>
          <w:ins w:id="1401" w:author="Master Repository Process" w:date="2021-09-18T18:00:00Z"/>
        </w:rPr>
      </w:pPr>
      <w:bookmarkStart w:id="1402" w:name="_Toc26437988"/>
      <w:bookmarkStart w:id="1403" w:name="_Toc26446547"/>
      <w:ins w:id="1404" w:author="Master Repository Process" w:date="2021-09-18T18:00:00Z">
        <w:r>
          <w:tab/>
          <w:t>[Regulation 4P inserted: Gazette 17 Dec 2019 p. 4324-6.]</w:t>
        </w:r>
      </w:ins>
    </w:p>
    <w:p>
      <w:pPr>
        <w:pStyle w:val="Heading5"/>
        <w:rPr>
          <w:ins w:id="1405" w:author="Master Repository Process" w:date="2021-09-18T18:00:00Z"/>
        </w:rPr>
      </w:pPr>
      <w:bookmarkStart w:id="1406" w:name="_Toc27406851"/>
      <w:ins w:id="1407" w:author="Master Repository Process" w:date="2021-09-18T18:00:00Z">
        <w:r>
          <w:rPr>
            <w:rStyle w:val="CharSectno"/>
          </w:rPr>
          <w:t>4Q</w:t>
        </w:r>
        <w:r>
          <w:t>.</w:t>
        </w:r>
        <w:r>
          <w:tab/>
          <w:t>Compliance with approved scheme agreement template</w:t>
        </w:r>
        <w:bookmarkEnd w:id="1402"/>
        <w:bookmarkEnd w:id="1403"/>
        <w:bookmarkEnd w:id="1406"/>
      </w:ins>
    </w:p>
    <w:p>
      <w:pPr>
        <w:pStyle w:val="Subsection"/>
        <w:rPr>
          <w:ins w:id="1408" w:author="Master Repository Process" w:date="2021-09-18T18:00:00Z"/>
        </w:rPr>
      </w:pPr>
      <w:ins w:id="1409" w:author="Master Repository Process" w:date="2021-09-18T18:00:00Z">
        <w:r>
          <w:tab/>
          <w:t>(1)</w:t>
        </w:r>
        <w:r>
          <w:tab/>
          <w:t xml:space="preserve">In this regulation — </w:t>
        </w:r>
      </w:ins>
    </w:p>
    <w:p>
      <w:pPr>
        <w:pStyle w:val="Defstart"/>
        <w:rPr>
          <w:ins w:id="1410" w:author="Master Repository Process" w:date="2021-09-18T18:00:00Z"/>
        </w:rPr>
      </w:pPr>
      <w:ins w:id="1411" w:author="Master Repository Process" w:date="2021-09-18T18:00:00Z">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ins>
    </w:p>
    <w:p>
      <w:pPr>
        <w:pStyle w:val="Subsection"/>
        <w:rPr>
          <w:ins w:id="1412" w:author="Master Repository Process" w:date="2021-09-18T18:00:00Z"/>
        </w:rPr>
      </w:pPr>
      <w:ins w:id="1413" w:author="Master Repository Process" w:date="2021-09-18T18:00:00Z">
        <w:r>
          <w:tab/>
          <w:t>(2)</w:t>
        </w:r>
        <w:r>
          <w:tab/>
          <w:t>Unless the CEO approves otherwise, each scheme agreement that the Coordinator enters into must contain the standard provisions set out in the relevant approved scheme agreement template.</w:t>
        </w:r>
      </w:ins>
    </w:p>
    <w:p>
      <w:pPr>
        <w:pStyle w:val="Subsection"/>
        <w:rPr>
          <w:ins w:id="1414" w:author="Master Repository Process" w:date="2021-09-18T18:00:00Z"/>
        </w:rPr>
      </w:pPr>
      <w:ins w:id="1415" w:author="Master Repository Process" w:date="2021-09-18T18:00:00Z">
        <w:r>
          <w:tab/>
          <w:t>(3)</w:t>
        </w:r>
        <w:r>
          <w:tab/>
          <w:t>Subregulation (2) does not limit the provisions which a scheme agreement may contain.</w:t>
        </w:r>
      </w:ins>
    </w:p>
    <w:p>
      <w:pPr>
        <w:pStyle w:val="Subsection"/>
        <w:rPr>
          <w:ins w:id="1416" w:author="Master Repository Process" w:date="2021-09-18T18:00:00Z"/>
        </w:rPr>
      </w:pPr>
      <w:ins w:id="1417" w:author="Master Repository Process" w:date="2021-09-18T18:00:00Z">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ins>
    </w:p>
    <w:p>
      <w:pPr>
        <w:pStyle w:val="Subsection"/>
        <w:rPr>
          <w:ins w:id="1418" w:author="Master Repository Process" w:date="2021-09-18T18:00:00Z"/>
        </w:rPr>
      </w:pPr>
      <w:ins w:id="1419" w:author="Master Repository Process" w:date="2021-09-18T18:00:00Z">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ins>
    </w:p>
    <w:p>
      <w:pPr>
        <w:pStyle w:val="Footnotesection"/>
        <w:rPr>
          <w:ins w:id="1420" w:author="Master Repository Process" w:date="2021-09-18T18:00:00Z"/>
        </w:rPr>
      </w:pPr>
      <w:bookmarkStart w:id="1421" w:name="_Toc26437989"/>
      <w:bookmarkStart w:id="1422" w:name="_Toc26446548"/>
      <w:ins w:id="1423" w:author="Master Repository Process" w:date="2021-09-18T18:00:00Z">
        <w:r>
          <w:tab/>
          <w:t>[Regulation 4Q inserted: Gazette 17 Dec 2019 p. 4326-7.]</w:t>
        </w:r>
      </w:ins>
    </w:p>
    <w:p>
      <w:pPr>
        <w:pStyle w:val="Heading5"/>
        <w:rPr>
          <w:ins w:id="1424" w:author="Master Repository Process" w:date="2021-09-18T18:00:00Z"/>
        </w:rPr>
      </w:pPr>
      <w:bookmarkStart w:id="1425" w:name="_Toc27406852"/>
      <w:ins w:id="1426" w:author="Master Repository Process" w:date="2021-09-18T18:00:00Z">
        <w:r>
          <w:rPr>
            <w:rStyle w:val="CharSectno"/>
          </w:rPr>
          <w:t>4R</w:t>
        </w:r>
        <w:r>
          <w:t>.</w:t>
        </w:r>
        <w:r>
          <w:tab/>
          <w:t>Deemed term in scheme agreements</w:t>
        </w:r>
        <w:bookmarkEnd w:id="1421"/>
        <w:bookmarkEnd w:id="1422"/>
        <w:bookmarkEnd w:id="1425"/>
      </w:ins>
    </w:p>
    <w:p>
      <w:pPr>
        <w:pStyle w:val="Subsection"/>
        <w:keepNext/>
        <w:rPr>
          <w:ins w:id="1427" w:author="Master Repository Process" w:date="2021-09-18T18:00:00Z"/>
        </w:rPr>
      </w:pPr>
      <w:ins w:id="1428" w:author="Master Repository Process" w:date="2021-09-18T18:00:00Z">
        <w:r>
          <w:tab/>
        </w:r>
        <w:r>
          <w:tab/>
          <w:t xml:space="preserve">It is a term of every scheme agreement that the counterparty — </w:t>
        </w:r>
      </w:ins>
    </w:p>
    <w:p>
      <w:pPr>
        <w:pStyle w:val="Indenta"/>
        <w:rPr>
          <w:ins w:id="1429" w:author="Master Repository Process" w:date="2021-09-18T18:00:00Z"/>
        </w:rPr>
      </w:pPr>
      <w:ins w:id="1430" w:author="Master Repository Process" w:date="2021-09-18T18:00:00Z">
        <w:r>
          <w:tab/>
          <w:t>(a)</w:t>
        </w:r>
        <w:r>
          <w:tab/>
          <w:t>consents to any novation of the agreement by the Coordinator on terms determined by the Coordinator; and</w:t>
        </w:r>
      </w:ins>
    </w:p>
    <w:p>
      <w:pPr>
        <w:pStyle w:val="Indenta"/>
        <w:rPr>
          <w:ins w:id="1431" w:author="Master Repository Process" w:date="2021-09-18T18:00:00Z"/>
        </w:rPr>
      </w:pPr>
      <w:ins w:id="1432" w:author="Master Repository Process" w:date="2021-09-18T18:00:00Z">
        <w:r>
          <w:tab/>
          <w:t>(b)</w:t>
        </w:r>
        <w:r>
          <w:tab/>
          <w:t>agrees to enter into a deed of novation reflecting those terms.</w:t>
        </w:r>
      </w:ins>
    </w:p>
    <w:p>
      <w:pPr>
        <w:pStyle w:val="Footnotesection"/>
        <w:rPr>
          <w:ins w:id="1433" w:author="Master Repository Process" w:date="2021-09-18T18:00:00Z"/>
        </w:rPr>
      </w:pPr>
      <w:bookmarkStart w:id="1434" w:name="_Toc26434987"/>
      <w:bookmarkStart w:id="1435" w:name="_Toc26435105"/>
      <w:bookmarkStart w:id="1436" w:name="_Toc26435284"/>
      <w:bookmarkStart w:id="1437" w:name="_Toc26437990"/>
      <w:bookmarkStart w:id="1438" w:name="_Toc26438116"/>
      <w:bookmarkStart w:id="1439" w:name="_Toc26446549"/>
      <w:ins w:id="1440" w:author="Master Repository Process" w:date="2021-09-18T18:00:00Z">
        <w:r>
          <w:tab/>
          <w:t>[Regulation 4R inserted: Gazette 17 Dec 2019 p. 4327.]</w:t>
        </w:r>
      </w:ins>
    </w:p>
    <w:p>
      <w:pPr>
        <w:pStyle w:val="Heading3"/>
        <w:rPr>
          <w:ins w:id="1441" w:author="Master Repository Process" w:date="2021-09-18T18:00:00Z"/>
        </w:rPr>
      </w:pPr>
      <w:bookmarkStart w:id="1442" w:name="_Toc26954300"/>
      <w:bookmarkStart w:id="1443" w:name="_Toc26954822"/>
      <w:bookmarkStart w:id="1444" w:name="_Toc27393033"/>
      <w:bookmarkStart w:id="1445" w:name="_Toc27406853"/>
      <w:ins w:id="1446" w:author="Master Repository Process" w:date="2021-09-18T18:00:00Z">
        <w:r>
          <w:rPr>
            <w:rStyle w:val="CharDivNo"/>
          </w:rPr>
          <w:t>Division 2</w:t>
        </w:r>
        <w:r>
          <w:t> — </w:t>
        </w:r>
        <w:r>
          <w:rPr>
            <w:rStyle w:val="CharDivText"/>
          </w:rPr>
          <w:t>Supply agreements</w:t>
        </w:r>
        <w:bookmarkEnd w:id="1434"/>
        <w:bookmarkEnd w:id="1435"/>
        <w:bookmarkEnd w:id="1436"/>
        <w:bookmarkEnd w:id="1437"/>
        <w:bookmarkEnd w:id="1438"/>
        <w:bookmarkEnd w:id="1439"/>
        <w:bookmarkEnd w:id="1442"/>
        <w:bookmarkEnd w:id="1443"/>
        <w:bookmarkEnd w:id="1444"/>
        <w:bookmarkEnd w:id="1445"/>
      </w:ins>
    </w:p>
    <w:p>
      <w:pPr>
        <w:pStyle w:val="Footnoteheading"/>
        <w:rPr>
          <w:ins w:id="1447" w:author="Master Repository Process" w:date="2021-09-18T18:00:00Z"/>
        </w:rPr>
      </w:pPr>
      <w:bookmarkStart w:id="1448" w:name="_Toc26437991"/>
      <w:bookmarkStart w:id="1449" w:name="_Toc26446550"/>
      <w:ins w:id="1450" w:author="Master Repository Process" w:date="2021-09-18T18:00:00Z">
        <w:r>
          <w:tab/>
          <w:t>[Heading inserted: Gazette 17 Dec 2019 p. 4327.]</w:t>
        </w:r>
      </w:ins>
    </w:p>
    <w:p>
      <w:pPr>
        <w:pStyle w:val="Heading5"/>
        <w:rPr>
          <w:ins w:id="1451" w:author="Master Repository Process" w:date="2021-09-18T18:00:00Z"/>
        </w:rPr>
      </w:pPr>
      <w:bookmarkStart w:id="1452" w:name="_Toc27406854"/>
      <w:ins w:id="1453" w:author="Master Repository Process" w:date="2021-09-18T18:00:00Z">
        <w:r>
          <w:rPr>
            <w:rStyle w:val="CharSectno"/>
          </w:rPr>
          <w:t>4S</w:t>
        </w:r>
        <w:r>
          <w:t>.</w:t>
        </w:r>
        <w:r>
          <w:tab/>
          <w:t>Term used: approved supply amounts calculation methodology</w:t>
        </w:r>
        <w:bookmarkEnd w:id="1448"/>
        <w:bookmarkEnd w:id="1449"/>
        <w:bookmarkEnd w:id="1452"/>
      </w:ins>
    </w:p>
    <w:p>
      <w:pPr>
        <w:pStyle w:val="Subsection"/>
        <w:rPr>
          <w:ins w:id="1454" w:author="Master Repository Process" w:date="2021-09-18T18:00:00Z"/>
        </w:rPr>
      </w:pPr>
      <w:ins w:id="1455" w:author="Master Repository Process" w:date="2021-09-18T18:00:00Z">
        <w:r>
          <w:tab/>
        </w:r>
        <w:r>
          <w:tab/>
          <w:t xml:space="preserve">In this Division — </w:t>
        </w:r>
      </w:ins>
    </w:p>
    <w:p>
      <w:pPr>
        <w:pStyle w:val="Defstart"/>
        <w:rPr>
          <w:ins w:id="1456" w:author="Master Repository Process" w:date="2021-09-18T18:00:00Z"/>
        </w:rPr>
      </w:pPr>
      <w:ins w:id="1457" w:author="Master Repository Process" w:date="2021-09-18T18:00:00Z">
        <w:r>
          <w:tab/>
        </w:r>
        <w:r>
          <w:rPr>
            <w:rStyle w:val="CharDefText"/>
          </w:rPr>
          <w:t>approved supply amounts calculation methodology</w:t>
        </w:r>
        <w:r>
          <w:t xml:space="preserve"> means the document approved by the CEO under regulation 4T(4), as amended by any amendments that have effect under regulation 4U.</w:t>
        </w:r>
      </w:ins>
    </w:p>
    <w:p>
      <w:pPr>
        <w:pStyle w:val="Footnotesection"/>
        <w:rPr>
          <w:ins w:id="1458" w:author="Master Repository Process" w:date="2021-09-18T18:00:00Z"/>
        </w:rPr>
      </w:pPr>
      <w:bookmarkStart w:id="1459" w:name="_Toc26437992"/>
      <w:bookmarkStart w:id="1460" w:name="_Toc26446551"/>
      <w:ins w:id="1461" w:author="Master Repository Process" w:date="2021-09-18T18:00:00Z">
        <w:r>
          <w:tab/>
          <w:t>[Regulation 4S inserted: Gazette 17 Dec 2019 p. 4327.]</w:t>
        </w:r>
      </w:ins>
    </w:p>
    <w:p>
      <w:pPr>
        <w:pStyle w:val="Heading5"/>
        <w:rPr>
          <w:ins w:id="1462" w:author="Master Repository Process" w:date="2021-09-18T18:00:00Z"/>
        </w:rPr>
      </w:pPr>
      <w:bookmarkStart w:id="1463" w:name="_Toc27406855"/>
      <w:ins w:id="1464" w:author="Master Repository Process" w:date="2021-09-18T18:00:00Z">
        <w:r>
          <w:rPr>
            <w:rStyle w:val="CharSectno"/>
          </w:rPr>
          <w:t>4T</w:t>
        </w:r>
        <w:r>
          <w:t>.</w:t>
        </w:r>
        <w:r>
          <w:tab/>
          <w:t>Supply amounts calculation methodology</w:t>
        </w:r>
        <w:bookmarkEnd w:id="1459"/>
        <w:bookmarkEnd w:id="1460"/>
        <w:bookmarkEnd w:id="1463"/>
      </w:ins>
    </w:p>
    <w:p>
      <w:pPr>
        <w:pStyle w:val="Subsection"/>
        <w:rPr>
          <w:ins w:id="1465" w:author="Master Repository Process" w:date="2021-09-18T18:00:00Z"/>
        </w:rPr>
      </w:pPr>
      <w:ins w:id="1466" w:author="Master Repository Process" w:date="2021-09-18T18:00:00Z">
        <w:r>
          <w:tab/>
          <w:t>(1)</w:t>
        </w:r>
        <w:r>
          <w:tab/>
          <w:t>If required by the CEO, the Coordinator must prepare, and give to the CEO within the time specified by the CEO, a document setting out how supply amounts are to be calculated.</w:t>
        </w:r>
      </w:ins>
    </w:p>
    <w:p>
      <w:pPr>
        <w:pStyle w:val="Subsection"/>
        <w:rPr>
          <w:ins w:id="1467" w:author="Master Repository Process" w:date="2021-09-18T18:00:00Z"/>
        </w:rPr>
      </w:pPr>
      <w:ins w:id="1468" w:author="Master Repository Process" w:date="2021-09-18T18:00:00Z">
        <w:r>
          <w:tab/>
          <w:t>(2)</w:t>
        </w:r>
        <w:r>
          <w:tab/>
          <w:t>The document may include more than one method of calculating supply amounts.</w:t>
        </w:r>
      </w:ins>
    </w:p>
    <w:p>
      <w:pPr>
        <w:pStyle w:val="Subsection"/>
        <w:rPr>
          <w:ins w:id="1469" w:author="Master Repository Process" w:date="2021-09-18T18:00:00Z"/>
        </w:rPr>
      </w:pPr>
      <w:ins w:id="1470" w:author="Master Repository Process" w:date="2021-09-18T18:00:00Z">
        <w:r>
          <w:tab/>
          <w:t>(3)</w:t>
        </w:r>
        <w:r>
          <w:tab/>
          <w:t xml:space="preserve">A method of calculating supply amounts may — </w:t>
        </w:r>
      </w:ins>
    </w:p>
    <w:p>
      <w:pPr>
        <w:pStyle w:val="Indenta"/>
        <w:rPr>
          <w:ins w:id="1471" w:author="Master Repository Process" w:date="2021-09-18T18:00:00Z"/>
        </w:rPr>
      </w:pPr>
      <w:ins w:id="1472" w:author="Master Repository Process" w:date="2021-09-18T18:00:00Z">
        <w:r>
          <w:tab/>
          <w:t>(a)</w:t>
        </w:r>
        <w:r>
          <w:tab/>
          <w:t>apply generally or be limited in its application by reference to specified exceptions or factors; or</w:t>
        </w:r>
      </w:ins>
    </w:p>
    <w:p>
      <w:pPr>
        <w:pStyle w:val="Indenta"/>
        <w:rPr>
          <w:ins w:id="1473" w:author="Master Repository Process" w:date="2021-09-18T18:00:00Z"/>
        </w:rPr>
      </w:pPr>
      <w:ins w:id="1474" w:author="Master Repository Process" w:date="2021-09-18T18:00:00Z">
        <w:r>
          <w:tab/>
          <w:t>(b)</w:t>
        </w:r>
        <w:r>
          <w:tab/>
          <w:t>apply differently according to different factors of a specified kind; or</w:t>
        </w:r>
      </w:ins>
    </w:p>
    <w:p>
      <w:pPr>
        <w:pStyle w:val="Indenta"/>
        <w:rPr>
          <w:ins w:id="1475" w:author="Master Repository Process" w:date="2021-09-18T18:00:00Z"/>
        </w:rPr>
      </w:pPr>
      <w:ins w:id="1476" w:author="Master Repository Process" w:date="2021-09-18T18:00:00Z">
        <w:r>
          <w:tab/>
          <w:t>(c)</w:t>
        </w:r>
        <w:r>
          <w:tab/>
          <w:t>authorise any matter to be from time to time determined, applied or regulated by any specified person or body.</w:t>
        </w:r>
      </w:ins>
    </w:p>
    <w:p>
      <w:pPr>
        <w:pStyle w:val="Subsection"/>
        <w:rPr>
          <w:ins w:id="1477" w:author="Master Repository Process" w:date="2021-09-18T18:00:00Z"/>
        </w:rPr>
      </w:pPr>
      <w:ins w:id="1478" w:author="Master Repository Process" w:date="2021-09-18T18:00:00Z">
        <w:r>
          <w:tab/>
          <w:t>(4)</w:t>
        </w:r>
        <w:r>
          <w:tab/>
          <w:t xml:space="preserve">If the Coordinator gives the CEO a document under subregulation (1) or (6), the CEO may, by written notice — </w:t>
        </w:r>
      </w:ins>
    </w:p>
    <w:p>
      <w:pPr>
        <w:pStyle w:val="Indenta"/>
        <w:rPr>
          <w:ins w:id="1479" w:author="Master Repository Process" w:date="2021-09-18T18:00:00Z"/>
        </w:rPr>
      </w:pPr>
      <w:ins w:id="1480" w:author="Master Repository Process" w:date="2021-09-18T18:00:00Z">
        <w:r>
          <w:tab/>
          <w:t>(a)</w:t>
        </w:r>
        <w:r>
          <w:tab/>
          <w:t>approve the document; or</w:t>
        </w:r>
      </w:ins>
    </w:p>
    <w:p>
      <w:pPr>
        <w:pStyle w:val="Indenta"/>
        <w:rPr>
          <w:ins w:id="1481" w:author="Master Repository Process" w:date="2021-09-18T18:00:00Z"/>
        </w:rPr>
      </w:pPr>
      <w:ins w:id="1482" w:author="Master Repository Process" w:date="2021-09-18T18:00:00Z">
        <w:r>
          <w:tab/>
          <w:t>(b)</w:t>
        </w:r>
        <w:r>
          <w:tab/>
          <w:t xml:space="preserve">direct the Coordinator to, within the period specified in the notice (which must be at least 20 business days after the notice is given to the Coordinator) — </w:t>
        </w:r>
      </w:ins>
    </w:p>
    <w:p>
      <w:pPr>
        <w:pStyle w:val="Indenti"/>
        <w:rPr>
          <w:ins w:id="1483" w:author="Master Repository Process" w:date="2021-09-18T18:00:00Z"/>
        </w:rPr>
      </w:pPr>
      <w:ins w:id="1484" w:author="Master Repository Process" w:date="2021-09-18T18:00:00Z">
        <w:r>
          <w:tab/>
          <w:t>(i)</w:t>
        </w:r>
        <w:r>
          <w:tab/>
          <w:t>take specified steps in relation to the document or make specified modifications to the document; and</w:t>
        </w:r>
      </w:ins>
    </w:p>
    <w:p>
      <w:pPr>
        <w:pStyle w:val="Indenti"/>
        <w:rPr>
          <w:ins w:id="1485" w:author="Master Repository Process" w:date="2021-09-18T18:00:00Z"/>
        </w:rPr>
      </w:pPr>
      <w:ins w:id="1486" w:author="Master Repository Process" w:date="2021-09-18T18:00:00Z">
        <w:r>
          <w:tab/>
          <w:t>(ii)</w:t>
        </w:r>
        <w:r>
          <w:tab/>
          <w:t>submit a revised document.</w:t>
        </w:r>
      </w:ins>
    </w:p>
    <w:p>
      <w:pPr>
        <w:pStyle w:val="Subsection"/>
        <w:rPr>
          <w:ins w:id="1487" w:author="Master Repository Process" w:date="2021-09-18T18:00:00Z"/>
        </w:rPr>
      </w:pPr>
      <w:ins w:id="1488" w:author="Master Repository Process" w:date="2021-09-18T18:00:00Z">
        <w:r>
          <w:tab/>
          <w:t>(5)</w:t>
        </w:r>
        <w:r>
          <w:tab/>
          <w:t xml:space="preserve">Before directing the Coordinator under subregulation (4)(b), the CEO must consult with the Coordinator on the proposed direction and have regard to any views expressed by the Coordinator. </w:t>
        </w:r>
      </w:ins>
    </w:p>
    <w:p>
      <w:pPr>
        <w:pStyle w:val="Subsection"/>
        <w:rPr>
          <w:ins w:id="1489" w:author="Master Repository Process" w:date="2021-09-18T18:00:00Z"/>
        </w:rPr>
      </w:pPr>
      <w:ins w:id="1490" w:author="Master Repository Process" w:date="2021-09-18T18:00:00Z">
        <w:r>
          <w:tab/>
          <w:t>(6)</w:t>
        </w:r>
        <w:r>
          <w:tab/>
          <w:t>The Coordinator must comply with a direction under subregulation (4)(b) as soon as is practicable and in any event within the period specified in the notice.</w:t>
        </w:r>
      </w:ins>
    </w:p>
    <w:p>
      <w:pPr>
        <w:pStyle w:val="Footnotesection"/>
        <w:rPr>
          <w:ins w:id="1491" w:author="Master Repository Process" w:date="2021-09-18T18:00:00Z"/>
        </w:rPr>
      </w:pPr>
      <w:bookmarkStart w:id="1492" w:name="_Toc26437993"/>
      <w:bookmarkStart w:id="1493" w:name="_Toc26446552"/>
      <w:ins w:id="1494" w:author="Master Repository Process" w:date="2021-09-18T18:00:00Z">
        <w:r>
          <w:tab/>
          <w:t>[Regulation 4T inserted: Gazette 17 Dec 2019 p. 4327-8.]</w:t>
        </w:r>
      </w:ins>
    </w:p>
    <w:p>
      <w:pPr>
        <w:pStyle w:val="Heading5"/>
        <w:rPr>
          <w:ins w:id="1495" w:author="Master Repository Process" w:date="2021-09-18T18:00:00Z"/>
        </w:rPr>
      </w:pPr>
      <w:bookmarkStart w:id="1496" w:name="_Toc27406856"/>
      <w:ins w:id="1497" w:author="Master Repository Process" w:date="2021-09-18T18:00:00Z">
        <w:r>
          <w:rPr>
            <w:rStyle w:val="CharSectno"/>
          </w:rPr>
          <w:t>4U</w:t>
        </w:r>
        <w:r>
          <w:t>.</w:t>
        </w:r>
        <w:r>
          <w:tab/>
          <w:t>Amendment of supply amounts calculation methodology</w:t>
        </w:r>
        <w:bookmarkEnd w:id="1492"/>
        <w:bookmarkEnd w:id="1493"/>
        <w:bookmarkEnd w:id="1496"/>
      </w:ins>
    </w:p>
    <w:p>
      <w:pPr>
        <w:pStyle w:val="Subsection"/>
        <w:rPr>
          <w:ins w:id="1498" w:author="Master Repository Process" w:date="2021-09-18T18:00:00Z"/>
        </w:rPr>
      </w:pPr>
      <w:ins w:id="1499" w:author="Master Repository Process" w:date="2021-09-18T18:00:00Z">
        <w:r>
          <w:tab/>
          <w:t>(1)</w:t>
        </w:r>
        <w:r>
          <w:tab/>
          <w:t xml:space="preserve">The CEO may, after consultation with the Coordinator and having regard to any views expressed by the Coordinator, amend the supply amounts calculation methodology by giving a written notice to the Coordinator that states — </w:t>
        </w:r>
      </w:ins>
    </w:p>
    <w:p>
      <w:pPr>
        <w:pStyle w:val="Indenta"/>
        <w:rPr>
          <w:ins w:id="1500" w:author="Master Repository Process" w:date="2021-09-18T18:00:00Z"/>
        </w:rPr>
      </w:pPr>
      <w:ins w:id="1501" w:author="Master Repository Process" w:date="2021-09-18T18:00:00Z">
        <w:r>
          <w:tab/>
          <w:t>(a)</w:t>
        </w:r>
        <w:r>
          <w:tab/>
          <w:t>the amendment; and</w:t>
        </w:r>
      </w:ins>
    </w:p>
    <w:p>
      <w:pPr>
        <w:pStyle w:val="Indenta"/>
        <w:rPr>
          <w:ins w:id="1502" w:author="Master Repository Process" w:date="2021-09-18T18:00:00Z"/>
        </w:rPr>
      </w:pPr>
      <w:ins w:id="1503" w:author="Master Repository Process" w:date="2021-09-18T18:00:00Z">
        <w:r>
          <w:tab/>
          <w:t>(b)</w:t>
        </w:r>
        <w:r>
          <w:tab/>
          <w:t>the date on which the amendment is to take effect (which must be after the notice is given to the Coordinator).</w:t>
        </w:r>
      </w:ins>
    </w:p>
    <w:p>
      <w:pPr>
        <w:pStyle w:val="Subsection"/>
        <w:rPr>
          <w:ins w:id="1504" w:author="Master Repository Process" w:date="2021-09-18T18:00:00Z"/>
        </w:rPr>
      </w:pPr>
      <w:ins w:id="1505" w:author="Master Repository Process" w:date="2021-09-18T18:00:00Z">
        <w:r>
          <w:tab/>
          <w:t>(2)</w:t>
        </w:r>
        <w:r>
          <w:tab/>
          <w:t>An amendment to the supply amounts calculation methodology under subregulation (1) has effect on the date stated in the notice given under subregulation (1).</w:t>
        </w:r>
      </w:ins>
    </w:p>
    <w:p>
      <w:pPr>
        <w:pStyle w:val="Footnotesection"/>
        <w:rPr>
          <w:ins w:id="1506" w:author="Master Repository Process" w:date="2021-09-18T18:00:00Z"/>
        </w:rPr>
      </w:pPr>
      <w:bookmarkStart w:id="1507" w:name="_Toc26437994"/>
      <w:bookmarkStart w:id="1508" w:name="_Toc26446553"/>
      <w:ins w:id="1509" w:author="Master Repository Process" w:date="2021-09-18T18:00:00Z">
        <w:r>
          <w:tab/>
          <w:t>[Regulation 4U inserted: Gazette 17 Dec 2019 p. 4329.]</w:t>
        </w:r>
      </w:ins>
    </w:p>
    <w:p>
      <w:pPr>
        <w:pStyle w:val="Heading5"/>
        <w:rPr>
          <w:ins w:id="1510" w:author="Master Repository Process" w:date="2021-09-18T18:00:00Z"/>
        </w:rPr>
      </w:pPr>
      <w:bookmarkStart w:id="1511" w:name="_Toc27406857"/>
      <w:ins w:id="1512" w:author="Master Repository Process" w:date="2021-09-18T18:00:00Z">
        <w:r>
          <w:rPr>
            <w:rStyle w:val="CharSectno"/>
          </w:rPr>
          <w:t>4V</w:t>
        </w:r>
        <w:r>
          <w:t>.</w:t>
        </w:r>
        <w:r>
          <w:tab/>
          <w:t>Content and publication of approved supply amounts calculation methodology</w:t>
        </w:r>
        <w:bookmarkEnd w:id="1507"/>
        <w:bookmarkEnd w:id="1508"/>
        <w:bookmarkEnd w:id="1511"/>
      </w:ins>
    </w:p>
    <w:p>
      <w:pPr>
        <w:pStyle w:val="Subsection"/>
        <w:rPr>
          <w:ins w:id="1513" w:author="Master Repository Process" w:date="2021-09-18T18:00:00Z"/>
        </w:rPr>
      </w:pPr>
      <w:ins w:id="1514" w:author="Master Repository Process" w:date="2021-09-18T18:00:00Z">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ins>
    </w:p>
    <w:p>
      <w:pPr>
        <w:pStyle w:val="Indenta"/>
        <w:rPr>
          <w:ins w:id="1515" w:author="Master Repository Process" w:date="2021-09-18T18:00:00Z"/>
        </w:rPr>
      </w:pPr>
      <w:ins w:id="1516" w:author="Master Repository Process" w:date="2021-09-18T18:00:00Z">
        <w:r>
          <w:tab/>
          <w:t>(a)</w:t>
        </w:r>
        <w:r>
          <w:tab/>
          <w:t xml:space="preserve">the number of beverage products the counterparty to the supply agreement declares it has first supplied in the State during the period; </w:t>
        </w:r>
      </w:ins>
    </w:p>
    <w:p>
      <w:pPr>
        <w:pStyle w:val="Indenta"/>
        <w:rPr>
          <w:ins w:id="1517" w:author="Master Repository Process" w:date="2021-09-18T18:00:00Z"/>
        </w:rPr>
      </w:pPr>
      <w:ins w:id="1518" w:author="Master Repository Process" w:date="2021-09-18T18:00:00Z">
        <w:r>
          <w:tab/>
          <w:t>(b)</w:t>
        </w:r>
        <w:r>
          <w:tab/>
          <w:t>an estimate of the number of containers that are returned to refund points or collected or received by an MRF operator during the period;</w:t>
        </w:r>
      </w:ins>
    </w:p>
    <w:p>
      <w:pPr>
        <w:pStyle w:val="Indenta"/>
        <w:rPr>
          <w:ins w:id="1519" w:author="Master Repository Process" w:date="2021-09-18T18:00:00Z"/>
        </w:rPr>
      </w:pPr>
      <w:ins w:id="1520" w:author="Master Repository Process" w:date="2021-09-18T18:00:00Z">
        <w:r>
          <w:tab/>
          <w:t>(c)</w:t>
        </w:r>
        <w:r>
          <w:tab/>
          <w:t xml:space="preserve">the container recovery rate for the period; </w:t>
        </w:r>
      </w:ins>
    </w:p>
    <w:p>
      <w:pPr>
        <w:pStyle w:val="Indenta"/>
        <w:rPr>
          <w:ins w:id="1521" w:author="Master Repository Process" w:date="2021-09-18T18:00:00Z"/>
          <w:rStyle w:val="DraftersNotes"/>
        </w:rPr>
      </w:pPr>
      <w:ins w:id="1522" w:author="Master Repository Process" w:date="2021-09-18T18:00:00Z">
        <w:r>
          <w:tab/>
          <w:t>(d)</w:t>
        </w:r>
        <w:r>
          <w:tab/>
          <w:t>the recovery value of the material used for the container, being the cost incurred in, or revenue received from, getting the material recycled, as determined by the Coordinator.</w:t>
        </w:r>
      </w:ins>
    </w:p>
    <w:p>
      <w:pPr>
        <w:pStyle w:val="Subsection"/>
        <w:rPr>
          <w:ins w:id="1523" w:author="Master Repository Process" w:date="2021-09-18T18:00:00Z"/>
        </w:rPr>
      </w:pPr>
      <w:ins w:id="1524" w:author="Master Repository Process" w:date="2021-09-18T18:00:00Z">
        <w:r>
          <w:tab/>
          <w:t>(2)</w:t>
        </w:r>
        <w:r>
          <w:tab/>
          <w:t>The Coordinator must publish the approved supply amounts calculation methodology on its website.</w:t>
        </w:r>
      </w:ins>
    </w:p>
    <w:p>
      <w:pPr>
        <w:pStyle w:val="Footnotesection"/>
        <w:rPr>
          <w:ins w:id="1525" w:author="Master Repository Process" w:date="2021-09-18T18:00:00Z"/>
        </w:rPr>
      </w:pPr>
      <w:bookmarkStart w:id="1526" w:name="_Toc26437995"/>
      <w:bookmarkStart w:id="1527" w:name="_Toc26446554"/>
      <w:ins w:id="1528" w:author="Master Repository Process" w:date="2021-09-18T18:00:00Z">
        <w:r>
          <w:tab/>
          <w:t>[Regulation 4V inserted: Gazette 17 Dec 2019 p. 4329-30.]</w:t>
        </w:r>
      </w:ins>
    </w:p>
    <w:p>
      <w:pPr>
        <w:pStyle w:val="Heading5"/>
        <w:rPr>
          <w:ins w:id="1529" w:author="Master Repository Process" w:date="2021-09-18T18:00:00Z"/>
        </w:rPr>
      </w:pPr>
      <w:bookmarkStart w:id="1530" w:name="_Toc27406858"/>
      <w:ins w:id="1531" w:author="Master Repository Process" w:date="2021-09-18T18:00:00Z">
        <w:r>
          <w:rPr>
            <w:rStyle w:val="CharSectno"/>
          </w:rPr>
          <w:t>4W</w:t>
        </w:r>
        <w:r>
          <w:t>.</w:t>
        </w:r>
        <w:r>
          <w:tab/>
          <w:t>Content of supply agreement</w:t>
        </w:r>
        <w:bookmarkEnd w:id="1526"/>
        <w:bookmarkEnd w:id="1527"/>
        <w:bookmarkEnd w:id="1530"/>
      </w:ins>
    </w:p>
    <w:p>
      <w:pPr>
        <w:pStyle w:val="Subsection"/>
        <w:keepNext/>
        <w:rPr>
          <w:ins w:id="1532" w:author="Master Repository Process" w:date="2021-09-18T18:00:00Z"/>
        </w:rPr>
      </w:pPr>
      <w:ins w:id="1533" w:author="Master Repository Process" w:date="2021-09-18T18:00:00Z">
        <w:r>
          <w:tab/>
          <w:t>(1)</w:t>
        </w:r>
        <w:r>
          <w:tab/>
          <w:t xml:space="preserve">For the purposes of section 47O(1)(b) of the Act, the following matters are prescribed as matters that a supply agreement between the Coordinator and a person (the </w:t>
        </w:r>
        <w:r>
          <w:rPr>
            <w:rStyle w:val="CharDefText"/>
          </w:rPr>
          <w:t>counterparty</w:t>
        </w:r>
        <w:r>
          <w:t xml:space="preserve">) must include provisions about — </w:t>
        </w:r>
      </w:ins>
    </w:p>
    <w:p>
      <w:pPr>
        <w:pStyle w:val="Indenta"/>
        <w:rPr>
          <w:ins w:id="1534" w:author="Master Repository Process" w:date="2021-09-18T18:00:00Z"/>
        </w:rPr>
      </w:pPr>
      <w:ins w:id="1535" w:author="Master Repository Process" w:date="2021-09-18T18:00:00Z">
        <w:r>
          <w:tab/>
          <w:t>(a)</w:t>
        </w:r>
        <w:r>
          <w:tab/>
          <w:t>the matters set out in regulation 4P(1);</w:t>
        </w:r>
      </w:ins>
    </w:p>
    <w:p>
      <w:pPr>
        <w:pStyle w:val="Indenta"/>
        <w:rPr>
          <w:ins w:id="1536" w:author="Master Repository Process" w:date="2021-09-18T18:00:00Z"/>
        </w:rPr>
      </w:pPr>
      <w:ins w:id="1537" w:author="Master Repository Process" w:date="2021-09-18T18:00:00Z">
        <w:r>
          <w:tab/>
          <w:t>(b)</w:t>
        </w:r>
        <w:r>
          <w:tab/>
          <w:t>the calculation of supply amounts in accordance with the approved supply amounts calculation methodology.</w:t>
        </w:r>
      </w:ins>
    </w:p>
    <w:p>
      <w:pPr>
        <w:pStyle w:val="Subsection"/>
        <w:rPr>
          <w:ins w:id="1538" w:author="Master Repository Process" w:date="2021-09-18T18:00:00Z"/>
        </w:rPr>
      </w:pPr>
      <w:ins w:id="1539" w:author="Master Repository Process" w:date="2021-09-18T18:00:00Z">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ins>
    </w:p>
    <w:p>
      <w:pPr>
        <w:pStyle w:val="Footnotesection"/>
        <w:rPr>
          <w:ins w:id="1540" w:author="Master Repository Process" w:date="2021-09-18T18:00:00Z"/>
        </w:rPr>
      </w:pPr>
      <w:bookmarkStart w:id="1541" w:name="_Toc26434993"/>
      <w:bookmarkStart w:id="1542" w:name="_Toc26435111"/>
      <w:bookmarkStart w:id="1543" w:name="_Toc26435290"/>
      <w:bookmarkStart w:id="1544" w:name="_Toc26437996"/>
      <w:bookmarkStart w:id="1545" w:name="_Toc26438122"/>
      <w:bookmarkStart w:id="1546" w:name="_Toc26446555"/>
      <w:ins w:id="1547" w:author="Master Repository Process" w:date="2021-09-18T18:00:00Z">
        <w:r>
          <w:tab/>
          <w:t>[Regulation 4W inserted: Gazette 17 Dec 2019 p. 4330.]</w:t>
        </w:r>
      </w:ins>
    </w:p>
    <w:p>
      <w:pPr>
        <w:pStyle w:val="Heading3"/>
        <w:rPr>
          <w:ins w:id="1548" w:author="Master Repository Process" w:date="2021-09-18T18:00:00Z"/>
        </w:rPr>
      </w:pPr>
      <w:bookmarkStart w:id="1549" w:name="_Toc26954306"/>
      <w:bookmarkStart w:id="1550" w:name="_Toc26954828"/>
      <w:bookmarkStart w:id="1551" w:name="_Toc27393039"/>
      <w:bookmarkStart w:id="1552" w:name="_Toc27406859"/>
      <w:ins w:id="1553" w:author="Master Repository Process" w:date="2021-09-18T18:00:00Z">
        <w:r>
          <w:rPr>
            <w:rStyle w:val="CharDivNo"/>
          </w:rPr>
          <w:t>Division 3</w:t>
        </w:r>
        <w:r>
          <w:t> — </w:t>
        </w:r>
        <w:r>
          <w:rPr>
            <w:rStyle w:val="CharDivText"/>
          </w:rPr>
          <w:t>Export rebate agreements</w:t>
        </w:r>
        <w:bookmarkEnd w:id="1541"/>
        <w:bookmarkEnd w:id="1542"/>
        <w:bookmarkEnd w:id="1543"/>
        <w:bookmarkEnd w:id="1544"/>
        <w:bookmarkEnd w:id="1545"/>
        <w:bookmarkEnd w:id="1546"/>
        <w:bookmarkEnd w:id="1549"/>
        <w:bookmarkEnd w:id="1550"/>
        <w:bookmarkEnd w:id="1551"/>
        <w:bookmarkEnd w:id="1552"/>
      </w:ins>
    </w:p>
    <w:p>
      <w:pPr>
        <w:pStyle w:val="Footnoteheading"/>
        <w:rPr>
          <w:ins w:id="1554" w:author="Master Repository Process" w:date="2021-09-18T18:00:00Z"/>
        </w:rPr>
      </w:pPr>
      <w:bookmarkStart w:id="1555" w:name="_Toc26437997"/>
      <w:bookmarkStart w:id="1556" w:name="_Toc26446556"/>
      <w:ins w:id="1557" w:author="Master Repository Process" w:date="2021-09-18T18:00:00Z">
        <w:r>
          <w:tab/>
          <w:t>[Heading inserted: Gazette 17 Dec 2019 p. 4330.]</w:t>
        </w:r>
      </w:ins>
    </w:p>
    <w:p>
      <w:pPr>
        <w:pStyle w:val="Heading5"/>
        <w:rPr>
          <w:ins w:id="1558" w:author="Master Repository Process" w:date="2021-09-18T18:00:00Z"/>
        </w:rPr>
      </w:pPr>
      <w:bookmarkStart w:id="1559" w:name="_Toc27406860"/>
      <w:ins w:id="1560" w:author="Master Repository Process" w:date="2021-09-18T18:00:00Z">
        <w:r>
          <w:rPr>
            <w:rStyle w:val="CharSectno"/>
          </w:rPr>
          <w:t>4X</w:t>
        </w:r>
        <w:r>
          <w:t>.</w:t>
        </w:r>
        <w:r>
          <w:tab/>
          <w:t>Term used: export rebate protocol</w:t>
        </w:r>
        <w:bookmarkEnd w:id="1555"/>
        <w:bookmarkEnd w:id="1556"/>
        <w:bookmarkEnd w:id="1559"/>
      </w:ins>
    </w:p>
    <w:p>
      <w:pPr>
        <w:pStyle w:val="Subsection"/>
        <w:rPr>
          <w:ins w:id="1561" w:author="Master Repository Process" w:date="2021-09-18T18:00:00Z"/>
        </w:rPr>
      </w:pPr>
      <w:ins w:id="1562" w:author="Master Repository Process" w:date="2021-09-18T18:00:00Z">
        <w:r>
          <w:tab/>
        </w:r>
        <w:r>
          <w:tab/>
          <w:t xml:space="preserve">In this Division — </w:t>
        </w:r>
      </w:ins>
    </w:p>
    <w:p>
      <w:pPr>
        <w:pStyle w:val="Defstart"/>
        <w:rPr>
          <w:ins w:id="1563" w:author="Master Repository Process" w:date="2021-09-18T18:00:00Z"/>
        </w:rPr>
      </w:pPr>
      <w:ins w:id="1564" w:author="Master Repository Process" w:date="2021-09-18T18:00:00Z">
        <w:r>
          <w:tab/>
        </w:r>
        <w:r>
          <w:rPr>
            <w:rStyle w:val="CharDefText"/>
          </w:rPr>
          <w:t>export rebate protocol</w:t>
        </w:r>
        <w:r>
          <w:t xml:space="preserve"> has the meaning given in regulation 4Y(1).</w:t>
        </w:r>
      </w:ins>
    </w:p>
    <w:p>
      <w:pPr>
        <w:pStyle w:val="Footnotesection"/>
        <w:rPr>
          <w:ins w:id="1565" w:author="Master Repository Process" w:date="2021-09-18T18:00:00Z"/>
        </w:rPr>
      </w:pPr>
      <w:bookmarkStart w:id="1566" w:name="_Toc26437998"/>
      <w:bookmarkStart w:id="1567" w:name="_Toc26446557"/>
      <w:ins w:id="1568" w:author="Master Repository Process" w:date="2021-09-18T18:00:00Z">
        <w:r>
          <w:tab/>
          <w:t>[Regulation 4X inserted: Gazette 17 Dec 2019 p. 4330.]</w:t>
        </w:r>
      </w:ins>
    </w:p>
    <w:p>
      <w:pPr>
        <w:pStyle w:val="Heading5"/>
        <w:rPr>
          <w:ins w:id="1569" w:author="Master Repository Process" w:date="2021-09-18T18:00:00Z"/>
        </w:rPr>
      </w:pPr>
      <w:bookmarkStart w:id="1570" w:name="_Toc27406861"/>
      <w:ins w:id="1571" w:author="Master Repository Process" w:date="2021-09-18T18:00:00Z">
        <w:r>
          <w:rPr>
            <w:rStyle w:val="CharSectno"/>
          </w:rPr>
          <w:t>4Y</w:t>
        </w:r>
        <w:r>
          <w:t>.</w:t>
        </w:r>
        <w:r>
          <w:tab/>
          <w:t>Export rebate protocol</w:t>
        </w:r>
        <w:bookmarkEnd w:id="1566"/>
        <w:bookmarkEnd w:id="1567"/>
        <w:bookmarkEnd w:id="1570"/>
      </w:ins>
    </w:p>
    <w:p>
      <w:pPr>
        <w:pStyle w:val="Subsection"/>
        <w:rPr>
          <w:ins w:id="1572" w:author="Master Repository Process" w:date="2021-09-18T18:00:00Z"/>
        </w:rPr>
      </w:pPr>
      <w:ins w:id="1573" w:author="Master Repository Process" w:date="2021-09-18T18:00:00Z">
        <w:r>
          <w:tab/>
          <w:t>(1)</w:t>
        </w:r>
        <w:r>
          <w:tab/>
          <w:t xml:space="preserve">The CEO may prepare, and amend or revoke at any time, a document that relates to exporters and export rebate agreements (the </w:t>
        </w:r>
        <w:r>
          <w:rPr>
            <w:rStyle w:val="CharDefText"/>
          </w:rPr>
          <w:t>export rebate protocol</w:t>
        </w:r>
        <w:r>
          <w:t>).</w:t>
        </w:r>
      </w:ins>
    </w:p>
    <w:p>
      <w:pPr>
        <w:pStyle w:val="Subsection"/>
        <w:rPr>
          <w:ins w:id="1574" w:author="Master Repository Process" w:date="2021-09-18T18:00:00Z"/>
        </w:rPr>
      </w:pPr>
      <w:ins w:id="1575" w:author="Master Repository Process" w:date="2021-09-18T18:00:00Z">
        <w:r>
          <w:tab/>
          <w:t>(2)</w:t>
        </w:r>
        <w:r>
          <w:tab/>
          <w:t>The CEO must publish the export rebate protocol on the Department’s website.</w:t>
        </w:r>
      </w:ins>
    </w:p>
    <w:p>
      <w:pPr>
        <w:pStyle w:val="Subsection"/>
        <w:keepNext/>
        <w:rPr>
          <w:ins w:id="1576" w:author="Master Repository Process" w:date="2021-09-18T18:00:00Z"/>
        </w:rPr>
      </w:pPr>
      <w:ins w:id="1577" w:author="Master Repository Process" w:date="2021-09-18T18:00:00Z">
        <w:r>
          <w:tab/>
          <w:t>(3)</w:t>
        </w:r>
        <w:r>
          <w:tab/>
          <w:t xml:space="preserve">If the CEO prepares an export rebate protocol, the CEO — </w:t>
        </w:r>
      </w:ins>
    </w:p>
    <w:p>
      <w:pPr>
        <w:pStyle w:val="Indenta"/>
        <w:rPr>
          <w:ins w:id="1578" w:author="Master Repository Process" w:date="2021-09-18T18:00:00Z"/>
        </w:rPr>
      </w:pPr>
      <w:ins w:id="1579" w:author="Master Repository Process" w:date="2021-09-18T18:00:00Z">
        <w:r>
          <w:tab/>
          <w:t>(a)</w:t>
        </w:r>
        <w:r>
          <w:tab/>
          <w:t>may review the document at any time the CEO considers it appropriate; and</w:t>
        </w:r>
      </w:ins>
    </w:p>
    <w:p>
      <w:pPr>
        <w:pStyle w:val="Indenta"/>
        <w:rPr>
          <w:ins w:id="1580" w:author="Master Repository Process" w:date="2021-09-18T18:00:00Z"/>
        </w:rPr>
      </w:pPr>
      <w:ins w:id="1581" w:author="Master Repository Process" w:date="2021-09-18T18:00:00Z">
        <w:r>
          <w:tab/>
          <w:t>(b)</w:t>
        </w:r>
        <w:r>
          <w:tab/>
          <w:t>must review the document if the Coordinator or an exporter asks the CEO in writing to review the document.</w:t>
        </w:r>
      </w:ins>
    </w:p>
    <w:p>
      <w:pPr>
        <w:pStyle w:val="Footnotesection"/>
        <w:rPr>
          <w:ins w:id="1582" w:author="Master Repository Process" w:date="2021-09-18T18:00:00Z"/>
        </w:rPr>
      </w:pPr>
      <w:bookmarkStart w:id="1583" w:name="_Toc26437999"/>
      <w:bookmarkStart w:id="1584" w:name="_Toc26446558"/>
      <w:ins w:id="1585" w:author="Master Repository Process" w:date="2021-09-18T18:00:00Z">
        <w:r>
          <w:tab/>
          <w:t>[Regulation 4Y inserted: Gazette 17 Dec 2019 p. 4330-1.]</w:t>
        </w:r>
      </w:ins>
    </w:p>
    <w:p>
      <w:pPr>
        <w:pStyle w:val="Heading5"/>
        <w:rPr>
          <w:ins w:id="1586" w:author="Master Repository Process" w:date="2021-09-18T18:00:00Z"/>
        </w:rPr>
      </w:pPr>
      <w:bookmarkStart w:id="1587" w:name="_Toc27406862"/>
      <w:ins w:id="1588" w:author="Master Repository Process" w:date="2021-09-18T18:00:00Z">
        <w:r>
          <w:rPr>
            <w:rStyle w:val="CharSectno"/>
          </w:rPr>
          <w:t>4Z</w:t>
        </w:r>
        <w:r>
          <w:t>.</w:t>
        </w:r>
        <w:r>
          <w:tab/>
          <w:t>Content of export rebate agreements</w:t>
        </w:r>
        <w:bookmarkEnd w:id="1583"/>
        <w:bookmarkEnd w:id="1584"/>
        <w:bookmarkEnd w:id="1587"/>
      </w:ins>
    </w:p>
    <w:p>
      <w:pPr>
        <w:pStyle w:val="Subsection"/>
        <w:rPr>
          <w:ins w:id="1589" w:author="Master Repository Process" w:date="2021-09-18T18:00:00Z"/>
        </w:rPr>
      </w:pPr>
      <w:ins w:id="1590" w:author="Master Repository Process" w:date="2021-09-18T18:00:00Z">
        <w:r>
          <w:tab/>
          <w:t>(1)</w:t>
        </w:r>
        <w:r>
          <w:tab/>
          <w:t xml:space="preserve">For the purposes of section 47P(3)(b) of the Act, the following matters are prescribed as matters that an export rebate agreement must include provisions about — </w:t>
        </w:r>
      </w:ins>
    </w:p>
    <w:p>
      <w:pPr>
        <w:pStyle w:val="Indenta"/>
        <w:rPr>
          <w:ins w:id="1591" w:author="Master Repository Process" w:date="2021-09-18T18:00:00Z"/>
        </w:rPr>
      </w:pPr>
      <w:ins w:id="1592" w:author="Master Repository Process" w:date="2021-09-18T18:00:00Z">
        <w:r>
          <w:tab/>
          <w:t>(a)</w:t>
        </w:r>
        <w:r>
          <w:tab/>
          <w:t>the matters set out in regulation 4P(1);</w:t>
        </w:r>
      </w:ins>
    </w:p>
    <w:p>
      <w:pPr>
        <w:pStyle w:val="Indenta"/>
        <w:rPr>
          <w:ins w:id="1593" w:author="Master Repository Process" w:date="2021-09-18T18:00:00Z"/>
        </w:rPr>
      </w:pPr>
      <w:ins w:id="1594" w:author="Master Repository Process" w:date="2021-09-18T18:00:00Z">
        <w:r>
          <w:tab/>
          <w:t>(b)</w:t>
        </w:r>
        <w:r>
          <w:tab/>
          <w:t xml:space="preserve">the calculation of amounts payable to the exporter under the agreement in accordance with the export rebate protocol; </w:t>
        </w:r>
      </w:ins>
    </w:p>
    <w:p>
      <w:pPr>
        <w:pStyle w:val="Indenta"/>
        <w:rPr>
          <w:ins w:id="1595" w:author="Master Repository Process" w:date="2021-09-18T18:00:00Z"/>
        </w:rPr>
      </w:pPr>
      <w:ins w:id="1596" w:author="Master Repository Process" w:date="2021-09-18T18:00:00Z">
        <w:r>
          <w:tab/>
          <w:t>(c)</w:t>
        </w:r>
        <w:r>
          <w:tab/>
          <w:t>the exporter’s obligations in relation to demonstrating that the containers for which payment is claimed are scheme containers (as defined in section 47P(1) of the Act);</w:t>
        </w:r>
      </w:ins>
    </w:p>
    <w:p>
      <w:pPr>
        <w:pStyle w:val="Indenta"/>
        <w:rPr>
          <w:ins w:id="1597" w:author="Master Repository Process" w:date="2021-09-18T18:00:00Z"/>
        </w:rPr>
      </w:pPr>
      <w:ins w:id="1598" w:author="Master Repository Process" w:date="2021-09-18T18:00:00Z">
        <w:r>
          <w:tab/>
          <w:t>(d)</w:t>
        </w:r>
        <w:r>
          <w:tab/>
          <w:t>the process if the Coordinator reasonably suspects a fraudulent claim.</w:t>
        </w:r>
      </w:ins>
    </w:p>
    <w:p>
      <w:pPr>
        <w:pStyle w:val="Subsection"/>
        <w:rPr>
          <w:ins w:id="1599" w:author="Master Repository Process" w:date="2021-09-18T18:00:00Z"/>
        </w:rPr>
      </w:pPr>
      <w:ins w:id="1600" w:author="Master Repository Process" w:date="2021-09-18T18:00:00Z">
        <w:r>
          <w:tab/>
          <w:t>(2)</w:t>
        </w:r>
        <w:r>
          <w:tab/>
          <w:t>To the extent that the export rebate protocol deals with any of the matters in subregulation (1), the export rebate agreement must provide that the matter be dealt with in accordance with the export rebate protocol.</w:t>
        </w:r>
      </w:ins>
    </w:p>
    <w:p>
      <w:pPr>
        <w:pStyle w:val="Footnotesection"/>
        <w:rPr>
          <w:ins w:id="1601" w:author="Master Repository Process" w:date="2021-09-18T18:00:00Z"/>
        </w:rPr>
      </w:pPr>
      <w:bookmarkStart w:id="1602" w:name="_Toc26434997"/>
      <w:bookmarkStart w:id="1603" w:name="_Toc26435115"/>
      <w:bookmarkStart w:id="1604" w:name="_Toc26435294"/>
      <w:bookmarkStart w:id="1605" w:name="_Toc26438000"/>
      <w:bookmarkStart w:id="1606" w:name="_Toc26438126"/>
      <w:bookmarkStart w:id="1607" w:name="_Toc26446559"/>
      <w:ins w:id="1608" w:author="Master Repository Process" w:date="2021-09-18T18:00:00Z">
        <w:r>
          <w:tab/>
          <w:t>[Regulation 4Z inserted: Gazette 17 Dec 2019 p. 4331.]</w:t>
        </w:r>
      </w:ins>
    </w:p>
    <w:p>
      <w:pPr>
        <w:pStyle w:val="Heading3"/>
        <w:rPr>
          <w:ins w:id="1609" w:author="Master Repository Process" w:date="2021-09-18T18:00:00Z"/>
        </w:rPr>
      </w:pPr>
      <w:bookmarkStart w:id="1610" w:name="_Toc26954310"/>
      <w:bookmarkStart w:id="1611" w:name="_Toc26954832"/>
      <w:bookmarkStart w:id="1612" w:name="_Toc27393043"/>
      <w:bookmarkStart w:id="1613" w:name="_Toc27406863"/>
      <w:ins w:id="1614" w:author="Master Repository Process" w:date="2021-09-18T18:00:00Z">
        <w:r>
          <w:rPr>
            <w:rStyle w:val="CharDivNo"/>
          </w:rPr>
          <w:t>Division 4</w:t>
        </w:r>
        <w:r>
          <w:t> — </w:t>
        </w:r>
        <w:r>
          <w:rPr>
            <w:rStyle w:val="CharDivText"/>
          </w:rPr>
          <w:t>Refund point agreements</w:t>
        </w:r>
        <w:bookmarkEnd w:id="1602"/>
        <w:bookmarkEnd w:id="1603"/>
        <w:bookmarkEnd w:id="1604"/>
        <w:bookmarkEnd w:id="1605"/>
        <w:bookmarkEnd w:id="1606"/>
        <w:bookmarkEnd w:id="1607"/>
        <w:bookmarkEnd w:id="1610"/>
        <w:bookmarkEnd w:id="1611"/>
        <w:bookmarkEnd w:id="1612"/>
        <w:bookmarkEnd w:id="1613"/>
      </w:ins>
    </w:p>
    <w:p>
      <w:pPr>
        <w:pStyle w:val="Footnoteheading"/>
        <w:keepNext/>
        <w:keepLines/>
        <w:rPr>
          <w:ins w:id="1615" w:author="Master Repository Process" w:date="2021-09-18T18:00:00Z"/>
        </w:rPr>
      </w:pPr>
      <w:bookmarkStart w:id="1616" w:name="_Toc26438001"/>
      <w:bookmarkStart w:id="1617" w:name="_Toc26446560"/>
      <w:ins w:id="1618" w:author="Master Repository Process" w:date="2021-09-18T18:00:00Z">
        <w:r>
          <w:tab/>
          <w:t>[Heading inserted: Gazette 17 Dec 2019 p. 4332.]</w:t>
        </w:r>
      </w:ins>
    </w:p>
    <w:p>
      <w:pPr>
        <w:pStyle w:val="Heading5"/>
        <w:rPr>
          <w:ins w:id="1619" w:author="Master Repository Process" w:date="2021-09-18T18:00:00Z"/>
        </w:rPr>
      </w:pPr>
      <w:bookmarkStart w:id="1620" w:name="_Toc27406864"/>
      <w:ins w:id="1621" w:author="Master Repository Process" w:date="2021-09-18T18:00:00Z">
        <w:r>
          <w:rPr>
            <w:rStyle w:val="CharSectno"/>
          </w:rPr>
          <w:t>4ZA</w:t>
        </w:r>
        <w:r>
          <w:t>.</w:t>
        </w:r>
        <w:r>
          <w:tab/>
          <w:t>Content of refund point agreements</w:t>
        </w:r>
        <w:bookmarkEnd w:id="1616"/>
        <w:bookmarkEnd w:id="1617"/>
        <w:bookmarkEnd w:id="1620"/>
      </w:ins>
    </w:p>
    <w:p>
      <w:pPr>
        <w:pStyle w:val="Subsection"/>
        <w:keepNext/>
        <w:keepLines/>
        <w:rPr>
          <w:ins w:id="1622" w:author="Master Repository Process" w:date="2021-09-18T18:00:00Z"/>
        </w:rPr>
      </w:pPr>
      <w:ins w:id="1623" w:author="Master Repository Process" w:date="2021-09-18T18:00:00Z">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ins>
    </w:p>
    <w:p>
      <w:pPr>
        <w:pStyle w:val="Indenta"/>
        <w:rPr>
          <w:ins w:id="1624" w:author="Master Repository Process" w:date="2021-09-18T18:00:00Z"/>
        </w:rPr>
      </w:pPr>
      <w:ins w:id="1625" w:author="Master Repository Process" w:date="2021-09-18T18:00:00Z">
        <w:r>
          <w:tab/>
          <w:t>(a)</w:t>
        </w:r>
        <w:r>
          <w:tab/>
          <w:t>the matters set out in regulation 4P(1);</w:t>
        </w:r>
      </w:ins>
    </w:p>
    <w:p>
      <w:pPr>
        <w:pStyle w:val="Indenta"/>
        <w:rPr>
          <w:ins w:id="1626" w:author="Master Repository Process" w:date="2021-09-18T18:00:00Z"/>
        </w:rPr>
      </w:pPr>
      <w:ins w:id="1627" w:author="Master Repository Process" w:date="2021-09-18T18:00:00Z">
        <w:r>
          <w:tab/>
          <w:t>(b)</w:t>
        </w:r>
        <w:r>
          <w:tab/>
          <w:t xml:space="preserve">how the amounts payable to the counterparty under the agreement are to be calculated, including amounts for — </w:t>
        </w:r>
      </w:ins>
    </w:p>
    <w:p>
      <w:pPr>
        <w:pStyle w:val="Indenti"/>
        <w:rPr>
          <w:ins w:id="1628" w:author="Master Repository Process" w:date="2021-09-18T18:00:00Z"/>
        </w:rPr>
      </w:pPr>
      <w:ins w:id="1629" w:author="Master Repository Process" w:date="2021-09-18T18:00:00Z">
        <w:r>
          <w:tab/>
          <w:t>(i)</w:t>
        </w:r>
        <w:r>
          <w:tab/>
          <w:t>refund amounts paid, or to be paid, by the counterparty for containers; and</w:t>
        </w:r>
      </w:ins>
    </w:p>
    <w:p>
      <w:pPr>
        <w:pStyle w:val="Indenti"/>
        <w:rPr>
          <w:ins w:id="1630" w:author="Master Repository Process" w:date="2021-09-18T18:00:00Z"/>
        </w:rPr>
      </w:pPr>
      <w:ins w:id="1631" w:author="Master Repository Process" w:date="2021-09-18T18:00:00Z">
        <w:r>
          <w:tab/>
          <w:t>(ii)</w:t>
        </w:r>
        <w:r>
          <w:tab/>
          <w:t>handling and sorting the containers for recycling;</w:t>
        </w:r>
      </w:ins>
    </w:p>
    <w:p>
      <w:pPr>
        <w:pStyle w:val="Indenta"/>
        <w:rPr>
          <w:ins w:id="1632" w:author="Master Repository Process" w:date="2021-09-18T18:00:00Z"/>
        </w:rPr>
      </w:pPr>
      <w:ins w:id="1633" w:author="Master Repository Process" w:date="2021-09-18T18:00:00Z">
        <w:r>
          <w:tab/>
          <w:t>(c)</w:t>
        </w:r>
        <w:r>
          <w:tab/>
          <w:t>the counterparty’s obligation to comply with the Minimum Network Standards (as defined in regulation 12(1));</w:t>
        </w:r>
      </w:ins>
    </w:p>
    <w:p>
      <w:pPr>
        <w:pStyle w:val="Indenta"/>
        <w:rPr>
          <w:ins w:id="1634" w:author="Master Repository Process" w:date="2021-09-18T18:00:00Z"/>
        </w:rPr>
      </w:pPr>
      <w:ins w:id="1635" w:author="Master Repository Process" w:date="2021-09-18T18:00:00Z">
        <w:r>
          <w:tab/>
          <w:t>(d)</w:t>
        </w:r>
        <w:r>
          <w:tab/>
          <w:t>the counterparty’s obligation not to accept bales;</w:t>
        </w:r>
      </w:ins>
    </w:p>
    <w:p>
      <w:pPr>
        <w:pStyle w:val="Indenta"/>
        <w:rPr>
          <w:ins w:id="1636" w:author="Master Repository Process" w:date="2021-09-18T18:00:00Z"/>
        </w:rPr>
      </w:pPr>
      <w:ins w:id="1637" w:author="Master Repository Process" w:date="2021-09-18T18:00:00Z">
        <w:r>
          <w:tab/>
          <w:t>(e)</w:t>
        </w:r>
        <w:r>
          <w:tab/>
          <w:t>the counterparty’s obligations in relation to sorting and transporting empty containers;</w:t>
        </w:r>
      </w:ins>
    </w:p>
    <w:p>
      <w:pPr>
        <w:pStyle w:val="Indenta"/>
        <w:rPr>
          <w:ins w:id="1638" w:author="Master Repository Process" w:date="2021-09-18T18:00:00Z"/>
        </w:rPr>
      </w:pPr>
      <w:ins w:id="1639" w:author="Master Repository Process" w:date="2021-09-18T18:00:00Z">
        <w:r>
          <w:tab/>
          <w:t>(f)</w:t>
        </w:r>
        <w:r>
          <w:tab/>
          <w:t>the counterparty’s obligations in relation to operating refund points, including in relation to accessibility, public safety, compliance with relevant laws, public liability insurance and theft prevention;</w:t>
        </w:r>
      </w:ins>
    </w:p>
    <w:p>
      <w:pPr>
        <w:pStyle w:val="Indenta"/>
        <w:rPr>
          <w:ins w:id="1640" w:author="Master Repository Process" w:date="2021-09-18T18:00:00Z"/>
        </w:rPr>
      </w:pPr>
      <w:ins w:id="1641" w:author="Master Repository Process" w:date="2021-09-18T18:00:00Z">
        <w:r>
          <w:tab/>
          <w:t>(g)</w:t>
        </w:r>
        <w:r>
          <w:tab/>
          <w:t>whether the counterparty can subcontract the operation of the refund point and the counterparty’s obligations to the Coordinator if the operation is subcontracted;</w:t>
        </w:r>
      </w:ins>
    </w:p>
    <w:p>
      <w:pPr>
        <w:pStyle w:val="Indenta"/>
        <w:rPr>
          <w:ins w:id="1642" w:author="Master Repository Process" w:date="2021-09-18T18:00:00Z"/>
        </w:rPr>
      </w:pPr>
      <w:ins w:id="1643" w:author="Master Repository Process" w:date="2021-09-18T18:00:00Z">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ins>
    </w:p>
    <w:p>
      <w:pPr>
        <w:pStyle w:val="Indenta"/>
        <w:rPr>
          <w:ins w:id="1644" w:author="Master Repository Process" w:date="2021-09-18T18:00:00Z"/>
        </w:rPr>
      </w:pPr>
      <w:ins w:id="1645" w:author="Master Repository Process" w:date="2021-09-18T18:00:00Z">
        <w:r>
          <w:tab/>
          <w:t>(i)</w:t>
        </w:r>
        <w:r>
          <w:tab/>
          <w:t>the process if the Coordinator reasonably suspects a fraudulent claim.</w:t>
        </w:r>
      </w:ins>
    </w:p>
    <w:p>
      <w:pPr>
        <w:pStyle w:val="Footnotesection"/>
        <w:rPr>
          <w:ins w:id="1646" w:author="Master Repository Process" w:date="2021-09-18T18:00:00Z"/>
        </w:rPr>
      </w:pPr>
      <w:bookmarkStart w:id="1647" w:name="_Toc26438002"/>
      <w:bookmarkStart w:id="1648" w:name="_Toc26446561"/>
      <w:ins w:id="1649" w:author="Master Repository Process" w:date="2021-09-18T18:00:00Z">
        <w:r>
          <w:tab/>
          <w:t>[Regulation 4ZA inserted: Gazette 17 Dec 2019 p. 4332-3.]</w:t>
        </w:r>
      </w:ins>
    </w:p>
    <w:p>
      <w:pPr>
        <w:pStyle w:val="Heading5"/>
        <w:rPr>
          <w:ins w:id="1650" w:author="Master Repository Process" w:date="2021-09-18T18:00:00Z"/>
        </w:rPr>
      </w:pPr>
      <w:bookmarkStart w:id="1651" w:name="_Toc27406865"/>
      <w:ins w:id="1652" w:author="Master Repository Process" w:date="2021-09-18T18:00:00Z">
        <w:r>
          <w:rPr>
            <w:rStyle w:val="CharSectno"/>
          </w:rPr>
          <w:t>4ZB</w:t>
        </w:r>
        <w:r>
          <w:t>.</w:t>
        </w:r>
        <w:r>
          <w:tab/>
          <w:t>Circumstances in which refund point operator must not claim payment</w:t>
        </w:r>
        <w:bookmarkEnd w:id="1647"/>
        <w:bookmarkEnd w:id="1648"/>
        <w:bookmarkEnd w:id="1651"/>
      </w:ins>
    </w:p>
    <w:p>
      <w:pPr>
        <w:pStyle w:val="Subsection"/>
        <w:rPr>
          <w:ins w:id="1653" w:author="Master Repository Process" w:date="2021-09-18T18:00:00Z"/>
        </w:rPr>
      </w:pPr>
      <w:ins w:id="1654" w:author="Master Repository Process" w:date="2021-09-18T18:00:00Z">
        <w:r>
          <w:tab/>
          <w:t>(1)</w:t>
        </w:r>
        <w:r>
          <w:tab/>
          <w:t xml:space="preserve">For the purposes of section 47Q(2)(b) of the Act, a refund point operator must not claim, or attempt to claim, payment from the Coordinator under a refund point agreement in relation to a container if any of the following apply — </w:t>
        </w:r>
      </w:ins>
    </w:p>
    <w:p>
      <w:pPr>
        <w:pStyle w:val="Indenta"/>
        <w:rPr>
          <w:ins w:id="1655" w:author="Master Repository Process" w:date="2021-09-18T18:00:00Z"/>
        </w:rPr>
      </w:pPr>
      <w:ins w:id="1656" w:author="Master Repository Process" w:date="2021-09-18T18:00:00Z">
        <w:r>
          <w:tab/>
          <w:t>(a)</w:t>
        </w:r>
        <w:r>
          <w:tab/>
          <w:t>the refund point operator has not paid a refund amount for the container (unless the container was donated to the refund point operator);</w:t>
        </w:r>
      </w:ins>
    </w:p>
    <w:p>
      <w:pPr>
        <w:pStyle w:val="Indenta"/>
        <w:rPr>
          <w:ins w:id="1657" w:author="Master Repository Process" w:date="2021-09-18T18:00:00Z"/>
          <w:sz w:val="20"/>
        </w:rPr>
      </w:pPr>
      <w:ins w:id="1658" w:author="Master Repository Process" w:date="2021-09-18T18:00:00Z">
        <w:r>
          <w:tab/>
          <w:t>(b)</w:t>
        </w:r>
        <w:r>
          <w:tab/>
          <w:t xml:space="preserve">the refund point operator should have refused to accept the container under regulation 4C(5); </w:t>
        </w:r>
      </w:ins>
    </w:p>
    <w:p>
      <w:pPr>
        <w:pStyle w:val="Indenta"/>
        <w:rPr>
          <w:ins w:id="1659" w:author="Master Repository Process" w:date="2021-09-18T18:00:00Z"/>
        </w:rPr>
      </w:pPr>
      <w:ins w:id="1660" w:author="Master Repository Process" w:date="2021-09-18T18:00:00Z">
        <w:r>
          <w:tab/>
          <w:t>(c)</w:t>
        </w:r>
        <w:r>
          <w:tab/>
          <w:t xml:space="preserve">if the claim relates to a container accepted by a reverse vending machine — </w:t>
        </w:r>
      </w:ins>
    </w:p>
    <w:p>
      <w:pPr>
        <w:pStyle w:val="Indenti"/>
        <w:rPr>
          <w:ins w:id="1661" w:author="Master Repository Process" w:date="2021-09-18T18:00:00Z"/>
        </w:rPr>
      </w:pPr>
      <w:ins w:id="1662" w:author="Master Repository Process" w:date="2021-09-18T18:00:00Z">
        <w:r>
          <w:tab/>
          <w:t>(i)</w:t>
        </w:r>
        <w:r>
          <w:tab/>
          <w:t>the relevant beverage product is not an approved beverage product; or</w:t>
        </w:r>
      </w:ins>
    </w:p>
    <w:p>
      <w:pPr>
        <w:pStyle w:val="Indenti"/>
        <w:rPr>
          <w:ins w:id="1663" w:author="Master Repository Process" w:date="2021-09-18T18:00:00Z"/>
        </w:rPr>
      </w:pPr>
      <w:ins w:id="1664" w:author="Master Repository Process" w:date="2021-09-18T18:00:00Z">
        <w:r>
          <w:tab/>
          <w:t>(ii)</w:t>
        </w:r>
        <w:r>
          <w:tab/>
          <w:t>the container is not empty; or</w:t>
        </w:r>
      </w:ins>
    </w:p>
    <w:p>
      <w:pPr>
        <w:pStyle w:val="Indenti"/>
        <w:rPr>
          <w:ins w:id="1665" w:author="Master Repository Process" w:date="2021-09-18T18:00:00Z"/>
        </w:rPr>
      </w:pPr>
      <w:ins w:id="1666" w:author="Master Repository Process" w:date="2021-09-18T18:00:00Z">
        <w:r>
          <w:tab/>
          <w:t>(iii)</w:t>
        </w:r>
        <w:r>
          <w:tab/>
          <w:t>the container is not a whole container (as defined in regulation 4C(1)); or</w:t>
        </w:r>
      </w:ins>
    </w:p>
    <w:p>
      <w:pPr>
        <w:pStyle w:val="Indenti"/>
        <w:rPr>
          <w:ins w:id="1667" w:author="Master Repository Process" w:date="2021-09-18T18:00:00Z"/>
        </w:rPr>
      </w:pPr>
      <w:ins w:id="1668" w:author="Master Repository Process" w:date="2021-09-18T18:00:00Z">
        <w:r>
          <w:tab/>
          <w:t>(iv)</w:t>
        </w:r>
        <w:r>
          <w:tab/>
          <w:t>the container is a contaminated container (as defined in regulation 4G(1));</w:t>
        </w:r>
      </w:ins>
    </w:p>
    <w:p>
      <w:pPr>
        <w:pStyle w:val="Indenta"/>
        <w:rPr>
          <w:ins w:id="1669" w:author="Master Repository Process" w:date="2021-09-18T18:00:00Z"/>
        </w:rPr>
      </w:pPr>
      <w:ins w:id="1670" w:author="Master Repository Process" w:date="2021-09-18T18:00:00Z">
        <w:r>
          <w:tab/>
          <w:t>(d)</w:t>
        </w:r>
        <w:r>
          <w:tab/>
          <w:t>the refund point operator has contravened section 47M(5) of the Act in relation to the container;</w:t>
        </w:r>
      </w:ins>
    </w:p>
    <w:p>
      <w:pPr>
        <w:pStyle w:val="Indenta"/>
        <w:rPr>
          <w:ins w:id="1671" w:author="Master Repository Process" w:date="2021-09-18T18:00:00Z"/>
        </w:rPr>
      </w:pPr>
      <w:ins w:id="1672" w:author="Master Repository Process" w:date="2021-09-18T18:00:00Z">
        <w:r>
          <w:tab/>
          <w:t>(e)</w:t>
        </w:r>
        <w:r>
          <w:tab/>
          <w:t>the refund point operator knows, or ought reasonably to know, that the container has been disposed of in contravention of section 47M(3), (4) or (5) of the Act;</w:t>
        </w:r>
      </w:ins>
    </w:p>
    <w:p>
      <w:pPr>
        <w:pStyle w:val="Indenta"/>
        <w:rPr>
          <w:ins w:id="1673" w:author="Master Repository Process" w:date="2021-09-18T18:00:00Z"/>
        </w:rPr>
      </w:pPr>
      <w:ins w:id="1674" w:author="Master Repository Process" w:date="2021-09-18T18:00:00Z">
        <w:r>
          <w:tab/>
          <w:t>(f)</w:t>
        </w:r>
        <w:r>
          <w:tab/>
          <w:t>the refund point operator is also an MRF operator and collected or received the container in its capacity as MRF operator;</w:t>
        </w:r>
      </w:ins>
    </w:p>
    <w:p>
      <w:pPr>
        <w:pStyle w:val="Indenta"/>
        <w:rPr>
          <w:ins w:id="1675" w:author="Master Repository Process" w:date="2021-09-18T18:00:00Z"/>
        </w:rPr>
      </w:pPr>
      <w:ins w:id="1676" w:author="Master Repository Process" w:date="2021-09-18T18:00:00Z">
        <w:r>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ins>
    </w:p>
    <w:p>
      <w:pPr>
        <w:pStyle w:val="Indenta"/>
        <w:rPr>
          <w:ins w:id="1677" w:author="Master Repository Process" w:date="2021-09-18T18:00:00Z"/>
          <w:sz w:val="20"/>
        </w:rPr>
      </w:pPr>
      <w:ins w:id="1678" w:author="Master Repository Process" w:date="2021-09-18T18:00:00Z">
        <w:r>
          <w:tab/>
          <w:t>(h)</w:t>
        </w:r>
        <w:r>
          <w:tab/>
          <w:t xml:space="preserve">the refund point operator knows, or ought reasonably to know, that a refund amount has been paid for the container on more than one occasion at any one or more refund points. </w:t>
        </w:r>
      </w:ins>
    </w:p>
    <w:p>
      <w:pPr>
        <w:pStyle w:val="Subsection"/>
        <w:rPr>
          <w:ins w:id="1679" w:author="Master Repository Process" w:date="2021-09-18T18:00:00Z"/>
        </w:rPr>
      </w:pPr>
      <w:ins w:id="1680" w:author="Master Repository Process" w:date="2021-09-18T18:00:00Z">
        <w:r>
          <w:tab/>
          <w:t>(2)</w:t>
        </w:r>
        <w:r>
          <w:tab/>
          <w:t>Subregulation (1)(d) and (e) does not apply to a container that is the subject of an extraordinary circumstances exemption granted under section 47N(3) of the Act.</w:t>
        </w:r>
      </w:ins>
    </w:p>
    <w:p>
      <w:pPr>
        <w:pStyle w:val="Footnotesection"/>
        <w:rPr>
          <w:ins w:id="1681" w:author="Master Repository Process" w:date="2021-09-18T18:00:00Z"/>
        </w:rPr>
      </w:pPr>
      <w:bookmarkStart w:id="1682" w:name="_Toc26435000"/>
      <w:bookmarkStart w:id="1683" w:name="_Toc26435118"/>
      <w:bookmarkStart w:id="1684" w:name="_Toc26435297"/>
      <w:bookmarkStart w:id="1685" w:name="_Toc26438003"/>
      <w:bookmarkStart w:id="1686" w:name="_Toc26438129"/>
      <w:bookmarkStart w:id="1687" w:name="_Toc26446562"/>
      <w:ins w:id="1688" w:author="Master Repository Process" w:date="2021-09-18T18:00:00Z">
        <w:r>
          <w:tab/>
          <w:t>[Regulation 4ZB inserted: Gazette 17 Dec 2019 p. 4333-4.]</w:t>
        </w:r>
      </w:ins>
    </w:p>
    <w:p>
      <w:pPr>
        <w:pStyle w:val="Heading3"/>
        <w:rPr>
          <w:ins w:id="1689" w:author="Master Repository Process" w:date="2021-09-18T18:00:00Z"/>
        </w:rPr>
      </w:pPr>
      <w:bookmarkStart w:id="1690" w:name="_Toc26954313"/>
      <w:bookmarkStart w:id="1691" w:name="_Toc26954835"/>
      <w:bookmarkStart w:id="1692" w:name="_Toc27393046"/>
      <w:bookmarkStart w:id="1693" w:name="_Toc27406866"/>
      <w:ins w:id="1694" w:author="Master Repository Process" w:date="2021-09-18T18:00:00Z">
        <w:r>
          <w:rPr>
            <w:rStyle w:val="CharDivNo"/>
          </w:rPr>
          <w:t>Division 5</w:t>
        </w:r>
        <w:r>
          <w:t> — </w:t>
        </w:r>
        <w:r>
          <w:rPr>
            <w:rStyle w:val="CharDivText"/>
          </w:rPr>
          <w:t>Material recovery agreements</w:t>
        </w:r>
        <w:bookmarkEnd w:id="1682"/>
        <w:bookmarkEnd w:id="1683"/>
        <w:bookmarkEnd w:id="1684"/>
        <w:bookmarkEnd w:id="1685"/>
        <w:bookmarkEnd w:id="1686"/>
        <w:bookmarkEnd w:id="1687"/>
        <w:bookmarkEnd w:id="1690"/>
        <w:bookmarkEnd w:id="1691"/>
        <w:bookmarkEnd w:id="1692"/>
        <w:bookmarkEnd w:id="1693"/>
      </w:ins>
    </w:p>
    <w:p>
      <w:pPr>
        <w:pStyle w:val="Footnoteheading"/>
        <w:rPr>
          <w:ins w:id="1695" w:author="Master Repository Process" w:date="2021-09-18T18:00:00Z"/>
        </w:rPr>
      </w:pPr>
      <w:bookmarkStart w:id="1696" w:name="_Toc26435001"/>
      <w:bookmarkStart w:id="1697" w:name="_Toc26435119"/>
      <w:bookmarkStart w:id="1698" w:name="_Toc26435298"/>
      <w:bookmarkStart w:id="1699" w:name="_Toc26438004"/>
      <w:bookmarkStart w:id="1700" w:name="_Toc26438130"/>
      <w:bookmarkStart w:id="1701" w:name="_Toc26446563"/>
      <w:ins w:id="1702" w:author="Master Repository Process" w:date="2021-09-18T18:00:00Z">
        <w:r>
          <w:tab/>
          <w:t>[Heading inserted: Gazette 17 Dec 2019 p. 4334.]</w:t>
        </w:r>
      </w:ins>
    </w:p>
    <w:p>
      <w:pPr>
        <w:pStyle w:val="Heading4"/>
        <w:rPr>
          <w:ins w:id="1703" w:author="Master Repository Process" w:date="2021-09-18T18:00:00Z"/>
        </w:rPr>
      </w:pPr>
      <w:bookmarkStart w:id="1704" w:name="_Toc26954314"/>
      <w:bookmarkStart w:id="1705" w:name="_Toc26954836"/>
      <w:bookmarkStart w:id="1706" w:name="_Toc27393047"/>
      <w:bookmarkStart w:id="1707" w:name="_Toc27406867"/>
      <w:ins w:id="1708" w:author="Master Repository Process" w:date="2021-09-18T18:00:00Z">
        <w:r>
          <w:t>Subdivision 1 — Eligible container factor</w:t>
        </w:r>
        <w:bookmarkEnd w:id="1696"/>
        <w:bookmarkEnd w:id="1697"/>
        <w:bookmarkEnd w:id="1698"/>
        <w:bookmarkEnd w:id="1699"/>
        <w:bookmarkEnd w:id="1700"/>
        <w:bookmarkEnd w:id="1701"/>
        <w:bookmarkEnd w:id="1704"/>
        <w:bookmarkEnd w:id="1705"/>
        <w:bookmarkEnd w:id="1706"/>
        <w:bookmarkEnd w:id="1707"/>
      </w:ins>
    </w:p>
    <w:p>
      <w:pPr>
        <w:pStyle w:val="Footnoteheading"/>
        <w:rPr>
          <w:ins w:id="1709" w:author="Master Repository Process" w:date="2021-09-18T18:00:00Z"/>
        </w:rPr>
      </w:pPr>
      <w:bookmarkStart w:id="1710" w:name="_Toc26438005"/>
      <w:bookmarkStart w:id="1711" w:name="_Toc26446564"/>
      <w:ins w:id="1712" w:author="Master Repository Process" w:date="2021-09-18T18:00:00Z">
        <w:r>
          <w:tab/>
          <w:t>[Heading inserted: Gazette 17 Dec 2019 p. 4334.]</w:t>
        </w:r>
      </w:ins>
    </w:p>
    <w:p>
      <w:pPr>
        <w:pStyle w:val="Heading5"/>
        <w:rPr>
          <w:ins w:id="1713" w:author="Master Repository Process" w:date="2021-09-18T18:00:00Z"/>
        </w:rPr>
      </w:pPr>
      <w:bookmarkStart w:id="1714" w:name="_Toc27406868"/>
      <w:ins w:id="1715" w:author="Master Repository Process" w:date="2021-09-18T18:00:00Z">
        <w:r>
          <w:rPr>
            <w:rStyle w:val="CharSectno"/>
          </w:rPr>
          <w:t>4ZC</w:t>
        </w:r>
        <w:r>
          <w:t>.</w:t>
        </w:r>
        <w:r>
          <w:tab/>
          <w:t>Terms used</w:t>
        </w:r>
        <w:bookmarkEnd w:id="1710"/>
        <w:bookmarkEnd w:id="1711"/>
        <w:bookmarkEnd w:id="1714"/>
      </w:ins>
    </w:p>
    <w:p>
      <w:pPr>
        <w:pStyle w:val="Subsection"/>
        <w:rPr>
          <w:ins w:id="1716" w:author="Master Repository Process" w:date="2021-09-18T18:00:00Z"/>
        </w:rPr>
      </w:pPr>
      <w:ins w:id="1717" w:author="Master Repository Process" w:date="2021-09-18T18:00:00Z">
        <w:r>
          <w:tab/>
        </w:r>
        <w:r>
          <w:tab/>
          <w:t xml:space="preserve">In this Subdivision — </w:t>
        </w:r>
      </w:ins>
    </w:p>
    <w:p>
      <w:pPr>
        <w:pStyle w:val="Defstart"/>
        <w:rPr>
          <w:ins w:id="1718" w:author="Master Repository Process" w:date="2021-09-18T18:00:00Z"/>
        </w:rPr>
      </w:pPr>
      <w:ins w:id="1719" w:author="Master Repository Process" w:date="2021-09-18T18:00:00Z">
        <w:r>
          <w:tab/>
        </w:r>
        <w:r>
          <w:rPr>
            <w:rStyle w:val="CharDefText"/>
          </w:rPr>
          <w:t>approved sampling plan</w:t>
        </w:r>
        <w:r>
          <w:t xml:space="preserve"> means the document approved by the CEO under regulation 4ZD(3), as amended by any amendments that have effect under regulation 4ZE;</w:t>
        </w:r>
      </w:ins>
    </w:p>
    <w:p>
      <w:pPr>
        <w:pStyle w:val="Defstart"/>
        <w:rPr>
          <w:ins w:id="1720" w:author="Master Repository Process" w:date="2021-09-18T18:00:00Z"/>
        </w:rPr>
      </w:pPr>
      <w:ins w:id="1721" w:author="Master Repository Process" w:date="2021-09-18T18:00:00Z">
        <w:r>
          <w:tab/>
        </w:r>
        <w:r>
          <w:rPr>
            <w:rStyle w:val="CharDefText"/>
          </w:rPr>
          <w:t>recovery amount protocol</w:t>
        </w:r>
        <w:r>
          <w:t xml:space="preserve"> has the meaning given in regulation 4ZI(1).</w:t>
        </w:r>
      </w:ins>
    </w:p>
    <w:p>
      <w:pPr>
        <w:pStyle w:val="Footnotesection"/>
        <w:rPr>
          <w:ins w:id="1722" w:author="Master Repository Process" w:date="2021-09-18T18:00:00Z"/>
        </w:rPr>
      </w:pPr>
      <w:bookmarkStart w:id="1723" w:name="_Toc26438006"/>
      <w:bookmarkStart w:id="1724" w:name="_Toc26446565"/>
      <w:ins w:id="1725" w:author="Master Repository Process" w:date="2021-09-18T18:00:00Z">
        <w:r>
          <w:tab/>
          <w:t>[Regulation 4ZC inserted: Gazette 17 Dec 2019 p. 4334-5.]</w:t>
        </w:r>
      </w:ins>
    </w:p>
    <w:p>
      <w:pPr>
        <w:pStyle w:val="Heading5"/>
        <w:rPr>
          <w:ins w:id="1726" w:author="Master Repository Process" w:date="2021-09-18T18:00:00Z"/>
        </w:rPr>
      </w:pPr>
      <w:bookmarkStart w:id="1727" w:name="_Toc27406869"/>
      <w:ins w:id="1728" w:author="Master Repository Process" w:date="2021-09-18T18:00:00Z">
        <w:r>
          <w:rPr>
            <w:rStyle w:val="CharSectno"/>
          </w:rPr>
          <w:t>4ZD</w:t>
        </w:r>
        <w:r>
          <w:t>.</w:t>
        </w:r>
        <w:r>
          <w:tab/>
          <w:t>Coordinator to prepare draft sampling plan</w:t>
        </w:r>
        <w:bookmarkEnd w:id="1723"/>
        <w:bookmarkEnd w:id="1724"/>
        <w:bookmarkEnd w:id="1727"/>
      </w:ins>
    </w:p>
    <w:p>
      <w:pPr>
        <w:pStyle w:val="Subsection"/>
        <w:rPr>
          <w:ins w:id="1729" w:author="Master Repository Process" w:date="2021-09-18T18:00:00Z"/>
        </w:rPr>
      </w:pPr>
      <w:ins w:id="1730" w:author="Master Repository Process" w:date="2021-09-18T18:00:00Z">
        <w:r>
          <w:tab/>
          <w:t>(1)</w:t>
        </w:r>
        <w:r>
          <w:tab/>
          <w:t>If required by the CEO, the Coordinator must prepare, and give to the CEO within the time specified by the CEO, a draft sampling plan.</w:t>
        </w:r>
      </w:ins>
    </w:p>
    <w:p>
      <w:pPr>
        <w:pStyle w:val="Subsection"/>
        <w:rPr>
          <w:ins w:id="1731" w:author="Master Repository Process" w:date="2021-09-18T18:00:00Z"/>
          <w:rStyle w:val="DraftersNotes"/>
          <w:snapToGrid w:val="0"/>
        </w:rPr>
      </w:pPr>
      <w:ins w:id="1732" w:author="Master Repository Process" w:date="2021-09-18T18:00:00Z">
        <w:r>
          <w:tab/>
          <w:t>(2)</w:t>
        </w:r>
        <w:r>
          <w:tab/>
          <w:t>The draft sampling plan must set out the Coordinator’s proposed arrangements for engaging independent auditors (including the frequency of audits and the responsibility for the costs of the audits) to undertake sampling in order for the Coordinator to make a determination under regulation 4ZG(1), including sampling of quantities of recyclable material that include containers to work out the proportion of the material that is containers.</w:t>
        </w:r>
      </w:ins>
    </w:p>
    <w:p>
      <w:pPr>
        <w:pStyle w:val="Subsection"/>
        <w:rPr>
          <w:ins w:id="1733" w:author="Master Repository Process" w:date="2021-09-18T18:00:00Z"/>
        </w:rPr>
      </w:pPr>
      <w:ins w:id="1734" w:author="Master Repository Process" w:date="2021-09-18T18:00:00Z">
        <w:r>
          <w:tab/>
          <w:t>(3)</w:t>
        </w:r>
        <w:r>
          <w:tab/>
          <w:t xml:space="preserve">If the Coordinator gives the CEO a document under subregulation (1) or (5), the CEO may, by written notice — </w:t>
        </w:r>
      </w:ins>
    </w:p>
    <w:p>
      <w:pPr>
        <w:pStyle w:val="Indenta"/>
        <w:rPr>
          <w:ins w:id="1735" w:author="Master Repository Process" w:date="2021-09-18T18:00:00Z"/>
        </w:rPr>
      </w:pPr>
      <w:ins w:id="1736" w:author="Master Repository Process" w:date="2021-09-18T18:00:00Z">
        <w:r>
          <w:tab/>
          <w:t>(a)</w:t>
        </w:r>
        <w:r>
          <w:tab/>
          <w:t>approve the document; or</w:t>
        </w:r>
      </w:ins>
    </w:p>
    <w:p>
      <w:pPr>
        <w:pStyle w:val="Indenta"/>
        <w:rPr>
          <w:ins w:id="1737" w:author="Master Repository Process" w:date="2021-09-18T18:00:00Z"/>
        </w:rPr>
      </w:pPr>
      <w:ins w:id="1738" w:author="Master Repository Process" w:date="2021-09-18T18:00:00Z">
        <w:r>
          <w:tab/>
          <w:t>(b)</w:t>
        </w:r>
        <w:r>
          <w:tab/>
          <w:t xml:space="preserve">direct the Coordinator to, within the period specified in the notice (which must be at least 20 business days after the notice is given to the Coordinator) — </w:t>
        </w:r>
      </w:ins>
    </w:p>
    <w:p>
      <w:pPr>
        <w:pStyle w:val="Indenti"/>
        <w:rPr>
          <w:ins w:id="1739" w:author="Master Repository Process" w:date="2021-09-18T18:00:00Z"/>
        </w:rPr>
      </w:pPr>
      <w:ins w:id="1740" w:author="Master Repository Process" w:date="2021-09-18T18:00:00Z">
        <w:r>
          <w:tab/>
          <w:t>(i)</w:t>
        </w:r>
        <w:r>
          <w:tab/>
          <w:t>take specified steps in relation to the document or make specified modifications to the document; and</w:t>
        </w:r>
      </w:ins>
    </w:p>
    <w:p>
      <w:pPr>
        <w:pStyle w:val="Indenti"/>
        <w:rPr>
          <w:ins w:id="1741" w:author="Master Repository Process" w:date="2021-09-18T18:00:00Z"/>
        </w:rPr>
      </w:pPr>
      <w:ins w:id="1742" w:author="Master Repository Process" w:date="2021-09-18T18:00:00Z">
        <w:r>
          <w:tab/>
          <w:t>(ii)</w:t>
        </w:r>
        <w:r>
          <w:tab/>
          <w:t>submit a revised document.</w:t>
        </w:r>
      </w:ins>
    </w:p>
    <w:p>
      <w:pPr>
        <w:pStyle w:val="Subsection"/>
        <w:rPr>
          <w:ins w:id="1743" w:author="Master Repository Process" w:date="2021-09-18T18:00:00Z"/>
        </w:rPr>
      </w:pPr>
      <w:ins w:id="1744" w:author="Master Repository Process" w:date="2021-09-18T18:00:00Z">
        <w:r>
          <w:tab/>
          <w:t>(4)</w:t>
        </w:r>
        <w:r>
          <w:tab/>
          <w:t xml:space="preserve">Before directing the Coordinator under subregulation (3)(b), the CEO must consult with the Coordinator on the proposed direction and have regard to any views expressed by the Coordinator. </w:t>
        </w:r>
      </w:ins>
    </w:p>
    <w:p>
      <w:pPr>
        <w:pStyle w:val="Subsection"/>
        <w:rPr>
          <w:ins w:id="1745" w:author="Master Repository Process" w:date="2021-09-18T18:00:00Z"/>
        </w:rPr>
      </w:pPr>
      <w:ins w:id="1746" w:author="Master Repository Process" w:date="2021-09-18T18:00:00Z">
        <w:r>
          <w:tab/>
          <w:t>(5)</w:t>
        </w:r>
        <w:r>
          <w:tab/>
          <w:t>The Coordinator must comply with a direction under subregulation (3)(b) as soon as is practicable and in any event within the period specified in the notice.</w:t>
        </w:r>
      </w:ins>
    </w:p>
    <w:p>
      <w:pPr>
        <w:pStyle w:val="Subsection"/>
        <w:rPr>
          <w:ins w:id="1747" w:author="Master Repository Process" w:date="2021-09-18T18:00:00Z"/>
          <w:rStyle w:val="DraftersNotes"/>
        </w:rPr>
      </w:pPr>
      <w:ins w:id="1748" w:author="Master Repository Process" w:date="2021-09-18T18:00:00Z">
        <w:r>
          <w:tab/>
          <w:t>(6)</w:t>
        </w:r>
        <w:r>
          <w:tab/>
          <w:t>The Coordinator must publish the approved sampling plan on its website.</w:t>
        </w:r>
      </w:ins>
    </w:p>
    <w:p>
      <w:pPr>
        <w:pStyle w:val="Footnotesection"/>
        <w:rPr>
          <w:ins w:id="1749" w:author="Master Repository Process" w:date="2021-09-18T18:00:00Z"/>
        </w:rPr>
      </w:pPr>
      <w:bookmarkStart w:id="1750" w:name="_Toc26438007"/>
      <w:bookmarkStart w:id="1751" w:name="_Toc26446566"/>
      <w:ins w:id="1752" w:author="Master Repository Process" w:date="2021-09-18T18:00:00Z">
        <w:r>
          <w:tab/>
          <w:t>[Regulation 4ZD inserted: Gazette 17 Dec 2019 p. 4335-6.]</w:t>
        </w:r>
      </w:ins>
    </w:p>
    <w:p>
      <w:pPr>
        <w:pStyle w:val="Heading5"/>
        <w:rPr>
          <w:ins w:id="1753" w:author="Master Repository Process" w:date="2021-09-18T18:00:00Z"/>
        </w:rPr>
      </w:pPr>
      <w:bookmarkStart w:id="1754" w:name="_Toc27406870"/>
      <w:ins w:id="1755" w:author="Master Repository Process" w:date="2021-09-18T18:00:00Z">
        <w:r>
          <w:rPr>
            <w:rStyle w:val="CharSectno"/>
          </w:rPr>
          <w:t>4ZE</w:t>
        </w:r>
        <w:r>
          <w:t>.</w:t>
        </w:r>
        <w:r>
          <w:tab/>
          <w:t>Amendment of sampling plan</w:t>
        </w:r>
        <w:bookmarkEnd w:id="1750"/>
        <w:bookmarkEnd w:id="1751"/>
        <w:bookmarkEnd w:id="1754"/>
      </w:ins>
    </w:p>
    <w:p>
      <w:pPr>
        <w:pStyle w:val="Subsection"/>
        <w:rPr>
          <w:ins w:id="1756" w:author="Master Repository Process" w:date="2021-09-18T18:00:00Z"/>
        </w:rPr>
      </w:pPr>
      <w:ins w:id="1757" w:author="Master Repository Process" w:date="2021-09-18T18:00:00Z">
        <w:r>
          <w:tab/>
          <w:t>(1)</w:t>
        </w:r>
        <w:r>
          <w:tab/>
          <w:t>If the Coordinator wishes to amend the sampling plan, the Coordinator must give the amended sampling plan to the CEO.</w:t>
        </w:r>
      </w:ins>
    </w:p>
    <w:p>
      <w:pPr>
        <w:pStyle w:val="Subsection"/>
        <w:rPr>
          <w:ins w:id="1758" w:author="Master Repository Process" w:date="2021-09-18T18:00:00Z"/>
        </w:rPr>
      </w:pPr>
      <w:ins w:id="1759" w:author="Master Repository Process" w:date="2021-09-18T18:00:00Z">
        <w:r>
          <w:tab/>
          <w:t>(2)</w:t>
        </w:r>
        <w:r>
          <w:tab/>
          <w:t>An amendment to a sampling plan has no effect until the amended sampling plan has been approved by the CEO.</w:t>
        </w:r>
      </w:ins>
    </w:p>
    <w:p>
      <w:pPr>
        <w:pStyle w:val="Footnotesection"/>
        <w:rPr>
          <w:ins w:id="1760" w:author="Master Repository Process" w:date="2021-09-18T18:00:00Z"/>
        </w:rPr>
      </w:pPr>
      <w:bookmarkStart w:id="1761" w:name="_Toc26438008"/>
      <w:bookmarkStart w:id="1762" w:name="_Toc26446567"/>
      <w:ins w:id="1763" w:author="Master Repository Process" w:date="2021-09-18T18:00:00Z">
        <w:r>
          <w:tab/>
          <w:t>[Regulation 4ZE inserted: Gazette 17 Dec 2019 p. 4336.]</w:t>
        </w:r>
      </w:ins>
    </w:p>
    <w:p>
      <w:pPr>
        <w:pStyle w:val="Heading5"/>
        <w:rPr>
          <w:ins w:id="1764" w:author="Master Repository Process" w:date="2021-09-18T18:00:00Z"/>
        </w:rPr>
      </w:pPr>
      <w:bookmarkStart w:id="1765" w:name="_Toc27406871"/>
      <w:ins w:id="1766" w:author="Master Repository Process" w:date="2021-09-18T18:00:00Z">
        <w:r>
          <w:rPr>
            <w:rStyle w:val="CharSectno"/>
          </w:rPr>
          <w:t>4ZF</w:t>
        </w:r>
        <w:r>
          <w:t>.</w:t>
        </w:r>
        <w:r>
          <w:tab/>
          <w:t>Cooperation with sampling</w:t>
        </w:r>
        <w:bookmarkEnd w:id="1761"/>
        <w:bookmarkEnd w:id="1762"/>
        <w:bookmarkEnd w:id="1765"/>
      </w:ins>
    </w:p>
    <w:p>
      <w:pPr>
        <w:pStyle w:val="Subsection"/>
        <w:rPr>
          <w:ins w:id="1767" w:author="Master Repository Process" w:date="2021-09-18T18:00:00Z"/>
        </w:rPr>
      </w:pPr>
      <w:ins w:id="1768" w:author="Master Repository Process" w:date="2021-09-18T18:00:00Z">
        <w:r>
          <w:tab/>
        </w:r>
        <w:r>
          <w:tab/>
          <w:t xml:space="preserve">A local government and an MRF operator must — </w:t>
        </w:r>
      </w:ins>
    </w:p>
    <w:p>
      <w:pPr>
        <w:pStyle w:val="Indenta"/>
        <w:rPr>
          <w:ins w:id="1769" w:author="Master Repository Process" w:date="2021-09-18T18:00:00Z"/>
          <w:rStyle w:val="DraftersNotes"/>
        </w:rPr>
      </w:pPr>
      <w:ins w:id="1770" w:author="Master Repository Process" w:date="2021-09-18T18:00:00Z">
        <w:r>
          <w:tab/>
          <w:t>(a)</w:t>
        </w:r>
        <w:r>
          <w:tab/>
          <w:t>cooperate with the conduct of any audit or other procedure carried out under the approved sampling plan; and</w:t>
        </w:r>
      </w:ins>
    </w:p>
    <w:p>
      <w:pPr>
        <w:pStyle w:val="Indenta"/>
        <w:rPr>
          <w:ins w:id="1771" w:author="Master Repository Process" w:date="2021-09-18T18:00:00Z"/>
        </w:rPr>
      </w:pPr>
      <w:ins w:id="1772" w:author="Master Repository Process" w:date="2021-09-18T18:00:00Z">
        <w:r>
          <w:tab/>
          <w:t>(b)</w:t>
        </w:r>
        <w:r>
          <w:tab/>
          <w:t>in the case of an MRF operator — give access to the MRF operator’s premises for the purposes of the audit or procedure; and</w:t>
        </w:r>
      </w:ins>
    </w:p>
    <w:p>
      <w:pPr>
        <w:pStyle w:val="Indenta"/>
        <w:rPr>
          <w:ins w:id="1773" w:author="Master Repository Process" w:date="2021-09-18T18:00:00Z"/>
        </w:rPr>
      </w:pPr>
      <w:ins w:id="1774" w:author="Master Repository Process" w:date="2021-09-18T18:00:00Z">
        <w:r>
          <w:tab/>
          <w:t>(c)</w:t>
        </w:r>
        <w:r>
          <w:tab/>
          <w:t>provide any information and documents requested in connection with the audit or procedure.</w:t>
        </w:r>
      </w:ins>
    </w:p>
    <w:p>
      <w:pPr>
        <w:pStyle w:val="Footnotesection"/>
        <w:rPr>
          <w:ins w:id="1775" w:author="Master Repository Process" w:date="2021-09-18T18:00:00Z"/>
        </w:rPr>
      </w:pPr>
      <w:bookmarkStart w:id="1776" w:name="_Toc26438009"/>
      <w:bookmarkStart w:id="1777" w:name="_Toc26446568"/>
      <w:ins w:id="1778" w:author="Master Repository Process" w:date="2021-09-18T18:00:00Z">
        <w:r>
          <w:tab/>
          <w:t>[Regulation 4ZF inserted: Gazette 17 Dec 2019 p. 4336.]</w:t>
        </w:r>
      </w:ins>
    </w:p>
    <w:p>
      <w:pPr>
        <w:pStyle w:val="Heading5"/>
        <w:rPr>
          <w:ins w:id="1779" w:author="Master Repository Process" w:date="2021-09-18T18:00:00Z"/>
        </w:rPr>
      </w:pPr>
      <w:bookmarkStart w:id="1780" w:name="_Toc27406872"/>
      <w:ins w:id="1781" w:author="Master Repository Process" w:date="2021-09-18T18:00:00Z">
        <w:r>
          <w:rPr>
            <w:rStyle w:val="CharSectno"/>
          </w:rPr>
          <w:t>4ZG</w:t>
        </w:r>
        <w:r>
          <w:t>.</w:t>
        </w:r>
        <w:r>
          <w:tab/>
          <w:t>Eligible container factor</w:t>
        </w:r>
        <w:bookmarkEnd w:id="1776"/>
        <w:bookmarkEnd w:id="1777"/>
        <w:bookmarkEnd w:id="1780"/>
      </w:ins>
    </w:p>
    <w:p>
      <w:pPr>
        <w:pStyle w:val="Subsection"/>
        <w:rPr>
          <w:ins w:id="1782" w:author="Master Repository Process" w:date="2021-09-18T18:00:00Z"/>
          <w:rStyle w:val="DraftersNotes"/>
        </w:rPr>
      </w:pPr>
      <w:ins w:id="1783" w:author="Master Repository Process" w:date="2021-09-18T18:00:00Z">
        <w:r>
          <w:tab/>
          <w:t>(1)</w:t>
        </w:r>
        <w:r>
          <w:tab/>
          <w:t>The Coordinator must, for each material type listed in the recovery amount protocol, determine an estimate of the number of containers of that material type that are in a tonne of that material type.</w:t>
        </w:r>
      </w:ins>
    </w:p>
    <w:p>
      <w:pPr>
        <w:pStyle w:val="Subsection"/>
        <w:rPr>
          <w:ins w:id="1784" w:author="Master Repository Process" w:date="2021-09-18T18:00:00Z"/>
        </w:rPr>
      </w:pPr>
      <w:ins w:id="1785" w:author="Master Repository Process" w:date="2021-09-18T18:00:00Z">
        <w:r>
          <w:tab/>
          <w:t>(2)</w:t>
        </w:r>
        <w:r>
          <w:tab/>
          <w:t xml:space="preserve">The determination must be made using — </w:t>
        </w:r>
      </w:ins>
    </w:p>
    <w:p>
      <w:pPr>
        <w:pStyle w:val="Indenta"/>
        <w:rPr>
          <w:ins w:id="1786" w:author="Master Repository Process" w:date="2021-09-18T18:00:00Z"/>
        </w:rPr>
      </w:pPr>
      <w:ins w:id="1787" w:author="Master Repository Process" w:date="2021-09-18T18:00:00Z">
        <w:r>
          <w:tab/>
          <w:t>(a)</w:t>
        </w:r>
        <w:r>
          <w:tab/>
          <w:t>the data obtained from the sampling undertaken in accordance with the approved sampling plan; and</w:t>
        </w:r>
      </w:ins>
    </w:p>
    <w:p>
      <w:pPr>
        <w:pStyle w:val="Indenta"/>
        <w:rPr>
          <w:ins w:id="1788" w:author="Master Repository Process" w:date="2021-09-18T18:00:00Z"/>
        </w:rPr>
      </w:pPr>
      <w:ins w:id="1789" w:author="Master Repository Process" w:date="2021-09-18T18:00:00Z">
        <w:r>
          <w:tab/>
          <w:t>(b)</w:t>
        </w:r>
        <w:r>
          <w:tab/>
          <w:t>information in relation to claims under material recovery agreements (if any); and</w:t>
        </w:r>
      </w:ins>
    </w:p>
    <w:p>
      <w:pPr>
        <w:pStyle w:val="Indenta"/>
        <w:rPr>
          <w:ins w:id="1790" w:author="Master Repository Process" w:date="2021-09-18T18:00:00Z"/>
        </w:rPr>
      </w:pPr>
      <w:ins w:id="1791" w:author="Master Repository Process" w:date="2021-09-18T18:00:00Z">
        <w:r>
          <w:tab/>
          <w:t>(c)</w:t>
        </w:r>
        <w:r>
          <w:tab/>
          <w:t>any other relevant information.</w:t>
        </w:r>
      </w:ins>
    </w:p>
    <w:p>
      <w:pPr>
        <w:pStyle w:val="Subsection"/>
        <w:rPr>
          <w:ins w:id="1792" w:author="Master Repository Process" w:date="2021-09-18T18:00:00Z"/>
        </w:rPr>
      </w:pPr>
      <w:ins w:id="1793" w:author="Master Repository Process" w:date="2021-09-18T18:00:00Z">
        <w:r>
          <w:tab/>
          <w:t>(3)</w:t>
        </w:r>
        <w:r>
          <w:tab/>
          <w:t xml:space="preserve">The Coordinator must make a new determination under subregulation (1) for a material type if — </w:t>
        </w:r>
      </w:ins>
    </w:p>
    <w:p>
      <w:pPr>
        <w:pStyle w:val="Indenta"/>
        <w:rPr>
          <w:ins w:id="1794" w:author="Master Repository Process" w:date="2021-09-18T18:00:00Z"/>
        </w:rPr>
      </w:pPr>
      <w:ins w:id="1795" w:author="Master Repository Process" w:date="2021-09-18T18:00:00Z">
        <w:r>
          <w:tab/>
          <w:t>(a)</w:t>
        </w:r>
        <w:r>
          <w:tab/>
          <w:t>directed to do so by the CEO; or</w:t>
        </w:r>
      </w:ins>
    </w:p>
    <w:p>
      <w:pPr>
        <w:pStyle w:val="Indenta"/>
        <w:rPr>
          <w:ins w:id="1796" w:author="Master Repository Process" w:date="2021-09-18T18:00:00Z"/>
        </w:rPr>
      </w:pPr>
      <w:ins w:id="1797" w:author="Master Repository Process" w:date="2021-09-18T18:00:00Z">
        <w:r>
          <w:tab/>
          <w:t>(b)</w:t>
        </w:r>
        <w:r>
          <w:tab/>
          <w:t xml:space="preserve">the Coordinator considers that the existing determination no longer accurately estimates the number of containers of the material type that are in a tonne of that material type. </w:t>
        </w:r>
      </w:ins>
    </w:p>
    <w:p>
      <w:pPr>
        <w:pStyle w:val="Subsection"/>
        <w:rPr>
          <w:ins w:id="1798" w:author="Master Repository Process" w:date="2021-09-18T18:00:00Z"/>
        </w:rPr>
      </w:pPr>
      <w:ins w:id="1799" w:author="Master Repository Process" w:date="2021-09-18T18:00:00Z">
        <w:r>
          <w:tab/>
          <w:t>(4)</w:t>
        </w:r>
        <w:r>
          <w:tab/>
          <w:t>The Coordinator must publish each determination made under subregulation (1) on its website within 20 business days after making the determination.</w:t>
        </w:r>
      </w:ins>
    </w:p>
    <w:p>
      <w:pPr>
        <w:pStyle w:val="Footnotesection"/>
        <w:rPr>
          <w:ins w:id="1800" w:author="Master Repository Process" w:date="2021-09-18T18:00:00Z"/>
        </w:rPr>
      </w:pPr>
      <w:bookmarkStart w:id="1801" w:name="_Toc26435007"/>
      <w:bookmarkStart w:id="1802" w:name="_Toc26435125"/>
      <w:bookmarkStart w:id="1803" w:name="_Toc26435304"/>
      <w:bookmarkStart w:id="1804" w:name="_Toc26438010"/>
      <w:bookmarkStart w:id="1805" w:name="_Toc26438136"/>
      <w:bookmarkStart w:id="1806" w:name="_Toc26446569"/>
      <w:ins w:id="1807" w:author="Master Repository Process" w:date="2021-09-18T18:00:00Z">
        <w:r>
          <w:tab/>
          <w:t>[Regulation 4ZG inserted: Gazette 17 Dec 2019 p. 4336-7.]</w:t>
        </w:r>
      </w:ins>
    </w:p>
    <w:p>
      <w:pPr>
        <w:pStyle w:val="Heading4"/>
        <w:rPr>
          <w:ins w:id="1808" w:author="Master Repository Process" w:date="2021-09-18T18:00:00Z"/>
        </w:rPr>
      </w:pPr>
      <w:bookmarkStart w:id="1809" w:name="_Toc26954320"/>
      <w:bookmarkStart w:id="1810" w:name="_Toc26954842"/>
      <w:bookmarkStart w:id="1811" w:name="_Toc27393053"/>
      <w:bookmarkStart w:id="1812" w:name="_Toc27406873"/>
      <w:ins w:id="1813" w:author="Master Repository Process" w:date="2021-09-18T18:00:00Z">
        <w:r>
          <w:t>Subdivision 2 — MRF operators and material recovery agreements</w:t>
        </w:r>
        <w:bookmarkEnd w:id="1801"/>
        <w:bookmarkEnd w:id="1802"/>
        <w:bookmarkEnd w:id="1803"/>
        <w:bookmarkEnd w:id="1804"/>
        <w:bookmarkEnd w:id="1805"/>
        <w:bookmarkEnd w:id="1806"/>
        <w:bookmarkEnd w:id="1809"/>
        <w:bookmarkEnd w:id="1810"/>
        <w:bookmarkEnd w:id="1811"/>
        <w:bookmarkEnd w:id="1812"/>
      </w:ins>
    </w:p>
    <w:p>
      <w:pPr>
        <w:pStyle w:val="Footnoteheading"/>
        <w:rPr>
          <w:ins w:id="1814" w:author="Master Repository Process" w:date="2021-09-18T18:00:00Z"/>
        </w:rPr>
      </w:pPr>
      <w:bookmarkStart w:id="1815" w:name="_Toc26438011"/>
      <w:bookmarkStart w:id="1816" w:name="_Toc26446570"/>
      <w:ins w:id="1817" w:author="Master Repository Process" w:date="2021-09-18T18:00:00Z">
        <w:r>
          <w:tab/>
          <w:t>[Heading inserted: Gazette 17 Dec 2019 p. 4337.]</w:t>
        </w:r>
      </w:ins>
    </w:p>
    <w:p>
      <w:pPr>
        <w:pStyle w:val="Heading5"/>
        <w:rPr>
          <w:ins w:id="1818" w:author="Master Repository Process" w:date="2021-09-18T18:00:00Z"/>
        </w:rPr>
      </w:pPr>
      <w:bookmarkStart w:id="1819" w:name="_Toc27406874"/>
      <w:ins w:id="1820" w:author="Master Repository Process" w:date="2021-09-18T18:00:00Z">
        <w:r>
          <w:rPr>
            <w:rStyle w:val="CharSectno"/>
          </w:rPr>
          <w:t>4ZH</w:t>
        </w:r>
        <w:r>
          <w:t>.</w:t>
        </w:r>
        <w:r>
          <w:tab/>
          <w:t>Terms used</w:t>
        </w:r>
        <w:bookmarkEnd w:id="1815"/>
        <w:bookmarkEnd w:id="1816"/>
        <w:bookmarkEnd w:id="1819"/>
      </w:ins>
    </w:p>
    <w:p>
      <w:pPr>
        <w:pStyle w:val="Subsection"/>
        <w:rPr>
          <w:ins w:id="1821" w:author="Master Repository Process" w:date="2021-09-18T18:00:00Z"/>
        </w:rPr>
      </w:pPr>
      <w:ins w:id="1822" w:author="Master Repository Process" w:date="2021-09-18T18:00:00Z">
        <w:r>
          <w:tab/>
        </w:r>
        <w:r>
          <w:tab/>
          <w:t xml:space="preserve">In this Subdivision — </w:t>
        </w:r>
      </w:ins>
    </w:p>
    <w:p>
      <w:pPr>
        <w:pStyle w:val="Defstart"/>
        <w:rPr>
          <w:ins w:id="1823" w:author="Master Repository Process" w:date="2021-09-18T18:00:00Z"/>
          <w:rStyle w:val="DraftersNotes"/>
        </w:rPr>
      </w:pPr>
      <w:ins w:id="1824" w:author="Master Repository Process" w:date="2021-09-18T18:00:00Z">
        <w:r>
          <w:tab/>
        </w:r>
        <w:r>
          <w:rPr>
            <w:rStyle w:val="CharDefText"/>
          </w:rPr>
          <w:t>eligible container factor</w:t>
        </w:r>
        <w:r>
          <w:t xml:space="preserve">, for a material type, means the latest estimate determined for the material type under regulation 4ZG(1); </w:t>
        </w:r>
      </w:ins>
    </w:p>
    <w:p>
      <w:pPr>
        <w:pStyle w:val="Defstart"/>
        <w:rPr>
          <w:ins w:id="1825" w:author="Master Repository Process" w:date="2021-09-18T18:00:00Z"/>
        </w:rPr>
      </w:pPr>
      <w:ins w:id="1826" w:author="Master Repository Process" w:date="2021-09-18T18:00:00Z">
        <w:r>
          <w:tab/>
        </w:r>
        <w:r>
          <w:rPr>
            <w:rStyle w:val="CharDefText"/>
          </w:rPr>
          <w:t>recovery amount protocol</w:t>
        </w:r>
        <w:r>
          <w:t xml:space="preserve"> has the meaning given in regulation 4ZI(1).</w:t>
        </w:r>
      </w:ins>
    </w:p>
    <w:p>
      <w:pPr>
        <w:pStyle w:val="Footnotesection"/>
        <w:rPr>
          <w:ins w:id="1827" w:author="Master Repository Process" w:date="2021-09-18T18:00:00Z"/>
        </w:rPr>
      </w:pPr>
      <w:bookmarkStart w:id="1828" w:name="_Toc26438012"/>
      <w:bookmarkStart w:id="1829" w:name="_Toc26446571"/>
      <w:ins w:id="1830" w:author="Master Repository Process" w:date="2021-09-18T18:00:00Z">
        <w:r>
          <w:tab/>
          <w:t>[Regulation 4ZH inserted: Gazette 17 Dec 2019 p. 4337.]</w:t>
        </w:r>
      </w:ins>
    </w:p>
    <w:p>
      <w:pPr>
        <w:pStyle w:val="Heading5"/>
        <w:rPr>
          <w:ins w:id="1831" w:author="Master Repository Process" w:date="2021-09-18T18:00:00Z"/>
        </w:rPr>
      </w:pPr>
      <w:bookmarkStart w:id="1832" w:name="_Toc27406875"/>
      <w:ins w:id="1833" w:author="Master Repository Process" w:date="2021-09-18T18:00:00Z">
        <w:r>
          <w:rPr>
            <w:rStyle w:val="CharSectno"/>
          </w:rPr>
          <w:t>4ZI</w:t>
        </w:r>
        <w:r>
          <w:t>.</w:t>
        </w:r>
        <w:r>
          <w:tab/>
          <w:t>Recovery amount protocol</w:t>
        </w:r>
        <w:bookmarkEnd w:id="1828"/>
        <w:bookmarkEnd w:id="1829"/>
        <w:bookmarkEnd w:id="1832"/>
      </w:ins>
    </w:p>
    <w:p>
      <w:pPr>
        <w:pStyle w:val="Subsection"/>
        <w:rPr>
          <w:ins w:id="1834" w:author="Master Repository Process" w:date="2021-09-18T18:00:00Z"/>
        </w:rPr>
      </w:pPr>
      <w:ins w:id="1835" w:author="Master Repository Process" w:date="2021-09-18T18:00:00Z">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ins>
    </w:p>
    <w:p>
      <w:pPr>
        <w:pStyle w:val="Subsection"/>
        <w:keepNext/>
        <w:rPr>
          <w:ins w:id="1836" w:author="Master Repository Process" w:date="2021-09-18T18:00:00Z"/>
        </w:rPr>
      </w:pPr>
      <w:ins w:id="1837" w:author="Master Repository Process" w:date="2021-09-18T18:00:00Z">
        <w:r>
          <w:tab/>
          <w:t>(2)</w:t>
        </w:r>
        <w:r>
          <w:tab/>
          <w:t xml:space="preserve">Without limiting subregulation (1), a recovery amount protocol may do one or both of the following — </w:t>
        </w:r>
      </w:ins>
    </w:p>
    <w:p>
      <w:pPr>
        <w:pStyle w:val="Indenta"/>
        <w:rPr>
          <w:ins w:id="1838" w:author="Master Repository Process" w:date="2021-09-18T18:00:00Z"/>
        </w:rPr>
      </w:pPr>
      <w:ins w:id="1839" w:author="Master Repository Process" w:date="2021-09-18T18:00:00Z">
        <w:r>
          <w:tab/>
          <w:t>(a)</w:t>
        </w:r>
        <w:r>
          <w:tab/>
          <w:t xml:space="preserve">state that payments under a material recovery agreement for a quantity of containers are, if the number of containers in the quantity is known, to be calculated by totalling the refund amounts for the number of containers; </w:t>
        </w:r>
      </w:ins>
    </w:p>
    <w:p>
      <w:pPr>
        <w:pStyle w:val="Indenta"/>
        <w:rPr>
          <w:ins w:id="1840" w:author="Master Repository Process" w:date="2021-09-18T18:00:00Z"/>
        </w:rPr>
      </w:pPr>
      <w:ins w:id="1841" w:author="Master Repository Process" w:date="2021-09-18T18:00:00Z">
        <w:r>
          <w:tab/>
          <w:t>(b)</w:t>
        </w:r>
        <w:r>
          <w:tab/>
          <w:t>provide for payments under a material recovery agreement for a quantity of containers to, if the number of containers in the quantity is not known, be calculated by reference to the eligible container factor for the material type the containers are made of.</w:t>
        </w:r>
      </w:ins>
    </w:p>
    <w:p>
      <w:pPr>
        <w:pStyle w:val="Subsection"/>
        <w:rPr>
          <w:ins w:id="1842" w:author="Master Repository Process" w:date="2021-09-18T18:00:00Z"/>
        </w:rPr>
      </w:pPr>
      <w:ins w:id="1843" w:author="Master Repository Process" w:date="2021-09-18T18:00:00Z">
        <w:r>
          <w:tab/>
          <w:t>(3)</w:t>
        </w:r>
        <w:r>
          <w:tab/>
          <w:t xml:space="preserve">A particular recovery amount protocol may — </w:t>
        </w:r>
      </w:ins>
    </w:p>
    <w:p>
      <w:pPr>
        <w:pStyle w:val="Indenta"/>
        <w:rPr>
          <w:ins w:id="1844" w:author="Master Repository Process" w:date="2021-09-18T18:00:00Z"/>
        </w:rPr>
      </w:pPr>
      <w:ins w:id="1845" w:author="Master Repository Process" w:date="2021-09-18T18:00:00Z">
        <w:r>
          <w:tab/>
          <w:t>(a)</w:t>
        </w:r>
        <w:r>
          <w:tab/>
          <w:t>apply generally to all MRF operators or be limited in its application by reference to specified exceptions or factors; or</w:t>
        </w:r>
      </w:ins>
    </w:p>
    <w:p>
      <w:pPr>
        <w:pStyle w:val="Indenta"/>
        <w:rPr>
          <w:ins w:id="1846" w:author="Master Repository Process" w:date="2021-09-18T18:00:00Z"/>
        </w:rPr>
      </w:pPr>
      <w:ins w:id="1847" w:author="Master Repository Process" w:date="2021-09-18T18:00:00Z">
        <w:r>
          <w:tab/>
          <w:t>(b)</w:t>
        </w:r>
        <w:r>
          <w:tab/>
          <w:t>apply to an MRF operator in relation to a certain type of material recovery facility only; or</w:t>
        </w:r>
      </w:ins>
    </w:p>
    <w:p>
      <w:pPr>
        <w:pStyle w:val="Indenta"/>
        <w:rPr>
          <w:ins w:id="1848" w:author="Master Repository Process" w:date="2021-09-18T18:00:00Z"/>
        </w:rPr>
      </w:pPr>
      <w:ins w:id="1849" w:author="Master Repository Process" w:date="2021-09-18T18:00:00Z">
        <w:r>
          <w:tab/>
          <w:t>(c)</w:t>
        </w:r>
        <w:r>
          <w:tab/>
          <w:t xml:space="preserve">apply differently to MRF operators according to different factors of a specified kind; or </w:t>
        </w:r>
      </w:ins>
    </w:p>
    <w:p>
      <w:pPr>
        <w:pStyle w:val="Indenta"/>
        <w:rPr>
          <w:ins w:id="1850" w:author="Master Repository Process" w:date="2021-09-18T18:00:00Z"/>
        </w:rPr>
      </w:pPr>
      <w:ins w:id="1851" w:author="Master Repository Process" w:date="2021-09-18T18:00:00Z">
        <w:r>
          <w:tab/>
          <w:t>(d)</w:t>
        </w:r>
        <w:r>
          <w:tab/>
          <w:t>authorise any matter to be from time to time determined, applied or regulated by any specified person or body.</w:t>
        </w:r>
      </w:ins>
    </w:p>
    <w:p>
      <w:pPr>
        <w:pStyle w:val="Subsection"/>
        <w:rPr>
          <w:ins w:id="1852" w:author="Master Repository Process" w:date="2021-09-18T18:00:00Z"/>
        </w:rPr>
      </w:pPr>
      <w:ins w:id="1853" w:author="Master Repository Process" w:date="2021-09-18T18:00:00Z">
        <w:r>
          <w:tab/>
          <w:t>(4)</w:t>
        </w:r>
        <w:r>
          <w:tab/>
          <w:t>The CEO must publish each recovery amount protocol on the Department’s website.</w:t>
        </w:r>
      </w:ins>
    </w:p>
    <w:p>
      <w:pPr>
        <w:pStyle w:val="Subsection"/>
        <w:rPr>
          <w:ins w:id="1854" w:author="Master Repository Process" w:date="2021-09-18T18:00:00Z"/>
        </w:rPr>
      </w:pPr>
      <w:ins w:id="1855" w:author="Master Repository Process" w:date="2021-09-18T18:00:00Z">
        <w:r>
          <w:tab/>
          <w:t>(5)</w:t>
        </w:r>
        <w:r>
          <w:tab/>
          <w:t xml:space="preserve">If the CEO prepares a recovery amount protocol, the CEO — </w:t>
        </w:r>
      </w:ins>
    </w:p>
    <w:p>
      <w:pPr>
        <w:pStyle w:val="Indenta"/>
        <w:rPr>
          <w:ins w:id="1856" w:author="Master Repository Process" w:date="2021-09-18T18:00:00Z"/>
        </w:rPr>
      </w:pPr>
      <w:ins w:id="1857" w:author="Master Repository Process" w:date="2021-09-18T18:00:00Z">
        <w:r>
          <w:tab/>
          <w:t>(a)</w:t>
        </w:r>
        <w:r>
          <w:tab/>
          <w:t>may review the document at any time the CEO considers it appropriate; and</w:t>
        </w:r>
      </w:ins>
    </w:p>
    <w:p>
      <w:pPr>
        <w:pStyle w:val="Indenta"/>
        <w:rPr>
          <w:ins w:id="1858" w:author="Master Repository Process" w:date="2021-09-18T18:00:00Z"/>
        </w:rPr>
      </w:pPr>
      <w:ins w:id="1859" w:author="Master Repository Process" w:date="2021-09-18T18:00:00Z">
        <w:r>
          <w:tab/>
          <w:t>(b)</w:t>
        </w:r>
        <w:r>
          <w:tab/>
          <w:t>must review the document if the Coordinator or an MRF operator asks the CEO in writing to review the document.</w:t>
        </w:r>
      </w:ins>
    </w:p>
    <w:p>
      <w:pPr>
        <w:pStyle w:val="Footnotesection"/>
        <w:rPr>
          <w:ins w:id="1860" w:author="Master Repository Process" w:date="2021-09-18T18:00:00Z"/>
        </w:rPr>
      </w:pPr>
      <w:bookmarkStart w:id="1861" w:name="_Toc26438013"/>
      <w:bookmarkStart w:id="1862" w:name="_Toc26446572"/>
      <w:ins w:id="1863" w:author="Master Repository Process" w:date="2021-09-18T18:00:00Z">
        <w:r>
          <w:tab/>
          <w:t>[Regulation 4ZI inserted: Gazette 17 Dec 2019 p. 4338-9.]</w:t>
        </w:r>
      </w:ins>
    </w:p>
    <w:p>
      <w:pPr>
        <w:pStyle w:val="Heading5"/>
        <w:rPr>
          <w:ins w:id="1864" w:author="Master Repository Process" w:date="2021-09-18T18:00:00Z"/>
        </w:rPr>
      </w:pPr>
      <w:bookmarkStart w:id="1865" w:name="_Toc27406876"/>
      <w:ins w:id="1866" w:author="Master Repository Process" w:date="2021-09-18T18:00:00Z">
        <w:r>
          <w:rPr>
            <w:rStyle w:val="CharSectno"/>
          </w:rPr>
          <w:t>4ZJ</w:t>
        </w:r>
        <w:r>
          <w:t>.</w:t>
        </w:r>
        <w:r>
          <w:tab/>
          <w:t>Content of material recovery agreement</w:t>
        </w:r>
        <w:bookmarkEnd w:id="1861"/>
        <w:bookmarkEnd w:id="1862"/>
        <w:bookmarkEnd w:id="1865"/>
      </w:ins>
    </w:p>
    <w:p>
      <w:pPr>
        <w:pStyle w:val="Subsection"/>
        <w:rPr>
          <w:ins w:id="1867" w:author="Master Repository Process" w:date="2021-09-18T18:00:00Z"/>
        </w:rPr>
      </w:pPr>
      <w:ins w:id="1868" w:author="Master Repository Process" w:date="2021-09-18T18:00:00Z">
        <w:r>
          <w:tab/>
          <w:t>(1)</w:t>
        </w:r>
        <w:r>
          <w:tab/>
          <w:t xml:space="preserve">For the purposes of section 47R(2)(b) of the Act, the following matters are prescribed as matters that a material recovery agreement between the Coordinator and an MRF operator must include provisions about — </w:t>
        </w:r>
      </w:ins>
    </w:p>
    <w:p>
      <w:pPr>
        <w:pStyle w:val="Indenta"/>
        <w:rPr>
          <w:ins w:id="1869" w:author="Master Repository Process" w:date="2021-09-18T18:00:00Z"/>
        </w:rPr>
      </w:pPr>
      <w:ins w:id="1870" w:author="Master Repository Process" w:date="2021-09-18T18:00:00Z">
        <w:r>
          <w:tab/>
          <w:t>(a)</w:t>
        </w:r>
        <w:r>
          <w:tab/>
          <w:t>the type of material recovery facility to which the agreement applies;</w:t>
        </w:r>
      </w:ins>
    </w:p>
    <w:p>
      <w:pPr>
        <w:pStyle w:val="Indenta"/>
        <w:rPr>
          <w:ins w:id="1871" w:author="Master Repository Process" w:date="2021-09-18T18:00:00Z"/>
        </w:rPr>
      </w:pPr>
      <w:ins w:id="1872" w:author="Master Repository Process" w:date="2021-09-18T18:00:00Z">
        <w:r>
          <w:tab/>
          <w:t>(b)</w:t>
        </w:r>
        <w:r>
          <w:tab/>
          <w:t>the matters set out in regulation 4P(1);</w:t>
        </w:r>
      </w:ins>
    </w:p>
    <w:p>
      <w:pPr>
        <w:pStyle w:val="Indenta"/>
        <w:rPr>
          <w:ins w:id="1873" w:author="Master Repository Process" w:date="2021-09-18T18:00:00Z"/>
        </w:rPr>
      </w:pPr>
      <w:ins w:id="1874" w:author="Master Repository Process" w:date="2021-09-18T18:00:00Z">
        <w:r>
          <w:tab/>
          <w:t>(c)</w:t>
        </w:r>
        <w:r>
          <w:tab/>
          <w:t xml:space="preserve">the calculation of amounts payable to the MRF operator under the agreement which must — </w:t>
        </w:r>
      </w:ins>
    </w:p>
    <w:p>
      <w:pPr>
        <w:pStyle w:val="Indenti"/>
        <w:rPr>
          <w:ins w:id="1875" w:author="Master Repository Process" w:date="2021-09-18T18:00:00Z"/>
        </w:rPr>
      </w:pPr>
      <w:ins w:id="1876" w:author="Master Repository Process" w:date="2021-09-18T18:00:00Z">
        <w:r>
          <w:tab/>
          <w:t>(i)</w:t>
        </w:r>
        <w:r>
          <w:tab/>
          <w:t xml:space="preserve">if a recovery amount protocol applies to the MRF operator in relation to the type of material recovery facility to which the agreement applies — be in accordance with the recovery amount protocol; or </w:t>
        </w:r>
      </w:ins>
    </w:p>
    <w:p>
      <w:pPr>
        <w:pStyle w:val="Indenti"/>
        <w:rPr>
          <w:ins w:id="1877" w:author="Master Repository Process" w:date="2021-09-18T18:00:00Z"/>
        </w:rPr>
      </w:pPr>
      <w:ins w:id="1878" w:author="Master Repository Process" w:date="2021-09-18T18:00:00Z">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ins>
    </w:p>
    <w:p>
      <w:pPr>
        <w:pStyle w:val="Indenta"/>
        <w:rPr>
          <w:ins w:id="1879" w:author="Master Repository Process" w:date="2021-09-18T18:00:00Z"/>
        </w:rPr>
      </w:pPr>
      <w:ins w:id="1880" w:author="Master Repository Process" w:date="2021-09-18T18:00:00Z">
        <w:r>
          <w:tab/>
          <w:t>(d)</w:t>
        </w:r>
        <w:r>
          <w:tab/>
          <w:t>the MRF operator’s obligations in relation to audits;</w:t>
        </w:r>
      </w:ins>
    </w:p>
    <w:p>
      <w:pPr>
        <w:pStyle w:val="Indenta"/>
        <w:rPr>
          <w:ins w:id="1881" w:author="Master Repository Process" w:date="2021-09-18T18:00:00Z"/>
        </w:rPr>
      </w:pPr>
      <w:ins w:id="1882" w:author="Master Repository Process" w:date="2021-09-18T18:00:00Z">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ins>
    </w:p>
    <w:p>
      <w:pPr>
        <w:pStyle w:val="Indenta"/>
        <w:rPr>
          <w:ins w:id="1883" w:author="Master Repository Process" w:date="2021-09-18T18:00:00Z"/>
        </w:rPr>
      </w:pPr>
      <w:ins w:id="1884" w:author="Master Repository Process" w:date="2021-09-18T18:00:00Z">
        <w:r>
          <w:tab/>
          <w:t>(f)</w:t>
        </w:r>
        <w:r>
          <w:tab/>
          <w:t>whether the MRF operator can subcontract the operation of the material recovery facility and the MRF operator’s obligations to the Coordinator if the operation is subcontracted;</w:t>
        </w:r>
      </w:ins>
    </w:p>
    <w:p>
      <w:pPr>
        <w:pStyle w:val="Indenta"/>
        <w:rPr>
          <w:ins w:id="1885" w:author="Master Repository Process" w:date="2021-09-18T18:00:00Z"/>
          <w:sz w:val="20"/>
        </w:rPr>
      </w:pPr>
      <w:ins w:id="1886" w:author="Master Repository Process" w:date="2021-09-18T18:00:00Z">
        <w:r>
          <w:tab/>
          <w:t>(g)</w:t>
        </w:r>
        <w:r>
          <w:tab/>
          <w:t>the process if the Coordinator reasonably suspects a fraudulent claim.</w:t>
        </w:r>
      </w:ins>
    </w:p>
    <w:p>
      <w:pPr>
        <w:pStyle w:val="Subsection"/>
        <w:rPr>
          <w:ins w:id="1887" w:author="Master Repository Process" w:date="2021-09-18T18:00:00Z"/>
        </w:rPr>
      </w:pPr>
      <w:ins w:id="1888" w:author="Master Repository Process" w:date="2021-09-18T18:00:00Z">
        <w:r>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ins>
    </w:p>
    <w:p>
      <w:pPr>
        <w:pStyle w:val="Subsection"/>
        <w:rPr>
          <w:ins w:id="1889" w:author="Master Repository Process" w:date="2021-09-18T18:00:00Z"/>
        </w:rPr>
      </w:pPr>
      <w:ins w:id="1890" w:author="Master Repository Process" w:date="2021-09-18T18:00:00Z">
        <w:r>
          <w:tab/>
          <w:t>(3)</w:t>
        </w:r>
        <w:r>
          <w:tab/>
          <w:t>To the extent that the relevant recovery amount protocol deals with any of the matters in subregulation (1), the material recovery agreement must provide that the matter be dealt with in accordance with the relevant recovery amount protocol.</w:t>
        </w:r>
      </w:ins>
    </w:p>
    <w:p>
      <w:pPr>
        <w:pStyle w:val="Footnotesection"/>
        <w:rPr>
          <w:ins w:id="1891" w:author="Master Repository Process" w:date="2021-09-18T18:00:00Z"/>
        </w:rPr>
      </w:pPr>
      <w:bookmarkStart w:id="1892" w:name="_Toc26438014"/>
      <w:bookmarkStart w:id="1893" w:name="_Toc26446573"/>
      <w:ins w:id="1894" w:author="Master Repository Process" w:date="2021-09-18T18:00:00Z">
        <w:r>
          <w:tab/>
          <w:t>[Regulation 4ZJ inserted: Gazette 17 Dec 2019 p. 4339-40.]</w:t>
        </w:r>
      </w:ins>
    </w:p>
    <w:p>
      <w:pPr>
        <w:pStyle w:val="Heading5"/>
        <w:rPr>
          <w:ins w:id="1895" w:author="Master Repository Process" w:date="2021-09-18T18:00:00Z"/>
        </w:rPr>
      </w:pPr>
      <w:bookmarkStart w:id="1896" w:name="_Toc27406877"/>
      <w:ins w:id="1897" w:author="Master Repository Process" w:date="2021-09-18T18:00:00Z">
        <w:r>
          <w:rPr>
            <w:rStyle w:val="CharSectno"/>
          </w:rPr>
          <w:t>4ZK</w:t>
        </w:r>
        <w:r>
          <w:rPr>
            <w:b w:val="0"/>
          </w:rPr>
          <w:t>.</w:t>
        </w:r>
        <w:r>
          <w:rPr>
            <w:b w:val="0"/>
          </w:rPr>
          <w:tab/>
        </w:r>
        <w:r>
          <w:t>Circumstances in which MRF operator must not claim recovery amount</w:t>
        </w:r>
        <w:bookmarkEnd w:id="1892"/>
        <w:bookmarkEnd w:id="1893"/>
        <w:bookmarkEnd w:id="1896"/>
      </w:ins>
    </w:p>
    <w:p>
      <w:pPr>
        <w:pStyle w:val="Subsection"/>
        <w:rPr>
          <w:ins w:id="1898" w:author="Master Repository Process" w:date="2021-09-18T18:00:00Z"/>
        </w:rPr>
      </w:pPr>
      <w:ins w:id="1899" w:author="Master Repository Process" w:date="2021-09-18T18:00:00Z">
        <w:r>
          <w:tab/>
          <w:t>(1)</w:t>
        </w:r>
        <w:r>
          <w:tab/>
          <w:t xml:space="preserve">For the purposes of section 47R(3)(b) of the Act, an MRF operator must not claim, or attempt to claim, payment from the Coordinator under a material recovery agreement for a container if any of the following apply — </w:t>
        </w:r>
      </w:ins>
    </w:p>
    <w:p>
      <w:pPr>
        <w:pStyle w:val="Indenta"/>
        <w:rPr>
          <w:ins w:id="1900" w:author="Master Repository Process" w:date="2021-09-18T18:00:00Z"/>
        </w:rPr>
      </w:pPr>
      <w:ins w:id="1901" w:author="Master Repository Process" w:date="2021-09-18T18:00:00Z">
        <w:r>
          <w:tab/>
          <w:t>(a)</w:t>
        </w:r>
        <w:r>
          <w:tab/>
          <w:t xml:space="preserve">the MRF operator knows, or ought reasonably to know, that a refund amount has been paid for the container at a refund point; </w:t>
        </w:r>
      </w:ins>
    </w:p>
    <w:p>
      <w:pPr>
        <w:pStyle w:val="Indenta"/>
        <w:rPr>
          <w:ins w:id="1902" w:author="Master Repository Process" w:date="2021-09-18T18:00:00Z"/>
        </w:rPr>
      </w:pPr>
      <w:ins w:id="1903" w:author="Master Repository Process" w:date="2021-09-18T18:00:00Z">
        <w:r>
          <w:tab/>
          <w:t>(b)</w:t>
        </w:r>
        <w:r>
          <w:tab/>
          <w:t xml:space="preserve">the MRF operator knows, or ought reasonably to know, that the relevant beverage product is not an approved beverage product; </w:t>
        </w:r>
      </w:ins>
    </w:p>
    <w:p>
      <w:pPr>
        <w:pStyle w:val="Indenta"/>
        <w:rPr>
          <w:ins w:id="1904" w:author="Master Repository Process" w:date="2021-09-18T18:00:00Z"/>
        </w:rPr>
      </w:pPr>
      <w:ins w:id="1905" w:author="Master Repository Process" w:date="2021-09-18T18:00:00Z">
        <w:r>
          <w:tab/>
          <w:t>(c)</w:t>
        </w:r>
        <w:r>
          <w:tab/>
          <w:t>the material recovery agreement applies to a material recovery facility prescribed under regulation 3(2A) and the container was not collected as part of the MRF operator’s bottle crushing service business;</w:t>
        </w:r>
      </w:ins>
    </w:p>
    <w:p>
      <w:pPr>
        <w:pStyle w:val="Indenta"/>
        <w:rPr>
          <w:ins w:id="1906" w:author="Master Repository Process" w:date="2021-09-18T18:00:00Z"/>
        </w:rPr>
      </w:pPr>
      <w:ins w:id="1907" w:author="Master Repository Process" w:date="2021-09-18T18:00:00Z">
        <w:r>
          <w:tab/>
          <w:t>(d)</w:t>
        </w:r>
        <w:r>
          <w:tab/>
          <w:t xml:space="preserve">the MRF operator has contravened section 47M(4) of the Act in relation to the container; </w:t>
        </w:r>
      </w:ins>
    </w:p>
    <w:p>
      <w:pPr>
        <w:pStyle w:val="Indenta"/>
        <w:rPr>
          <w:ins w:id="1908" w:author="Master Repository Process" w:date="2021-09-18T18:00:00Z"/>
        </w:rPr>
      </w:pPr>
      <w:ins w:id="1909" w:author="Master Repository Process" w:date="2021-09-18T18:00:00Z">
        <w:r>
          <w:tab/>
          <w:t>(e)</w:t>
        </w:r>
        <w:r>
          <w:tab/>
          <w:t xml:space="preserve">the MRF operator knows, or ought reasonably to know, that the container has been disposed of in contravention of section 47M(3), (4) or (5) of the Act; </w:t>
        </w:r>
      </w:ins>
    </w:p>
    <w:p>
      <w:pPr>
        <w:pStyle w:val="Indenta"/>
        <w:rPr>
          <w:ins w:id="1910" w:author="Master Repository Process" w:date="2021-09-18T18:00:00Z"/>
        </w:rPr>
      </w:pPr>
      <w:ins w:id="1911" w:author="Master Repository Process" w:date="2021-09-18T18:00:00Z">
        <w:r>
          <w:tab/>
          <w:t>(f)</w:t>
        </w:r>
        <w:r>
          <w:tab/>
          <w:t>the MRF operator is also a refund point operator and received the container in its capacity as a refund point operator;</w:t>
        </w:r>
      </w:ins>
    </w:p>
    <w:p>
      <w:pPr>
        <w:pStyle w:val="Indenta"/>
        <w:rPr>
          <w:ins w:id="1912" w:author="Master Repository Process" w:date="2021-09-18T18:00:00Z"/>
        </w:rPr>
      </w:pPr>
      <w:ins w:id="1913" w:author="Master Repository Process" w:date="2021-09-18T18:00:00Z">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ins>
    </w:p>
    <w:p>
      <w:pPr>
        <w:pStyle w:val="Indenta"/>
        <w:rPr>
          <w:ins w:id="1914" w:author="Master Repository Process" w:date="2021-09-18T18:00:00Z"/>
        </w:rPr>
      </w:pPr>
      <w:ins w:id="1915" w:author="Master Repository Process" w:date="2021-09-18T18:00:00Z">
        <w:r>
          <w:tab/>
          <w:t>(h)</w:t>
        </w:r>
        <w:r>
          <w:tab/>
          <w:t>the container was collected or received by the MRF operator prior to the date on which the MRF operator and the Coordinator entered into the material recovery agreement.</w:t>
        </w:r>
      </w:ins>
    </w:p>
    <w:p>
      <w:pPr>
        <w:pStyle w:val="Subsection"/>
        <w:rPr>
          <w:ins w:id="1916" w:author="Master Repository Process" w:date="2021-09-18T18:00:00Z"/>
        </w:rPr>
      </w:pPr>
      <w:ins w:id="1917" w:author="Master Repository Process" w:date="2021-09-18T18:00:00Z">
        <w:r>
          <w:tab/>
          <w:t>(2)</w:t>
        </w:r>
        <w:r>
          <w:tab/>
          <w:t>Subregulation (1)(d) and (e) does not apply to a container that is the subject of an extraordinary circumstances exemption granted under section 47N(3) of the Act.</w:t>
        </w:r>
      </w:ins>
    </w:p>
    <w:p>
      <w:pPr>
        <w:pStyle w:val="Footnotesection"/>
        <w:rPr>
          <w:ins w:id="1918" w:author="Master Repository Process" w:date="2021-09-18T18:00:00Z"/>
        </w:rPr>
      </w:pPr>
      <w:bookmarkStart w:id="1919" w:name="_Toc26438015"/>
      <w:bookmarkStart w:id="1920" w:name="_Toc26446574"/>
      <w:ins w:id="1921" w:author="Master Repository Process" w:date="2021-09-18T18:00:00Z">
        <w:r>
          <w:tab/>
          <w:t>[Regulation 4ZK inserted: Gazette 17 Dec 2019 p. 4341-2.]</w:t>
        </w:r>
      </w:ins>
    </w:p>
    <w:p>
      <w:pPr>
        <w:pStyle w:val="Heading5"/>
        <w:rPr>
          <w:ins w:id="1922" w:author="Master Repository Process" w:date="2021-09-18T18:00:00Z"/>
        </w:rPr>
      </w:pPr>
      <w:bookmarkStart w:id="1923" w:name="_Toc27406878"/>
      <w:ins w:id="1924" w:author="Master Repository Process" w:date="2021-09-18T18:00:00Z">
        <w:r>
          <w:rPr>
            <w:rStyle w:val="CharSectno"/>
          </w:rPr>
          <w:t>4ZL</w:t>
        </w:r>
        <w:r>
          <w:t>.</w:t>
        </w:r>
        <w:r>
          <w:tab/>
          <w:t>Audits of MRF operators</w:t>
        </w:r>
        <w:bookmarkEnd w:id="1919"/>
        <w:bookmarkEnd w:id="1920"/>
        <w:bookmarkEnd w:id="1923"/>
      </w:ins>
    </w:p>
    <w:p>
      <w:pPr>
        <w:pStyle w:val="Subsection"/>
        <w:rPr>
          <w:ins w:id="1925" w:author="Master Repository Process" w:date="2021-09-18T18:00:00Z"/>
        </w:rPr>
      </w:pPr>
      <w:ins w:id="1926" w:author="Master Repository Process" w:date="2021-09-18T18:00:00Z">
        <w:r>
          <w:tab/>
          <w:t>(1)</w:t>
        </w:r>
        <w:r>
          <w:tab/>
          <w:t xml:space="preserve">In this regulation — </w:t>
        </w:r>
      </w:ins>
    </w:p>
    <w:p>
      <w:pPr>
        <w:pStyle w:val="Defstart"/>
        <w:rPr>
          <w:ins w:id="1927" w:author="Master Repository Process" w:date="2021-09-18T18:00:00Z"/>
        </w:rPr>
      </w:pPr>
      <w:ins w:id="1928" w:author="Master Repository Process" w:date="2021-09-18T18:00:00Z">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ins>
    </w:p>
    <w:p>
      <w:pPr>
        <w:pStyle w:val="Subsection"/>
        <w:rPr>
          <w:ins w:id="1929" w:author="Master Repository Process" w:date="2021-09-18T18:00:00Z"/>
        </w:rPr>
      </w:pPr>
      <w:ins w:id="1930" w:author="Master Repository Process" w:date="2021-09-18T18:00:00Z">
        <w:r>
          <w:tab/>
          <w:t>(2)</w:t>
        </w:r>
        <w:r>
          <w:tab/>
          <w:t xml:space="preserve">The Coordinator, in relation to each MRF operator who is party to a material recovery agreement — </w:t>
        </w:r>
      </w:ins>
    </w:p>
    <w:p>
      <w:pPr>
        <w:pStyle w:val="Indenta"/>
        <w:rPr>
          <w:ins w:id="1931" w:author="Master Repository Process" w:date="2021-09-18T18:00:00Z"/>
        </w:rPr>
      </w:pPr>
      <w:ins w:id="1932" w:author="Master Repository Process" w:date="2021-09-18T18:00:00Z">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ins>
    </w:p>
    <w:p>
      <w:pPr>
        <w:pStyle w:val="Indenta"/>
        <w:rPr>
          <w:ins w:id="1933" w:author="Master Repository Process" w:date="2021-09-18T18:00:00Z"/>
        </w:rPr>
      </w:pPr>
      <w:ins w:id="1934" w:author="Master Repository Process" w:date="2021-09-18T18:00:00Z">
        <w:r>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ins>
    </w:p>
    <w:p>
      <w:pPr>
        <w:pStyle w:val="Indenta"/>
        <w:rPr>
          <w:ins w:id="1935" w:author="Master Repository Process" w:date="2021-09-18T18:00:00Z"/>
          <w:sz w:val="20"/>
        </w:rPr>
      </w:pPr>
      <w:ins w:id="1936" w:author="Master Repository Process" w:date="2021-09-18T18:00:00Z">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ins>
    </w:p>
    <w:p>
      <w:pPr>
        <w:pStyle w:val="Subsection"/>
        <w:rPr>
          <w:ins w:id="1937" w:author="Master Repository Process" w:date="2021-09-18T18:00:00Z"/>
        </w:rPr>
      </w:pPr>
      <w:ins w:id="1938" w:author="Master Repository Process" w:date="2021-09-18T18:00:00Z">
        <w:r>
          <w:tab/>
          <w:t>(3)</w:t>
        </w:r>
        <w:r>
          <w:tab/>
          <w:t>The audit under subregulation (2)(a) must be conducted within 10 business days after the MRF operator and the Coordinator enter into the material recovery agreement.</w:t>
        </w:r>
      </w:ins>
    </w:p>
    <w:p>
      <w:pPr>
        <w:pStyle w:val="Subsection"/>
        <w:rPr>
          <w:ins w:id="1939" w:author="Master Repository Process" w:date="2021-09-18T18:00:00Z"/>
        </w:rPr>
      </w:pPr>
      <w:ins w:id="1940" w:author="Master Repository Process" w:date="2021-09-18T18:00:00Z">
        <w:r>
          <w:tab/>
          <w:t>(4)</w:t>
        </w:r>
        <w:r>
          <w:tab/>
          <w:t xml:space="preserve">The Coordinator must not engage a person as an auditor under subregulation (2) unless the Coordinator is satisfied that the person — </w:t>
        </w:r>
      </w:ins>
    </w:p>
    <w:p>
      <w:pPr>
        <w:pStyle w:val="Indenta"/>
        <w:rPr>
          <w:ins w:id="1941" w:author="Master Repository Process" w:date="2021-09-18T18:00:00Z"/>
        </w:rPr>
      </w:pPr>
      <w:ins w:id="1942" w:author="Master Repository Process" w:date="2021-09-18T18:00:00Z">
        <w:r>
          <w:tab/>
          <w:t>(a)</w:t>
        </w:r>
        <w:r>
          <w:tab/>
          <w:t>has qualifications and experience that are appropriate to the audit; and</w:t>
        </w:r>
      </w:ins>
    </w:p>
    <w:p>
      <w:pPr>
        <w:pStyle w:val="Indenta"/>
        <w:rPr>
          <w:ins w:id="1943" w:author="Master Repository Process" w:date="2021-09-18T18:00:00Z"/>
        </w:rPr>
      </w:pPr>
      <w:ins w:id="1944" w:author="Master Repository Process" w:date="2021-09-18T18:00:00Z">
        <w:r>
          <w:tab/>
          <w:t>(b)</w:t>
        </w:r>
        <w:r>
          <w:tab/>
          <w:t>is independent of the Coordinator and the MRF operator and any business conducted by either of them; and</w:t>
        </w:r>
      </w:ins>
    </w:p>
    <w:p>
      <w:pPr>
        <w:pStyle w:val="Indenta"/>
        <w:rPr>
          <w:ins w:id="1945" w:author="Master Repository Process" w:date="2021-09-18T18:00:00Z"/>
          <w:sz w:val="20"/>
        </w:rPr>
      </w:pPr>
      <w:ins w:id="1946" w:author="Master Repository Process" w:date="2021-09-18T18:00:00Z">
        <w:r>
          <w:tab/>
          <w:t>(c)</w:t>
        </w:r>
        <w:r>
          <w:tab/>
          <w:t>is able to conduct the audit and prepare a report in accordance with the terms of the engagement.</w:t>
        </w:r>
      </w:ins>
    </w:p>
    <w:p>
      <w:pPr>
        <w:pStyle w:val="Subsection"/>
        <w:rPr>
          <w:ins w:id="1947" w:author="Master Repository Process" w:date="2021-09-18T18:00:00Z"/>
        </w:rPr>
      </w:pPr>
      <w:ins w:id="1948" w:author="Master Repository Process" w:date="2021-09-18T18:00:00Z">
        <w:r>
          <w:tab/>
          <w:t>(5)</w:t>
        </w:r>
        <w:r>
          <w:tab/>
          <w:t xml:space="preserve">An MRF operator must — </w:t>
        </w:r>
      </w:ins>
    </w:p>
    <w:p>
      <w:pPr>
        <w:pStyle w:val="Indenta"/>
        <w:rPr>
          <w:ins w:id="1949" w:author="Master Repository Process" w:date="2021-09-18T18:00:00Z"/>
        </w:rPr>
      </w:pPr>
      <w:ins w:id="1950" w:author="Master Repository Process" w:date="2021-09-18T18:00:00Z">
        <w:r>
          <w:tab/>
          <w:t>(a)</w:t>
        </w:r>
        <w:r>
          <w:tab/>
          <w:t xml:space="preserve">cooperate with the conduct of an audit under subregulation (2); and </w:t>
        </w:r>
      </w:ins>
    </w:p>
    <w:p>
      <w:pPr>
        <w:pStyle w:val="Indenta"/>
        <w:rPr>
          <w:ins w:id="1951" w:author="Master Repository Process" w:date="2021-09-18T18:00:00Z"/>
        </w:rPr>
      </w:pPr>
      <w:ins w:id="1952" w:author="Master Repository Process" w:date="2021-09-18T18:00:00Z">
        <w:r>
          <w:tab/>
          <w:t>(b)</w:t>
        </w:r>
        <w:r>
          <w:tab/>
          <w:t>give access to the MRF operator’s premises for the purposes of the audit; and</w:t>
        </w:r>
      </w:ins>
    </w:p>
    <w:p>
      <w:pPr>
        <w:pStyle w:val="Indenta"/>
        <w:rPr>
          <w:ins w:id="1953" w:author="Master Repository Process" w:date="2021-09-18T18:00:00Z"/>
        </w:rPr>
      </w:pPr>
      <w:ins w:id="1954" w:author="Master Repository Process" w:date="2021-09-18T18:00:00Z">
        <w:r>
          <w:tab/>
          <w:t>(c)</w:t>
        </w:r>
        <w:r>
          <w:tab/>
          <w:t>provide any information and documents that the auditor requests in connection with the audit.</w:t>
        </w:r>
      </w:ins>
    </w:p>
    <w:p>
      <w:pPr>
        <w:pStyle w:val="Footnotesection"/>
        <w:rPr>
          <w:ins w:id="1955" w:author="Master Repository Process" w:date="2021-09-18T18:00:00Z"/>
        </w:rPr>
      </w:pPr>
      <w:bookmarkStart w:id="1956" w:name="_Toc26435013"/>
      <w:bookmarkStart w:id="1957" w:name="_Toc26435131"/>
      <w:bookmarkStart w:id="1958" w:name="_Toc26435310"/>
      <w:bookmarkStart w:id="1959" w:name="_Toc26438016"/>
      <w:bookmarkStart w:id="1960" w:name="_Toc26438142"/>
      <w:bookmarkStart w:id="1961" w:name="_Toc26446575"/>
      <w:ins w:id="1962" w:author="Master Repository Process" w:date="2021-09-18T18:00:00Z">
        <w:r>
          <w:tab/>
          <w:t>[Regulation 4ZL inserted: Gazette 17 Dec 2019 p. 4342-3.]</w:t>
        </w:r>
      </w:ins>
    </w:p>
    <w:p>
      <w:pPr>
        <w:pStyle w:val="Heading4"/>
        <w:rPr>
          <w:ins w:id="1963" w:author="Master Repository Process" w:date="2021-09-18T18:00:00Z"/>
        </w:rPr>
      </w:pPr>
      <w:bookmarkStart w:id="1964" w:name="_Toc26954326"/>
      <w:bookmarkStart w:id="1965" w:name="_Toc26954848"/>
      <w:bookmarkStart w:id="1966" w:name="_Toc27393059"/>
      <w:bookmarkStart w:id="1967" w:name="_Toc27406879"/>
      <w:ins w:id="1968" w:author="Master Repository Process" w:date="2021-09-18T18:00:00Z">
        <w:r>
          <w:t>Subdivision 3 — Sharing payments with local governments</w:t>
        </w:r>
        <w:bookmarkEnd w:id="1956"/>
        <w:bookmarkEnd w:id="1957"/>
        <w:bookmarkEnd w:id="1958"/>
        <w:bookmarkEnd w:id="1959"/>
        <w:bookmarkEnd w:id="1960"/>
        <w:bookmarkEnd w:id="1961"/>
        <w:bookmarkEnd w:id="1964"/>
        <w:bookmarkEnd w:id="1965"/>
        <w:bookmarkEnd w:id="1966"/>
        <w:bookmarkEnd w:id="1967"/>
      </w:ins>
    </w:p>
    <w:p>
      <w:pPr>
        <w:pStyle w:val="Footnoteheading"/>
        <w:rPr>
          <w:ins w:id="1969" w:author="Master Repository Process" w:date="2021-09-18T18:00:00Z"/>
        </w:rPr>
      </w:pPr>
      <w:bookmarkStart w:id="1970" w:name="_Toc26438017"/>
      <w:bookmarkStart w:id="1971" w:name="_Toc26446576"/>
      <w:ins w:id="1972" w:author="Master Repository Process" w:date="2021-09-18T18:00:00Z">
        <w:r>
          <w:tab/>
          <w:t>[Heading inserted: Gazette 17 Dec 2019 p. 4344.]</w:t>
        </w:r>
      </w:ins>
    </w:p>
    <w:p>
      <w:pPr>
        <w:pStyle w:val="Heading5"/>
        <w:rPr>
          <w:ins w:id="1973" w:author="Master Repository Process" w:date="2021-09-18T18:00:00Z"/>
        </w:rPr>
      </w:pPr>
      <w:bookmarkStart w:id="1974" w:name="_Toc27406880"/>
      <w:ins w:id="1975" w:author="Master Repository Process" w:date="2021-09-18T18:00:00Z">
        <w:r>
          <w:rPr>
            <w:rStyle w:val="CharSectno"/>
          </w:rPr>
          <w:t>4ZM</w:t>
        </w:r>
        <w:r>
          <w:t>.</w:t>
        </w:r>
        <w:r>
          <w:tab/>
          <w:t>Terms used</w:t>
        </w:r>
        <w:bookmarkEnd w:id="1970"/>
        <w:bookmarkEnd w:id="1971"/>
        <w:bookmarkEnd w:id="1974"/>
      </w:ins>
    </w:p>
    <w:p>
      <w:pPr>
        <w:pStyle w:val="Subsection"/>
        <w:rPr>
          <w:ins w:id="1976" w:author="Master Repository Process" w:date="2021-09-18T18:00:00Z"/>
        </w:rPr>
      </w:pPr>
      <w:ins w:id="1977" w:author="Master Repository Process" w:date="2021-09-18T18:00:00Z">
        <w:r>
          <w:tab/>
          <w:t>(1)</w:t>
        </w:r>
        <w:r>
          <w:tab/>
          <w:t xml:space="preserve">In this Subdivision — </w:t>
        </w:r>
      </w:ins>
    </w:p>
    <w:p>
      <w:pPr>
        <w:pStyle w:val="Defstart"/>
        <w:rPr>
          <w:ins w:id="1978" w:author="Master Repository Process" w:date="2021-09-18T18:00:00Z"/>
        </w:rPr>
      </w:pPr>
      <w:ins w:id="1979" w:author="Master Repository Process" w:date="2021-09-18T18:00:00Z">
        <w:r>
          <w:tab/>
        </w:r>
        <w:r>
          <w:rPr>
            <w:rStyle w:val="CharDefText"/>
          </w:rPr>
          <w:t>local government sharing protocol</w:t>
        </w:r>
        <w:r>
          <w:t xml:space="preserve"> has the meaning given in regulation 4ZN(1);</w:t>
        </w:r>
      </w:ins>
    </w:p>
    <w:p>
      <w:pPr>
        <w:pStyle w:val="Defstart"/>
        <w:rPr>
          <w:ins w:id="1980" w:author="Master Repository Process" w:date="2021-09-18T18:00:00Z"/>
        </w:rPr>
      </w:pPr>
      <w:ins w:id="1981" w:author="Master Repository Process" w:date="2021-09-18T18:00:00Z">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ins>
    </w:p>
    <w:p>
      <w:pPr>
        <w:pStyle w:val="Defpara"/>
        <w:rPr>
          <w:ins w:id="1982" w:author="Master Repository Process" w:date="2021-09-18T18:00:00Z"/>
        </w:rPr>
      </w:pPr>
      <w:ins w:id="1983" w:author="Master Repository Process" w:date="2021-09-18T18:00:00Z">
        <w:r>
          <w:tab/>
          <w:t>(a)</w:t>
        </w:r>
        <w:r>
          <w:tab/>
          <w:t xml:space="preserve">less — </w:t>
        </w:r>
      </w:ins>
    </w:p>
    <w:p>
      <w:pPr>
        <w:pStyle w:val="Defsubpara"/>
        <w:rPr>
          <w:ins w:id="1984" w:author="Master Repository Process" w:date="2021-09-18T18:00:00Z"/>
        </w:rPr>
      </w:pPr>
      <w:ins w:id="1985" w:author="Master Repository Process" w:date="2021-09-18T18:00:00Z">
        <w:r>
          <w:tab/>
          <w:t>(i)</w:t>
        </w:r>
        <w:r>
          <w:tab/>
          <w:t>any costs reasonably incurred by the MRF operator that are of a type specified in the local government sharing protocol; and</w:t>
        </w:r>
      </w:ins>
    </w:p>
    <w:p>
      <w:pPr>
        <w:pStyle w:val="Defsubpara"/>
        <w:rPr>
          <w:ins w:id="1986" w:author="Master Repository Process" w:date="2021-09-18T18:00:00Z"/>
        </w:rPr>
      </w:pPr>
      <w:ins w:id="1987" w:author="Master Repository Process" w:date="2021-09-18T18:00:00Z">
        <w:r>
          <w:tab/>
          <w:t>(ii)</w:t>
        </w:r>
        <w:r>
          <w:tab/>
          <w:t xml:space="preserve">the amount of revenue that has been lost by the MRF operator that is of a type specified in the local government sharing protocol; </w:t>
        </w:r>
      </w:ins>
    </w:p>
    <w:p>
      <w:pPr>
        <w:pStyle w:val="Defpara"/>
        <w:rPr>
          <w:ins w:id="1988" w:author="Master Repository Process" w:date="2021-09-18T18:00:00Z"/>
        </w:rPr>
      </w:pPr>
      <w:ins w:id="1989" w:author="Master Repository Process" w:date="2021-09-18T18:00:00Z">
        <w:r>
          <w:tab/>
        </w:r>
        <w:r>
          <w:tab/>
          <w:t>and</w:t>
        </w:r>
      </w:ins>
    </w:p>
    <w:p>
      <w:pPr>
        <w:pStyle w:val="Defpara"/>
        <w:rPr>
          <w:ins w:id="1990" w:author="Master Repository Process" w:date="2021-09-18T18:00:00Z"/>
        </w:rPr>
      </w:pPr>
      <w:ins w:id="1991" w:author="Master Repository Process" w:date="2021-09-18T18:00:00Z">
        <w:r>
          <w:tab/>
          <w:t>(b)</w:t>
        </w:r>
        <w:r>
          <w:tab/>
          <w:t>adjusted for any other amounts specified in the local government sharing protocol.</w:t>
        </w:r>
      </w:ins>
    </w:p>
    <w:p>
      <w:pPr>
        <w:pStyle w:val="Subsection"/>
        <w:rPr>
          <w:ins w:id="1992" w:author="Master Repository Process" w:date="2021-09-18T18:00:00Z"/>
        </w:rPr>
      </w:pPr>
      <w:ins w:id="1993" w:author="Master Repository Process" w:date="2021-09-18T18:00:00Z">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ins>
    </w:p>
    <w:p>
      <w:pPr>
        <w:pStyle w:val="Subsection"/>
        <w:rPr>
          <w:ins w:id="1994" w:author="Master Repository Process" w:date="2021-09-18T18:00:00Z"/>
        </w:rPr>
      </w:pPr>
      <w:ins w:id="1995" w:author="Master Repository Process" w:date="2021-09-18T18:00:00Z">
        <w:r>
          <w:tab/>
          <w:t>(3)</w:t>
        </w:r>
        <w:r>
          <w:tab/>
          <w:t xml:space="preserve">In this Subdivision, a person is a </w:t>
        </w:r>
        <w:r>
          <w:rPr>
            <w:rStyle w:val="CharDefText"/>
          </w:rPr>
          <w:t>third party operator</w:t>
        </w:r>
        <w:r>
          <w:t xml:space="preserve"> in relation to an MRF operator if the person has been contracted to collect containers from kerbsides in one or more local government districts and deliver them to the MRF operator.</w:t>
        </w:r>
      </w:ins>
    </w:p>
    <w:p>
      <w:pPr>
        <w:pStyle w:val="Footnotesection"/>
        <w:rPr>
          <w:ins w:id="1996" w:author="Master Repository Process" w:date="2021-09-18T18:00:00Z"/>
        </w:rPr>
      </w:pPr>
      <w:bookmarkStart w:id="1997" w:name="_Toc26438018"/>
      <w:bookmarkStart w:id="1998" w:name="_Toc26446577"/>
      <w:ins w:id="1999" w:author="Master Repository Process" w:date="2021-09-18T18:00:00Z">
        <w:r>
          <w:tab/>
          <w:t>[Regulation 4ZM inserted: Gazette 17 Dec 2019 p. 4344.]</w:t>
        </w:r>
      </w:ins>
    </w:p>
    <w:p>
      <w:pPr>
        <w:pStyle w:val="Heading5"/>
        <w:rPr>
          <w:ins w:id="2000" w:author="Master Repository Process" w:date="2021-09-18T18:00:00Z"/>
        </w:rPr>
      </w:pPr>
      <w:bookmarkStart w:id="2001" w:name="_Toc27406881"/>
      <w:ins w:id="2002" w:author="Master Repository Process" w:date="2021-09-18T18:00:00Z">
        <w:r>
          <w:rPr>
            <w:rStyle w:val="CharSectno"/>
          </w:rPr>
          <w:t>4ZN</w:t>
        </w:r>
        <w:r>
          <w:t>.</w:t>
        </w:r>
        <w:r>
          <w:tab/>
          <w:t>Local government sharing protocol</w:t>
        </w:r>
        <w:bookmarkEnd w:id="1997"/>
        <w:bookmarkEnd w:id="1998"/>
        <w:bookmarkEnd w:id="2001"/>
      </w:ins>
    </w:p>
    <w:p>
      <w:pPr>
        <w:pStyle w:val="Subsection"/>
        <w:rPr>
          <w:ins w:id="2003" w:author="Master Repository Process" w:date="2021-09-18T18:00:00Z"/>
        </w:rPr>
      </w:pPr>
      <w:ins w:id="2004" w:author="Master Repository Process" w:date="2021-09-18T18:00:00Z">
        <w:r>
          <w:tab/>
          <w:t>(1)</w:t>
        </w:r>
        <w:r>
          <w:tab/>
          <w:t xml:space="preserve">The CEO may prepare, and amend or revoke at any time, a document that relates to MRF operators sharing payments with local governments (the </w:t>
        </w:r>
        <w:r>
          <w:rPr>
            <w:rStyle w:val="CharDefText"/>
          </w:rPr>
          <w:t>local government sharing protocol</w:t>
        </w:r>
        <w:r>
          <w:t>).</w:t>
        </w:r>
      </w:ins>
    </w:p>
    <w:p>
      <w:pPr>
        <w:pStyle w:val="Subsection"/>
        <w:rPr>
          <w:ins w:id="2005" w:author="Master Repository Process" w:date="2021-09-18T18:00:00Z"/>
        </w:rPr>
      </w:pPr>
      <w:ins w:id="2006" w:author="Master Repository Process" w:date="2021-09-18T18:00:00Z">
        <w:r>
          <w:tab/>
          <w:t>(2)</w:t>
        </w:r>
        <w:r>
          <w:tab/>
          <w:t>The CEO must publish the local government sharing protocol on the Department’s website.</w:t>
        </w:r>
      </w:ins>
    </w:p>
    <w:p>
      <w:pPr>
        <w:pStyle w:val="Subsection"/>
        <w:rPr>
          <w:ins w:id="2007" w:author="Master Repository Process" w:date="2021-09-18T18:00:00Z"/>
        </w:rPr>
      </w:pPr>
      <w:ins w:id="2008" w:author="Master Repository Process" w:date="2021-09-18T18:00:00Z">
        <w:r>
          <w:tab/>
          <w:t>(3)</w:t>
        </w:r>
        <w:r>
          <w:tab/>
          <w:t xml:space="preserve">If the CEO prepares a local government sharing protocol, the CEO — </w:t>
        </w:r>
      </w:ins>
    </w:p>
    <w:p>
      <w:pPr>
        <w:pStyle w:val="Indenta"/>
        <w:rPr>
          <w:ins w:id="2009" w:author="Master Repository Process" w:date="2021-09-18T18:00:00Z"/>
        </w:rPr>
      </w:pPr>
      <w:ins w:id="2010" w:author="Master Repository Process" w:date="2021-09-18T18:00:00Z">
        <w:r>
          <w:tab/>
          <w:t>(a)</w:t>
        </w:r>
        <w:r>
          <w:tab/>
          <w:t>may review the document at any time the CEO considers it appropriate; and</w:t>
        </w:r>
      </w:ins>
    </w:p>
    <w:p>
      <w:pPr>
        <w:pStyle w:val="Indenta"/>
        <w:rPr>
          <w:ins w:id="2011" w:author="Master Repository Process" w:date="2021-09-18T18:00:00Z"/>
        </w:rPr>
      </w:pPr>
      <w:ins w:id="2012" w:author="Master Repository Process" w:date="2021-09-18T18:00:00Z">
        <w:r>
          <w:tab/>
          <w:t>(b)</w:t>
        </w:r>
        <w:r>
          <w:tab/>
          <w:t>must review the document if the Coordinator, an MRF operator or a local government asks the CEO in writing to review the document.</w:t>
        </w:r>
      </w:ins>
    </w:p>
    <w:p>
      <w:pPr>
        <w:pStyle w:val="Footnotesection"/>
        <w:rPr>
          <w:ins w:id="2013" w:author="Master Repository Process" w:date="2021-09-18T18:00:00Z"/>
        </w:rPr>
      </w:pPr>
      <w:bookmarkStart w:id="2014" w:name="_Toc26438019"/>
      <w:bookmarkStart w:id="2015" w:name="_Toc26446578"/>
      <w:ins w:id="2016" w:author="Master Repository Process" w:date="2021-09-18T18:00:00Z">
        <w:r>
          <w:tab/>
          <w:t>[Regulation 4ZN inserted: Gazette 17 Dec 2019 p. 4345.]</w:t>
        </w:r>
      </w:ins>
    </w:p>
    <w:p>
      <w:pPr>
        <w:pStyle w:val="Heading5"/>
        <w:rPr>
          <w:ins w:id="2017" w:author="Master Repository Process" w:date="2021-09-18T18:00:00Z"/>
        </w:rPr>
      </w:pPr>
      <w:bookmarkStart w:id="2018" w:name="_Toc27406882"/>
      <w:ins w:id="2019" w:author="Master Repository Process" w:date="2021-09-18T18:00:00Z">
        <w:r>
          <w:rPr>
            <w:rStyle w:val="CharSectno"/>
          </w:rPr>
          <w:t>4ZO</w:t>
        </w:r>
        <w:r>
          <w:t>.</w:t>
        </w:r>
        <w:r>
          <w:tab/>
          <w:t>MRF operators to share payments with local governments</w:t>
        </w:r>
        <w:bookmarkEnd w:id="2014"/>
        <w:bookmarkEnd w:id="2015"/>
        <w:bookmarkEnd w:id="2018"/>
      </w:ins>
    </w:p>
    <w:p>
      <w:pPr>
        <w:pStyle w:val="Subsection"/>
        <w:rPr>
          <w:ins w:id="2020" w:author="Master Repository Process" w:date="2021-09-18T18:00:00Z"/>
        </w:rPr>
      </w:pPr>
      <w:ins w:id="2021" w:author="Master Repository Process" w:date="2021-09-18T18:00:00Z">
        <w:r>
          <w:tab/>
          <w:t>(1)</w:t>
        </w:r>
        <w:r>
          <w:tab/>
          <w:t>If, and to the extent that, an MRF operator, a third party operator (where relevant) and a relevant local government have not agreed otherwise —</w:t>
        </w:r>
      </w:ins>
    </w:p>
    <w:p>
      <w:pPr>
        <w:pStyle w:val="Indenta"/>
        <w:rPr>
          <w:ins w:id="2022" w:author="Master Repository Process" w:date="2021-09-18T18:00:00Z"/>
        </w:rPr>
      </w:pPr>
      <w:ins w:id="2023" w:author="Master Repository Process" w:date="2021-09-18T18:00:00Z">
        <w:r>
          <w:tab/>
          <w:t>(a)</w:t>
        </w:r>
        <w:r>
          <w:tab/>
          <w:t xml:space="preserve">the MRF operator must — </w:t>
        </w:r>
      </w:ins>
    </w:p>
    <w:p>
      <w:pPr>
        <w:pStyle w:val="Indenti"/>
        <w:rPr>
          <w:ins w:id="2024" w:author="Master Repository Process" w:date="2021-09-18T18:00:00Z"/>
        </w:rPr>
      </w:pPr>
      <w:ins w:id="2025" w:author="Master Repository Process" w:date="2021-09-18T18:00:00Z">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districts the containers were collected from kerbsides, in proportion to the number of containers collected in each district; or </w:t>
        </w:r>
      </w:ins>
    </w:p>
    <w:p>
      <w:pPr>
        <w:pStyle w:val="Indenti"/>
        <w:rPr>
          <w:ins w:id="2026" w:author="Master Repository Process" w:date="2021-09-18T18:00:00Z"/>
        </w:rPr>
      </w:pPr>
      <w:ins w:id="2027" w:author="Master Repository Process" w:date="2021-09-18T18:00:00Z">
        <w:r>
          <w:tab/>
          <w:t>(ii)</w:t>
        </w:r>
        <w:r>
          <w:tab/>
          <w:t xml:space="preserve">in any other case — pay to the relevant local government 50% of all recovery amount payments received by the MRF operator in relation to containers collected from kerbsides in the relevant local government’s district; </w:t>
        </w:r>
      </w:ins>
    </w:p>
    <w:p>
      <w:pPr>
        <w:pStyle w:val="Indenta"/>
        <w:rPr>
          <w:ins w:id="2028" w:author="Master Repository Process" w:date="2021-09-18T18:00:00Z"/>
        </w:rPr>
      </w:pPr>
      <w:ins w:id="2029" w:author="Master Repository Process" w:date="2021-09-18T18:00:00Z">
        <w:r>
          <w:tab/>
        </w:r>
        <w:r>
          <w:tab/>
          <w:t>and</w:t>
        </w:r>
      </w:ins>
    </w:p>
    <w:p>
      <w:pPr>
        <w:pStyle w:val="Indenta"/>
        <w:rPr>
          <w:ins w:id="2030" w:author="Master Repository Process" w:date="2021-09-18T18:00:00Z"/>
        </w:rPr>
      </w:pPr>
      <w:ins w:id="2031" w:author="Master Repository Process" w:date="2021-09-18T18:00:00Z">
        <w:r>
          <w:tab/>
          <w:t>(b)</w:t>
        </w:r>
        <w:r>
          <w:tab/>
          <w:t>the MRF operator, the third party operator and the relevant local government must comply with the local government sharing protocol.</w:t>
        </w:r>
      </w:ins>
    </w:p>
    <w:p>
      <w:pPr>
        <w:pStyle w:val="Subsection"/>
        <w:rPr>
          <w:ins w:id="2032" w:author="Master Repository Process" w:date="2021-09-18T18:00:00Z"/>
        </w:rPr>
      </w:pPr>
      <w:ins w:id="2033" w:author="Master Repository Process" w:date="2021-09-18T18:00:00Z">
        <w:r>
          <w:tab/>
          <w:t>(2)</w:t>
        </w:r>
        <w:r>
          <w:tab/>
          <w:t xml:space="preserve">If an MRF operator is required to make payments under subregulation (1)(a)(i), the third party operator must, on request, provide to the MRF operator — </w:t>
        </w:r>
      </w:ins>
    </w:p>
    <w:p>
      <w:pPr>
        <w:pStyle w:val="Indenta"/>
        <w:rPr>
          <w:ins w:id="2034" w:author="Master Repository Process" w:date="2021-09-18T18:00:00Z"/>
        </w:rPr>
      </w:pPr>
      <w:ins w:id="2035" w:author="Master Repository Process" w:date="2021-09-18T18:00:00Z">
        <w:r>
          <w:tab/>
          <w:t>(a)</w:t>
        </w:r>
        <w:r>
          <w:tab/>
          <w:t>any information reasonably required by the MRF operator to enable the MRF operator to calculate the amounts to be paid under subregulation (1)(a)(i); and</w:t>
        </w:r>
      </w:ins>
    </w:p>
    <w:p>
      <w:pPr>
        <w:pStyle w:val="Indenta"/>
        <w:rPr>
          <w:ins w:id="2036" w:author="Master Repository Process" w:date="2021-09-18T18:00:00Z"/>
        </w:rPr>
      </w:pPr>
      <w:ins w:id="2037" w:author="Master Repository Process" w:date="2021-09-18T18:00:00Z">
        <w:r>
          <w:tab/>
          <w:t>(b)</w:t>
        </w:r>
        <w:r>
          <w:tab/>
          <w:t>evidence that the third party operator has distributed the amounts to local governments under subregulation (1)(a)(i).</w:t>
        </w:r>
      </w:ins>
    </w:p>
    <w:p>
      <w:pPr>
        <w:pStyle w:val="Subsection"/>
        <w:rPr>
          <w:ins w:id="2038" w:author="Master Repository Process" w:date="2021-09-18T18:00:00Z"/>
        </w:rPr>
      </w:pPr>
      <w:ins w:id="2039" w:author="Master Repository Process" w:date="2021-09-18T18:00:00Z">
        <w:r>
          <w:tab/>
          <w:t>(3)</w:t>
        </w:r>
        <w:r>
          <w:tab/>
          <w:t>A local government may recover an amount payable to it under subregulation (1) in a court of competent jurisdiction as a debt due to the local government.</w:t>
        </w:r>
      </w:ins>
    </w:p>
    <w:p>
      <w:pPr>
        <w:pStyle w:val="Footnotesection"/>
        <w:rPr>
          <w:ins w:id="2040" w:author="Master Repository Process" w:date="2021-09-18T18:00:00Z"/>
        </w:rPr>
      </w:pPr>
      <w:bookmarkStart w:id="2041" w:name="_Toc26438020"/>
      <w:bookmarkStart w:id="2042" w:name="_Toc26446579"/>
      <w:ins w:id="2043" w:author="Master Repository Process" w:date="2021-09-18T18:00:00Z">
        <w:r>
          <w:tab/>
          <w:t>[Regulation 4ZO inserted: Gazette 17 Dec 2019 p. 4345-6.]</w:t>
        </w:r>
      </w:ins>
    </w:p>
    <w:p>
      <w:pPr>
        <w:pStyle w:val="Heading5"/>
        <w:rPr>
          <w:ins w:id="2044" w:author="Master Repository Process" w:date="2021-09-18T18:00:00Z"/>
        </w:rPr>
      </w:pPr>
      <w:bookmarkStart w:id="2045" w:name="_Toc27406883"/>
      <w:ins w:id="2046" w:author="Master Repository Process" w:date="2021-09-18T18:00:00Z">
        <w:r>
          <w:rPr>
            <w:rStyle w:val="CharSectno"/>
          </w:rPr>
          <w:t>4ZP</w:t>
        </w:r>
        <w:r>
          <w:t>.</w:t>
        </w:r>
        <w:r>
          <w:tab/>
          <w:t>Audits of MRF operators and local governments</w:t>
        </w:r>
        <w:bookmarkEnd w:id="2041"/>
        <w:bookmarkEnd w:id="2042"/>
        <w:bookmarkEnd w:id="2045"/>
      </w:ins>
    </w:p>
    <w:p>
      <w:pPr>
        <w:pStyle w:val="Subsection"/>
        <w:rPr>
          <w:ins w:id="2047" w:author="Master Repository Process" w:date="2021-09-18T18:00:00Z"/>
        </w:rPr>
      </w:pPr>
      <w:ins w:id="2048" w:author="Master Repository Process" w:date="2021-09-18T18:00:00Z">
        <w:r>
          <w:tab/>
          <w:t>(1)</w:t>
        </w:r>
        <w:r>
          <w:tab/>
          <w:t>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party operator from kerbsides in the relevant local government’s district.</w:t>
        </w:r>
      </w:ins>
    </w:p>
    <w:p>
      <w:pPr>
        <w:pStyle w:val="Subsection"/>
        <w:rPr>
          <w:ins w:id="2049" w:author="Master Repository Process" w:date="2021-09-18T18:00:00Z"/>
        </w:rPr>
      </w:pPr>
      <w:ins w:id="2050" w:author="Master Repository Process" w:date="2021-09-18T18:00:00Z">
        <w:r>
          <w:tab/>
          <w:t>(2)</w:t>
        </w:r>
        <w:r>
          <w:tab/>
          <w:t xml:space="preserve">A person must not engage a person (the </w:t>
        </w:r>
        <w:r>
          <w:rPr>
            <w:rStyle w:val="CharDefText"/>
          </w:rPr>
          <w:t>proposed auditor</w:t>
        </w:r>
        <w:r>
          <w:t xml:space="preserve">) as an auditor under subregulation (1) unless the person is satisfied that the proposed auditor — </w:t>
        </w:r>
      </w:ins>
    </w:p>
    <w:p>
      <w:pPr>
        <w:pStyle w:val="Indenta"/>
        <w:rPr>
          <w:ins w:id="2051" w:author="Master Repository Process" w:date="2021-09-18T18:00:00Z"/>
        </w:rPr>
      </w:pPr>
      <w:ins w:id="2052" w:author="Master Repository Process" w:date="2021-09-18T18:00:00Z">
        <w:r>
          <w:tab/>
          <w:t>(a)</w:t>
        </w:r>
        <w:r>
          <w:tab/>
          <w:t>has qualifications and experience that are appropriate to the audit; and</w:t>
        </w:r>
      </w:ins>
    </w:p>
    <w:p>
      <w:pPr>
        <w:pStyle w:val="Indenta"/>
        <w:rPr>
          <w:ins w:id="2053" w:author="Master Repository Process" w:date="2021-09-18T18:00:00Z"/>
        </w:rPr>
      </w:pPr>
      <w:ins w:id="2054" w:author="Master Repository Process" w:date="2021-09-18T18:00:00Z">
        <w:r>
          <w:tab/>
          <w:t>(b)</w:t>
        </w:r>
        <w:r>
          <w:tab/>
          <w:t>is independent of the MRF operator, the third party operator and the relevant local government, and any business conducted by any of them; and</w:t>
        </w:r>
      </w:ins>
    </w:p>
    <w:p>
      <w:pPr>
        <w:pStyle w:val="Indenta"/>
        <w:rPr>
          <w:ins w:id="2055" w:author="Master Repository Process" w:date="2021-09-18T18:00:00Z"/>
          <w:sz w:val="20"/>
        </w:rPr>
      </w:pPr>
      <w:ins w:id="2056" w:author="Master Repository Process" w:date="2021-09-18T18:00:00Z">
        <w:r>
          <w:tab/>
          <w:t>(c)</w:t>
        </w:r>
        <w:r>
          <w:tab/>
          <w:t>is able to conduct the audit and prepare a report in accordance with the terms of the engagement.</w:t>
        </w:r>
      </w:ins>
    </w:p>
    <w:p>
      <w:pPr>
        <w:pStyle w:val="Subsection"/>
        <w:rPr>
          <w:ins w:id="2057" w:author="Master Repository Process" w:date="2021-09-18T18:00:00Z"/>
        </w:rPr>
      </w:pPr>
      <w:ins w:id="2058" w:author="Master Repository Process" w:date="2021-09-18T18:00:00Z">
        <w:r>
          <w:tab/>
          <w:t>(3)</w:t>
        </w:r>
        <w:r>
          <w:tab/>
          <w:t xml:space="preserve">An MRF operator, a third party operator and a relevant local government must — </w:t>
        </w:r>
      </w:ins>
    </w:p>
    <w:p>
      <w:pPr>
        <w:pStyle w:val="Indenta"/>
        <w:rPr>
          <w:ins w:id="2059" w:author="Master Repository Process" w:date="2021-09-18T18:00:00Z"/>
        </w:rPr>
      </w:pPr>
      <w:ins w:id="2060" w:author="Master Repository Process" w:date="2021-09-18T18:00:00Z">
        <w:r>
          <w:tab/>
          <w:t>(a)</w:t>
        </w:r>
        <w:r>
          <w:tab/>
          <w:t xml:space="preserve">cooperate with the conduct of an audit under subregulation (1); and </w:t>
        </w:r>
      </w:ins>
    </w:p>
    <w:p>
      <w:pPr>
        <w:pStyle w:val="Indenta"/>
        <w:rPr>
          <w:ins w:id="2061" w:author="Master Repository Process" w:date="2021-09-18T18:00:00Z"/>
        </w:rPr>
      </w:pPr>
      <w:ins w:id="2062" w:author="Master Repository Process" w:date="2021-09-18T18:00:00Z">
        <w:r>
          <w:tab/>
          <w:t>(b)</w:t>
        </w:r>
        <w:r>
          <w:tab/>
          <w:t>in the case of an MRF operator or third party operator — give access to their premises for the purposes of the audit; and</w:t>
        </w:r>
      </w:ins>
    </w:p>
    <w:p>
      <w:pPr>
        <w:pStyle w:val="Indenta"/>
        <w:rPr>
          <w:ins w:id="2063" w:author="Master Repository Process" w:date="2021-09-18T18:00:00Z"/>
        </w:rPr>
      </w:pPr>
      <w:ins w:id="2064" w:author="Master Repository Process" w:date="2021-09-18T18:00:00Z">
        <w:r>
          <w:tab/>
          <w:t>(c)</w:t>
        </w:r>
        <w:r>
          <w:tab/>
          <w:t>provide any information and documents that the auditor requests in connection with the audit.</w:t>
        </w:r>
      </w:ins>
    </w:p>
    <w:p>
      <w:pPr>
        <w:pStyle w:val="Footnotesection"/>
        <w:rPr>
          <w:ins w:id="2065" w:author="Master Repository Process" w:date="2021-09-18T18:00:00Z"/>
        </w:rPr>
      </w:pPr>
      <w:ins w:id="2066" w:author="Master Repository Process" w:date="2021-09-18T18:00:00Z">
        <w:r>
          <w:tab/>
          <w:t>[Regulation 4ZP inserted: Gazette 17 Dec 2019 p. 4346-7.]</w:t>
        </w:r>
      </w:ins>
    </w:p>
    <w:p>
      <w:pPr>
        <w:pStyle w:val="Heading2"/>
      </w:pPr>
      <w:bookmarkStart w:id="2067" w:name="_Toc26954331"/>
      <w:bookmarkStart w:id="2068" w:name="_Toc26954853"/>
      <w:bookmarkStart w:id="2069" w:name="_Toc27393064"/>
      <w:bookmarkStart w:id="2070" w:name="_Toc27406884"/>
      <w:bookmarkStart w:id="2071" w:name="_Toc6409959"/>
      <w:bookmarkStart w:id="2072" w:name="_Toc6410009"/>
      <w:bookmarkStart w:id="2073" w:name="_Toc6410059"/>
      <w:bookmarkStart w:id="2074" w:name="_Toc6412819"/>
      <w:bookmarkStart w:id="2075" w:name="_Toc6412925"/>
      <w:bookmarkStart w:id="2076" w:name="_Toc6413563"/>
      <w:bookmarkStart w:id="2077" w:name="_Toc6413884"/>
      <w:bookmarkStart w:id="2078" w:name="_Toc6471407"/>
      <w:bookmarkStart w:id="2079" w:name="_Toc27476083"/>
      <w:r>
        <w:rPr>
          <w:rStyle w:val="CharPartNo"/>
        </w:rPr>
        <w:t>Part 3</w:t>
      </w:r>
      <w:r>
        <w:t> — </w:t>
      </w:r>
      <w:r>
        <w:rPr>
          <w:rStyle w:val="CharPartText"/>
        </w:rPr>
        <w:t>Coordinator of the scheme</w:t>
      </w:r>
      <w:bookmarkEnd w:id="853"/>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3"/>
      </w:pPr>
      <w:bookmarkStart w:id="2080" w:name="_Toc26886939"/>
      <w:bookmarkStart w:id="2081" w:name="_Toc26954332"/>
      <w:bookmarkStart w:id="2082" w:name="_Toc26954854"/>
      <w:bookmarkStart w:id="2083" w:name="_Toc27393065"/>
      <w:bookmarkStart w:id="2084" w:name="_Toc27406885"/>
      <w:bookmarkStart w:id="2085" w:name="_Toc6409960"/>
      <w:bookmarkStart w:id="2086" w:name="_Toc6410010"/>
      <w:bookmarkStart w:id="2087" w:name="_Toc6410060"/>
      <w:bookmarkStart w:id="2088" w:name="_Toc6412820"/>
      <w:bookmarkStart w:id="2089" w:name="_Toc6412926"/>
      <w:bookmarkStart w:id="2090" w:name="_Toc6413564"/>
      <w:bookmarkStart w:id="2091" w:name="_Toc6413885"/>
      <w:bookmarkStart w:id="2092" w:name="_Toc6471408"/>
      <w:bookmarkStart w:id="2093" w:name="_Toc27476084"/>
      <w:r>
        <w:rPr>
          <w:rStyle w:val="CharDivNo"/>
        </w:rPr>
        <w:t>Division 1</w:t>
      </w:r>
      <w:r>
        <w:t> — </w:t>
      </w:r>
      <w:r>
        <w:rPr>
          <w:rStyle w:val="CharDivText"/>
        </w:rPr>
        <w:t>Appointment of Coordinator of the scheme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Heading5"/>
      </w:pPr>
      <w:bookmarkStart w:id="2094" w:name="_Toc27406886"/>
      <w:bookmarkStart w:id="2095" w:name="_Toc6410011"/>
      <w:bookmarkStart w:id="2096" w:name="_Toc6410061"/>
      <w:bookmarkStart w:id="2097" w:name="_Toc27476085"/>
      <w:r>
        <w:rPr>
          <w:rStyle w:val="CharSectno"/>
        </w:rPr>
        <w:t>5</w:t>
      </w:r>
      <w:r>
        <w:t>.</w:t>
      </w:r>
      <w:r>
        <w:tab/>
        <w:t>Approval of board members</w:t>
      </w:r>
      <w:bookmarkEnd w:id="2094"/>
      <w:bookmarkEnd w:id="2095"/>
      <w:bookmarkEnd w:id="2096"/>
      <w:bookmarkEnd w:id="2097"/>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2098" w:name="_Toc27406887"/>
      <w:bookmarkStart w:id="2099" w:name="_Toc6410012"/>
      <w:bookmarkStart w:id="2100" w:name="_Toc6410062"/>
      <w:bookmarkStart w:id="2101" w:name="_Toc27476086"/>
      <w:r>
        <w:rPr>
          <w:rStyle w:val="CharSectno"/>
        </w:rPr>
        <w:t>6</w:t>
      </w:r>
      <w:r>
        <w:t>.</w:t>
      </w:r>
      <w:r>
        <w:tab/>
        <w:t>Conditions of appointment of Coordinator</w:t>
      </w:r>
      <w:bookmarkEnd w:id="2098"/>
      <w:bookmarkEnd w:id="2099"/>
      <w:bookmarkEnd w:id="2100"/>
      <w:bookmarkEnd w:id="2101"/>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2102" w:name="_Toc27406888"/>
      <w:bookmarkStart w:id="2103" w:name="_Toc6410013"/>
      <w:bookmarkStart w:id="2104" w:name="_Toc6410063"/>
      <w:bookmarkStart w:id="2105" w:name="_Toc27476087"/>
      <w:r>
        <w:rPr>
          <w:rStyle w:val="CharSectno"/>
        </w:rPr>
        <w:t>7</w:t>
      </w:r>
      <w:r>
        <w:t>.</w:t>
      </w:r>
      <w:r>
        <w:tab/>
        <w:t>Functions of Coordinator</w:t>
      </w:r>
      <w:bookmarkEnd w:id="2102"/>
      <w:bookmarkEnd w:id="2103"/>
      <w:bookmarkEnd w:id="2104"/>
      <w:bookmarkEnd w:id="2105"/>
    </w:p>
    <w:p>
      <w:pPr>
        <w:pStyle w:val="Subsection"/>
      </w:pPr>
      <w:r>
        <w:tab/>
        <w:t>(1)</w:t>
      </w:r>
      <w:r>
        <w:tab/>
        <w:t>In carrying out any of its functions the Coordinator must endeavour to achieve the objects of Part 5A of the Act.</w:t>
      </w:r>
    </w:p>
    <w:p>
      <w:pPr>
        <w:pStyle w:val="Subsection"/>
      </w:pPr>
      <w:r>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rPr>
          <w:ins w:id="2106" w:author="Master Repository Process" w:date="2021-09-18T18:00:00Z"/>
        </w:rPr>
      </w:pPr>
      <w:ins w:id="2107" w:author="Master Repository Process" w:date="2021-09-18T18:00:00Z">
        <w:r>
          <w:tab/>
          <w:t>(ba)</w:t>
        </w:r>
        <w:r>
          <w:tab/>
          <w:t>to ensure arrangements are in place for verifying the number of containers that have been returned to refund points;</w:t>
        </w:r>
      </w:ins>
    </w:p>
    <w:p>
      <w:pPr>
        <w:pStyle w:val="Indenta"/>
      </w:pPr>
      <w:r>
        <w:tab/>
        <w:t>(c)</w:t>
      </w:r>
      <w:r>
        <w:tab/>
        <w:t>to ensure arrangements are in place to verify the eligibility of any first responsible supplier of a beverage product claiming to be a minor beverage supplier;</w:t>
      </w:r>
    </w:p>
    <w:p>
      <w:pPr>
        <w:pStyle w:val="Indenta"/>
        <w:rPr>
          <w:ins w:id="2108" w:author="Master Repository Process" w:date="2021-09-18T18:00:00Z"/>
        </w:rPr>
      </w:pPr>
      <w:ins w:id="2109" w:author="Master Repository Process" w:date="2021-09-18T18:00:00Z">
        <w:r>
          <w:tab/>
          <w:t>(ca)</w:t>
        </w:r>
        <w:r>
          <w:tab/>
          <w:t xml:space="preserve">to receive applications under regulations 3I and 3O in relation to container approvals on behalf of the CEO and to advise the CEO in relation to the applications; </w:t>
        </w:r>
      </w:ins>
    </w:p>
    <w:p>
      <w:pPr>
        <w:pStyle w:val="Indenta"/>
        <w:rPr>
          <w:ins w:id="2110" w:author="Master Repository Process" w:date="2021-09-18T18:00:00Z"/>
        </w:rPr>
      </w:pPr>
      <w:ins w:id="2111" w:author="Master Repository Process" w:date="2021-09-18T18:00:00Z">
        <w:r>
          <w:tab/>
          <w:t>(cb)</w:t>
        </w:r>
        <w:r>
          <w:tab/>
          <w:t>to publish guidelines to assist people in identifying the person that is the first responsible supplier under section 47D of the Act;</w:t>
        </w:r>
      </w:ins>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rPr>
          <w:ins w:id="2112" w:author="Master Repository Process" w:date="2021-09-18T18:00:00Z"/>
        </w:rPr>
      </w:pPr>
      <w:ins w:id="2113" w:author="Master Repository Process" w:date="2021-09-18T18:00:00Z">
        <w:r>
          <w:tab/>
          <w:t>[Regulation 7 amended: Gazette 17 Dec 2019 p. 4347-8.]</w:t>
        </w:r>
      </w:ins>
    </w:p>
    <w:p>
      <w:pPr>
        <w:pStyle w:val="Heading5"/>
        <w:rPr>
          <w:ins w:id="2114" w:author="Master Repository Process" w:date="2021-09-18T18:00:00Z"/>
        </w:rPr>
      </w:pPr>
      <w:bookmarkStart w:id="2115" w:name="_Toc26438023"/>
      <w:bookmarkStart w:id="2116" w:name="_Toc26446582"/>
      <w:bookmarkStart w:id="2117" w:name="_Toc27406889"/>
      <w:ins w:id="2118" w:author="Master Repository Process" w:date="2021-09-18T18:00:00Z">
        <w:r>
          <w:rPr>
            <w:rStyle w:val="CharSectno"/>
          </w:rPr>
          <w:t>7A</w:t>
        </w:r>
        <w:r>
          <w:t>.</w:t>
        </w:r>
        <w:r>
          <w:tab/>
          <w:t>Performance of Coordinator’s functions in relation to contracts</w:t>
        </w:r>
        <w:bookmarkEnd w:id="2115"/>
        <w:bookmarkEnd w:id="2116"/>
        <w:bookmarkEnd w:id="2117"/>
      </w:ins>
    </w:p>
    <w:p>
      <w:pPr>
        <w:pStyle w:val="Subsection"/>
        <w:rPr>
          <w:ins w:id="2119" w:author="Master Repository Process" w:date="2021-09-18T18:00:00Z"/>
        </w:rPr>
      </w:pPr>
      <w:ins w:id="2120" w:author="Master Repository Process" w:date="2021-09-18T18:00:00Z">
        <w:r>
          <w:tab/>
          <w:t>(1)</w:t>
        </w:r>
        <w:r>
          <w:tab/>
          <w:t xml:space="preserve">In this regulation — </w:t>
        </w:r>
      </w:ins>
    </w:p>
    <w:p>
      <w:pPr>
        <w:pStyle w:val="Defstart"/>
        <w:rPr>
          <w:ins w:id="2121" w:author="Master Repository Process" w:date="2021-09-18T18:00:00Z"/>
        </w:rPr>
      </w:pPr>
      <w:ins w:id="2122" w:author="Master Repository Process" w:date="2021-09-18T18:00:00Z">
        <w:r>
          <w:tab/>
        </w:r>
        <w:r>
          <w:rPr>
            <w:rStyle w:val="CharDefText"/>
          </w:rPr>
          <w:t>specified counterparty</w:t>
        </w:r>
        <w:r>
          <w:t xml:space="preserve"> means each of the following — </w:t>
        </w:r>
      </w:ins>
    </w:p>
    <w:p>
      <w:pPr>
        <w:pStyle w:val="Defpara"/>
        <w:rPr>
          <w:ins w:id="2123" w:author="Master Repository Process" w:date="2021-09-18T18:00:00Z"/>
        </w:rPr>
      </w:pPr>
      <w:ins w:id="2124" w:author="Master Repository Process" w:date="2021-09-18T18:00:00Z">
        <w:r>
          <w:tab/>
          <w:t>(a)</w:t>
        </w:r>
        <w:r>
          <w:tab/>
          <w:t>a contractor of the Coordinator who is contracted to carry out work that relates to the statutory functions of the Coordinator;</w:t>
        </w:r>
      </w:ins>
    </w:p>
    <w:p>
      <w:pPr>
        <w:pStyle w:val="Defpara"/>
        <w:rPr>
          <w:ins w:id="2125" w:author="Master Repository Process" w:date="2021-09-18T18:00:00Z"/>
        </w:rPr>
      </w:pPr>
      <w:ins w:id="2126" w:author="Master Repository Process" w:date="2021-09-18T18:00:00Z">
        <w:r>
          <w:tab/>
          <w:t>(b)</w:t>
        </w:r>
        <w:r>
          <w:tab/>
          <w:t xml:space="preserve">a subsidiary (as defined in the </w:t>
        </w:r>
        <w:r>
          <w:rPr>
            <w:i/>
          </w:rPr>
          <w:t xml:space="preserve">Corporations Act 2001 </w:t>
        </w:r>
        <w:r>
          <w:t>(Commonwealth) section 9) of the Coordinator;</w:t>
        </w:r>
      </w:ins>
    </w:p>
    <w:p>
      <w:pPr>
        <w:pStyle w:val="Defpara"/>
        <w:rPr>
          <w:ins w:id="2127" w:author="Master Repository Process" w:date="2021-09-18T18:00:00Z"/>
        </w:rPr>
      </w:pPr>
      <w:ins w:id="2128" w:author="Master Repository Process" w:date="2021-09-18T18:00:00Z">
        <w:r>
          <w:tab/>
          <w:t>(c)</w:t>
        </w:r>
        <w:r>
          <w:tab/>
          <w:t>a scheme participant;</w:t>
        </w:r>
      </w:ins>
    </w:p>
    <w:p>
      <w:pPr>
        <w:pStyle w:val="Defpara"/>
        <w:rPr>
          <w:ins w:id="2129" w:author="Master Repository Process" w:date="2021-09-18T18:00:00Z"/>
          <w:sz w:val="20"/>
        </w:rPr>
      </w:pPr>
      <w:ins w:id="2130" w:author="Master Repository Process" w:date="2021-09-18T18:00:00Z">
        <w:r>
          <w:tab/>
          <w:t>(d)</w:t>
        </w:r>
        <w:r>
          <w:tab/>
          <w:t>an entity involved in the collection, sorting, transporting or processing of containers.</w:t>
        </w:r>
      </w:ins>
    </w:p>
    <w:p>
      <w:pPr>
        <w:pStyle w:val="Subsection"/>
        <w:rPr>
          <w:ins w:id="2131" w:author="Master Repository Process" w:date="2021-09-18T18:00:00Z"/>
        </w:rPr>
      </w:pPr>
      <w:ins w:id="2132" w:author="Master Repository Process" w:date="2021-09-18T18:00:00Z">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r>
          <w:rPr>
            <w:i/>
          </w:rPr>
          <w:t>Occupational Safety and Health Act 1984</w:t>
        </w:r>
        <w:r>
          <w:t>.</w:t>
        </w:r>
      </w:ins>
    </w:p>
    <w:p>
      <w:pPr>
        <w:pStyle w:val="Footnotesection"/>
        <w:rPr>
          <w:ins w:id="2133" w:author="Master Repository Process" w:date="2021-09-18T18:00:00Z"/>
        </w:rPr>
      </w:pPr>
      <w:ins w:id="2134" w:author="Master Repository Process" w:date="2021-09-18T18:00:00Z">
        <w:r>
          <w:tab/>
          <w:t>[Regulation 7A inserted: Gazette 17 Dec 2019 p. 4348-9.]</w:t>
        </w:r>
      </w:ins>
    </w:p>
    <w:p>
      <w:pPr>
        <w:pStyle w:val="Heading5"/>
      </w:pPr>
      <w:bookmarkStart w:id="2135" w:name="_Toc27406890"/>
      <w:bookmarkStart w:id="2136" w:name="_Toc6410014"/>
      <w:bookmarkStart w:id="2137" w:name="_Toc6410064"/>
      <w:bookmarkStart w:id="2138" w:name="_Toc27476088"/>
      <w:r>
        <w:rPr>
          <w:rStyle w:val="CharSectno"/>
        </w:rPr>
        <w:t>8</w:t>
      </w:r>
      <w:r>
        <w:t>.</w:t>
      </w:r>
      <w:r>
        <w:tab/>
        <w:t>Performance of Coordinator’s functions in relation to refund points</w:t>
      </w:r>
      <w:bookmarkEnd w:id="2135"/>
      <w:bookmarkEnd w:id="2136"/>
      <w:bookmarkEnd w:id="2137"/>
      <w:bookmarkEnd w:id="2138"/>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tab/>
        <w:t>(2)</w:t>
      </w:r>
      <w:r>
        <w:tab/>
        <w:t>If the Coordinator refuses to enter into a refund point agreement with a person, the Coordinator must provide the person and the CEO with written reasons for the refusal.</w:t>
      </w:r>
    </w:p>
    <w:p>
      <w:pPr>
        <w:pStyle w:val="Heading5"/>
      </w:pPr>
      <w:bookmarkStart w:id="2139" w:name="_Toc6410015"/>
      <w:bookmarkStart w:id="2140" w:name="_Toc6410065"/>
      <w:bookmarkStart w:id="2141" w:name="_Toc27476089"/>
      <w:bookmarkStart w:id="2142" w:name="_Toc26438025"/>
      <w:bookmarkStart w:id="2143" w:name="_Toc26446584"/>
      <w:bookmarkStart w:id="2144" w:name="_Toc27406891"/>
      <w:r>
        <w:rPr>
          <w:rStyle w:val="CharSectno"/>
        </w:rPr>
        <w:t>9</w:t>
      </w:r>
      <w:r>
        <w:t>.</w:t>
      </w:r>
      <w:r>
        <w:tab/>
        <w:t xml:space="preserve">Performance of Coordinator’s </w:t>
      </w:r>
      <w:del w:id="2145" w:author="Master Repository Process" w:date="2021-09-18T18:00:00Z">
        <w:r>
          <w:delText>function</w:delText>
        </w:r>
      </w:del>
      <w:ins w:id="2146" w:author="Master Repository Process" w:date="2021-09-18T18:00:00Z">
        <w:r>
          <w:t>functions</w:t>
        </w:r>
      </w:ins>
      <w:r>
        <w:t xml:space="preserve"> in relation to </w:t>
      </w:r>
      <w:del w:id="2147" w:author="Master Repository Process" w:date="2021-09-18T18:00:00Z">
        <w:r>
          <w:delText>supply agreements</w:delText>
        </w:r>
      </w:del>
      <w:bookmarkEnd w:id="2139"/>
      <w:bookmarkEnd w:id="2140"/>
      <w:bookmarkEnd w:id="2141"/>
      <w:ins w:id="2148" w:author="Master Repository Process" w:date="2021-09-18T18:00:00Z">
        <w:r>
          <w:t>recycling</w:t>
        </w:r>
      </w:ins>
      <w:bookmarkEnd w:id="2142"/>
      <w:bookmarkEnd w:id="2143"/>
      <w:bookmarkEnd w:id="2144"/>
    </w:p>
    <w:p>
      <w:pPr>
        <w:pStyle w:val="Subsection"/>
        <w:rPr>
          <w:ins w:id="2149" w:author="Master Repository Process" w:date="2021-09-18T18:00:00Z"/>
        </w:rPr>
      </w:pPr>
      <w:r>
        <w:tab/>
      </w:r>
      <w:ins w:id="2150" w:author="Master Repository Process" w:date="2021-09-18T18:00:00Z">
        <w:r>
          <w:t>(1)</w:t>
        </w:r>
      </w:ins>
      <w:r>
        <w:tab/>
        <w:t xml:space="preserve">In performing its </w:t>
      </w:r>
      <w:del w:id="2151" w:author="Master Repository Process" w:date="2021-09-18T18:00:00Z">
        <w:r>
          <w:delText>function</w:delText>
        </w:r>
      </w:del>
      <w:ins w:id="2152" w:author="Master Repository Process" w:date="2021-09-18T18:00:00Z">
        <w:r>
          <w:t>functions</w:t>
        </w:r>
      </w:ins>
      <w:r>
        <w:t xml:space="preserve"> under section 47Z(2)(</w:t>
      </w:r>
      <w:del w:id="2153" w:author="Master Repository Process" w:date="2021-09-18T18:00:00Z">
        <w:r>
          <w:delText>a</w:delText>
        </w:r>
      </w:del>
      <w:ins w:id="2154" w:author="Master Repository Process" w:date="2021-09-18T18:00:00Z">
        <w:r>
          <w:t>g</w:t>
        </w:r>
      </w:ins>
      <w:r>
        <w:t>) of the Act</w:t>
      </w:r>
      <w:del w:id="2155" w:author="Master Repository Process" w:date="2021-09-18T18:00:00Z">
        <w:r>
          <w:delText>, the Coordinator must not enter into a supply agreement</w:delText>
        </w:r>
      </w:del>
      <w:r>
        <w:t xml:space="preserve"> in relation to </w:t>
      </w:r>
      <w:del w:id="2156" w:author="Master Repository Process" w:date="2021-09-18T18:00:00Z">
        <w:r>
          <w:delText>a beverage product unless the Coordinator is satisfied that ongoing, effective and appropriate</w:delText>
        </w:r>
      </w:del>
      <w:ins w:id="2157" w:author="Master Repository Process" w:date="2021-09-18T18:00:00Z">
        <w:r>
          <w:t>ensuring</w:t>
        </w:r>
      </w:ins>
      <w:r>
        <w:t xml:space="preserve"> arrangements are </w:t>
      </w:r>
      <w:del w:id="2158" w:author="Master Repository Process" w:date="2021-09-18T18:00:00Z">
        <w:r>
          <w:delText>available</w:delText>
        </w:r>
      </w:del>
      <w:ins w:id="2159" w:author="Master Repository Process" w:date="2021-09-18T18:00:00Z">
        <w:r>
          <w:t>in place</w:t>
        </w:r>
      </w:ins>
      <w:r>
        <w:t xml:space="preserve"> for </w:t>
      </w:r>
      <w:del w:id="2160" w:author="Master Repository Process" w:date="2021-09-18T18:00:00Z">
        <w:r>
          <w:delText>the container used for the beverage product</w:delText>
        </w:r>
      </w:del>
      <w:ins w:id="2161" w:author="Master Repository Process" w:date="2021-09-18T18:00:00Z">
        <w:r>
          <w:t>recycling containers, the Coordinator must approve persons as persons</w:t>
        </w:r>
      </w:ins>
      <w:r>
        <w:t xml:space="preserve"> to </w:t>
      </w:r>
      <w:ins w:id="2162" w:author="Master Repository Process" w:date="2021-09-18T18:00:00Z">
        <w:r>
          <w:t xml:space="preserve">whom containers may </w:t>
        </w:r>
      </w:ins>
      <w:r>
        <w:t xml:space="preserve">be </w:t>
      </w:r>
      <w:del w:id="2163" w:author="Master Repository Process" w:date="2021-09-18T18:00:00Z">
        <w:r>
          <w:delText>collected, sorted</w:delText>
        </w:r>
      </w:del>
      <w:ins w:id="2164" w:author="Master Repository Process" w:date="2021-09-18T18:00:00Z">
        <w:r>
          <w:t xml:space="preserve">sold for recycling (each an </w:t>
        </w:r>
        <w:r>
          <w:rPr>
            <w:rStyle w:val="CharDefText"/>
          </w:rPr>
          <w:t>approved recycler</w:t>
        </w:r>
        <w:r>
          <w:t>).</w:t>
        </w:r>
      </w:ins>
    </w:p>
    <w:p>
      <w:pPr>
        <w:pStyle w:val="Subsection"/>
        <w:rPr>
          <w:ins w:id="2165" w:author="Master Repository Process" w:date="2021-09-18T18:00:00Z"/>
        </w:rPr>
      </w:pPr>
      <w:ins w:id="2166" w:author="Master Repository Process" w:date="2021-09-18T18:00:00Z">
        <w:r>
          <w:tab/>
          <w:t>(2)</w:t>
        </w:r>
        <w:r>
          <w:tab/>
          <w:t>The Coordinator may cancel the approval of a person as an approved recycler.</w:t>
        </w:r>
      </w:ins>
    </w:p>
    <w:p>
      <w:pPr>
        <w:pStyle w:val="Subsection"/>
        <w:rPr>
          <w:ins w:id="2167" w:author="Master Repository Process" w:date="2021-09-18T18:00:00Z"/>
        </w:rPr>
      </w:pPr>
      <w:ins w:id="2168" w:author="Master Repository Process" w:date="2021-09-18T18:00:00Z">
        <w:r>
          <w:tab/>
          <w:t>(3)</w:t>
        </w:r>
        <w:r>
          <w:tab/>
          <w:t xml:space="preserve">The Coordinator must determine, and publish on its website — </w:t>
        </w:r>
      </w:ins>
    </w:p>
    <w:p>
      <w:pPr>
        <w:pStyle w:val="Indenta"/>
      </w:pPr>
      <w:ins w:id="2169" w:author="Master Repository Process" w:date="2021-09-18T18:00:00Z">
        <w:r>
          <w:tab/>
          <w:t>(a)</w:t>
        </w:r>
        <w:r>
          <w:tab/>
          <w:t>the manner</w:t>
        </w:r>
      </w:ins>
      <w:r>
        <w:t xml:space="preserve"> and </w:t>
      </w:r>
      <w:del w:id="2170" w:author="Master Repository Process" w:date="2021-09-18T18:00:00Z">
        <w:r>
          <w:delText>recycled.</w:delText>
        </w:r>
      </w:del>
      <w:ins w:id="2171" w:author="Master Repository Process" w:date="2021-09-18T18:00:00Z">
        <w:r>
          <w:t>form in which an application to be an approved recycler is to be made and the process for applying; and</w:t>
        </w:r>
      </w:ins>
    </w:p>
    <w:p>
      <w:pPr>
        <w:pStyle w:val="Indenta"/>
        <w:rPr>
          <w:ins w:id="2172" w:author="Master Repository Process" w:date="2021-09-18T18:00:00Z"/>
        </w:rPr>
      </w:pPr>
      <w:ins w:id="2173" w:author="Master Repository Process" w:date="2021-09-18T18:00:00Z">
        <w:r>
          <w:tab/>
          <w:t>(b)</w:t>
        </w:r>
        <w:r>
          <w:tab/>
          <w:t>the criteria that must be met for a person to be approved as an approved recycler, and the grounds on which approval of a person as an approved recycler may be refused; and</w:t>
        </w:r>
      </w:ins>
    </w:p>
    <w:p>
      <w:pPr>
        <w:pStyle w:val="Indenta"/>
        <w:rPr>
          <w:ins w:id="2174" w:author="Master Repository Process" w:date="2021-09-18T18:00:00Z"/>
        </w:rPr>
      </w:pPr>
      <w:ins w:id="2175" w:author="Master Repository Process" w:date="2021-09-18T18:00:00Z">
        <w:r>
          <w:tab/>
          <w:t>(c)</w:t>
        </w:r>
        <w:r>
          <w:tab/>
          <w:t>the grounds on which a person’s approval as an approved recycler may be cancelled.</w:t>
        </w:r>
      </w:ins>
    </w:p>
    <w:p>
      <w:pPr>
        <w:pStyle w:val="Subsection"/>
        <w:rPr>
          <w:ins w:id="2176" w:author="Master Repository Process" w:date="2021-09-18T18:00:00Z"/>
        </w:rPr>
      </w:pPr>
      <w:ins w:id="2177" w:author="Master Repository Process" w:date="2021-09-18T18:00:00Z">
        <w:r>
          <w:tab/>
          <w:t>(4)</w:t>
        </w:r>
        <w:r>
          <w:tab/>
          <w:t>If the Coordinator refuses to approve a person as an approved recycler, or cancels a person’s approval as an approved recycler, the Coordinator must provide the person with written reasons for the decision.</w:t>
        </w:r>
      </w:ins>
    </w:p>
    <w:p>
      <w:pPr>
        <w:pStyle w:val="Subsection"/>
        <w:rPr>
          <w:ins w:id="2178" w:author="Master Repository Process" w:date="2021-09-18T18:00:00Z"/>
        </w:rPr>
      </w:pPr>
      <w:ins w:id="2179" w:author="Master Repository Process" w:date="2021-09-18T18:00:00Z">
        <w:r>
          <w:tab/>
          <w:t>(5)</w:t>
        </w:r>
        <w:r>
          <w:tab/>
          <w:t>The CEO may review any decision made by the Coordinator in relation to approved recyclers.</w:t>
        </w:r>
      </w:ins>
    </w:p>
    <w:p>
      <w:pPr>
        <w:pStyle w:val="Footnotesection"/>
        <w:rPr>
          <w:ins w:id="2180" w:author="Master Repository Process" w:date="2021-09-18T18:00:00Z"/>
        </w:rPr>
      </w:pPr>
      <w:bookmarkStart w:id="2181" w:name="_Toc26438026"/>
      <w:bookmarkStart w:id="2182" w:name="_Toc26446585"/>
      <w:ins w:id="2183" w:author="Master Repository Process" w:date="2021-09-18T18:00:00Z">
        <w:r>
          <w:tab/>
          <w:t>[Regulation 9 inserted: Gazette 17 Dec 2019 p. 4349-50.]</w:t>
        </w:r>
      </w:ins>
    </w:p>
    <w:p>
      <w:pPr>
        <w:pStyle w:val="Heading5"/>
        <w:rPr>
          <w:ins w:id="2184" w:author="Master Repository Process" w:date="2021-09-18T18:00:00Z"/>
        </w:rPr>
      </w:pPr>
      <w:bookmarkStart w:id="2185" w:name="_Toc27406892"/>
      <w:ins w:id="2186" w:author="Master Repository Process" w:date="2021-09-18T18:00:00Z">
        <w:r>
          <w:rPr>
            <w:rStyle w:val="CharSectno"/>
          </w:rPr>
          <w:t>9A</w:t>
        </w:r>
        <w:r>
          <w:t>.</w:t>
        </w:r>
        <w:r>
          <w:tab/>
          <w:t>Performance of Coordinator’s functions in relation to verification and recycling</w:t>
        </w:r>
        <w:bookmarkEnd w:id="2181"/>
        <w:bookmarkEnd w:id="2182"/>
        <w:bookmarkEnd w:id="2185"/>
      </w:ins>
    </w:p>
    <w:p>
      <w:pPr>
        <w:pStyle w:val="Subsection"/>
        <w:rPr>
          <w:ins w:id="2187" w:author="Master Repository Process" w:date="2021-09-18T18:00:00Z"/>
          <w:rStyle w:val="DraftersNotes"/>
        </w:rPr>
      </w:pPr>
      <w:ins w:id="2188" w:author="Master Repository Process" w:date="2021-09-18T18:00:00Z">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ins>
    </w:p>
    <w:p>
      <w:pPr>
        <w:pStyle w:val="Footnotesection"/>
        <w:rPr>
          <w:ins w:id="2189" w:author="Master Repository Process" w:date="2021-09-18T18:00:00Z"/>
        </w:rPr>
      </w:pPr>
      <w:ins w:id="2190" w:author="Master Repository Process" w:date="2021-09-18T18:00:00Z">
        <w:r>
          <w:tab/>
          <w:t>[Regulation 9A inserted: Gazette 17 Dec 2019 p. 4350.]</w:t>
        </w:r>
      </w:ins>
    </w:p>
    <w:p>
      <w:pPr>
        <w:pStyle w:val="Heading3"/>
      </w:pPr>
      <w:bookmarkStart w:id="2191" w:name="_Toc26886945"/>
      <w:bookmarkStart w:id="2192" w:name="_Toc26954340"/>
      <w:bookmarkStart w:id="2193" w:name="_Toc26954862"/>
      <w:bookmarkStart w:id="2194" w:name="_Toc27393073"/>
      <w:bookmarkStart w:id="2195" w:name="_Toc27406893"/>
      <w:bookmarkStart w:id="2196" w:name="_Toc6409966"/>
      <w:bookmarkStart w:id="2197" w:name="_Toc6410016"/>
      <w:bookmarkStart w:id="2198" w:name="_Toc6410066"/>
      <w:bookmarkStart w:id="2199" w:name="_Toc6412826"/>
      <w:bookmarkStart w:id="2200" w:name="_Toc6412932"/>
      <w:bookmarkStart w:id="2201" w:name="_Toc6413570"/>
      <w:bookmarkStart w:id="2202" w:name="_Toc6413891"/>
      <w:bookmarkStart w:id="2203" w:name="_Toc6471414"/>
      <w:bookmarkStart w:id="2204" w:name="_Toc27476090"/>
      <w:r>
        <w:rPr>
          <w:rStyle w:val="CharDivNo"/>
        </w:rPr>
        <w:t>Division 2</w:t>
      </w:r>
      <w:r>
        <w:t> — </w:t>
      </w:r>
      <w:r>
        <w:rPr>
          <w:rStyle w:val="CharDivText"/>
        </w:rPr>
        <w:t>Coordinator performance targets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Heading5"/>
      </w:pPr>
      <w:bookmarkStart w:id="2205" w:name="_Toc27406894"/>
      <w:bookmarkStart w:id="2206" w:name="_Toc6410017"/>
      <w:bookmarkStart w:id="2207" w:name="_Toc6410067"/>
      <w:bookmarkStart w:id="2208" w:name="_Toc27476091"/>
      <w:r>
        <w:rPr>
          <w:rStyle w:val="CharSectno"/>
        </w:rPr>
        <w:t>10</w:t>
      </w:r>
      <w:r>
        <w:t>.</w:t>
      </w:r>
      <w:r>
        <w:tab/>
        <w:t>Container recovery rate: preliminary years</w:t>
      </w:r>
      <w:bookmarkEnd w:id="2205"/>
      <w:bookmarkEnd w:id="2206"/>
      <w:bookmarkEnd w:id="2207"/>
      <w:bookmarkEnd w:id="2208"/>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the period starting on the appointed day for section 47E of the Act and ending on 30 June 2020;</w:t>
      </w:r>
    </w:p>
    <w:p>
      <w:pPr>
        <w:pStyle w:val="Defpara"/>
      </w:pPr>
      <w:r>
        <w:tab/>
        <w:t>(b)</w:t>
      </w:r>
      <w:r>
        <w:tab/>
        <w:t>the financial year starting on 1 July 2020;</w:t>
      </w:r>
    </w:p>
    <w:p>
      <w:pPr>
        <w:pStyle w:val="Defpara"/>
      </w:pPr>
      <w:r>
        <w:tab/>
        <w:t>(c)</w:t>
      </w:r>
      <w:r>
        <w:tab/>
        <w:t>the financial year starting on 1 July 2021.</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for the preliminary year starting on the appointed day for section 47E of the Act — a time directed by the CEO; and</w:t>
      </w:r>
    </w:p>
    <w:p>
      <w:pPr>
        <w:pStyle w:val="Indenta"/>
      </w:pPr>
      <w:r>
        <w:tab/>
        <w:t>(b)</w:t>
      </w:r>
      <w:r>
        <w:tab/>
        <w:t>for the preliminary year starting on 1 July 2020 — 1 June 2020; and</w:t>
      </w:r>
    </w:p>
    <w:p>
      <w:pPr>
        <w:pStyle w:val="Indenta"/>
      </w:pPr>
      <w:r>
        <w:tab/>
        <w:t>(c)</w:t>
      </w:r>
      <w:r>
        <w:tab/>
        <w:t>for the preliminary year starting on 1 July 2021 — 1 June 2021.</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Heading5"/>
      </w:pPr>
      <w:bookmarkStart w:id="2209" w:name="_Toc27406895"/>
      <w:bookmarkStart w:id="2210" w:name="_Toc6410018"/>
      <w:bookmarkStart w:id="2211" w:name="_Toc6410068"/>
      <w:bookmarkStart w:id="2212" w:name="_Toc27476092"/>
      <w:r>
        <w:rPr>
          <w:rStyle w:val="CharSectno"/>
        </w:rPr>
        <w:t>11</w:t>
      </w:r>
      <w:r>
        <w:t>.</w:t>
      </w:r>
      <w:r>
        <w:tab/>
        <w:t>Container recovery rate: other years</w:t>
      </w:r>
      <w:bookmarkEnd w:id="2209"/>
      <w:bookmarkEnd w:id="2210"/>
      <w:bookmarkEnd w:id="2211"/>
      <w:bookmarkEnd w:id="2212"/>
    </w:p>
    <w:p>
      <w:pPr>
        <w:pStyle w:val="Subsection"/>
      </w:pPr>
      <w:r>
        <w:tab/>
      </w:r>
      <w:r>
        <w:tab/>
        <w:t xml:space="preserve">The Coordinator must achieve a container recovery rate of at least 85% for — </w:t>
      </w:r>
    </w:p>
    <w:p>
      <w:pPr>
        <w:pStyle w:val="Indenta"/>
      </w:pPr>
      <w:r>
        <w:tab/>
        <w:t>(a)</w:t>
      </w:r>
      <w:r>
        <w:tab/>
        <w:t>the financial year starting on 1 July 2022; and</w:t>
      </w:r>
    </w:p>
    <w:p>
      <w:pPr>
        <w:pStyle w:val="Indenta"/>
      </w:pPr>
      <w:r>
        <w:tab/>
        <w:t>(b)</w:t>
      </w:r>
      <w:r>
        <w:tab/>
        <w:t>each later financial year.</w:t>
      </w:r>
    </w:p>
    <w:p>
      <w:pPr>
        <w:pStyle w:val="Penstart"/>
      </w:pPr>
      <w:r>
        <w:tab/>
        <w:t>Civil penalty: $25 000.</w:t>
      </w:r>
    </w:p>
    <w:p>
      <w:pPr>
        <w:pStyle w:val="Heading5"/>
      </w:pPr>
      <w:bookmarkStart w:id="2213" w:name="_Toc27406896"/>
      <w:bookmarkStart w:id="2214" w:name="_Toc6410019"/>
      <w:bookmarkStart w:id="2215" w:name="_Toc6410069"/>
      <w:bookmarkStart w:id="2216" w:name="_Toc27476093"/>
      <w:r>
        <w:rPr>
          <w:rStyle w:val="CharSectno"/>
        </w:rPr>
        <w:t>12</w:t>
      </w:r>
      <w:r>
        <w:t>.</w:t>
      </w:r>
      <w:r>
        <w:tab/>
        <w:t>Accessibility and coverage of refund points</w:t>
      </w:r>
      <w:bookmarkEnd w:id="2213"/>
      <w:bookmarkEnd w:id="2214"/>
      <w:bookmarkEnd w:id="2215"/>
      <w:bookmarkEnd w:id="2216"/>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del w:id="2217" w:author="Master Repository Process" w:date="2021-09-18T18:00:00Z">
        <w:r>
          <w:rPr>
            <w:rStyle w:val="CharDefText"/>
          </w:rPr>
          <w:delText xml:space="preserve"> Code</w:delText>
        </w:r>
      </w:del>
      <w:r>
        <w:t>).</w:t>
      </w:r>
    </w:p>
    <w:p>
      <w:pPr>
        <w:pStyle w:val="Subsection"/>
      </w:pPr>
      <w:r>
        <w:tab/>
        <w:t>(2)</w:t>
      </w:r>
      <w:r>
        <w:tab/>
        <w:t xml:space="preserve">If the CEO prepares </w:t>
      </w:r>
      <w:del w:id="2218" w:author="Master Repository Process" w:date="2021-09-18T18:00:00Z">
        <w:r>
          <w:delText xml:space="preserve">a </w:delText>
        </w:r>
      </w:del>
      <w:r>
        <w:t>Minimum Network Standards</w:t>
      </w:r>
      <w:del w:id="2219" w:author="Master Repository Process" w:date="2021-09-18T18:00:00Z">
        <w:r>
          <w:delText xml:space="preserve"> Code</w:delText>
        </w:r>
      </w:del>
      <w:r>
        <w:t xml:space="preserve">,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tab/>
        <w:t>(3)</w:t>
      </w:r>
      <w:r>
        <w:tab/>
        <w:t>The Coordinator must comply with each requirement contained in the Minimum Network Standards</w:t>
      </w:r>
      <w:del w:id="2220" w:author="Master Repository Process" w:date="2021-09-18T18:00:00Z">
        <w:r>
          <w:delText xml:space="preserve"> Code</w:delText>
        </w:r>
      </w:del>
      <w:r>
        <w:t>.</w:t>
      </w:r>
    </w:p>
    <w:p>
      <w:pPr>
        <w:pStyle w:val="Penstart"/>
      </w:pPr>
      <w:r>
        <w:tab/>
        <w:t>Civil penalty: $25 000.</w:t>
      </w:r>
    </w:p>
    <w:p>
      <w:pPr>
        <w:pStyle w:val="Footnotesection"/>
        <w:rPr>
          <w:ins w:id="2221" w:author="Master Repository Process" w:date="2021-09-18T18:00:00Z"/>
        </w:rPr>
      </w:pPr>
      <w:bookmarkStart w:id="2222" w:name="_Toc26886949"/>
      <w:ins w:id="2223" w:author="Master Repository Process" w:date="2021-09-18T18:00:00Z">
        <w:r>
          <w:tab/>
          <w:t>[Regulation 12 amended: Gazette 17 Dec 2019 p. 4350.]</w:t>
        </w:r>
      </w:ins>
    </w:p>
    <w:p>
      <w:pPr>
        <w:pStyle w:val="Heading3"/>
      </w:pPr>
      <w:bookmarkStart w:id="2224" w:name="_Toc26954344"/>
      <w:bookmarkStart w:id="2225" w:name="_Toc26954866"/>
      <w:bookmarkStart w:id="2226" w:name="_Toc27393077"/>
      <w:bookmarkStart w:id="2227" w:name="_Toc27406897"/>
      <w:bookmarkStart w:id="2228" w:name="_Toc6409970"/>
      <w:bookmarkStart w:id="2229" w:name="_Toc6410020"/>
      <w:bookmarkStart w:id="2230" w:name="_Toc6410070"/>
      <w:bookmarkStart w:id="2231" w:name="_Toc6412830"/>
      <w:bookmarkStart w:id="2232" w:name="_Toc6412936"/>
      <w:bookmarkStart w:id="2233" w:name="_Toc6413574"/>
      <w:bookmarkStart w:id="2234" w:name="_Toc6413895"/>
      <w:bookmarkStart w:id="2235" w:name="_Toc6471418"/>
      <w:bookmarkStart w:id="2236" w:name="_Toc27476094"/>
      <w:r>
        <w:rPr>
          <w:rStyle w:val="CharDivNo"/>
        </w:rPr>
        <w:t>Division 3</w:t>
      </w:r>
      <w:r>
        <w:t> — </w:t>
      </w:r>
      <w:r>
        <w:rPr>
          <w:rStyle w:val="CharDivText"/>
        </w:rPr>
        <w:t>Reporting by Coordinator</w:t>
      </w:r>
      <w:bookmarkEnd w:id="2222"/>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27406898"/>
      <w:bookmarkStart w:id="2238" w:name="_Toc6410021"/>
      <w:bookmarkStart w:id="2239" w:name="_Toc6410071"/>
      <w:bookmarkStart w:id="2240" w:name="_Toc27476095"/>
      <w:r>
        <w:rPr>
          <w:rStyle w:val="CharSectno"/>
        </w:rPr>
        <w:t>13</w:t>
      </w:r>
      <w:r>
        <w:t>.</w:t>
      </w:r>
      <w:r>
        <w:tab/>
        <w:t>Coordinator website</w:t>
      </w:r>
      <w:bookmarkEnd w:id="2237"/>
      <w:bookmarkEnd w:id="2238"/>
      <w:bookmarkEnd w:id="2239"/>
      <w:bookmarkEnd w:id="2240"/>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2241" w:name="_Toc27406899"/>
      <w:bookmarkStart w:id="2242" w:name="_Toc6410022"/>
      <w:bookmarkStart w:id="2243" w:name="_Toc6410072"/>
      <w:bookmarkStart w:id="2244" w:name="_Toc27476096"/>
      <w:r>
        <w:rPr>
          <w:rStyle w:val="CharSectno"/>
        </w:rPr>
        <w:t>14</w:t>
      </w:r>
      <w:r>
        <w:t>.</w:t>
      </w:r>
      <w:r>
        <w:tab/>
        <w:t>Notice to Minister of adverse matters</w:t>
      </w:r>
      <w:bookmarkEnd w:id="2241"/>
      <w:bookmarkEnd w:id="2242"/>
      <w:bookmarkEnd w:id="2243"/>
      <w:bookmarkEnd w:id="2244"/>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2245" w:name="_Toc27406900"/>
      <w:bookmarkStart w:id="2246" w:name="_Toc6410023"/>
      <w:bookmarkStart w:id="2247" w:name="_Toc6410073"/>
      <w:bookmarkStart w:id="2248" w:name="_Toc27476097"/>
      <w:r>
        <w:rPr>
          <w:rStyle w:val="CharSectno"/>
        </w:rPr>
        <w:t>15</w:t>
      </w:r>
      <w:r>
        <w:t>.</w:t>
      </w:r>
      <w:r>
        <w:tab/>
        <w:t>Annual report</w:t>
      </w:r>
      <w:bookmarkEnd w:id="2245"/>
      <w:bookmarkEnd w:id="2246"/>
      <w:bookmarkEnd w:id="2247"/>
      <w:bookmarkEnd w:id="2248"/>
    </w:p>
    <w:p>
      <w:pPr>
        <w:pStyle w:val="Subsection"/>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 xml:space="preserve">be given to the Minister within </w:t>
      </w:r>
      <w:del w:id="2249" w:author="Master Repository Process" w:date="2021-09-18T18:00:00Z">
        <w:r>
          <w:delText>3</w:delText>
        </w:r>
      </w:del>
      <w:ins w:id="2250" w:author="Master Repository Process" w:date="2021-09-18T18:00:00Z">
        <w:r>
          <w:t>4</w:t>
        </w:r>
      </w:ins>
      <w:r>
        <w:t>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tab/>
        <w:t>(5)</w:t>
      </w:r>
      <w:r>
        <w:tab/>
        <w:t xml:space="preserve">A copy of an annual report from which any </w:t>
      </w:r>
      <w:del w:id="2251" w:author="Master Repository Process" w:date="2021-09-18T18:00:00Z">
        <w:r>
          <w:delText>matter</w:delText>
        </w:r>
      </w:del>
      <w:ins w:id="2252" w:author="Master Repository Process" w:date="2021-09-18T18:00:00Z">
        <w:r>
          <w:t>information</w:t>
        </w:r>
      </w:ins>
      <w:r>
        <w:t xml:space="preserve"> has been deleted under subregulation (4) must contain a statement, at the place in the report where the </w:t>
      </w:r>
      <w:del w:id="2253" w:author="Master Repository Process" w:date="2021-09-18T18:00:00Z">
        <w:r>
          <w:delText>matter</w:delText>
        </w:r>
      </w:del>
      <w:ins w:id="2254" w:author="Master Repository Process" w:date="2021-09-18T18:00:00Z">
        <w:r>
          <w:t>information</w:t>
        </w:r>
      </w:ins>
      <w:r>
        <w:t xml:space="preserve"> was deleted, detailing the reasons for the deletion. </w:t>
      </w:r>
    </w:p>
    <w:p>
      <w:pPr>
        <w:pStyle w:val="Footnotesection"/>
        <w:rPr>
          <w:ins w:id="2255" w:author="Master Repository Process" w:date="2021-09-18T18:00:00Z"/>
        </w:rPr>
      </w:pPr>
      <w:ins w:id="2256" w:author="Master Repository Process" w:date="2021-09-18T18:00:00Z">
        <w:r>
          <w:tab/>
          <w:t>[Regulation 15 amended: Gazette 17 Dec 2019 p. 4351.]</w:t>
        </w:r>
      </w:ins>
    </w:p>
    <w:p>
      <w:pPr>
        <w:pStyle w:val="Heading5"/>
      </w:pPr>
      <w:bookmarkStart w:id="2257" w:name="_Toc27406901"/>
      <w:bookmarkStart w:id="2258" w:name="_Toc6410024"/>
      <w:bookmarkStart w:id="2259" w:name="_Toc6410074"/>
      <w:bookmarkStart w:id="2260" w:name="_Toc27476098"/>
      <w:r>
        <w:rPr>
          <w:rStyle w:val="CharSectno"/>
        </w:rPr>
        <w:t>16</w:t>
      </w:r>
      <w:r>
        <w:t>.</w:t>
      </w:r>
      <w:r>
        <w:tab/>
        <w:t>Quarterly report</w:t>
      </w:r>
      <w:bookmarkEnd w:id="2257"/>
      <w:bookmarkEnd w:id="2258"/>
      <w:bookmarkEnd w:id="2259"/>
      <w:bookmarkEnd w:id="2260"/>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pPr>
      <w:r>
        <w:tab/>
        <w:t>(3)</w:t>
      </w:r>
      <w:r>
        <w:tab/>
        <w:t xml:space="preserve">The quarterly report must — </w:t>
      </w:r>
    </w:p>
    <w:p>
      <w:pPr>
        <w:pStyle w:val="Indenta"/>
      </w:pPr>
      <w:r>
        <w:tab/>
        <w:t>(a)</w:t>
      </w:r>
      <w:r>
        <w:tab/>
        <w:t xml:space="preserve">be given to the Minister — </w:t>
      </w:r>
    </w:p>
    <w:p>
      <w:pPr>
        <w:pStyle w:val="Indenti"/>
      </w:pPr>
      <w:r>
        <w:tab/>
        <w:t>(i)</w:t>
      </w:r>
      <w:r>
        <w:tab/>
        <w:t xml:space="preserve">within </w:t>
      </w:r>
      <w:del w:id="2261" w:author="Master Repository Process" w:date="2021-09-18T18:00:00Z">
        <w:r>
          <w:delText>6 weeks</w:delText>
        </w:r>
      </w:del>
      <w:ins w:id="2262" w:author="Master Repository Process" w:date="2021-09-18T18:00:00Z">
        <w:r>
          <w:t>2 months</w:t>
        </w:r>
      </w:ins>
      <w:r>
        <w:t xml:space="preserve">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rPr>
          <w:ins w:id="2263" w:author="Master Repository Process" w:date="2021-09-18T18:00:00Z"/>
        </w:rPr>
      </w:pPr>
      <w:ins w:id="2264" w:author="Master Repository Process" w:date="2021-09-18T18:00:00Z">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ins>
    </w:p>
    <w:p>
      <w:pPr>
        <w:pStyle w:val="Subsection"/>
        <w:rPr>
          <w:ins w:id="2265" w:author="Master Repository Process" w:date="2021-09-18T18:00:00Z"/>
        </w:rPr>
      </w:pPr>
      <w:ins w:id="2266" w:author="Master Repository Process" w:date="2021-09-18T18:00:00Z">
        <w:r>
          <w:tab/>
          <w:t>(6)</w:t>
        </w:r>
        <w:r>
          <w:tab/>
          <w:t>If any information has been deleted under subregulation (5), the publication of the report must contain a statement, at the place in the report where the information was deleted, detailing the reasons for the deletion.</w:t>
        </w:r>
      </w:ins>
    </w:p>
    <w:p>
      <w:pPr>
        <w:pStyle w:val="Footnotesection"/>
        <w:rPr>
          <w:ins w:id="2267" w:author="Master Repository Process" w:date="2021-09-18T18:00:00Z"/>
        </w:rPr>
      </w:pPr>
      <w:ins w:id="2268" w:author="Master Repository Process" w:date="2021-09-18T18:00:00Z">
        <w:r>
          <w:tab/>
          <w:t>[Regulation 16 amended: Gazette 17 Dec 2019 p. 4351.]</w:t>
        </w:r>
      </w:ins>
    </w:p>
    <w:p>
      <w:pPr>
        <w:pStyle w:val="Heading5"/>
      </w:pPr>
      <w:bookmarkStart w:id="2269" w:name="_Toc27406902"/>
      <w:bookmarkStart w:id="2270" w:name="_Toc6410025"/>
      <w:bookmarkStart w:id="2271" w:name="_Toc6410075"/>
      <w:bookmarkStart w:id="2272" w:name="_Toc27476099"/>
      <w:r>
        <w:rPr>
          <w:rStyle w:val="CharSectno"/>
        </w:rPr>
        <w:t>17</w:t>
      </w:r>
      <w:r>
        <w:t>.</w:t>
      </w:r>
      <w:r>
        <w:tab/>
        <w:t>Monthly report</w:t>
      </w:r>
      <w:bookmarkEnd w:id="2269"/>
      <w:bookmarkEnd w:id="2270"/>
      <w:bookmarkEnd w:id="2271"/>
      <w:bookmarkEnd w:id="2272"/>
    </w:p>
    <w:p>
      <w:pPr>
        <w:pStyle w:val="Subsection"/>
        <w:keepNext/>
        <w:keepLines/>
      </w:pPr>
      <w:r>
        <w:tab/>
        <w:t>(1)</w:t>
      </w:r>
      <w:r>
        <w:tab/>
        <w:t xml:space="preserve">The Coordinator must, within </w:t>
      </w:r>
      <w:del w:id="2273" w:author="Master Repository Process" w:date="2021-09-18T18:00:00Z">
        <w:r>
          <w:delText>14 </w:delText>
        </w:r>
      </w:del>
      <w:ins w:id="2274" w:author="Master Repository Process" w:date="2021-09-18T18:00:00Z">
        <w:r>
          <w:t xml:space="preserve">20 business </w:t>
        </w:r>
      </w:ins>
      <w:r>
        <w:t xml:space="preserve">days after the end of each month, give the Minister a report about its operations for that month (a </w:t>
      </w:r>
      <w:r>
        <w:rPr>
          <w:rStyle w:val="CharDefText"/>
        </w:rPr>
        <w:t>monthly report</w:t>
      </w:r>
      <w:r>
        <w:t>).</w:t>
      </w:r>
    </w:p>
    <w:p>
      <w:pPr>
        <w:pStyle w:val="Subsection"/>
      </w:pPr>
      <w:r>
        <w:tab/>
        <w:t>(2)</w:t>
      </w:r>
      <w:r>
        <w:tab/>
        <w:t xml:space="preserve">The monthly report must — </w:t>
      </w:r>
    </w:p>
    <w:p>
      <w:pPr>
        <w:pStyle w:val="Indenta"/>
      </w:pPr>
      <w:r>
        <w:tab/>
        <w:t>(a)</w:t>
      </w:r>
      <w:r>
        <w:tab/>
        <w:t>be given to the Minister in a manner approved by the Minister; and</w:t>
      </w:r>
    </w:p>
    <w:p>
      <w:pPr>
        <w:pStyle w:val="Indenta"/>
      </w:pPr>
      <w:r>
        <w:tab/>
        <w:t>(b)</w:t>
      </w:r>
      <w:r>
        <w:tab/>
        <w:t>include the information that the Reporting Code specifies must be included in a monthly report; and</w:t>
      </w:r>
    </w:p>
    <w:p>
      <w:pPr>
        <w:pStyle w:val="Indenta"/>
      </w:pPr>
      <w:r>
        <w:tab/>
        <w:t>(c)</w:t>
      </w:r>
      <w:r>
        <w:tab/>
        <w:t>be signed by the chief executive officer (however described) of the Coordinator.</w:t>
      </w:r>
    </w:p>
    <w:p>
      <w:pPr>
        <w:pStyle w:val="Footnotesection"/>
        <w:rPr>
          <w:ins w:id="2275" w:author="Master Repository Process" w:date="2021-09-18T18:00:00Z"/>
        </w:rPr>
      </w:pPr>
      <w:ins w:id="2276" w:author="Master Repository Process" w:date="2021-09-18T18:00:00Z">
        <w:r>
          <w:tab/>
          <w:t>[Regulation 17 amended: Gazette 17 Dec 2019 p. 4352.]</w:t>
        </w:r>
      </w:ins>
    </w:p>
    <w:p>
      <w:pPr>
        <w:pStyle w:val="Heading5"/>
      </w:pPr>
      <w:bookmarkStart w:id="2277" w:name="_Toc27406903"/>
      <w:bookmarkStart w:id="2278" w:name="_Toc6410026"/>
      <w:bookmarkStart w:id="2279" w:name="_Toc6410076"/>
      <w:bookmarkStart w:id="2280" w:name="_Toc27476100"/>
      <w:r>
        <w:rPr>
          <w:rStyle w:val="CharSectno"/>
        </w:rPr>
        <w:t>18</w:t>
      </w:r>
      <w:r>
        <w:t>.</w:t>
      </w:r>
      <w:r>
        <w:tab/>
        <w:t>Website reporting</w:t>
      </w:r>
      <w:bookmarkEnd w:id="2277"/>
      <w:bookmarkEnd w:id="2278"/>
      <w:bookmarkEnd w:id="2279"/>
      <w:bookmarkEnd w:id="2280"/>
    </w:p>
    <w:p>
      <w:pPr>
        <w:pStyle w:val="Subsection"/>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2281" w:name="_Toc27406904"/>
      <w:bookmarkStart w:id="2282" w:name="_Toc6410027"/>
      <w:bookmarkStart w:id="2283" w:name="_Toc6410077"/>
      <w:bookmarkStart w:id="2284" w:name="_Toc27476101"/>
      <w:r>
        <w:rPr>
          <w:rStyle w:val="CharSectno"/>
        </w:rPr>
        <w:t>19</w:t>
      </w:r>
      <w:r>
        <w:t>.</w:t>
      </w:r>
      <w:r>
        <w:tab/>
        <w:t>Coordinator must obtain required information from subsidiary or contractor</w:t>
      </w:r>
      <w:bookmarkEnd w:id="2281"/>
      <w:bookmarkEnd w:id="2282"/>
      <w:bookmarkEnd w:id="2283"/>
      <w:bookmarkEnd w:id="2284"/>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bookmarkStart w:id="2285" w:name="_Toc26886957"/>
      <w:bookmarkStart w:id="2286" w:name="_Toc26954352"/>
    </w:p>
    <w:p>
      <w:pPr>
        <w:pStyle w:val="Heading3"/>
      </w:pPr>
      <w:bookmarkStart w:id="2287" w:name="_Toc26954874"/>
      <w:bookmarkStart w:id="2288" w:name="_Toc27393085"/>
      <w:bookmarkStart w:id="2289" w:name="_Toc27406905"/>
      <w:bookmarkStart w:id="2290" w:name="_Toc6409978"/>
      <w:bookmarkStart w:id="2291" w:name="_Toc6410028"/>
      <w:bookmarkStart w:id="2292" w:name="_Toc6410078"/>
      <w:bookmarkStart w:id="2293" w:name="_Toc6412838"/>
      <w:bookmarkStart w:id="2294" w:name="_Toc6412944"/>
      <w:bookmarkStart w:id="2295" w:name="_Toc6413582"/>
      <w:bookmarkStart w:id="2296" w:name="_Toc6413903"/>
      <w:bookmarkStart w:id="2297" w:name="_Toc6471426"/>
      <w:bookmarkStart w:id="2298" w:name="_Toc27476102"/>
      <w:r>
        <w:rPr>
          <w:rStyle w:val="CharDivNo"/>
        </w:rPr>
        <w:t>Division 4</w:t>
      </w:r>
      <w:r>
        <w:t> — </w:t>
      </w:r>
      <w:r>
        <w:rPr>
          <w:rStyle w:val="CharDivText"/>
        </w:rPr>
        <w:t>Scheme Account</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Heading5"/>
      </w:pPr>
      <w:bookmarkStart w:id="2299" w:name="_Toc27406906"/>
      <w:bookmarkStart w:id="2300" w:name="_Toc6410029"/>
      <w:bookmarkStart w:id="2301" w:name="_Toc6410079"/>
      <w:bookmarkStart w:id="2302" w:name="_Toc27476103"/>
      <w:r>
        <w:rPr>
          <w:rStyle w:val="CharSectno"/>
        </w:rPr>
        <w:t>20</w:t>
      </w:r>
      <w:r>
        <w:t>.</w:t>
      </w:r>
      <w:r>
        <w:tab/>
        <w:t>Scheme funds</w:t>
      </w:r>
      <w:bookmarkEnd w:id="2299"/>
      <w:bookmarkEnd w:id="2300"/>
      <w:bookmarkEnd w:id="2301"/>
      <w:bookmarkEnd w:id="2302"/>
    </w:p>
    <w:p>
      <w:pPr>
        <w:pStyle w:val="Subsection"/>
        <w:keepNext/>
      </w:pPr>
      <w:r>
        <w:tab/>
      </w:r>
      <w:r>
        <w:tab/>
        <w:t xml:space="preserve">For the purposes of the definition of </w:t>
      </w:r>
      <w:r>
        <w:rPr>
          <w:b/>
          <w:i/>
        </w:rPr>
        <w:t>scheme funds</w:t>
      </w:r>
      <w:r>
        <w:t xml:space="preserve"> in section 47ZL of the Act, the following moneys are prescribed — </w:t>
      </w:r>
    </w:p>
    <w:p>
      <w:pPr>
        <w:pStyle w:val="Indenta"/>
      </w:pPr>
      <w:r>
        <w:tab/>
        <w:t>(a)</w:t>
      </w:r>
      <w:r>
        <w:tab/>
        <w:t xml:space="preserve">amounts received by the Coordinator under </w:t>
      </w:r>
      <w:del w:id="2303" w:author="Master Repository Process" w:date="2021-09-18T18:00:00Z">
        <w:r>
          <w:delText>supply agreements</w:delText>
        </w:r>
      </w:del>
      <w:ins w:id="2304" w:author="Master Repository Process" w:date="2021-09-18T18:00:00Z">
        <w:r>
          <w:t>a scheme agreement</w:t>
        </w:r>
      </w:ins>
      <w:r>
        <w:t>;</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w:t>
      </w:r>
    </w:p>
    <w:p>
      <w:pPr>
        <w:pStyle w:val="Indenta"/>
      </w:pPr>
      <w:r>
        <w:tab/>
        <w:t>(d)</w:t>
      </w:r>
      <w:r>
        <w:tab/>
        <w:t>any interest earned on money in the Scheme Account</w:t>
      </w:r>
      <w:del w:id="2305" w:author="Master Repository Process" w:date="2021-09-18T18:00:00Z">
        <w:r>
          <w:delText>.</w:delText>
        </w:r>
      </w:del>
      <w:ins w:id="2306" w:author="Master Repository Process" w:date="2021-09-18T18:00:00Z">
        <w:r>
          <w:t>;</w:t>
        </w:r>
      </w:ins>
    </w:p>
    <w:p>
      <w:pPr>
        <w:pStyle w:val="Indenta"/>
        <w:rPr>
          <w:ins w:id="2307" w:author="Master Repository Process" w:date="2021-09-18T18:00:00Z"/>
        </w:rPr>
      </w:pPr>
      <w:bookmarkStart w:id="2308" w:name="_Toc26886959"/>
      <w:ins w:id="2309" w:author="Master Repository Process" w:date="2021-09-18T18:00:00Z">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ins>
    </w:p>
    <w:p>
      <w:pPr>
        <w:pStyle w:val="Footnotesection"/>
        <w:rPr>
          <w:ins w:id="2310" w:author="Master Repository Process" w:date="2021-09-18T18:00:00Z"/>
        </w:rPr>
      </w:pPr>
      <w:ins w:id="2311" w:author="Master Repository Process" w:date="2021-09-18T18:00:00Z">
        <w:r>
          <w:tab/>
          <w:t>[Regulation 20 amended: Gazette 17 Dec 2019 p. 4352.]</w:t>
        </w:r>
      </w:ins>
    </w:p>
    <w:p>
      <w:pPr>
        <w:pStyle w:val="Heading3"/>
      </w:pPr>
      <w:bookmarkStart w:id="2312" w:name="_Toc26954354"/>
      <w:bookmarkStart w:id="2313" w:name="_Toc26954876"/>
      <w:bookmarkStart w:id="2314" w:name="_Toc27393087"/>
      <w:bookmarkStart w:id="2315" w:name="_Toc27406907"/>
      <w:bookmarkStart w:id="2316" w:name="_Toc6409980"/>
      <w:bookmarkStart w:id="2317" w:name="_Toc6410030"/>
      <w:bookmarkStart w:id="2318" w:name="_Toc6410080"/>
      <w:bookmarkStart w:id="2319" w:name="_Toc6412840"/>
      <w:bookmarkStart w:id="2320" w:name="_Toc6412946"/>
      <w:bookmarkStart w:id="2321" w:name="_Toc6413584"/>
      <w:bookmarkStart w:id="2322" w:name="_Toc6413905"/>
      <w:bookmarkStart w:id="2323" w:name="_Toc6471428"/>
      <w:bookmarkStart w:id="2324" w:name="_Toc27476104"/>
      <w:r>
        <w:rPr>
          <w:rStyle w:val="CharDivNo"/>
        </w:rPr>
        <w:t>Division 5</w:t>
      </w:r>
      <w:r>
        <w:t> — </w:t>
      </w:r>
      <w:r>
        <w:rPr>
          <w:rStyle w:val="CharDivText"/>
        </w:rPr>
        <w:t>Ministerial directions</w:t>
      </w:r>
      <w:bookmarkEnd w:id="2308"/>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Toc27406908"/>
      <w:bookmarkStart w:id="2326" w:name="_Toc6410031"/>
      <w:bookmarkStart w:id="2327" w:name="_Toc6410081"/>
      <w:bookmarkStart w:id="2328" w:name="_Toc27476105"/>
      <w:r>
        <w:rPr>
          <w:rStyle w:val="CharSectno"/>
        </w:rPr>
        <w:t>21</w:t>
      </w:r>
      <w:r>
        <w:t>.</w:t>
      </w:r>
      <w:r>
        <w:tab/>
        <w:t>Term used: direction</w:t>
      </w:r>
      <w:bookmarkEnd w:id="2325"/>
      <w:bookmarkEnd w:id="2326"/>
      <w:bookmarkEnd w:id="2327"/>
      <w:bookmarkEnd w:id="2328"/>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2329" w:name="_Toc27406909"/>
      <w:bookmarkStart w:id="2330" w:name="_Toc6410032"/>
      <w:bookmarkStart w:id="2331" w:name="_Toc6410082"/>
      <w:bookmarkStart w:id="2332" w:name="_Toc27476106"/>
      <w:r>
        <w:rPr>
          <w:rStyle w:val="CharSectno"/>
        </w:rPr>
        <w:t>22</w:t>
      </w:r>
      <w:r>
        <w:t>.</w:t>
      </w:r>
      <w:r>
        <w:tab/>
        <w:t>Content of direction</w:t>
      </w:r>
      <w:bookmarkEnd w:id="2329"/>
      <w:bookmarkEnd w:id="2330"/>
      <w:bookmarkEnd w:id="2331"/>
      <w:bookmarkEnd w:id="2332"/>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2333" w:name="_Toc27406910"/>
      <w:bookmarkStart w:id="2334" w:name="_Toc6410033"/>
      <w:bookmarkStart w:id="2335" w:name="_Toc6410083"/>
      <w:bookmarkStart w:id="2336" w:name="_Toc27476107"/>
      <w:r>
        <w:rPr>
          <w:rStyle w:val="CharSectno"/>
        </w:rPr>
        <w:t>23</w:t>
      </w:r>
      <w:r>
        <w:t>.</w:t>
      </w:r>
      <w:r>
        <w:tab/>
        <w:t>Form of direction</w:t>
      </w:r>
      <w:bookmarkEnd w:id="2333"/>
      <w:bookmarkEnd w:id="2334"/>
      <w:bookmarkEnd w:id="2335"/>
      <w:bookmarkEnd w:id="2336"/>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2337" w:name="_Toc27406911"/>
      <w:bookmarkStart w:id="2338" w:name="_Toc6410034"/>
      <w:bookmarkStart w:id="2339" w:name="_Toc6410084"/>
      <w:bookmarkStart w:id="2340" w:name="_Toc27476108"/>
      <w:r>
        <w:rPr>
          <w:rStyle w:val="CharSectno"/>
        </w:rPr>
        <w:t>24</w:t>
      </w:r>
      <w:r>
        <w:t>.</w:t>
      </w:r>
      <w:r>
        <w:tab/>
        <w:t>Grounds for giving direction</w:t>
      </w:r>
      <w:bookmarkEnd w:id="2337"/>
      <w:bookmarkEnd w:id="2338"/>
      <w:bookmarkEnd w:id="2339"/>
      <w:bookmarkEnd w:id="2340"/>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rPr>
          <w:ins w:id="2341" w:author="Master Repository Process" w:date="2021-09-18T18:00:00Z"/>
        </w:rPr>
      </w:pPr>
      <w:ins w:id="2342" w:author="Master Repository Process" w:date="2021-09-18T18:00:00Z">
        <w:r>
          <w:tab/>
          <w:t>(fa)</w:t>
        </w:r>
        <w:r>
          <w:tab/>
          <w:t>the Coordinator has breached the terms of an agreement that the Coordinator has with the State; or</w:t>
        </w:r>
      </w:ins>
    </w:p>
    <w:p>
      <w:pPr>
        <w:pStyle w:val="Indenta"/>
        <w:rPr>
          <w:ins w:id="2343" w:author="Master Repository Process" w:date="2021-09-18T18:00:00Z"/>
        </w:rPr>
      </w:pPr>
      <w:ins w:id="2344" w:author="Master Repository Process" w:date="2021-09-18T18:00:00Z">
        <w:r>
          <w:tab/>
          <w:t>(fb)</w:t>
        </w:r>
        <w:r>
          <w:tab/>
          <w:t>the Coordinator has not complied with a condition attached to its appointment; or</w:t>
        </w:r>
      </w:ins>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rPr>
          <w:ins w:id="2345" w:author="Master Repository Process" w:date="2021-09-18T18:00:00Z"/>
        </w:rPr>
      </w:pPr>
      <w:ins w:id="2346" w:author="Master Repository Process" w:date="2021-09-18T18:00:00Z">
        <w:r>
          <w:tab/>
          <w:t>[Regulation 24 amended: Gazette 17 Dec 2019 p. 4353.]</w:t>
        </w:r>
      </w:ins>
    </w:p>
    <w:p>
      <w:pPr>
        <w:pStyle w:val="Heading5"/>
      </w:pPr>
      <w:bookmarkStart w:id="2347" w:name="_Toc27406912"/>
      <w:bookmarkStart w:id="2348" w:name="_Toc6410035"/>
      <w:bookmarkStart w:id="2349" w:name="_Toc6410085"/>
      <w:bookmarkStart w:id="2350" w:name="_Toc27476109"/>
      <w:r>
        <w:rPr>
          <w:rStyle w:val="CharSectno"/>
        </w:rPr>
        <w:t>25</w:t>
      </w:r>
      <w:r>
        <w:t>.</w:t>
      </w:r>
      <w:r>
        <w:tab/>
        <w:t>Process for giving direction</w:t>
      </w:r>
      <w:bookmarkEnd w:id="2347"/>
      <w:bookmarkEnd w:id="2348"/>
      <w:bookmarkEnd w:id="2349"/>
      <w:bookmarkEnd w:id="2350"/>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2351" w:name="_Toc27406913"/>
      <w:bookmarkStart w:id="2352" w:name="_Toc6410036"/>
      <w:bookmarkStart w:id="2353" w:name="_Toc6410086"/>
      <w:bookmarkStart w:id="2354" w:name="_Toc27476110"/>
      <w:r>
        <w:rPr>
          <w:rStyle w:val="CharSectno"/>
        </w:rPr>
        <w:t>26</w:t>
      </w:r>
      <w:r>
        <w:t>.</w:t>
      </w:r>
      <w:r>
        <w:tab/>
        <w:t>Urgent direction may be given immediately</w:t>
      </w:r>
      <w:bookmarkEnd w:id="2351"/>
      <w:bookmarkEnd w:id="2352"/>
      <w:bookmarkEnd w:id="2353"/>
      <w:bookmarkEnd w:id="2354"/>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bookmarkStart w:id="2355" w:name="_Toc26886966"/>
      <w:bookmarkStart w:id="2356" w:name="_Toc26954361"/>
    </w:p>
    <w:p>
      <w:pPr>
        <w:pStyle w:val="Heading3"/>
      </w:pPr>
      <w:bookmarkStart w:id="2357" w:name="_Toc26954883"/>
      <w:bookmarkStart w:id="2358" w:name="_Toc27393094"/>
      <w:bookmarkStart w:id="2359" w:name="_Toc27406914"/>
      <w:bookmarkStart w:id="2360" w:name="_Toc6409987"/>
      <w:bookmarkStart w:id="2361" w:name="_Toc6410037"/>
      <w:bookmarkStart w:id="2362" w:name="_Toc6410087"/>
      <w:bookmarkStart w:id="2363" w:name="_Toc6412847"/>
      <w:bookmarkStart w:id="2364" w:name="_Toc6412953"/>
      <w:bookmarkStart w:id="2365" w:name="_Toc6413591"/>
      <w:bookmarkStart w:id="2366" w:name="_Toc6413912"/>
      <w:bookmarkStart w:id="2367" w:name="_Toc6471435"/>
      <w:bookmarkStart w:id="2368" w:name="_Toc27476111"/>
      <w:r>
        <w:rPr>
          <w:rStyle w:val="CharDivNo"/>
        </w:rPr>
        <w:t>Division 6</w:t>
      </w:r>
      <w:r>
        <w:t> — </w:t>
      </w:r>
      <w:r>
        <w:rPr>
          <w:rStyle w:val="CharDivText"/>
        </w:rPr>
        <w:t>Amendment, administration and revocation</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Heading5"/>
      </w:pPr>
      <w:bookmarkStart w:id="2369" w:name="_Toc27406915"/>
      <w:bookmarkStart w:id="2370" w:name="_Toc6410038"/>
      <w:bookmarkStart w:id="2371" w:name="_Toc6410088"/>
      <w:bookmarkStart w:id="2372" w:name="_Toc27476112"/>
      <w:r>
        <w:rPr>
          <w:rStyle w:val="CharSectno"/>
        </w:rPr>
        <w:t>27</w:t>
      </w:r>
      <w:r>
        <w:t>.</w:t>
      </w:r>
      <w:r>
        <w:tab/>
        <w:t>Grounds for appointing administrator or revoking appointment of Coordinator</w:t>
      </w:r>
      <w:bookmarkEnd w:id="2369"/>
      <w:bookmarkEnd w:id="2370"/>
      <w:bookmarkEnd w:id="2371"/>
      <w:bookmarkEnd w:id="2372"/>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rPr>
          <w:ins w:id="2373" w:author="Master Repository Process" w:date="2021-09-18T18:00:00Z"/>
        </w:rPr>
      </w:pPr>
      <w:ins w:id="2374" w:author="Master Repository Process" w:date="2021-09-18T18:00:00Z">
        <w:r>
          <w:tab/>
          <w:t>(ea)</w:t>
        </w:r>
        <w:r>
          <w:tab/>
          <w:t>the Coordinator has breached the terms of an agreement that the Coordinator has with the State; or</w:t>
        </w:r>
      </w:ins>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rPr>
          <w:ins w:id="2375" w:author="Master Repository Process" w:date="2021-09-18T18:00:00Z"/>
        </w:rPr>
      </w:pPr>
      <w:ins w:id="2376" w:author="Master Repository Process" w:date="2021-09-18T18:00:00Z">
        <w:r>
          <w:tab/>
          <w:t>[Regulation 27 amended: Gazette 17 Dec 2019 p. 4353.]</w:t>
        </w:r>
      </w:ins>
    </w:p>
    <w:p>
      <w:pPr>
        <w:pStyle w:val="Heading5"/>
      </w:pPr>
      <w:bookmarkStart w:id="2377" w:name="_Toc27406916"/>
      <w:bookmarkStart w:id="2378" w:name="_Toc6410039"/>
      <w:bookmarkStart w:id="2379" w:name="_Toc6410089"/>
      <w:bookmarkStart w:id="2380" w:name="_Toc27476113"/>
      <w:r>
        <w:rPr>
          <w:rStyle w:val="CharSectno"/>
        </w:rPr>
        <w:t>28</w:t>
      </w:r>
      <w:r>
        <w:t>.</w:t>
      </w:r>
      <w:r>
        <w:tab/>
        <w:t>Process for amendment, administration or revocation by request</w:t>
      </w:r>
      <w:bookmarkEnd w:id="2377"/>
      <w:bookmarkEnd w:id="2378"/>
      <w:bookmarkEnd w:id="2379"/>
      <w:bookmarkEnd w:id="2380"/>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2381" w:name="_Toc27406917"/>
      <w:bookmarkStart w:id="2382" w:name="_Toc6410040"/>
      <w:bookmarkStart w:id="2383" w:name="_Toc6410090"/>
      <w:bookmarkStart w:id="2384" w:name="_Toc27476114"/>
      <w:r>
        <w:rPr>
          <w:rStyle w:val="CharSectno"/>
        </w:rPr>
        <w:t>29</w:t>
      </w:r>
      <w:r>
        <w:t>.</w:t>
      </w:r>
      <w:r>
        <w:tab/>
        <w:t>Process for amendment, administration or revocation by Minister’s initiative</w:t>
      </w:r>
      <w:bookmarkEnd w:id="2381"/>
      <w:bookmarkEnd w:id="2382"/>
      <w:bookmarkEnd w:id="2383"/>
      <w:bookmarkEnd w:id="2384"/>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2385" w:name="_Toc27406918"/>
      <w:bookmarkStart w:id="2386" w:name="_Toc6410041"/>
      <w:bookmarkStart w:id="2387" w:name="_Toc6410091"/>
      <w:bookmarkStart w:id="2388" w:name="_Toc27476115"/>
      <w:r>
        <w:rPr>
          <w:rStyle w:val="CharSectno"/>
        </w:rPr>
        <w:t>30</w:t>
      </w:r>
      <w:r>
        <w:t>.</w:t>
      </w:r>
      <w:r>
        <w:tab/>
        <w:t>Immediate appointment of administrator</w:t>
      </w:r>
      <w:bookmarkEnd w:id="2385"/>
      <w:bookmarkEnd w:id="2386"/>
      <w:bookmarkEnd w:id="2387"/>
      <w:bookmarkEnd w:id="2388"/>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2389" w:name="_Toc27406919"/>
      <w:bookmarkStart w:id="2390" w:name="_Toc6410042"/>
      <w:bookmarkStart w:id="2391" w:name="_Toc6410092"/>
      <w:bookmarkStart w:id="2392" w:name="_Toc27476116"/>
      <w:r>
        <w:rPr>
          <w:rStyle w:val="CharSectno"/>
        </w:rPr>
        <w:t>31</w:t>
      </w:r>
      <w:r>
        <w:t>.</w:t>
      </w:r>
      <w:r>
        <w:tab/>
        <w:t>Publication of amendment, administration or revocation</w:t>
      </w:r>
      <w:bookmarkEnd w:id="2389"/>
      <w:bookmarkEnd w:id="2390"/>
      <w:bookmarkEnd w:id="2391"/>
      <w:bookmarkEnd w:id="2392"/>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2393" w:name="_Toc27406920"/>
      <w:bookmarkStart w:id="2394" w:name="_Toc6410043"/>
      <w:bookmarkStart w:id="2395" w:name="_Toc6410093"/>
      <w:bookmarkStart w:id="2396" w:name="_Toc27476117"/>
      <w:r>
        <w:rPr>
          <w:rStyle w:val="CharSectno"/>
        </w:rPr>
        <w:t>32</w:t>
      </w:r>
      <w:r>
        <w:t>.</w:t>
      </w:r>
      <w:r>
        <w:tab/>
        <w:t>Interim Coordinator and Scheme Account</w:t>
      </w:r>
      <w:bookmarkEnd w:id="2393"/>
      <w:bookmarkEnd w:id="2394"/>
      <w:bookmarkEnd w:id="2395"/>
      <w:bookmarkEnd w:id="2396"/>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rPr>
          <w:ins w:id="2397" w:author="Master Repository Process" w:date="2021-09-18T18:00:00Z"/>
        </w:rPr>
      </w:pPr>
      <w:bookmarkStart w:id="2398" w:name="_Toc26435032"/>
      <w:bookmarkStart w:id="2399" w:name="_Toc26435150"/>
      <w:bookmarkStart w:id="2400" w:name="_Toc26435329"/>
      <w:bookmarkStart w:id="2401" w:name="_Toc26438035"/>
      <w:bookmarkStart w:id="2402" w:name="_Toc26438161"/>
      <w:bookmarkStart w:id="2403" w:name="_Toc26446594"/>
      <w:bookmarkStart w:id="2404" w:name="_Toc26954368"/>
      <w:bookmarkStart w:id="2405" w:name="_Toc26954890"/>
      <w:bookmarkStart w:id="2406" w:name="_Toc27393101"/>
      <w:bookmarkStart w:id="2407" w:name="_Toc27406921"/>
      <w:bookmarkStart w:id="2408" w:name="_Toc26886973"/>
      <w:ins w:id="2409" w:author="Master Repository Process" w:date="2021-09-18T18:00:00Z">
        <w:r>
          <w:rPr>
            <w:rStyle w:val="CharDivNo"/>
          </w:rPr>
          <w:t>Division 7</w:t>
        </w:r>
        <w:r>
          <w:t> — </w:t>
        </w:r>
        <w:r>
          <w:rPr>
            <w:rStyle w:val="CharDivText"/>
          </w:rPr>
          <w:t>Transitional arrangements</w:t>
        </w:r>
        <w:bookmarkEnd w:id="2398"/>
        <w:bookmarkEnd w:id="2399"/>
        <w:bookmarkEnd w:id="2400"/>
        <w:bookmarkEnd w:id="2401"/>
        <w:bookmarkEnd w:id="2402"/>
        <w:bookmarkEnd w:id="2403"/>
        <w:bookmarkEnd w:id="2404"/>
        <w:bookmarkEnd w:id="2405"/>
        <w:bookmarkEnd w:id="2406"/>
        <w:bookmarkEnd w:id="2407"/>
      </w:ins>
    </w:p>
    <w:p>
      <w:pPr>
        <w:pStyle w:val="Footnoteheading"/>
        <w:rPr>
          <w:ins w:id="2410" w:author="Master Repository Process" w:date="2021-09-18T18:00:00Z"/>
        </w:rPr>
      </w:pPr>
      <w:bookmarkStart w:id="2411" w:name="_Toc26438036"/>
      <w:bookmarkStart w:id="2412" w:name="_Toc26446595"/>
      <w:ins w:id="2413" w:author="Master Repository Process" w:date="2021-09-18T18:00:00Z">
        <w:r>
          <w:tab/>
          <w:t>[Heading inserted: Gazette 17 Dec 2019 p. 4353.]</w:t>
        </w:r>
      </w:ins>
    </w:p>
    <w:p>
      <w:pPr>
        <w:pStyle w:val="Heading5"/>
        <w:rPr>
          <w:ins w:id="2414" w:author="Master Repository Process" w:date="2021-09-18T18:00:00Z"/>
        </w:rPr>
      </w:pPr>
      <w:bookmarkStart w:id="2415" w:name="_Toc27406922"/>
      <w:ins w:id="2416" w:author="Master Repository Process" w:date="2021-09-18T18:00:00Z">
        <w:r>
          <w:rPr>
            <w:rStyle w:val="CharSectno"/>
          </w:rPr>
          <w:t>32A</w:t>
        </w:r>
        <w:r>
          <w:t>.</w:t>
        </w:r>
        <w:r>
          <w:tab/>
          <w:t>Compliance with transition out plan</w:t>
        </w:r>
        <w:bookmarkEnd w:id="2411"/>
        <w:bookmarkEnd w:id="2412"/>
        <w:bookmarkEnd w:id="2415"/>
      </w:ins>
    </w:p>
    <w:p>
      <w:pPr>
        <w:pStyle w:val="Subsection"/>
        <w:rPr>
          <w:ins w:id="2417" w:author="Master Repository Process" w:date="2021-09-18T18:00:00Z"/>
        </w:rPr>
      </w:pPr>
      <w:ins w:id="2418" w:author="Master Repository Process" w:date="2021-09-18T18:00:00Z">
        <w:r>
          <w:tab/>
          <w:t>(1)</w:t>
        </w:r>
        <w:r>
          <w:tab/>
          <w:t xml:space="preserve">In this regulation — </w:t>
        </w:r>
      </w:ins>
    </w:p>
    <w:p>
      <w:pPr>
        <w:pStyle w:val="Defstart"/>
        <w:rPr>
          <w:ins w:id="2419" w:author="Master Repository Process" w:date="2021-09-18T18:00:00Z"/>
        </w:rPr>
      </w:pPr>
      <w:ins w:id="2420" w:author="Master Repository Process" w:date="2021-09-18T18:00:00Z">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ins>
    </w:p>
    <w:p>
      <w:pPr>
        <w:pStyle w:val="Subsection"/>
        <w:rPr>
          <w:ins w:id="2421" w:author="Master Repository Process" w:date="2021-09-18T18:00:00Z"/>
        </w:rPr>
      </w:pPr>
      <w:ins w:id="2422" w:author="Master Repository Process" w:date="2021-09-18T18:00:00Z">
        <w:r>
          <w:tab/>
          <w:t>(2)</w:t>
        </w:r>
        <w:r>
          <w:tab/>
          <w:t xml:space="preserve">If the Coordinator or a person who has previously been a Coordinator or an Interim Coordinator has prepared a transition out plan, they must comply with the latest version of that plan that has been approved by the State. </w:t>
        </w:r>
      </w:ins>
    </w:p>
    <w:p>
      <w:pPr>
        <w:pStyle w:val="Penstart"/>
        <w:rPr>
          <w:ins w:id="2423" w:author="Master Repository Process" w:date="2021-09-18T18:00:00Z"/>
        </w:rPr>
      </w:pPr>
      <w:ins w:id="2424" w:author="Master Repository Process" w:date="2021-09-18T18:00:00Z">
        <w:r>
          <w:tab/>
          <w:t>Civil penalty: $25 000.</w:t>
        </w:r>
      </w:ins>
    </w:p>
    <w:p>
      <w:pPr>
        <w:pStyle w:val="Footnotesection"/>
        <w:rPr>
          <w:ins w:id="2425" w:author="Master Repository Process" w:date="2021-09-18T18:00:00Z"/>
        </w:rPr>
      </w:pPr>
      <w:bookmarkStart w:id="2426" w:name="_Toc26438037"/>
      <w:bookmarkStart w:id="2427" w:name="_Toc26446596"/>
      <w:ins w:id="2428" w:author="Master Repository Process" w:date="2021-09-18T18:00:00Z">
        <w:r>
          <w:tab/>
          <w:t>[Regulation 32A inserted: Gazette 17 Dec 2019 p. 4353-4.]</w:t>
        </w:r>
      </w:ins>
    </w:p>
    <w:p>
      <w:pPr>
        <w:pStyle w:val="Heading5"/>
        <w:rPr>
          <w:ins w:id="2429" w:author="Master Repository Process" w:date="2021-09-18T18:00:00Z"/>
        </w:rPr>
      </w:pPr>
      <w:bookmarkStart w:id="2430" w:name="_Toc27406923"/>
      <w:ins w:id="2431" w:author="Master Repository Process" w:date="2021-09-18T18:00:00Z">
        <w:r>
          <w:rPr>
            <w:rStyle w:val="CharSectno"/>
          </w:rPr>
          <w:t>32B</w:t>
        </w:r>
        <w:r>
          <w:t>.</w:t>
        </w:r>
        <w:r>
          <w:tab/>
          <w:t>Transition costs</w:t>
        </w:r>
        <w:bookmarkEnd w:id="2426"/>
        <w:bookmarkEnd w:id="2427"/>
        <w:bookmarkEnd w:id="2430"/>
      </w:ins>
    </w:p>
    <w:p>
      <w:pPr>
        <w:pStyle w:val="Subsection"/>
        <w:keepNext/>
        <w:rPr>
          <w:ins w:id="2432" w:author="Master Repository Process" w:date="2021-09-18T18:00:00Z"/>
        </w:rPr>
      </w:pPr>
      <w:ins w:id="2433" w:author="Master Repository Process" w:date="2021-09-18T18:00:00Z">
        <w:r>
          <w:tab/>
          <w:t>(1)</w:t>
        </w:r>
        <w:r>
          <w:tab/>
          <w:t xml:space="preserve">This regulation applies if — </w:t>
        </w:r>
      </w:ins>
    </w:p>
    <w:p>
      <w:pPr>
        <w:pStyle w:val="Indenta"/>
        <w:rPr>
          <w:ins w:id="2434" w:author="Master Repository Process" w:date="2021-09-18T18:00:00Z"/>
        </w:rPr>
      </w:pPr>
      <w:ins w:id="2435" w:author="Master Repository Process" w:date="2021-09-18T18:00:00Z">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ins>
    </w:p>
    <w:p>
      <w:pPr>
        <w:pStyle w:val="Indenta"/>
        <w:rPr>
          <w:ins w:id="2436" w:author="Master Repository Process" w:date="2021-09-18T18:00:00Z"/>
        </w:rPr>
      </w:pPr>
      <w:ins w:id="2437" w:author="Master Repository Process" w:date="2021-09-18T18:00:00Z">
        <w:r>
          <w:tab/>
          <w:t>(b)</w:t>
        </w:r>
        <w:r>
          <w:tab/>
          <w:t xml:space="preserve">the incoming Coordinator will be replacing an existing Coordinator or Interim Coordinator (the </w:t>
        </w:r>
        <w:r>
          <w:rPr>
            <w:rStyle w:val="CharDefText"/>
          </w:rPr>
          <w:t>outgoing Coordinator</w:t>
        </w:r>
        <w:r>
          <w:t>).</w:t>
        </w:r>
      </w:ins>
    </w:p>
    <w:p>
      <w:pPr>
        <w:pStyle w:val="Subsection"/>
        <w:rPr>
          <w:ins w:id="2438" w:author="Master Repository Process" w:date="2021-09-18T18:00:00Z"/>
        </w:rPr>
      </w:pPr>
      <w:ins w:id="2439" w:author="Master Repository Process" w:date="2021-09-18T18:00:00Z">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ins>
    </w:p>
    <w:p>
      <w:pPr>
        <w:pStyle w:val="Subsection"/>
        <w:rPr>
          <w:ins w:id="2440" w:author="Master Repository Process" w:date="2021-09-18T18:00:00Z"/>
        </w:rPr>
      </w:pPr>
      <w:ins w:id="2441" w:author="Master Repository Process" w:date="2021-09-18T18:00:00Z">
        <w:r>
          <w:tab/>
          <w:t>(3)</w:t>
        </w:r>
        <w:r>
          <w:tab/>
          <w:t xml:space="preserve">The costs referred to in subregulation (2) are, for the purposes of section 47O of the Act, costs of administering the scheme. </w:t>
        </w:r>
      </w:ins>
    </w:p>
    <w:p>
      <w:pPr>
        <w:pStyle w:val="Footnotesection"/>
        <w:rPr>
          <w:ins w:id="2442" w:author="Master Repository Process" w:date="2021-09-18T18:00:00Z"/>
        </w:rPr>
      </w:pPr>
      <w:ins w:id="2443" w:author="Master Repository Process" w:date="2021-09-18T18:00:00Z">
        <w:r>
          <w:tab/>
          <w:t>[Regulation 32B inserted: Gazette 17 Dec 2019 p. 4354.]</w:t>
        </w:r>
      </w:ins>
    </w:p>
    <w:p>
      <w:pPr>
        <w:pStyle w:val="Heading2"/>
      </w:pPr>
      <w:bookmarkStart w:id="2444" w:name="_Toc26954371"/>
      <w:bookmarkStart w:id="2445" w:name="_Toc26954893"/>
      <w:bookmarkStart w:id="2446" w:name="_Toc27393104"/>
      <w:bookmarkStart w:id="2447" w:name="_Toc27406924"/>
      <w:bookmarkStart w:id="2448" w:name="_Toc6409994"/>
      <w:bookmarkStart w:id="2449" w:name="_Toc6410044"/>
      <w:bookmarkStart w:id="2450" w:name="_Toc6410094"/>
      <w:bookmarkStart w:id="2451" w:name="_Toc6412854"/>
      <w:bookmarkStart w:id="2452" w:name="_Toc6412960"/>
      <w:bookmarkStart w:id="2453" w:name="_Toc6413598"/>
      <w:bookmarkStart w:id="2454" w:name="_Toc6413919"/>
      <w:bookmarkStart w:id="2455" w:name="_Toc6471442"/>
      <w:bookmarkStart w:id="2456" w:name="_Toc27476118"/>
      <w:r>
        <w:rPr>
          <w:rStyle w:val="CharPartNo"/>
        </w:rPr>
        <w:t>Part 4</w:t>
      </w:r>
      <w:r>
        <w:t> — </w:t>
      </w:r>
      <w:r>
        <w:rPr>
          <w:rStyle w:val="CharPartText"/>
        </w:rPr>
        <w:t>Miscellaneous</w:t>
      </w:r>
      <w:bookmarkEnd w:id="2408"/>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Heading3"/>
      </w:pPr>
      <w:bookmarkStart w:id="2457" w:name="_Toc26886974"/>
      <w:bookmarkStart w:id="2458" w:name="_Toc26954372"/>
      <w:bookmarkStart w:id="2459" w:name="_Toc26954894"/>
      <w:bookmarkStart w:id="2460" w:name="_Toc27393105"/>
      <w:bookmarkStart w:id="2461" w:name="_Toc27406925"/>
      <w:bookmarkStart w:id="2462" w:name="_Toc6409995"/>
      <w:bookmarkStart w:id="2463" w:name="_Toc6410045"/>
      <w:bookmarkStart w:id="2464" w:name="_Toc6410095"/>
      <w:bookmarkStart w:id="2465" w:name="_Toc6412855"/>
      <w:bookmarkStart w:id="2466" w:name="_Toc6412961"/>
      <w:bookmarkStart w:id="2467" w:name="_Toc6413599"/>
      <w:bookmarkStart w:id="2468" w:name="_Toc6413920"/>
      <w:bookmarkStart w:id="2469" w:name="_Toc6471443"/>
      <w:bookmarkStart w:id="2470" w:name="_Toc27476119"/>
      <w:r>
        <w:rPr>
          <w:rStyle w:val="CharDivNo"/>
        </w:rPr>
        <w:t>Division 1</w:t>
      </w:r>
      <w:r>
        <w:t> — </w:t>
      </w:r>
      <w:r>
        <w:rPr>
          <w:rStyle w:val="CharDivText"/>
        </w:rPr>
        <w:t>Civil penalty provisions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5"/>
      </w:pPr>
      <w:bookmarkStart w:id="2471" w:name="_Toc27406926"/>
      <w:bookmarkStart w:id="2472" w:name="_Toc6410046"/>
      <w:bookmarkStart w:id="2473" w:name="_Toc6410096"/>
      <w:bookmarkStart w:id="2474" w:name="_Toc27476120"/>
      <w:r>
        <w:rPr>
          <w:rStyle w:val="CharSectno"/>
        </w:rPr>
        <w:t>33</w:t>
      </w:r>
      <w:r>
        <w:t>.</w:t>
      </w:r>
      <w:r>
        <w:tab/>
        <w:t>Terms used</w:t>
      </w:r>
      <w:bookmarkEnd w:id="2471"/>
      <w:bookmarkEnd w:id="2472"/>
      <w:bookmarkEnd w:id="2473"/>
      <w:bookmarkEnd w:id="2474"/>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2475" w:name="_Toc27406927"/>
      <w:bookmarkStart w:id="2476" w:name="_Toc6410047"/>
      <w:bookmarkStart w:id="2477" w:name="_Toc6410097"/>
      <w:bookmarkStart w:id="2478" w:name="_Toc27476121"/>
      <w:r>
        <w:rPr>
          <w:rStyle w:val="CharSectno"/>
        </w:rPr>
        <w:t>34</w:t>
      </w:r>
      <w:r>
        <w:t>.</w:t>
      </w:r>
      <w:r>
        <w:tab/>
        <w:t>Civil penalty provisions prescribed</w:t>
      </w:r>
      <w:bookmarkEnd w:id="2475"/>
      <w:bookmarkEnd w:id="2476"/>
      <w:bookmarkEnd w:id="2477"/>
      <w:bookmarkEnd w:id="2478"/>
    </w:p>
    <w:p>
      <w:pPr>
        <w:pStyle w:val="Subsection"/>
      </w:pPr>
      <w:r>
        <w:tab/>
        <w:t>(1)</w:t>
      </w:r>
      <w:r>
        <w:tab/>
        <w:t xml:space="preserve">Each of the following provisions is a civil penalty provision — </w:t>
      </w:r>
    </w:p>
    <w:p>
      <w:pPr>
        <w:pStyle w:val="Indenta"/>
      </w:pPr>
      <w:r>
        <w:tab/>
        <w:t>(a)</w:t>
      </w:r>
      <w:r>
        <w:tab/>
        <w:t>regulation </w:t>
      </w:r>
      <w:del w:id="2479" w:author="Master Repository Process" w:date="2021-09-18T18:00:00Z">
        <w:r>
          <w:delText>10(4</w:delText>
        </w:r>
      </w:del>
      <w:ins w:id="2480" w:author="Master Repository Process" w:date="2021-09-18T18:00:00Z">
        <w:r>
          <w:t>4B(2</w:t>
        </w:r>
      </w:ins>
      <w:r>
        <w:t>);</w:t>
      </w:r>
    </w:p>
    <w:p>
      <w:pPr>
        <w:pStyle w:val="Indenta"/>
      </w:pPr>
      <w:r>
        <w:tab/>
        <w:t>(b)</w:t>
      </w:r>
      <w:r>
        <w:tab/>
        <w:t>regulation </w:t>
      </w:r>
      <w:del w:id="2481" w:author="Master Repository Process" w:date="2021-09-18T18:00:00Z">
        <w:r>
          <w:delText>11;</w:delText>
        </w:r>
      </w:del>
      <w:ins w:id="2482" w:author="Master Repository Process" w:date="2021-09-18T18:00:00Z">
        <w:r>
          <w:t>4F(2);</w:t>
        </w:r>
      </w:ins>
    </w:p>
    <w:p>
      <w:pPr>
        <w:pStyle w:val="Indenta"/>
      </w:pPr>
      <w:r>
        <w:tab/>
        <w:t>(c)</w:t>
      </w:r>
      <w:r>
        <w:tab/>
        <w:t>regulation </w:t>
      </w:r>
      <w:del w:id="2483" w:author="Master Repository Process" w:date="2021-09-18T18:00:00Z">
        <w:r>
          <w:delText>12</w:delText>
        </w:r>
      </w:del>
      <w:ins w:id="2484" w:author="Master Repository Process" w:date="2021-09-18T18:00:00Z">
        <w:r>
          <w:t>4F</w:t>
        </w:r>
      </w:ins>
      <w:r>
        <w:t>(3);</w:t>
      </w:r>
    </w:p>
    <w:p>
      <w:pPr>
        <w:pStyle w:val="Indenta"/>
        <w:rPr>
          <w:ins w:id="2485" w:author="Master Repository Process" w:date="2021-09-18T18:00:00Z"/>
        </w:rPr>
      </w:pPr>
      <w:r>
        <w:tab/>
        <w:t>(d)</w:t>
      </w:r>
      <w:r>
        <w:tab/>
        <w:t>regulation </w:t>
      </w:r>
      <w:ins w:id="2486" w:author="Master Repository Process" w:date="2021-09-18T18:00:00Z">
        <w:r>
          <w:t>4G(3);</w:t>
        </w:r>
      </w:ins>
    </w:p>
    <w:p>
      <w:pPr>
        <w:pStyle w:val="Indenta"/>
        <w:rPr>
          <w:ins w:id="2487" w:author="Master Repository Process" w:date="2021-09-18T18:00:00Z"/>
        </w:rPr>
      </w:pPr>
      <w:ins w:id="2488" w:author="Master Repository Process" w:date="2021-09-18T18:00:00Z">
        <w:r>
          <w:tab/>
          <w:t>(e)</w:t>
        </w:r>
        <w:r>
          <w:tab/>
          <w:t>regulation 4H(2);</w:t>
        </w:r>
      </w:ins>
    </w:p>
    <w:p>
      <w:pPr>
        <w:pStyle w:val="Indenta"/>
        <w:rPr>
          <w:ins w:id="2489" w:author="Master Repository Process" w:date="2021-09-18T18:00:00Z"/>
        </w:rPr>
      </w:pPr>
      <w:ins w:id="2490" w:author="Master Repository Process" w:date="2021-09-18T18:00:00Z">
        <w:r>
          <w:tab/>
          <w:t>(f)</w:t>
        </w:r>
        <w:r>
          <w:tab/>
          <w:t>regulation 4H(3);</w:t>
        </w:r>
      </w:ins>
    </w:p>
    <w:p>
      <w:pPr>
        <w:pStyle w:val="Indenta"/>
        <w:rPr>
          <w:ins w:id="2491" w:author="Master Repository Process" w:date="2021-09-18T18:00:00Z"/>
        </w:rPr>
      </w:pPr>
      <w:ins w:id="2492" w:author="Master Repository Process" w:date="2021-09-18T18:00:00Z">
        <w:r>
          <w:tab/>
          <w:t>(g)</w:t>
        </w:r>
        <w:r>
          <w:tab/>
          <w:t>regulation 4J(1);</w:t>
        </w:r>
      </w:ins>
    </w:p>
    <w:p>
      <w:pPr>
        <w:pStyle w:val="Indenta"/>
        <w:rPr>
          <w:ins w:id="2493" w:author="Master Repository Process" w:date="2021-09-18T18:00:00Z"/>
        </w:rPr>
      </w:pPr>
      <w:ins w:id="2494" w:author="Master Repository Process" w:date="2021-09-18T18:00:00Z">
        <w:r>
          <w:tab/>
          <w:t>(h)</w:t>
        </w:r>
        <w:r>
          <w:tab/>
          <w:t>regulation 4K(1);</w:t>
        </w:r>
      </w:ins>
    </w:p>
    <w:p>
      <w:pPr>
        <w:pStyle w:val="Indenta"/>
        <w:rPr>
          <w:ins w:id="2495" w:author="Master Repository Process" w:date="2021-09-18T18:00:00Z"/>
        </w:rPr>
      </w:pPr>
      <w:ins w:id="2496" w:author="Master Repository Process" w:date="2021-09-18T18:00:00Z">
        <w:r>
          <w:tab/>
          <w:t>(i)</w:t>
        </w:r>
        <w:r>
          <w:tab/>
          <w:t>regulation 4L(2);</w:t>
        </w:r>
      </w:ins>
    </w:p>
    <w:p>
      <w:pPr>
        <w:pStyle w:val="Indenta"/>
        <w:rPr>
          <w:ins w:id="2497" w:author="Master Repository Process" w:date="2021-09-18T18:00:00Z"/>
        </w:rPr>
      </w:pPr>
      <w:ins w:id="2498" w:author="Master Repository Process" w:date="2021-09-18T18:00:00Z">
        <w:r>
          <w:tab/>
          <w:t>(j)</w:t>
        </w:r>
        <w:r>
          <w:tab/>
          <w:t>regulation 10(4);</w:t>
        </w:r>
      </w:ins>
    </w:p>
    <w:p>
      <w:pPr>
        <w:pStyle w:val="Indenta"/>
        <w:rPr>
          <w:ins w:id="2499" w:author="Master Repository Process" w:date="2021-09-18T18:00:00Z"/>
        </w:rPr>
      </w:pPr>
      <w:ins w:id="2500" w:author="Master Repository Process" w:date="2021-09-18T18:00:00Z">
        <w:r>
          <w:tab/>
          <w:t>(k)</w:t>
        </w:r>
        <w:r>
          <w:tab/>
          <w:t>regulation 11;</w:t>
        </w:r>
      </w:ins>
    </w:p>
    <w:p>
      <w:pPr>
        <w:pStyle w:val="Indenta"/>
        <w:rPr>
          <w:ins w:id="2501" w:author="Master Repository Process" w:date="2021-09-18T18:00:00Z"/>
        </w:rPr>
      </w:pPr>
      <w:ins w:id="2502" w:author="Master Repository Process" w:date="2021-09-18T18:00:00Z">
        <w:r>
          <w:tab/>
          <w:t>(l)</w:t>
        </w:r>
        <w:r>
          <w:tab/>
          <w:t>regulation 12(3);</w:t>
        </w:r>
      </w:ins>
    </w:p>
    <w:p>
      <w:pPr>
        <w:pStyle w:val="Indenta"/>
      </w:pPr>
      <w:ins w:id="2503" w:author="Master Repository Process" w:date="2021-09-18T18:00:00Z">
        <w:r>
          <w:tab/>
          <w:t>(m)</w:t>
        </w:r>
        <w:r>
          <w:tab/>
          <w:t>regulation </w:t>
        </w:r>
      </w:ins>
      <w:r>
        <w:t>14</w:t>
      </w:r>
      <w:del w:id="2504" w:author="Master Repository Process" w:date="2021-09-18T18:00:00Z">
        <w:r>
          <w:delText>.</w:delText>
        </w:r>
      </w:del>
      <w:ins w:id="2505" w:author="Master Repository Process" w:date="2021-09-18T18:00:00Z">
        <w:r>
          <w:t>;</w:t>
        </w:r>
      </w:ins>
    </w:p>
    <w:p>
      <w:pPr>
        <w:pStyle w:val="Indenta"/>
        <w:rPr>
          <w:ins w:id="2506" w:author="Master Repository Process" w:date="2021-09-18T18:00:00Z"/>
        </w:rPr>
      </w:pPr>
      <w:ins w:id="2507" w:author="Master Repository Process" w:date="2021-09-18T18:00:00Z">
        <w:r>
          <w:tab/>
          <w:t>(n)</w:t>
        </w:r>
        <w:r>
          <w:tab/>
          <w:t>regulation 32A(2).</w:t>
        </w:r>
      </w:ins>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rPr>
          <w:ins w:id="2508" w:author="Master Repository Process" w:date="2021-09-18T18:00:00Z"/>
        </w:rPr>
      </w:pPr>
      <w:ins w:id="2509" w:author="Master Repository Process" w:date="2021-09-18T18:00:00Z">
        <w:r>
          <w:tab/>
          <w:t>[Regulation 34 amended: Gazette 17 Dec 2019 p. 4355.]</w:t>
        </w:r>
      </w:ins>
    </w:p>
    <w:p>
      <w:pPr>
        <w:pStyle w:val="Heading5"/>
      </w:pPr>
      <w:bookmarkStart w:id="2510" w:name="_Toc27406928"/>
      <w:bookmarkStart w:id="2511" w:name="_Toc6410048"/>
      <w:bookmarkStart w:id="2512" w:name="_Toc6410098"/>
      <w:bookmarkStart w:id="2513" w:name="_Toc27476122"/>
      <w:r>
        <w:rPr>
          <w:rStyle w:val="CharSectno"/>
        </w:rPr>
        <w:t>35</w:t>
      </w:r>
      <w:r>
        <w:t>.</w:t>
      </w:r>
      <w:r>
        <w:tab/>
        <w:t>Court may make orders if person has contravened civil penalty provision</w:t>
      </w:r>
      <w:bookmarkEnd w:id="2510"/>
      <w:bookmarkEnd w:id="2511"/>
      <w:bookmarkEnd w:id="2512"/>
      <w:bookmarkEnd w:id="2513"/>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2514" w:name="_Toc27406929"/>
      <w:bookmarkStart w:id="2515" w:name="_Toc6410049"/>
      <w:bookmarkStart w:id="2516" w:name="_Toc6410099"/>
      <w:bookmarkStart w:id="2517" w:name="_Toc27476123"/>
      <w:r>
        <w:rPr>
          <w:rStyle w:val="CharSectno"/>
        </w:rPr>
        <w:t>36</w:t>
      </w:r>
      <w:r>
        <w:t>.</w:t>
      </w:r>
      <w:r>
        <w:tab/>
        <w:t>Warning notice in respect of application for civil penalty order</w:t>
      </w:r>
      <w:bookmarkEnd w:id="2514"/>
      <w:bookmarkEnd w:id="2515"/>
      <w:bookmarkEnd w:id="2516"/>
      <w:bookmarkEnd w:id="2517"/>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Subsection"/>
        <w:rPr>
          <w:del w:id="2518" w:author="Master Repository Process" w:date="2021-09-18T18:00:00Z"/>
        </w:rPr>
      </w:pPr>
      <w:del w:id="2519" w:author="Master Repository Process" w:date="2021-09-18T18:00:00Z">
        <w:r>
          <w:tab/>
          <w:delText>(4)</w:delText>
        </w:r>
        <w:r>
          <w:tab/>
          <w:delText>An application for a civil penalty order may be made no later than 6 years after the alleged contravention.</w:delText>
        </w:r>
      </w:del>
    </w:p>
    <w:p>
      <w:pPr>
        <w:pStyle w:val="Ednotesubsection"/>
        <w:rPr>
          <w:ins w:id="2520" w:author="Master Repository Process" w:date="2021-09-18T18:00:00Z"/>
        </w:rPr>
      </w:pPr>
      <w:ins w:id="2521" w:author="Master Repository Process" w:date="2021-09-18T18:00:00Z">
        <w:r>
          <w:tab/>
          <w:t>[(4)</w:t>
        </w:r>
        <w:r>
          <w:tab/>
          <w:t>deleted]</w:t>
        </w:r>
      </w:ins>
    </w:p>
    <w:p>
      <w:pPr>
        <w:pStyle w:val="Footnotesection"/>
        <w:rPr>
          <w:ins w:id="2522" w:author="Master Repository Process" w:date="2021-09-18T18:00:00Z"/>
        </w:rPr>
      </w:pPr>
      <w:ins w:id="2523" w:author="Master Repository Process" w:date="2021-09-18T18:00:00Z">
        <w:r>
          <w:tab/>
          <w:t>[Regulation 36 amended: Gazette 17 Dec 2019 p. 4355.]</w:t>
        </w:r>
      </w:ins>
    </w:p>
    <w:p>
      <w:pPr>
        <w:pStyle w:val="Heading5"/>
      </w:pPr>
      <w:bookmarkStart w:id="2524" w:name="_Toc27406930"/>
      <w:bookmarkStart w:id="2525" w:name="_Toc6410050"/>
      <w:bookmarkStart w:id="2526" w:name="_Toc6410100"/>
      <w:bookmarkStart w:id="2527" w:name="_Toc27476124"/>
      <w:r>
        <w:rPr>
          <w:rStyle w:val="CharSectno"/>
        </w:rPr>
        <w:t>37</w:t>
      </w:r>
      <w:r>
        <w:t>.</w:t>
      </w:r>
      <w:r>
        <w:tab/>
        <w:t>Proceedings for civil penalty order</w:t>
      </w:r>
      <w:bookmarkEnd w:id="2524"/>
      <w:bookmarkEnd w:id="2525"/>
      <w:bookmarkEnd w:id="2526"/>
      <w:bookmarkEnd w:id="2527"/>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tab/>
        <w:t>(3)</w:t>
      </w:r>
      <w:r>
        <w:tab/>
        <w:t>The court must apply the rules of evidence and procedure for civil matters when hearing proceedings for a civil penalty order.</w:t>
      </w:r>
    </w:p>
    <w:p>
      <w:pPr>
        <w:pStyle w:val="Heading5"/>
      </w:pPr>
      <w:bookmarkStart w:id="2528" w:name="_Toc27406931"/>
      <w:bookmarkStart w:id="2529" w:name="_Toc6410051"/>
      <w:bookmarkStart w:id="2530" w:name="_Toc6410101"/>
      <w:bookmarkStart w:id="2531" w:name="_Toc27476125"/>
      <w:r>
        <w:rPr>
          <w:rStyle w:val="CharSectno"/>
        </w:rPr>
        <w:t>38</w:t>
      </w:r>
      <w:r>
        <w:t>.</w:t>
      </w:r>
      <w:r>
        <w:tab/>
        <w:t>Enforcement of civil penalty order</w:t>
      </w:r>
      <w:bookmarkEnd w:id="2528"/>
      <w:bookmarkEnd w:id="2529"/>
      <w:bookmarkEnd w:id="2530"/>
      <w:bookmarkEnd w:id="2531"/>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rPr>
          <w:ins w:id="2532" w:author="Master Repository Process" w:date="2021-09-18T18:00:00Z"/>
        </w:rPr>
      </w:pPr>
      <w:bookmarkStart w:id="2533" w:name="_Toc26435038"/>
      <w:bookmarkStart w:id="2534" w:name="_Toc26435156"/>
      <w:bookmarkStart w:id="2535" w:name="_Toc26435335"/>
      <w:bookmarkStart w:id="2536" w:name="_Toc26438041"/>
      <w:bookmarkStart w:id="2537" w:name="_Toc26438167"/>
      <w:bookmarkStart w:id="2538" w:name="_Toc26446600"/>
      <w:bookmarkStart w:id="2539" w:name="_Toc26954379"/>
      <w:bookmarkStart w:id="2540" w:name="_Toc26954901"/>
      <w:bookmarkStart w:id="2541" w:name="_Toc27393112"/>
      <w:bookmarkStart w:id="2542" w:name="_Toc27406932"/>
      <w:ins w:id="2543" w:author="Master Repository Process" w:date="2021-09-18T18:00:00Z">
        <w:r>
          <w:rPr>
            <w:rStyle w:val="CharDivNo"/>
          </w:rPr>
          <w:t>Division 2</w:t>
        </w:r>
        <w:r>
          <w:t> — </w:t>
        </w:r>
        <w:r>
          <w:rPr>
            <w:rStyle w:val="CharDivText"/>
          </w:rPr>
          <w:t>Miscellaneous</w:t>
        </w:r>
        <w:bookmarkEnd w:id="2533"/>
        <w:bookmarkEnd w:id="2534"/>
        <w:bookmarkEnd w:id="2535"/>
        <w:bookmarkEnd w:id="2536"/>
        <w:bookmarkEnd w:id="2537"/>
        <w:bookmarkEnd w:id="2538"/>
        <w:bookmarkEnd w:id="2539"/>
        <w:bookmarkEnd w:id="2540"/>
        <w:bookmarkEnd w:id="2541"/>
        <w:bookmarkEnd w:id="2542"/>
      </w:ins>
    </w:p>
    <w:p>
      <w:pPr>
        <w:pStyle w:val="Footnoteheading"/>
        <w:rPr>
          <w:ins w:id="2544" w:author="Master Repository Process" w:date="2021-09-18T18:00:00Z"/>
        </w:rPr>
      </w:pPr>
      <w:bookmarkStart w:id="2545" w:name="_Toc26438042"/>
      <w:bookmarkStart w:id="2546" w:name="_Toc26446601"/>
      <w:ins w:id="2547" w:author="Master Repository Process" w:date="2021-09-18T18:00:00Z">
        <w:r>
          <w:tab/>
          <w:t>[Heading inserted: Gazette 17 Dec 2019 p. 4356.]</w:t>
        </w:r>
      </w:ins>
    </w:p>
    <w:p>
      <w:pPr>
        <w:pStyle w:val="Heading5"/>
        <w:rPr>
          <w:ins w:id="2548" w:author="Master Repository Process" w:date="2021-09-18T18:00:00Z"/>
        </w:rPr>
      </w:pPr>
      <w:bookmarkStart w:id="2549" w:name="_Toc27406933"/>
      <w:ins w:id="2550" w:author="Master Repository Process" w:date="2021-09-18T18:00:00Z">
        <w:r>
          <w:rPr>
            <w:rStyle w:val="CharSectno"/>
          </w:rPr>
          <w:t>39</w:t>
        </w:r>
        <w:r>
          <w:t>.</w:t>
        </w:r>
        <w:r>
          <w:tab/>
          <w:t>Performance audit by CEO</w:t>
        </w:r>
        <w:bookmarkEnd w:id="2545"/>
        <w:bookmarkEnd w:id="2546"/>
        <w:bookmarkEnd w:id="2549"/>
      </w:ins>
    </w:p>
    <w:p>
      <w:pPr>
        <w:pStyle w:val="Subsection"/>
        <w:rPr>
          <w:ins w:id="2551" w:author="Master Repository Process" w:date="2021-09-18T18:00:00Z"/>
        </w:rPr>
      </w:pPr>
      <w:ins w:id="2552" w:author="Master Repository Process" w:date="2021-09-18T18:00:00Z">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ins>
    </w:p>
    <w:p>
      <w:pPr>
        <w:pStyle w:val="Subsection"/>
        <w:rPr>
          <w:ins w:id="2553" w:author="Master Repository Process" w:date="2021-09-18T18:00:00Z"/>
        </w:rPr>
      </w:pPr>
      <w:ins w:id="2554" w:author="Master Repository Process" w:date="2021-09-18T18:00:00Z">
        <w:r>
          <w:tab/>
          <w:t>(2)</w:t>
        </w:r>
        <w:r>
          <w:tab/>
          <w:t>The Coordinator is liable for any expenses incurred by the CEO in carrying out an audit under section 47ZZE(1)(a) of the Act and the CEO may recover the expenses from the Coordinator in a court of competent jurisdiction as a debt due to the State.</w:t>
        </w:r>
      </w:ins>
    </w:p>
    <w:p>
      <w:pPr>
        <w:pStyle w:val="Footnotesection"/>
        <w:rPr>
          <w:ins w:id="2555" w:author="Master Repository Process" w:date="2021-09-18T18:00:00Z"/>
        </w:rPr>
      </w:pPr>
      <w:bookmarkStart w:id="2556" w:name="_Toc26438043"/>
      <w:bookmarkStart w:id="2557" w:name="_Toc26446602"/>
      <w:ins w:id="2558" w:author="Master Repository Process" w:date="2021-09-18T18:00:00Z">
        <w:r>
          <w:tab/>
          <w:t>[Regulation 39 inserted: Gazette 17 Dec 2019 p. 4356.]</w:t>
        </w:r>
      </w:ins>
    </w:p>
    <w:p>
      <w:pPr>
        <w:pStyle w:val="Heading5"/>
        <w:rPr>
          <w:ins w:id="2559" w:author="Master Repository Process" w:date="2021-09-18T18:00:00Z"/>
        </w:rPr>
      </w:pPr>
      <w:bookmarkStart w:id="2560" w:name="_Toc27406934"/>
      <w:ins w:id="2561" w:author="Master Repository Process" w:date="2021-09-18T18:00:00Z">
        <w:r>
          <w:rPr>
            <w:rStyle w:val="CharSectno"/>
          </w:rPr>
          <w:t>40</w:t>
        </w:r>
        <w:r>
          <w:t>.</w:t>
        </w:r>
        <w:r>
          <w:tab/>
          <w:t>Disclosure of information by CEO</w:t>
        </w:r>
        <w:bookmarkEnd w:id="2556"/>
        <w:bookmarkEnd w:id="2557"/>
        <w:bookmarkEnd w:id="2560"/>
      </w:ins>
    </w:p>
    <w:p>
      <w:pPr>
        <w:pStyle w:val="Subsection"/>
        <w:keepNext/>
        <w:rPr>
          <w:ins w:id="2562" w:author="Master Repository Process" w:date="2021-09-18T18:00:00Z"/>
        </w:rPr>
      </w:pPr>
      <w:ins w:id="2563" w:author="Master Repository Process" w:date="2021-09-18T18:00:00Z">
        <w:r>
          <w:tab/>
          <w:t>(1)</w:t>
        </w:r>
        <w:r>
          <w:tab/>
          <w:t xml:space="preserve">The CEO may publish any of the following — </w:t>
        </w:r>
      </w:ins>
    </w:p>
    <w:p>
      <w:pPr>
        <w:pStyle w:val="Indenta"/>
        <w:rPr>
          <w:ins w:id="2564" w:author="Master Repository Process" w:date="2021-09-18T18:00:00Z"/>
        </w:rPr>
      </w:pPr>
      <w:ins w:id="2565" w:author="Master Repository Process" w:date="2021-09-18T18:00:00Z">
        <w:r>
          <w:tab/>
          <w:t>(a)</w:t>
        </w:r>
        <w:r>
          <w:tab/>
          <w:t xml:space="preserve">any information, document or thing that the Reporting Code specifies may be published by the CEO; </w:t>
        </w:r>
      </w:ins>
    </w:p>
    <w:p>
      <w:pPr>
        <w:pStyle w:val="Indenta"/>
        <w:rPr>
          <w:ins w:id="2566" w:author="Master Repository Process" w:date="2021-09-18T18:00:00Z"/>
        </w:rPr>
      </w:pPr>
      <w:ins w:id="2567" w:author="Master Repository Process" w:date="2021-09-18T18:00:00Z">
        <w:r>
          <w:tab/>
          <w:t>(b)</w:t>
        </w:r>
        <w:r>
          <w:tab/>
          <w:t>any information, document or thing that the Reporting Code specifies must be published by the Coordinator;</w:t>
        </w:r>
      </w:ins>
    </w:p>
    <w:p>
      <w:pPr>
        <w:pStyle w:val="Indenta"/>
        <w:rPr>
          <w:ins w:id="2568" w:author="Master Repository Process" w:date="2021-09-18T18:00:00Z"/>
        </w:rPr>
      </w:pPr>
      <w:ins w:id="2569" w:author="Master Repository Process" w:date="2021-09-18T18:00:00Z">
        <w:r>
          <w:tab/>
          <w:t>(c)</w:t>
        </w:r>
        <w:r>
          <w:tab/>
          <w:t>any information, document or thing provided to the Minister in response to a direction given by the Minister under section 47ZP of the Act;</w:t>
        </w:r>
      </w:ins>
    </w:p>
    <w:p>
      <w:pPr>
        <w:pStyle w:val="Indenta"/>
        <w:rPr>
          <w:ins w:id="2570" w:author="Master Repository Process" w:date="2021-09-18T18:00:00Z"/>
        </w:rPr>
      </w:pPr>
      <w:ins w:id="2571" w:author="Master Repository Process" w:date="2021-09-18T18:00:00Z">
        <w:r>
          <w:tab/>
          <w:t>(d)</w:t>
        </w:r>
        <w:r>
          <w:tab/>
          <w:t>any information, document or thing provided or produced to an authorised person under section 47ZZC(2) of the Act.</w:t>
        </w:r>
      </w:ins>
    </w:p>
    <w:p>
      <w:pPr>
        <w:pStyle w:val="Subsection"/>
        <w:rPr>
          <w:ins w:id="2572" w:author="Master Repository Process" w:date="2021-09-18T18:00:00Z"/>
        </w:rPr>
      </w:pPr>
      <w:ins w:id="2573" w:author="Master Repository Process" w:date="2021-09-18T18:00:00Z">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ins>
    </w:p>
    <w:p>
      <w:pPr>
        <w:pStyle w:val="Indenta"/>
        <w:rPr>
          <w:ins w:id="2574" w:author="Master Repository Process" w:date="2021-09-18T18:00:00Z"/>
        </w:rPr>
      </w:pPr>
      <w:ins w:id="2575" w:author="Master Repository Process" w:date="2021-09-18T18:00:00Z">
        <w:r>
          <w:tab/>
          <w:t>(a)</w:t>
        </w:r>
        <w:r>
          <w:tab/>
          <w:t>states that the CEO proposes to publish the relevant matter; and</w:t>
        </w:r>
      </w:ins>
    </w:p>
    <w:p>
      <w:pPr>
        <w:pStyle w:val="Indenta"/>
        <w:rPr>
          <w:ins w:id="2576" w:author="Master Repository Process" w:date="2021-09-18T18:00:00Z"/>
        </w:rPr>
      </w:pPr>
      <w:ins w:id="2577" w:author="Master Repository Process" w:date="2021-09-18T18:00:00Z">
        <w:r>
          <w:tab/>
          <w:t>(b)</w:t>
        </w:r>
        <w:r>
          <w:tab/>
          <w:t>invites the person to make written submissions to the CEO about why some or all of the relevant matter is confidential and should not be published; and</w:t>
        </w:r>
      </w:ins>
    </w:p>
    <w:p>
      <w:pPr>
        <w:pStyle w:val="Indenta"/>
        <w:rPr>
          <w:ins w:id="2578" w:author="Master Repository Process" w:date="2021-09-18T18:00:00Z"/>
        </w:rPr>
      </w:pPr>
      <w:ins w:id="2579" w:author="Master Repository Process" w:date="2021-09-18T18:00:00Z">
        <w:r>
          <w:tab/>
          <w:t>(c)</w:t>
        </w:r>
        <w:r>
          <w:tab/>
          <w:t xml:space="preserve">states the period (which must be at least 20 business days after the notice is given to the person) within which written submissions may be made (the </w:t>
        </w:r>
        <w:r>
          <w:rPr>
            <w:rStyle w:val="CharDefText"/>
          </w:rPr>
          <w:t>submission period</w:t>
        </w:r>
        <w:r>
          <w:t>).</w:t>
        </w:r>
      </w:ins>
    </w:p>
    <w:p>
      <w:pPr>
        <w:pStyle w:val="Subsection"/>
        <w:rPr>
          <w:ins w:id="2580" w:author="Master Repository Process" w:date="2021-09-18T18:00:00Z"/>
        </w:rPr>
      </w:pPr>
      <w:ins w:id="2581" w:author="Master Repository Process" w:date="2021-09-18T18:00:00Z">
        <w:r>
          <w:tab/>
          <w:t>(3)</w:t>
        </w:r>
        <w:r>
          <w:tab/>
          <w:t xml:space="preserve">The CEO may publish the relevant matter — </w:t>
        </w:r>
      </w:ins>
    </w:p>
    <w:p>
      <w:pPr>
        <w:pStyle w:val="Indenta"/>
        <w:rPr>
          <w:ins w:id="2582" w:author="Master Repository Process" w:date="2021-09-18T18:00:00Z"/>
        </w:rPr>
      </w:pPr>
      <w:ins w:id="2583" w:author="Master Repository Process" w:date="2021-09-18T18:00:00Z">
        <w:r>
          <w:tab/>
          <w:t>(a)</w:t>
        </w:r>
        <w:r>
          <w:tab/>
          <w:t>at any time after the person gives the CEO written notice that the person does not intend to make any submissions or any further submissions; or</w:t>
        </w:r>
      </w:ins>
    </w:p>
    <w:p>
      <w:pPr>
        <w:pStyle w:val="Indenta"/>
        <w:rPr>
          <w:ins w:id="2584" w:author="Master Repository Process" w:date="2021-09-18T18:00:00Z"/>
        </w:rPr>
      </w:pPr>
      <w:ins w:id="2585" w:author="Master Repository Process" w:date="2021-09-18T18:00:00Z">
        <w:r>
          <w:tab/>
          <w:t>(b)</w:t>
        </w:r>
        <w:r>
          <w:tab/>
          <w:t>if the person does not give the notice referred to in paragraph (a) during the submission period — after the end of the submission period.</w:t>
        </w:r>
      </w:ins>
    </w:p>
    <w:p>
      <w:pPr>
        <w:pStyle w:val="Subsection"/>
        <w:rPr>
          <w:ins w:id="2586" w:author="Master Repository Process" w:date="2021-09-18T18:00:00Z"/>
        </w:rPr>
      </w:pPr>
      <w:ins w:id="2587" w:author="Master Repository Process" w:date="2021-09-18T18:00:00Z">
        <w:r>
          <w:tab/>
          <w:t>(4)</w:t>
        </w:r>
        <w:r>
          <w:tab/>
          <w:t>The CEO must consider any written submissions made by the person within the submission period.</w:t>
        </w:r>
      </w:ins>
    </w:p>
    <w:p>
      <w:pPr>
        <w:pStyle w:val="Footnotesection"/>
        <w:rPr>
          <w:ins w:id="2588" w:author="Master Repository Process" w:date="2021-09-18T18:00:00Z"/>
        </w:rPr>
      </w:pPr>
      <w:bookmarkStart w:id="2589" w:name="_Toc26438044"/>
      <w:bookmarkStart w:id="2590" w:name="_Toc26446603"/>
      <w:ins w:id="2591" w:author="Master Repository Process" w:date="2021-09-18T18:00:00Z">
        <w:r>
          <w:tab/>
          <w:t>[Regulation 40 inserted: Gazette 17 Dec 2019 p. 4356-7.]</w:t>
        </w:r>
      </w:ins>
    </w:p>
    <w:p>
      <w:pPr>
        <w:pStyle w:val="Heading5"/>
        <w:rPr>
          <w:ins w:id="2592" w:author="Master Repository Process" w:date="2021-09-18T18:00:00Z"/>
        </w:rPr>
      </w:pPr>
      <w:bookmarkStart w:id="2593" w:name="_Toc27406935"/>
      <w:ins w:id="2594" w:author="Master Repository Process" w:date="2021-09-18T18:00:00Z">
        <w:r>
          <w:rPr>
            <w:rStyle w:val="CharSectno"/>
          </w:rPr>
          <w:t>41</w:t>
        </w:r>
        <w:r>
          <w:t>.</w:t>
        </w:r>
        <w:r>
          <w:tab/>
          <w:t>Transition period for displaying refund mark on containers</w:t>
        </w:r>
        <w:bookmarkEnd w:id="2589"/>
        <w:bookmarkEnd w:id="2590"/>
        <w:bookmarkEnd w:id="2593"/>
      </w:ins>
    </w:p>
    <w:p>
      <w:pPr>
        <w:pStyle w:val="Subsection"/>
        <w:rPr>
          <w:ins w:id="2595" w:author="Master Repository Process" w:date="2021-09-18T18:00:00Z"/>
        </w:rPr>
      </w:pPr>
      <w:ins w:id="2596" w:author="Master Repository Process" w:date="2021-09-18T18:00:00Z">
        <w:r>
          <w:tab/>
          <w:t>(1)</w:t>
        </w:r>
        <w:r>
          <w:tab/>
          <w:t>In this regulation —</w:t>
        </w:r>
      </w:ins>
    </w:p>
    <w:p>
      <w:pPr>
        <w:pStyle w:val="Defstart"/>
        <w:rPr>
          <w:ins w:id="2597" w:author="Master Repository Process" w:date="2021-09-18T18:00:00Z"/>
        </w:rPr>
      </w:pPr>
      <w:ins w:id="2598" w:author="Master Repository Process" w:date="2021-09-18T18:00:00Z">
        <w:r>
          <w:tab/>
        </w:r>
        <w:r>
          <w:rPr>
            <w:rStyle w:val="CharDefText"/>
          </w:rPr>
          <w:t>transition day</w:t>
        </w:r>
        <w:r>
          <w:t xml:space="preserve"> means the day that is 24 months after the appointed day for section 47E of the Act. </w:t>
        </w:r>
      </w:ins>
    </w:p>
    <w:p>
      <w:pPr>
        <w:pStyle w:val="Subsection"/>
        <w:rPr>
          <w:ins w:id="2599" w:author="Master Repository Process" w:date="2021-09-18T18:00:00Z"/>
        </w:rPr>
      </w:pPr>
      <w:ins w:id="2600" w:author="Master Repository Process" w:date="2021-09-18T18:00:00Z">
        <w:r>
          <w:tab/>
          <w:t>(2)</w:t>
        </w:r>
        <w:r>
          <w:tab/>
          <w:t xml:space="preserve">Before the transition day, a person does not commit an offence against section 47E(2) of the Act by reason only that the container used for a beverage product does not bear a refund mark. </w:t>
        </w:r>
      </w:ins>
    </w:p>
    <w:p>
      <w:pPr>
        <w:pStyle w:val="Footnotesection"/>
        <w:rPr>
          <w:ins w:id="2601" w:author="Master Repository Process" w:date="2021-09-18T18:00:00Z"/>
        </w:rPr>
      </w:pPr>
      <w:ins w:id="2602" w:author="Master Repository Process" w:date="2021-09-18T18:00:00Z">
        <w:r>
          <w:tab/>
          <w:t>[Regulation 41 inserted: Gazette 17 Dec 2019 p. 4357-8.]</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2603" w:name="_Toc26886981"/>
      <w:bookmarkStart w:id="2604" w:name="_Toc26954383"/>
      <w:bookmarkStart w:id="2605" w:name="_Toc26954905"/>
      <w:bookmarkStart w:id="2606" w:name="_Toc27393116"/>
      <w:bookmarkStart w:id="2607" w:name="_Toc27406936"/>
      <w:bookmarkStart w:id="2608" w:name="_Toc6412862"/>
      <w:bookmarkStart w:id="2609" w:name="_Toc6412968"/>
      <w:bookmarkStart w:id="2610" w:name="_Toc6413606"/>
      <w:bookmarkStart w:id="2611" w:name="_Toc6413927"/>
      <w:bookmarkStart w:id="2612" w:name="_Toc6471450"/>
      <w:bookmarkStart w:id="2613" w:name="_Toc27476126"/>
      <w:bookmarkStart w:id="2614" w:name="_Toc6410002"/>
      <w:bookmarkStart w:id="2615" w:name="_Toc6410052"/>
      <w:bookmarkStart w:id="2616" w:name="_Toc6410102"/>
      <w:r>
        <w:t>Notes</w:t>
      </w:r>
      <w:bookmarkEnd w:id="2603"/>
      <w:bookmarkEnd w:id="2604"/>
      <w:bookmarkEnd w:id="2605"/>
      <w:bookmarkEnd w:id="2606"/>
      <w:bookmarkEnd w:id="2607"/>
      <w:bookmarkEnd w:id="2608"/>
      <w:bookmarkEnd w:id="2609"/>
      <w:bookmarkEnd w:id="2610"/>
      <w:bookmarkEnd w:id="2611"/>
      <w:bookmarkEnd w:id="2612"/>
      <w:bookmarkEnd w:id="2613"/>
    </w:p>
    <w:p>
      <w:pPr>
        <w:pStyle w:val="nSubsection"/>
      </w:pPr>
      <w:r>
        <w:rPr>
          <w:vertAlign w:val="superscript"/>
        </w:rPr>
        <w:t>1</w:t>
      </w:r>
      <w:r>
        <w:tab/>
        <w:t xml:space="preserve">This is a compilation of the </w:t>
      </w:r>
      <w:r>
        <w:rPr>
          <w:i/>
          <w:noProof/>
        </w:rPr>
        <w:t>Waste Avoidance and Resource Recovery (Container Deposit Scheme) Regulations 2019</w:t>
      </w:r>
      <w:del w:id="2617" w:author="Master Repository Process" w:date="2021-09-18T18:00:00Z">
        <w:r>
          <w:delText>.  The</w:delText>
        </w:r>
      </w:del>
      <w:ins w:id="2618" w:author="Master Repository Process" w:date="2021-09-18T18:00:00Z">
        <w:r>
          <w:rPr>
            <w:i/>
          </w:rPr>
          <w:t xml:space="preserve"> </w:t>
        </w:r>
        <w:r>
          <w:t>and includes the amendments made by the other written laws referred to in the</w:t>
        </w:r>
      </w:ins>
      <w:r>
        <w:t xml:space="preserve"> following table</w:t>
      </w:r>
      <w:del w:id="2619" w:author="Master Repository Process" w:date="2021-09-18T18:00:00Z">
        <w:r>
          <w:delText xml:space="preserve"> contains information about those regulations</w:delText>
        </w:r>
      </w:del>
      <w:r>
        <w:t>.</w:t>
      </w:r>
    </w:p>
    <w:p>
      <w:pPr>
        <w:pStyle w:val="nHeading3"/>
      </w:pPr>
      <w:bookmarkStart w:id="2620" w:name="_Toc27406937"/>
      <w:bookmarkStart w:id="2621" w:name="_Toc27476127"/>
      <w:r>
        <w:t>Compilation table</w:t>
      </w:r>
      <w:bookmarkEnd w:id="2620"/>
      <w:bookmarkEnd w:id="26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w:t>
            </w:r>
            <w:del w:id="2622" w:author="Master Repository Process" w:date="2021-09-18T18:00:00Z">
              <w:r>
                <w:noBreakHyphen/>
              </w:r>
            </w:del>
            <w:ins w:id="2623" w:author="Master Repository Process" w:date="2021-09-18T18:00:00Z">
              <w:r>
                <w:t>-</w:t>
              </w:r>
            </w:ins>
            <w:r>
              <w:t>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rPr>
          <w:ins w:id="2624" w:author="Master Repository Process" w:date="2021-09-18T18:00:00Z"/>
        </w:trPr>
        <w:tc>
          <w:tcPr>
            <w:tcW w:w="3118" w:type="dxa"/>
            <w:tcBorders>
              <w:top w:val="nil"/>
              <w:bottom w:val="single" w:sz="4" w:space="0" w:color="auto"/>
            </w:tcBorders>
          </w:tcPr>
          <w:p>
            <w:pPr>
              <w:pStyle w:val="nTable"/>
              <w:spacing w:after="40"/>
              <w:rPr>
                <w:ins w:id="2625" w:author="Master Repository Process" w:date="2021-09-18T18:00:00Z"/>
                <w:i/>
                <w:noProof/>
              </w:rPr>
            </w:pPr>
            <w:ins w:id="2626" w:author="Master Repository Process" w:date="2021-09-18T18:00:00Z">
              <w:r>
                <w:rPr>
                  <w:i/>
                  <w:noProof/>
                </w:rPr>
                <w:t>Waste Avoidance and Resource Recovery (Container Deposit Scheme) Amendment Regulations 2019</w:t>
              </w:r>
            </w:ins>
          </w:p>
        </w:tc>
        <w:tc>
          <w:tcPr>
            <w:tcW w:w="1276" w:type="dxa"/>
            <w:tcBorders>
              <w:top w:val="nil"/>
              <w:bottom w:val="single" w:sz="4" w:space="0" w:color="auto"/>
            </w:tcBorders>
          </w:tcPr>
          <w:p>
            <w:pPr>
              <w:pStyle w:val="nTable"/>
              <w:spacing w:after="40"/>
              <w:rPr>
                <w:ins w:id="2627" w:author="Master Repository Process" w:date="2021-09-18T18:00:00Z"/>
              </w:rPr>
            </w:pPr>
            <w:ins w:id="2628" w:author="Master Repository Process" w:date="2021-09-18T18:00:00Z">
              <w:r>
                <w:t>17 Dec 2019</w:t>
              </w:r>
            </w:ins>
          </w:p>
          <w:p>
            <w:pPr>
              <w:pStyle w:val="nTable"/>
              <w:spacing w:after="40"/>
              <w:rPr>
                <w:ins w:id="2629" w:author="Master Repository Process" w:date="2021-09-18T18:00:00Z"/>
              </w:rPr>
            </w:pPr>
            <w:ins w:id="2630" w:author="Master Repository Process" w:date="2021-09-18T18:00:00Z">
              <w:r>
                <w:t>4279</w:t>
              </w:r>
              <w:r>
                <w:noBreakHyphen/>
                <w:t>358</w:t>
              </w:r>
            </w:ins>
          </w:p>
        </w:tc>
        <w:tc>
          <w:tcPr>
            <w:tcW w:w="2693" w:type="dxa"/>
            <w:tcBorders>
              <w:top w:val="nil"/>
              <w:bottom w:val="single" w:sz="4" w:space="0" w:color="auto"/>
            </w:tcBorders>
          </w:tcPr>
          <w:p>
            <w:pPr>
              <w:pStyle w:val="nTable"/>
              <w:spacing w:after="40"/>
              <w:rPr>
                <w:ins w:id="2631" w:author="Master Repository Process" w:date="2021-09-18T18:00:00Z"/>
              </w:rPr>
            </w:pPr>
            <w:ins w:id="2632" w:author="Master Repository Process" w:date="2021-09-18T18:00:00Z">
              <w:r>
                <w:t>r. 1 and 2: 17 Dec 2019 (see r. 2(a))</w:t>
              </w:r>
              <w:r>
                <w:br/>
                <w:t>Regulations other than r. 1 and 2: 18 Dec 2019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614"/>
    <w:bookmarkEnd w:id="2615"/>
    <w:bookmarkEnd w:id="2616"/>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4" w:name="Coversheet"/>
    <w:bookmarkEnd w:id="26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3" w:name="Compilation"/>
    <w:bookmarkEnd w:id="263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2101609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5F7714-CFF3-421B-A4C4-C09F3AE7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383B-FC69-4233-957C-143B2E86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21322</Words>
  <Characters>107252</Characters>
  <Application>Microsoft Office Word</Application>
  <DocSecurity>0</DocSecurity>
  <Lines>2822</Lines>
  <Paragraphs>1549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00-a0-01 - 00-b0-00</dc:title>
  <dc:subject/>
  <dc:creator/>
  <cp:keywords/>
  <dc:description/>
  <cp:lastModifiedBy>Master Repository Process</cp:lastModifiedBy>
  <cp:revision>2</cp:revision>
  <cp:lastPrinted>2019-12-16T08:01:00Z</cp:lastPrinted>
  <dcterms:created xsi:type="dcterms:W3CDTF">2021-09-18T10:00:00Z</dcterms:created>
  <dcterms:modified xsi:type="dcterms:W3CDTF">2021-09-18T10:00:00Z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20191218</vt:lpwstr>
  </property>
  <property fmtid="{D5CDD505-2E9C-101B-9397-08002B2CF9AE}" pid="4" name="FromSuffix">
    <vt:lpwstr>00-a0-01</vt:lpwstr>
  </property>
  <property fmtid="{D5CDD505-2E9C-101B-9397-08002B2CF9AE}" pid="5" name="FromAsAtDate">
    <vt:lpwstr>19 Apr 2019</vt:lpwstr>
  </property>
  <property fmtid="{D5CDD505-2E9C-101B-9397-08002B2CF9AE}" pid="6" name="ToSuffix">
    <vt:lpwstr>00-b0-00</vt:lpwstr>
  </property>
  <property fmtid="{D5CDD505-2E9C-101B-9397-08002B2CF9AE}" pid="7" name="ToAsAtDate">
    <vt:lpwstr>18 Dec 2019</vt:lpwstr>
  </property>
</Properties>
</file>