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28 Nov 2006</w:t>
      </w:r>
      <w:r>
        <w:fldChar w:fldCharType="end"/>
      </w:r>
      <w:r>
        <w:t xml:space="preserve">, </w:t>
      </w:r>
      <w:r>
        <w:fldChar w:fldCharType="begin"/>
      </w:r>
      <w:r>
        <w:instrText xml:space="preserve"> DocProperty ToSuffix</w:instrText>
      </w:r>
      <w:r>
        <w:fldChar w:fldCharType="separate"/>
      </w:r>
      <w:r>
        <w:t>07-b0-05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32:00Z"/>
        </w:trPr>
        <w:tc>
          <w:tcPr>
            <w:tcW w:w="2434" w:type="dxa"/>
            <w:vMerge w:val="restart"/>
          </w:tcPr>
          <w:p>
            <w:pPr>
              <w:rPr>
                <w:del w:id="1" w:author="Master Repository Process" w:date="2021-09-12T10:32:00Z"/>
              </w:rPr>
            </w:pPr>
          </w:p>
        </w:tc>
        <w:tc>
          <w:tcPr>
            <w:tcW w:w="2434" w:type="dxa"/>
            <w:vMerge w:val="restart"/>
          </w:tcPr>
          <w:p>
            <w:pPr>
              <w:jc w:val="center"/>
              <w:rPr>
                <w:del w:id="2" w:author="Master Repository Process" w:date="2021-09-12T10:32:00Z"/>
              </w:rPr>
            </w:pPr>
            <w:del w:id="3" w:author="Master Repository Process" w:date="2021-09-12T10:3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32:00Z"/>
              </w:rPr>
            </w:pPr>
          </w:p>
        </w:tc>
      </w:tr>
      <w:tr>
        <w:trPr>
          <w:cantSplit/>
          <w:del w:id="5" w:author="Master Repository Process" w:date="2021-09-12T10:32:00Z"/>
        </w:trPr>
        <w:tc>
          <w:tcPr>
            <w:tcW w:w="2434" w:type="dxa"/>
            <w:vMerge/>
          </w:tcPr>
          <w:p>
            <w:pPr>
              <w:rPr>
                <w:del w:id="6" w:author="Master Repository Process" w:date="2021-09-12T10:32:00Z"/>
              </w:rPr>
            </w:pPr>
          </w:p>
        </w:tc>
        <w:tc>
          <w:tcPr>
            <w:tcW w:w="2434" w:type="dxa"/>
            <w:vMerge/>
          </w:tcPr>
          <w:p>
            <w:pPr>
              <w:jc w:val="center"/>
              <w:rPr>
                <w:del w:id="7" w:author="Master Repository Process" w:date="2021-09-12T10:32:00Z"/>
              </w:rPr>
            </w:pPr>
          </w:p>
        </w:tc>
        <w:tc>
          <w:tcPr>
            <w:tcW w:w="2434" w:type="dxa"/>
          </w:tcPr>
          <w:p>
            <w:pPr>
              <w:keepNext/>
              <w:rPr>
                <w:del w:id="8" w:author="Master Repository Process" w:date="2021-09-12T10:32:00Z"/>
                <w:b/>
                <w:sz w:val="22"/>
              </w:rPr>
            </w:pPr>
            <w:del w:id="9" w:author="Master Repository Process" w:date="2021-09-12T10:32: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0" w:name="_Toc459101568"/>
      <w:bookmarkStart w:id="11" w:name="_Toc513883067"/>
      <w:bookmarkStart w:id="12" w:name="_Toc3281585"/>
      <w:bookmarkStart w:id="13" w:name="_Toc4294137"/>
      <w:bookmarkStart w:id="14" w:name="_Toc124142859"/>
      <w:bookmarkStart w:id="15" w:name="_Toc152481702"/>
      <w:bookmarkStart w:id="16" w:name="_Toc152147823"/>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18" w:name="_Toc459101569"/>
      <w:bookmarkStart w:id="19" w:name="_Toc513883068"/>
      <w:bookmarkStart w:id="20" w:name="_Toc3281586"/>
      <w:bookmarkStart w:id="21" w:name="_Toc4294138"/>
      <w:bookmarkStart w:id="22" w:name="_Toc124142860"/>
      <w:bookmarkStart w:id="23" w:name="_Toc152481703"/>
      <w:bookmarkStart w:id="24" w:name="_Toc152147824"/>
      <w:r>
        <w:rPr>
          <w:rStyle w:val="CharSectno"/>
        </w:rPr>
        <w:t>2</w:t>
      </w:r>
      <w:r>
        <w:rPr>
          <w:snapToGrid w:val="0"/>
        </w:rPr>
        <w:t>.</w:t>
      </w:r>
      <w:r>
        <w:rPr>
          <w:snapToGrid w:val="0"/>
        </w:rPr>
        <w:tab/>
        <w:t>Interpretation</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25" w:name="_Toc513883069"/>
      <w:bookmarkStart w:id="26" w:name="_Toc3281587"/>
      <w:bookmarkStart w:id="27" w:name="_Toc4294139"/>
      <w:bookmarkStart w:id="28" w:name="_Toc124142861"/>
      <w:bookmarkStart w:id="29" w:name="_Toc152481704"/>
      <w:bookmarkStart w:id="30" w:name="_Toc152147825"/>
      <w:bookmarkStart w:id="31" w:name="_Toc459101571"/>
      <w:r>
        <w:rPr>
          <w:rStyle w:val="CharSectno"/>
        </w:rPr>
        <w:t>3</w:t>
      </w:r>
      <w:r>
        <w:t>.</w:t>
      </w:r>
      <w:r>
        <w:tab/>
        <w:t>Driver’s licence vehicle classifications</w:t>
      </w:r>
      <w:bookmarkEnd w:id="25"/>
      <w:bookmarkEnd w:id="26"/>
      <w:bookmarkEnd w:id="27"/>
      <w:bookmarkEnd w:id="28"/>
      <w:bookmarkEnd w:id="29"/>
      <w:bookmarkEnd w:id="3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32" w:name="_Toc513883070"/>
      <w:bookmarkStart w:id="33" w:name="_Toc3281588"/>
      <w:bookmarkStart w:id="34" w:name="_Toc4294140"/>
      <w:bookmarkStart w:id="35" w:name="_Toc124142862"/>
      <w:bookmarkStart w:id="36" w:name="_Toc152481705"/>
      <w:bookmarkStart w:id="37" w:name="_Toc152147826"/>
      <w:bookmarkStart w:id="38" w:name="_Toc459101572"/>
      <w:bookmarkEnd w:id="31"/>
      <w:r>
        <w:rPr>
          <w:rStyle w:val="CharSectno"/>
        </w:rPr>
        <w:t>4</w:t>
      </w:r>
      <w:r>
        <w:t>.</w:t>
      </w:r>
      <w:r>
        <w:tab/>
        <w:t xml:space="preserve">Classes of vehicles covered by driver’s </w:t>
      </w:r>
      <w:bookmarkEnd w:id="32"/>
      <w:bookmarkEnd w:id="33"/>
      <w:bookmarkEnd w:id="34"/>
      <w:r>
        <w:t>licence</w:t>
      </w:r>
      <w:bookmarkEnd w:id="35"/>
      <w:bookmarkEnd w:id="36"/>
      <w:bookmarkEnd w:id="3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39" w:name="_Toc513883071"/>
      <w:bookmarkStart w:id="40" w:name="_Toc3281589"/>
      <w:bookmarkStart w:id="41" w:name="_Toc4294141"/>
      <w:bookmarkStart w:id="42" w:name="_Toc124142863"/>
      <w:bookmarkStart w:id="43" w:name="_Toc152481706"/>
      <w:bookmarkStart w:id="44" w:name="_Toc152147827"/>
      <w:r>
        <w:rPr>
          <w:rStyle w:val="CharSectno"/>
        </w:rPr>
        <w:t>4A</w:t>
      </w:r>
      <w:r>
        <w:t>.</w:t>
      </w:r>
      <w:r>
        <w:tab/>
        <w:t>Motor vehicles used to demonstrate an ability to control a class</w:t>
      </w:r>
      <w:bookmarkEnd w:id="39"/>
      <w:bookmarkEnd w:id="40"/>
      <w:bookmarkEnd w:id="41"/>
      <w:bookmarkEnd w:id="42"/>
      <w:bookmarkEnd w:id="43"/>
      <w:bookmarkEnd w:id="4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45" w:name="_Toc513883072"/>
      <w:bookmarkStart w:id="46" w:name="_Toc3281590"/>
      <w:bookmarkStart w:id="47" w:name="_Toc4294142"/>
      <w:bookmarkStart w:id="48" w:name="_Toc124142864"/>
      <w:bookmarkStart w:id="49" w:name="_Toc152481707"/>
      <w:bookmarkStart w:id="50" w:name="_Toc152147828"/>
      <w:r>
        <w:rPr>
          <w:rStyle w:val="CharSectno"/>
        </w:rPr>
        <w:t>4B</w:t>
      </w:r>
      <w:r>
        <w:t>.</w:t>
      </w:r>
      <w:r>
        <w:tab/>
        <w:t>Prerequisite driver’s licences</w:t>
      </w:r>
      <w:bookmarkEnd w:id="45"/>
      <w:bookmarkEnd w:id="46"/>
      <w:bookmarkEnd w:id="47"/>
      <w:bookmarkEnd w:id="48"/>
      <w:bookmarkEnd w:id="49"/>
      <w:bookmarkEnd w:id="5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51" w:name="_Toc513883073"/>
      <w:bookmarkStart w:id="52" w:name="_Toc3281591"/>
      <w:bookmarkStart w:id="53" w:name="_Toc4294143"/>
      <w:bookmarkStart w:id="54" w:name="_Toc124142865"/>
      <w:bookmarkStart w:id="55" w:name="_Toc152481708"/>
      <w:bookmarkStart w:id="56" w:name="_Toc152147829"/>
      <w:r>
        <w:rPr>
          <w:rStyle w:val="CharSectno"/>
        </w:rPr>
        <w:t>4C</w:t>
      </w:r>
      <w:r>
        <w:t>.</w:t>
      </w:r>
      <w:r>
        <w:tab/>
        <w:t>Driver’s licences under sections 48D and 48E</w:t>
      </w:r>
      <w:bookmarkEnd w:id="51"/>
      <w:bookmarkEnd w:id="52"/>
      <w:bookmarkEnd w:id="53"/>
      <w:bookmarkEnd w:id="54"/>
      <w:bookmarkEnd w:id="55"/>
      <w:bookmarkEnd w:id="5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57" w:name="_Toc513883074"/>
      <w:bookmarkStart w:id="58" w:name="_Toc3281592"/>
      <w:bookmarkStart w:id="59" w:name="_Toc4294144"/>
      <w:bookmarkStart w:id="60" w:name="_Toc124142866"/>
      <w:bookmarkStart w:id="61" w:name="_Toc152481709"/>
      <w:bookmarkStart w:id="62" w:name="_Toc152147830"/>
      <w:r>
        <w:rPr>
          <w:rStyle w:val="CharSectno"/>
        </w:rPr>
        <w:t>4D</w:t>
      </w:r>
      <w:r>
        <w:t>.</w:t>
      </w:r>
      <w:r>
        <w:tab/>
        <w:t xml:space="preserve">Minimum age for moped </w:t>
      </w:r>
      <w:bookmarkEnd w:id="57"/>
      <w:bookmarkEnd w:id="58"/>
      <w:bookmarkEnd w:id="59"/>
      <w:r>
        <w:t>licence</w:t>
      </w:r>
      <w:bookmarkEnd w:id="60"/>
      <w:bookmarkEnd w:id="61"/>
      <w:bookmarkEnd w:id="6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63" w:name="_Toc513883075"/>
      <w:bookmarkStart w:id="64" w:name="_Toc3281593"/>
      <w:bookmarkStart w:id="65" w:name="_Toc4294145"/>
      <w:bookmarkStart w:id="66" w:name="_Toc124142867"/>
      <w:bookmarkStart w:id="67" w:name="_Toc152481710"/>
      <w:bookmarkStart w:id="68" w:name="_Toc152147831"/>
      <w:r>
        <w:rPr>
          <w:rStyle w:val="CharSectno"/>
        </w:rPr>
        <w:t>4E</w:t>
      </w:r>
      <w:r>
        <w:t>.</w:t>
      </w:r>
      <w:r>
        <w:tab/>
        <w:t>Requirements prescribed under section 42(2)(c)</w:t>
      </w:r>
      <w:bookmarkEnd w:id="63"/>
      <w:bookmarkEnd w:id="64"/>
      <w:bookmarkEnd w:id="65"/>
      <w:bookmarkEnd w:id="66"/>
      <w:bookmarkEnd w:id="67"/>
      <w:bookmarkEnd w:id="6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69" w:name="_Toc513883076"/>
      <w:bookmarkStart w:id="70" w:name="_Toc3281594"/>
      <w:bookmarkStart w:id="71" w:name="_Toc4294146"/>
      <w:bookmarkStart w:id="72" w:name="_Toc124142868"/>
      <w:bookmarkStart w:id="73" w:name="_Toc152481711"/>
      <w:bookmarkStart w:id="74" w:name="_Toc152147832"/>
      <w:bookmarkStart w:id="75" w:name="_Toc459101573"/>
      <w:bookmarkEnd w:id="38"/>
      <w:r>
        <w:rPr>
          <w:rStyle w:val="CharSectno"/>
        </w:rPr>
        <w:t>5</w:t>
      </w:r>
      <w:r>
        <w:t>.</w:t>
      </w:r>
      <w:r>
        <w:tab/>
        <w:t>Carrying passengers for reward</w:t>
      </w:r>
      <w:bookmarkEnd w:id="69"/>
      <w:bookmarkEnd w:id="70"/>
      <w:bookmarkEnd w:id="71"/>
      <w:bookmarkEnd w:id="72"/>
      <w:bookmarkEnd w:id="73"/>
      <w:bookmarkEnd w:id="7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76" w:name="_Toc513883077"/>
      <w:bookmarkStart w:id="77" w:name="_Toc3281595"/>
      <w:bookmarkStart w:id="78" w:name="_Toc4294147"/>
      <w:bookmarkStart w:id="79" w:name="_Toc124142869"/>
      <w:bookmarkStart w:id="80" w:name="_Toc152481712"/>
      <w:bookmarkStart w:id="81" w:name="_Toc152147833"/>
      <w:bookmarkStart w:id="82" w:name="_Toc459101574"/>
      <w:bookmarkEnd w:id="75"/>
      <w:r>
        <w:rPr>
          <w:rStyle w:val="CharSectno"/>
        </w:rPr>
        <w:t>5A</w:t>
      </w:r>
      <w:r>
        <w:rPr>
          <w:snapToGrid w:val="0"/>
        </w:rPr>
        <w:t>.</w:t>
      </w:r>
      <w:r>
        <w:rPr>
          <w:snapToGrid w:val="0"/>
        </w:rPr>
        <w:tab/>
        <w:t xml:space="preserve">Period of </w:t>
      </w:r>
      <w:bookmarkEnd w:id="76"/>
      <w:bookmarkEnd w:id="77"/>
      <w:bookmarkEnd w:id="78"/>
      <w:r>
        <w:rPr>
          <w:snapToGrid w:val="0"/>
        </w:rPr>
        <w:t>licence</w:t>
      </w:r>
      <w:bookmarkEnd w:id="79"/>
      <w:bookmarkEnd w:id="80"/>
      <w:bookmarkEnd w:id="8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83" w:name="_Toc513883078"/>
      <w:bookmarkStart w:id="84" w:name="_Toc3281596"/>
      <w:bookmarkStart w:id="85" w:name="_Toc4294148"/>
      <w:bookmarkStart w:id="86" w:name="_Toc124142870"/>
      <w:bookmarkStart w:id="87" w:name="_Toc152481713"/>
      <w:bookmarkStart w:id="88" w:name="_Toc152147834"/>
      <w:r>
        <w:rPr>
          <w:rStyle w:val="CharSectno"/>
        </w:rPr>
        <w:t>5B</w:t>
      </w:r>
      <w:r>
        <w:t>.</w:t>
      </w:r>
      <w:r>
        <w:tab/>
        <w:t>Prescribed classes of licence conditions or limitations</w:t>
      </w:r>
      <w:bookmarkEnd w:id="83"/>
      <w:bookmarkEnd w:id="84"/>
      <w:bookmarkEnd w:id="85"/>
      <w:bookmarkEnd w:id="86"/>
      <w:bookmarkEnd w:id="87"/>
      <w:bookmarkEnd w:id="8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89" w:name="_Toc513883079"/>
      <w:bookmarkStart w:id="90" w:name="_Toc3281597"/>
      <w:bookmarkStart w:id="91" w:name="_Toc4294149"/>
      <w:bookmarkStart w:id="92" w:name="_Toc124142871"/>
      <w:bookmarkStart w:id="93" w:name="_Toc152481714"/>
      <w:bookmarkStart w:id="94" w:name="_Toc152147835"/>
      <w:r>
        <w:rPr>
          <w:rStyle w:val="CharSectno"/>
        </w:rPr>
        <w:t>5C</w:t>
      </w:r>
      <w:r>
        <w:t>.</w:t>
      </w:r>
      <w:r>
        <w:tab/>
        <w:t>Prescribed notations</w:t>
      </w:r>
      <w:bookmarkEnd w:id="89"/>
      <w:bookmarkEnd w:id="90"/>
      <w:bookmarkEnd w:id="91"/>
      <w:bookmarkEnd w:id="92"/>
      <w:bookmarkEnd w:id="93"/>
      <w:bookmarkEnd w:id="9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95" w:name="_Toc513883080"/>
      <w:bookmarkStart w:id="96" w:name="_Toc3281598"/>
      <w:bookmarkStart w:id="97" w:name="_Toc4294150"/>
      <w:bookmarkStart w:id="98" w:name="_Toc124142872"/>
      <w:bookmarkStart w:id="99" w:name="_Toc152481715"/>
      <w:bookmarkStart w:id="100" w:name="_Toc152147836"/>
      <w:r>
        <w:rPr>
          <w:rStyle w:val="CharSectno"/>
        </w:rPr>
        <w:t>5D</w:t>
      </w:r>
      <w:r>
        <w:t>.</w:t>
      </w:r>
      <w:r>
        <w:tab/>
        <w:t>Trailer towing limits</w:t>
      </w:r>
      <w:bookmarkEnd w:id="95"/>
      <w:bookmarkEnd w:id="96"/>
      <w:bookmarkEnd w:id="97"/>
      <w:bookmarkEnd w:id="98"/>
      <w:bookmarkEnd w:id="99"/>
      <w:bookmarkEnd w:id="10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101" w:name="_Toc513883081"/>
      <w:bookmarkStart w:id="102" w:name="_Toc3281599"/>
      <w:bookmarkStart w:id="103" w:name="_Toc4294151"/>
      <w:bookmarkStart w:id="104" w:name="_Toc124142873"/>
      <w:bookmarkStart w:id="105" w:name="_Toc152481716"/>
      <w:bookmarkStart w:id="106" w:name="_Toc152147837"/>
      <w:r>
        <w:rPr>
          <w:rStyle w:val="CharSectno"/>
        </w:rPr>
        <w:t>6</w:t>
      </w:r>
      <w:r>
        <w:rPr>
          <w:snapToGrid w:val="0"/>
        </w:rPr>
        <w:t>.</w:t>
      </w:r>
      <w:r>
        <w:rPr>
          <w:snapToGrid w:val="0"/>
        </w:rPr>
        <w:tab/>
        <w:t xml:space="preserve">Endorsement on probationary </w:t>
      </w:r>
      <w:bookmarkEnd w:id="82"/>
      <w:bookmarkEnd w:id="101"/>
      <w:bookmarkEnd w:id="102"/>
      <w:bookmarkEnd w:id="103"/>
      <w:r>
        <w:rPr>
          <w:snapToGrid w:val="0"/>
        </w:rPr>
        <w:t>licence</w:t>
      </w:r>
      <w:bookmarkEnd w:id="104"/>
      <w:bookmarkEnd w:id="105"/>
      <w:bookmarkEnd w:id="106"/>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107" w:name="_Toc459101575"/>
      <w:bookmarkStart w:id="108" w:name="_Toc513883082"/>
      <w:bookmarkStart w:id="109" w:name="_Toc3281600"/>
      <w:bookmarkStart w:id="110" w:name="_Toc4294152"/>
      <w:bookmarkStart w:id="111" w:name="_Toc124142874"/>
      <w:bookmarkStart w:id="112" w:name="_Toc152481717"/>
      <w:bookmarkStart w:id="113" w:name="_Toc152147838"/>
      <w:r>
        <w:rPr>
          <w:rStyle w:val="CharSectno"/>
        </w:rPr>
        <w:t>8</w:t>
      </w:r>
      <w:r>
        <w:rPr>
          <w:snapToGrid w:val="0"/>
        </w:rPr>
        <w:t>.</w:t>
      </w:r>
      <w:r>
        <w:rPr>
          <w:snapToGrid w:val="0"/>
        </w:rPr>
        <w:tab/>
        <w:t>Forms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14" w:name="_Toc513883083"/>
      <w:bookmarkStart w:id="115" w:name="_Toc3281601"/>
      <w:bookmarkStart w:id="116" w:name="_Toc4294153"/>
      <w:bookmarkStart w:id="117" w:name="_Toc124142875"/>
      <w:bookmarkStart w:id="118" w:name="_Toc152481718"/>
      <w:bookmarkStart w:id="119" w:name="_Toc152147839"/>
      <w:bookmarkStart w:id="120" w:name="_Toc459101576"/>
      <w:r>
        <w:t>8A.</w:t>
      </w:r>
      <w:r>
        <w:tab/>
        <w:t xml:space="preserve">Proof of identity and residential address in this State of applicant for issue or renewal of a </w:t>
      </w:r>
      <w:bookmarkEnd w:id="114"/>
      <w:bookmarkEnd w:id="115"/>
      <w:bookmarkEnd w:id="116"/>
      <w:r>
        <w:t>licence</w:t>
      </w:r>
      <w:bookmarkEnd w:id="117"/>
      <w:bookmarkEnd w:id="118"/>
      <w:bookmarkEnd w:id="119"/>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121" w:name="_Toc513883084"/>
      <w:bookmarkStart w:id="122" w:name="_Toc3281602"/>
      <w:bookmarkStart w:id="123" w:name="_Toc4294154"/>
      <w:bookmarkStart w:id="124" w:name="_Toc124142876"/>
      <w:bookmarkStart w:id="125" w:name="_Toc152481719"/>
      <w:bookmarkStart w:id="126" w:name="_Toc152147840"/>
      <w:r>
        <w:rPr>
          <w:rStyle w:val="CharSectno"/>
        </w:rPr>
        <w:t>9</w:t>
      </w:r>
      <w:r>
        <w:rPr>
          <w:snapToGrid w:val="0"/>
        </w:rPr>
        <w:t>.</w:t>
      </w:r>
      <w:r>
        <w:rPr>
          <w:snapToGrid w:val="0"/>
        </w:rPr>
        <w:tab/>
        <w:t xml:space="preserve">Duplicate </w:t>
      </w:r>
      <w:bookmarkEnd w:id="120"/>
      <w:bookmarkEnd w:id="121"/>
      <w:bookmarkEnd w:id="122"/>
      <w:bookmarkEnd w:id="123"/>
      <w:r>
        <w:rPr>
          <w:snapToGrid w:val="0"/>
        </w:rPr>
        <w:t>licence</w:t>
      </w:r>
      <w:bookmarkEnd w:id="124"/>
      <w:bookmarkEnd w:id="125"/>
      <w:bookmarkEnd w:id="126"/>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$12.10.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w:t>
      </w:r>
    </w:p>
    <w:p>
      <w:pPr>
        <w:pStyle w:val="Heading5"/>
      </w:pPr>
      <w:bookmarkStart w:id="127" w:name="_Toc124142877"/>
      <w:bookmarkStart w:id="128" w:name="_Toc152481720"/>
      <w:bookmarkStart w:id="129" w:name="_Toc152147841"/>
      <w:bookmarkStart w:id="130" w:name="_Toc459101577"/>
      <w:bookmarkStart w:id="131" w:name="_Toc513883085"/>
      <w:bookmarkStart w:id="132" w:name="_Toc3281603"/>
      <w:bookmarkStart w:id="133" w:name="_Toc4294155"/>
      <w:r>
        <w:rPr>
          <w:rStyle w:val="CharSectno"/>
        </w:rPr>
        <w:t>9AA</w:t>
      </w:r>
      <w:r>
        <w:t>.</w:t>
      </w:r>
      <w:r>
        <w:tab/>
        <w:t>Duplicate licence fee exemption in particular cases</w:t>
      </w:r>
      <w:bookmarkEnd w:id="127"/>
      <w:bookmarkEnd w:id="128"/>
      <w:bookmarkEnd w:id="129"/>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34" w:name="_Toc124142878"/>
      <w:bookmarkStart w:id="135" w:name="_Toc152481721"/>
      <w:bookmarkStart w:id="136" w:name="_Toc152147842"/>
      <w:r>
        <w:rPr>
          <w:rStyle w:val="CharSectno"/>
        </w:rPr>
        <w:t>9A</w:t>
      </w:r>
      <w:r>
        <w:rPr>
          <w:snapToGrid w:val="0"/>
        </w:rPr>
        <w:t>.</w:t>
      </w:r>
      <w:r>
        <w:rPr>
          <w:snapToGrid w:val="0"/>
        </w:rPr>
        <w:tab/>
        <w:t>Replacement of licence by licence in new form</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$12.10;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26 May 2006 p. 1882.] </w:t>
      </w:r>
    </w:p>
    <w:p>
      <w:pPr>
        <w:pStyle w:val="Heading5"/>
        <w:rPr>
          <w:snapToGrid w:val="0"/>
        </w:rPr>
      </w:pPr>
      <w:bookmarkStart w:id="137" w:name="_Toc459101578"/>
      <w:bookmarkStart w:id="138" w:name="_Toc513883087"/>
      <w:bookmarkStart w:id="139" w:name="_Toc3281604"/>
      <w:bookmarkStart w:id="140" w:name="_Toc4294156"/>
      <w:bookmarkStart w:id="141" w:name="_Toc124142879"/>
      <w:bookmarkStart w:id="142" w:name="_Toc152481722"/>
      <w:bookmarkStart w:id="143" w:name="_Toc152147843"/>
      <w:r>
        <w:rPr>
          <w:rStyle w:val="CharSectno"/>
        </w:rPr>
        <w:t>10</w:t>
      </w:r>
      <w:r>
        <w:rPr>
          <w:snapToGrid w:val="0"/>
        </w:rPr>
        <w:t>.</w:t>
      </w:r>
      <w:r>
        <w:rPr>
          <w:snapToGrid w:val="0"/>
        </w:rPr>
        <w:tab/>
        <w:t>Offences prescribed for s. 103</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4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45" w:name="_Toc513883088"/>
      <w:bookmarkStart w:id="146" w:name="_Toc3281605"/>
      <w:bookmarkStart w:id="147" w:name="_Toc4294157"/>
      <w:bookmarkStart w:id="148" w:name="_Toc124142880"/>
      <w:bookmarkStart w:id="149" w:name="_Toc152481723"/>
      <w:bookmarkStart w:id="150" w:name="_Toc152147844"/>
      <w:r>
        <w:rPr>
          <w:rStyle w:val="CharSectno"/>
        </w:rPr>
        <w:t>11</w:t>
      </w:r>
      <w:r>
        <w:rPr>
          <w:snapToGrid w:val="0"/>
        </w:rPr>
        <w:t>.</w:t>
      </w:r>
      <w:r>
        <w:rPr>
          <w:snapToGrid w:val="0"/>
        </w:rPr>
        <w:tab/>
        <w:t>Points for various offences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51" w:name="_Toc459101580"/>
      <w:bookmarkStart w:id="152" w:name="_Toc513883089"/>
      <w:bookmarkStart w:id="153" w:name="_Toc3281606"/>
      <w:bookmarkStart w:id="154" w:name="_Toc4294158"/>
      <w:bookmarkStart w:id="155" w:name="_Toc124142881"/>
      <w:bookmarkStart w:id="156" w:name="_Toc152481724"/>
      <w:bookmarkStart w:id="157" w:name="_Toc152147845"/>
      <w:r>
        <w:rPr>
          <w:rStyle w:val="CharSectno"/>
        </w:rPr>
        <w:t>12</w:t>
      </w:r>
      <w:r>
        <w:rPr>
          <w:snapToGrid w:val="0"/>
        </w:rPr>
        <w:t>.</w:t>
      </w:r>
      <w:r>
        <w:rPr>
          <w:snapToGrid w:val="0"/>
        </w:rPr>
        <w:tab/>
        <w:t>Period of suspension, etc.</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58" w:name="_Toc513883090"/>
      <w:bookmarkStart w:id="159" w:name="_Toc3281607"/>
      <w:bookmarkStart w:id="160" w:name="_Toc4294159"/>
      <w:bookmarkStart w:id="161" w:name="_Toc124142882"/>
      <w:bookmarkStart w:id="162" w:name="_Toc152481725"/>
      <w:bookmarkStart w:id="163" w:name="_Toc152147846"/>
      <w:bookmarkStart w:id="164" w:name="_Toc459101581"/>
      <w:r>
        <w:rPr>
          <w:rStyle w:val="CharSectno"/>
        </w:rPr>
        <w:t>12A</w:t>
      </w:r>
      <w:r>
        <w:t>.</w:t>
      </w:r>
      <w:r>
        <w:tab/>
        <w:t>Service of notice of disqualification</w:t>
      </w:r>
      <w:bookmarkEnd w:id="158"/>
      <w:bookmarkEnd w:id="159"/>
      <w:bookmarkEnd w:id="160"/>
      <w:bookmarkEnd w:id="161"/>
      <w:bookmarkEnd w:id="162"/>
      <w:bookmarkEnd w:id="163"/>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65" w:name="_Toc513883091"/>
      <w:bookmarkStart w:id="166" w:name="_Toc3281608"/>
      <w:bookmarkStart w:id="167" w:name="_Toc4294160"/>
      <w:bookmarkStart w:id="168" w:name="_Toc124142883"/>
      <w:bookmarkStart w:id="169" w:name="_Toc152481726"/>
      <w:bookmarkStart w:id="170" w:name="_Toc152147847"/>
      <w:r>
        <w:rPr>
          <w:rStyle w:val="CharSectno"/>
        </w:rPr>
        <w:t>12B</w:t>
      </w:r>
      <w:r>
        <w:t>.</w:t>
      </w:r>
      <w:r>
        <w:tab/>
        <w:t>Learner’s permit</w:t>
      </w:r>
      <w:bookmarkEnd w:id="165"/>
      <w:bookmarkEnd w:id="166"/>
      <w:bookmarkEnd w:id="167"/>
      <w:bookmarkEnd w:id="168"/>
      <w:bookmarkEnd w:id="169"/>
      <w:bookmarkEnd w:id="17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71" w:name="_Toc513883092"/>
      <w:bookmarkStart w:id="172" w:name="_Toc3281609"/>
      <w:bookmarkStart w:id="173" w:name="_Toc4294161"/>
      <w:bookmarkStart w:id="174" w:name="_Toc124142884"/>
      <w:bookmarkStart w:id="175" w:name="_Toc152481727"/>
      <w:bookmarkStart w:id="176" w:name="_Toc152147848"/>
      <w:r>
        <w:rPr>
          <w:rStyle w:val="CharSectno"/>
        </w:rPr>
        <w:t>12C</w:t>
      </w:r>
      <w:r>
        <w:t>.</w:t>
      </w:r>
      <w:r>
        <w:tab/>
        <w:t>Driving instructors prescribed under section 48C(1)(b)</w:t>
      </w:r>
      <w:bookmarkEnd w:id="171"/>
      <w:bookmarkEnd w:id="172"/>
      <w:bookmarkEnd w:id="173"/>
      <w:bookmarkEnd w:id="174"/>
      <w:bookmarkEnd w:id="175"/>
      <w:bookmarkEnd w:id="176"/>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77" w:name="_Toc513883093"/>
      <w:bookmarkStart w:id="178" w:name="_Toc3281610"/>
      <w:bookmarkStart w:id="179" w:name="_Toc4294162"/>
      <w:bookmarkStart w:id="180" w:name="_Toc124142885"/>
      <w:bookmarkStart w:id="181" w:name="_Toc152481728"/>
      <w:bookmarkStart w:id="182" w:name="_Toc152147849"/>
      <w:r>
        <w:rPr>
          <w:rStyle w:val="CharSectno"/>
        </w:rPr>
        <w:t>13</w:t>
      </w:r>
      <w:r>
        <w:rPr>
          <w:snapToGrid w:val="0"/>
        </w:rPr>
        <w:t>.</w:t>
      </w:r>
      <w:r>
        <w:rPr>
          <w:snapToGrid w:val="0"/>
        </w:rPr>
        <w:tab/>
        <w:t>“</w:t>
      </w:r>
      <w:r>
        <w:t>P</w:t>
      </w:r>
      <w:r>
        <w:rPr>
          <w:snapToGrid w:val="0"/>
        </w:rPr>
        <w:t>” plates</w:t>
      </w:r>
      <w:bookmarkEnd w:id="164"/>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del w:id="183" w:author="Master Repository Process" w:date="2021-09-12T10:32:00Z"/>
          <w:snapToGrid w:val="0"/>
        </w:rPr>
      </w:pPr>
      <w:del w:id="184" w:author="Master Repository Process" w:date="2021-09-12T10:32:00Z">
        <w:r>
          <w:rPr>
            <w:lang w:eastAsia="en-AU"/>
          </w:rPr>
          <w:drawing>
            <wp:inline distT="0" distB="0" distL="0" distR="0">
              <wp:extent cx="195262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del>
    </w:p>
    <w:p>
      <w:pPr>
        <w:pStyle w:val="Graphics"/>
        <w:jc w:val="center"/>
        <w:rPr>
          <w:ins w:id="185" w:author="Master Repository Process" w:date="2021-09-12T10:32:00Z"/>
          <w:snapToGrid w:val="0"/>
        </w:rPr>
      </w:pPr>
      <w:ins w:id="186" w:author="Master Repository Process" w:date="2021-09-12T10:32:00Z">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ins>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87" w:name="_Toc459101582"/>
      <w:bookmarkStart w:id="188" w:name="_Toc513883094"/>
      <w:bookmarkStart w:id="189" w:name="_Toc3281611"/>
      <w:bookmarkStart w:id="190" w:name="_Toc4294163"/>
      <w:bookmarkStart w:id="191" w:name="_Toc124142886"/>
      <w:bookmarkStart w:id="192" w:name="_Toc152481729"/>
      <w:bookmarkStart w:id="193" w:name="_Toc152147850"/>
      <w:r>
        <w:rPr>
          <w:rStyle w:val="CharSectno"/>
        </w:rPr>
        <w:t>14</w:t>
      </w:r>
      <w:r>
        <w:rPr>
          <w:snapToGrid w:val="0"/>
        </w:rPr>
        <w:t>.</w:t>
      </w:r>
      <w:r>
        <w:rPr>
          <w:snapToGrid w:val="0"/>
        </w:rPr>
        <w:tab/>
        <w:t>Drivers, 75 years or more</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94" w:name="_Toc459101583"/>
      <w:bookmarkStart w:id="195" w:name="_Toc513883095"/>
      <w:bookmarkStart w:id="196" w:name="_Toc3281612"/>
      <w:bookmarkStart w:id="197" w:name="_Toc4294164"/>
      <w:bookmarkStart w:id="198" w:name="_Toc124142887"/>
      <w:bookmarkStart w:id="199" w:name="_Toc152481730"/>
      <w:bookmarkStart w:id="200" w:name="_Toc152147851"/>
      <w:r>
        <w:rPr>
          <w:rStyle w:val="CharSectno"/>
        </w:rPr>
        <w:t>14A</w:t>
      </w:r>
      <w:r>
        <w:rPr>
          <w:snapToGrid w:val="0"/>
        </w:rPr>
        <w:t>.</w:t>
      </w:r>
      <w:r>
        <w:rPr>
          <w:snapToGrid w:val="0"/>
        </w:rPr>
        <w:tab/>
        <w:t>Fees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201" w:name="_Toc459101584"/>
      <w:bookmarkStart w:id="202" w:name="_Toc513883096"/>
      <w:bookmarkStart w:id="203" w:name="_Toc3281613"/>
      <w:bookmarkStart w:id="204" w:name="_Toc4294165"/>
      <w:bookmarkStart w:id="205" w:name="_Toc124142888"/>
      <w:bookmarkStart w:id="206" w:name="_Toc152481731"/>
      <w:bookmarkStart w:id="207" w:name="_Toc152147852"/>
      <w:r>
        <w:rPr>
          <w:rStyle w:val="CharSectno"/>
        </w:rPr>
        <w:t>14B</w:t>
      </w:r>
      <w:r>
        <w:t>.</w:t>
      </w:r>
      <w:r>
        <w:tab/>
        <w:t>Driving tests</w:t>
      </w:r>
      <w:bookmarkEnd w:id="201"/>
      <w:bookmarkEnd w:id="202"/>
      <w:bookmarkEnd w:id="203"/>
      <w:bookmarkEnd w:id="204"/>
      <w:bookmarkEnd w:id="205"/>
      <w:bookmarkEnd w:id="206"/>
      <w:bookmarkEnd w:id="207"/>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208" w:name="_Toc459101585"/>
      <w:bookmarkStart w:id="209" w:name="_Toc513883097"/>
      <w:bookmarkStart w:id="210" w:name="_Toc3281614"/>
      <w:bookmarkStart w:id="211" w:name="_Toc4294166"/>
      <w:bookmarkStart w:id="212" w:name="_Toc124142889"/>
      <w:bookmarkStart w:id="213" w:name="_Toc152481732"/>
      <w:bookmarkStart w:id="214" w:name="_Toc152147853"/>
      <w:r>
        <w:rPr>
          <w:rStyle w:val="CharSectno"/>
        </w:rPr>
        <w:t>15</w:t>
      </w:r>
      <w:r>
        <w:rPr>
          <w:snapToGrid w:val="0"/>
        </w:rPr>
        <w:t>.</w:t>
      </w:r>
      <w:r>
        <w:rPr>
          <w:snapToGrid w:val="0"/>
        </w:rPr>
        <w:tab/>
        <w:t>Fees for extraordinary licences</w:t>
      </w:r>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$80.30;</w:t>
      </w:r>
    </w:p>
    <w:p>
      <w:pPr>
        <w:pStyle w:val="Indenta"/>
        <w:spacing w:before="100"/>
        <w:rPr>
          <w:snapToGrid w:val="0"/>
        </w:rPr>
      </w:pPr>
      <w:r>
        <w:rPr>
          <w:snapToGrid w:val="0"/>
        </w:rPr>
        <w:tab/>
        <w:t>(b)</w:t>
      </w:r>
      <w:r>
        <w:rPr>
          <w:snapToGrid w:val="0"/>
        </w:rPr>
        <w:tab/>
        <w:t>where the licence is issued for a period exceeding 6 months — </w:t>
      </w:r>
      <w:r>
        <w:t>$160.60.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$17.30;</w:t>
      </w:r>
    </w:p>
    <w:p>
      <w:pPr>
        <w:pStyle w:val="Indenta"/>
        <w:spacing w:before="100"/>
        <w:rPr>
          <w:snapToGrid w:val="0"/>
        </w:rPr>
      </w:pPr>
      <w:r>
        <w:rPr>
          <w:snapToGrid w:val="0"/>
        </w:rPr>
        <w:tab/>
        <w:t>(b)</w:t>
      </w:r>
      <w:r>
        <w:rPr>
          <w:snapToGrid w:val="0"/>
        </w:rPr>
        <w:tab/>
        <w:t>where the licence is renewed for a period exceeding 6 months — </w:t>
      </w:r>
      <w:r>
        <w:t>$35.00.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26 May 2006 p. 1882-3.] </w:t>
      </w:r>
    </w:p>
    <w:p>
      <w:pPr>
        <w:pStyle w:val="Heading5"/>
        <w:rPr>
          <w:snapToGrid w:val="0"/>
        </w:rPr>
      </w:pPr>
      <w:bookmarkStart w:id="215" w:name="_Toc459101586"/>
      <w:bookmarkStart w:id="216" w:name="_Toc513883098"/>
      <w:bookmarkStart w:id="217" w:name="_Toc3281615"/>
      <w:bookmarkStart w:id="218" w:name="_Toc4294167"/>
      <w:bookmarkStart w:id="219" w:name="_Toc124142890"/>
      <w:bookmarkStart w:id="220" w:name="_Toc152481733"/>
      <w:bookmarkStart w:id="221" w:name="_Toc152147854"/>
      <w:r>
        <w:rPr>
          <w:rStyle w:val="CharSectno"/>
        </w:rPr>
        <w:t>15A</w:t>
      </w:r>
      <w:r>
        <w:rPr>
          <w:snapToGrid w:val="0"/>
        </w:rPr>
        <w:t>.</w:t>
      </w:r>
      <w:r>
        <w:rPr>
          <w:snapToGrid w:val="0"/>
        </w:rPr>
        <w:tab/>
        <w:t>Fee exemption for age pensioners</w:t>
      </w:r>
      <w:bookmarkEnd w:id="215"/>
      <w:bookmarkEnd w:id="216"/>
      <w:bookmarkEnd w:id="217"/>
      <w:bookmarkEnd w:id="218"/>
      <w:bookmarkEnd w:id="219"/>
      <w:bookmarkEnd w:id="220"/>
      <w:bookmarkEnd w:id="221"/>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222" w:name="_Toc459101587"/>
      <w:bookmarkStart w:id="223" w:name="_Toc513883099"/>
      <w:bookmarkStart w:id="224" w:name="_Toc3281616"/>
      <w:bookmarkStart w:id="225" w:name="_Toc4294168"/>
      <w:bookmarkStart w:id="226" w:name="_Toc124142891"/>
      <w:bookmarkStart w:id="227" w:name="_Toc152481734"/>
      <w:bookmarkStart w:id="228" w:name="_Toc152147855"/>
      <w:r>
        <w:rPr>
          <w:rStyle w:val="CharSectno"/>
        </w:rPr>
        <w:t>15B</w:t>
      </w:r>
      <w:r>
        <w:rPr>
          <w:snapToGrid w:val="0"/>
        </w:rPr>
        <w:t>.</w:t>
      </w:r>
      <w:r>
        <w:rPr>
          <w:snapToGrid w:val="0"/>
        </w:rPr>
        <w:tab/>
        <w:t>Reduction in fees for other pensioners and holders of seniors’ cards</w:t>
      </w:r>
      <w:bookmarkEnd w:id="222"/>
      <w:bookmarkEnd w:id="223"/>
      <w:bookmarkEnd w:id="224"/>
      <w:bookmarkEnd w:id="225"/>
      <w:bookmarkEnd w:id="226"/>
      <w:bookmarkEnd w:id="227"/>
      <w:bookmarkEnd w:id="228"/>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229" w:name="_Toc459101588"/>
      <w:bookmarkStart w:id="230" w:name="_Toc513883100"/>
      <w:bookmarkStart w:id="231" w:name="_Toc3281617"/>
      <w:bookmarkStart w:id="232" w:name="_Toc4294169"/>
      <w:bookmarkStart w:id="233" w:name="_Toc124142892"/>
      <w:bookmarkStart w:id="234" w:name="_Toc152481735"/>
      <w:bookmarkStart w:id="235" w:name="_Toc152147856"/>
      <w:r>
        <w:rPr>
          <w:rStyle w:val="CharSectno"/>
        </w:rPr>
        <w:t>15C</w:t>
      </w:r>
      <w:r>
        <w:rPr>
          <w:snapToGrid w:val="0"/>
        </w:rPr>
        <w:t>.</w:t>
      </w:r>
      <w:r>
        <w:rPr>
          <w:snapToGrid w:val="0"/>
        </w:rPr>
        <w:tab/>
        <w:t>Fee exemption for motorized wheelchairs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236" w:name="_Toc459101589"/>
      <w:bookmarkStart w:id="237" w:name="_Toc513883101"/>
      <w:bookmarkStart w:id="238" w:name="_Toc3281618"/>
      <w:bookmarkStart w:id="239" w:name="_Toc4294170"/>
      <w:bookmarkStart w:id="240" w:name="_Toc124142893"/>
      <w:bookmarkStart w:id="241" w:name="_Toc152481736"/>
      <w:bookmarkStart w:id="242" w:name="_Toc152147857"/>
      <w:r>
        <w:rPr>
          <w:rStyle w:val="CharSectno"/>
        </w:rPr>
        <w:t>15D</w:t>
      </w:r>
      <w:r>
        <w:rPr>
          <w:snapToGrid w:val="0"/>
        </w:rPr>
        <w:t>.</w:t>
      </w:r>
      <w:r>
        <w:rPr>
          <w:snapToGrid w:val="0"/>
        </w:rPr>
        <w:tab/>
        <w:t>Refund of fees in particular cases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243" w:name="_Toc459101590"/>
      <w:bookmarkStart w:id="244" w:name="_Toc513883102"/>
      <w:bookmarkStart w:id="245" w:name="_Toc3281619"/>
      <w:bookmarkStart w:id="246" w:name="_Toc4294171"/>
      <w:bookmarkStart w:id="247" w:name="_Toc124142894"/>
      <w:bookmarkStart w:id="248" w:name="_Toc152481737"/>
      <w:bookmarkStart w:id="249" w:name="_Toc152147858"/>
      <w:r>
        <w:rPr>
          <w:rStyle w:val="CharSectno"/>
        </w:rPr>
        <w:t>15E</w:t>
      </w:r>
      <w:r>
        <w:rPr>
          <w:snapToGrid w:val="0"/>
        </w:rPr>
        <w:t>.</w:t>
      </w:r>
      <w:r>
        <w:rPr>
          <w:snapToGrid w:val="0"/>
        </w:rPr>
        <w:tab/>
        <w:t>Statutory declarations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50" w:name="_Toc459101591"/>
      <w:bookmarkStart w:id="251" w:name="_Toc513883103"/>
      <w:bookmarkStart w:id="252" w:name="_Toc3281620"/>
      <w:bookmarkStart w:id="253" w:name="_Toc4294172"/>
      <w:bookmarkStart w:id="254" w:name="_Toc124142895"/>
      <w:bookmarkStart w:id="255" w:name="_Toc152481738"/>
      <w:bookmarkStart w:id="256" w:name="_Toc152147859"/>
      <w:r>
        <w:rPr>
          <w:rStyle w:val="CharSectno"/>
        </w:rPr>
        <w:t>16</w:t>
      </w:r>
      <w:r>
        <w:rPr>
          <w:snapToGrid w:val="0"/>
        </w:rPr>
        <w:t>.</w:t>
      </w:r>
      <w:r>
        <w:rPr>
          <w:snapToGrid w:val="0"/>
        </w:rPr>
        <w:tab/>
        <w:t>Change of address</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57" w:name="_Toc124142896"/>
      <w:bookmarkStart w:id="258" w:name="_Toc124142950"/>
      <w:bookmarkStart w:id="259" w:name="_Toc136326543"/>
      <w:bookmarkStart w:id="260" w:name="_Toc138664618"/>
      <w:bookmarkStart w:id="261" w:name="_Toc148334412"/>
      <w:bookmarkStart w:id="262" w:name="_Toc148337321"/>
      <w:bookmarkStart w:id="263" w:name="_Toc149640055"/>
      <w:bookmarkStart w:id="264" w:name="_Toc149640144"/>
      <w:bookmarkStart w:id="265" w:name="_Toc150050862"/>
      <w:bookmarkStart w:id="266" w:name="_Toc152147860"/>
      <w:bookmarkStart w:id="267" w:name="_Toc152481739"/>
      <w:bookmarkStart w:id="268" w:name="_Toc477138756"/>
      <w:r>
        <w:rPr>
          <w:rStyle w:val="CharSchNo"/>
        </w:rPr>
        <w:t>Schedule 1</w:t>
      </w:r>
      <w:r>
        <w:t> — </w:t>
      </w:r>
      <w:r>
        <w:rPr>
          <w:rStyle w:val="CharSchText"/>
        </w:rPr>
        <w:t>Classification of motor vehicles</w:t>
      </w:r>
      <w:bookmarkEnd w:id="257"/>
      <w:bookmarkEnd w:id="258"/>
      <w:bookmarkEnd w:id="259"/>
      <w:bookmarkEnd w:id="260"/>
      <w:bookmarkEnd w:id="261"/>
      <w:bookmarkEnd w:id="262"/>
      <w:bookmarkEnd w:id="263"/>
      <w:bookmarkEnd w:id="264"/>
      <w:bookmarkEnd w:id="265"/>
      <w:bookmarkEnd w:id="266"/>
      <w:bookmarkEnd w:id="26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69" w:name="_Toc124142897"/>
      <w:bookmarkStart w:id="270" w:name="_Toc124142951"/>
      <w:bookmarkStart w:id="271" w:name="_Toc136326544"/>
      <w:bookmarkStart w:id="272" w:name="_Toc138664619"/>
      <w:bookmarkStart w:id="273" w:name="_Toc148334413"/>
      <w:bookmarkStart w:id="274" w:name="_Toc148337322"/>
      <w:bookmarkStart w:id="275" w:name="_Toc149640056"/>
      <w:bookmarkStart w:id="276" w:name="_Toc149640145"/>
      <w:bookmarkStart w:id="277" w:name="_Toc150050863"/>
      <w:bookmarkStart w:id="278" w:name="_Toc152147861"/>
      <w:bookmarkStart w:id="279" w:name="_Toc152481740"/>
      <w:r>
        <w:rPr>
          <w:rStyle w:val="CharSchNo"/>
        </w:rPr>
        <w:t>Schedule 2</w:t>
      </w:r>
      <w:r>
        <w:t> — </w:t>
      </w:r>
      <w:r>
        <w:rPr>
          <w:rStyle w:val="CharSchText"/>
        </w:rPr>
        <w:t>Scope of a driver’s licence</w:t>
      </w:r>
      <w:bookmarkEnd w:id="269"/>
      <w:bookmarkEnd w:id="270"/>
      <w:bookmarkEnd w:id="271"/>
      <w:bookmarkEnd w:id="272"/>
      <w:bookmarkEnd w:id="273"/>
      <w:bookmarkEnd w:id="274"/>
      <w:bookmarkEnd w:id="275"/>
      <w:bookmarkEnd w:id="276"/>
      <w:bookmarkEnd w:id="277"/>
      <w:bookmarkEnd w:id="278"/>
      <w:bookmarkEnd w:id="279"/>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80" w:name="_Toc124142898"/>
      <w:bookmarkStart w:id="281" w:name="_Toc124142952"/>
      <w:bookmarkStart w:id="282" w:name="_Toc136326545"/>
      <w:bookmarkStart w:id="283" w:name="_Toc138664620"/>
      <w:bookmarkStart w:id="284" w:name="_Toc148334414"/>
      <w:bookmarkStart w:id="285" w:name="_Toc148337323"/>
      <w:bookmarkStart w:id="286" w:name="_Toc149640057"/>
      <w:bookmarkStart w:id="287" w:name="_Toc149640146"/>
      <w:bookmarkStart w:id="288" w:name="_Toc150050864"/>
      <w:bookmarkStart w:id="289" w:name="_Toc152147862"/>
      <w:bookmarkStart w:id="290" w:name="_Toc152481741"/>
      <w:r>
        <w:rPr>
          <w:rStyle w:val="CharSchNo"/>
        </w:rPr>
        <w:t>Schedule 3 </w:t>
      </w:r>
      <w:r>
        <w:t>— </w:t>
      </w:r>
      <w:r>
        <w:rPr>
          <w:rStyle w:val="CharSchText"/>
        </w:rPr>
        <w:t>Motor vehicles used to demonstrate an ability to control a class</w:t>
      </w:r>
      <w:bookmarkEnd w:id="280"/>
      <w:bookmarkEnd w:id="281"/>
      <w:bookmarkEnd w:id="282"/>
      <w:bookmarkEnd w:id="283"/>
      <w:bookmarkEnd w:id="284"/>
      <w:bookmarkEnd w:id="285"/>
      <w:bookmarkEnd w:id="286"/>
      <w:bookmarkEnd w:id="287"/>
      <w:bookmarkEnd w:id="288"/>
      <w:bookmarkEnd w:id="289"/>
      <w:bookmarkEnd w:id="290"/>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91" w:name="_Toc124142899"/>
      <w:bookmarkStart w:id="292" w:name="_Toc124142953"/>
      <w:bookmarkStart w:id="293" w:name="_Toc136326546"/>
      <w:bookmarkStart w:id="294" w:name="_Toc138664621"/>
      <w:bookmarkStart w:id="295" w:name="_Toc148334415"/>
      <w:bookmarkStart w:id="296" w:name="_Toc148337324"/>
      <w:bookmarkStart w:id="297" w:name="_Toc149640058"/>
      <w:bookmarkStart w:id="298" w:name="_Toc149640147"/>
      <w:bookmarkStart w:id="299" w:name="_Toc150050865"/>
      <w:bookmarkStart w:id="300" w:name="_Toc152147863"/>
      <w:bookmarkStart w:id="301" w:name="_Toc152481742"/>
      <w:r>
        <w:rPr>
          <w:rStyle w:val="CharSchNo"/>
        </w:rPr>
        <w:t>Schedule 4 </w:t>
      </w:r>
      <w:r>
        <w:t>— </w:t>
      </w:r>
      <w:r>
        <w:rPr>
          <w:rStyle w:val="CharSchText"/>
        </w:rPr>
        <w:t>Prerequisite driver’s licences</w:t>
      </w:r>
      <w:bookmarkEnd w:id="291"/>
      <w:bookmarkEnd w:id="292"/>
      <w:bookmarkEnd w:id="293"/>
      <w:bookmarkEnd w:id="294"/>
      <w:bookmarkEnd w:id="295"/>
      <w:bookmarkEnd w:id="296"/>
      <w:bookmarkEnd w:id="297"/>
      <w:bookmarkEnd w:id="298"/>
      <w:bookmarkEnd w:id="299"/>
      <w:bookmarkEnd w:id="300"/>
      <w:bookmarkEnd w:id="301"/>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302" w:name="_Toc124142900"/>
      <w:bookmarkStart w:id="303" w:name="_Toc124142954"/>
      <w:bookmarkStart w:id="304" w:name="_Toc136326547"/>
      <w:bookmarkStart w:id="305" w:name="_Toc138664622"/>
      <w:bookmarkStart w:id="306" w:name="_Toc148334416"/>
      <w:bookmarkStart w:id="307" w:name="_Toc148337325"/>
      <w:bookmarkStart w:id="308" w:name="_Toc149640059"/>
      <w:bookmarkStart w:id="309" w:name="_Toc149640148"/>
      <w:bookmarkStart w:id="310" w:name="_Toc150050866"/>
      <w:bookmarkStart w:id="311" w:name="_Toc152147864"/>
      <w:bookmarkStart w:id="312" w:name="_Toc152481743"/>
      <w:r>
        <w:rPr>
          <w:rStyle w:val="CharSchNo"/>
        </w:rPr>
        <w:t>Schedule 5 </w:t>
      </w:r>
      <w:r>
        <w:t>—</w:t>
      </w:r>
      <w:r>
        <w:rPr>
          <w:rStyle w:val="CharSchNo"/>
        </w:rPr>
        <w:t> </w:t>
      </w:r>
      <w:r>
        <w:rPr>
          <w:rStyle w:val="CharSchText"/>
        </w:rPr>
        <w:t>Vehicle running costs</w:t>
      </w:r>
      <w:bookmarkEnd w:id="302"/>
      <w:bookmarkEnd w:id="303"/>
      <w:bookmarkEnd w:id="304"/>
      <w:bookmarkEnd w:id="305"/>
      <w:bookmarkEnd w:id="306"/>
      <w:bookmarkEnd w:id="307"/>
      <w:bookmarkEnd w:id="308"/>
      <w:bookmarkEnd w:id="309"/>
      <w:bookmarkEnd w:id="310"/>
      <w:bookmarkEnd w:id="311"/>
      <w:bookmarkEnd w:id="312"/>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r>
            <w:del w:id="313" w:author="Master Repository Process" w:date="2021-09-12T10:32:00Z">
              <w:r>
                <w:delText>52</w:delText>
              </w:r>
            </w:del>
            <w:ins w:id="314" w:author="Master Repository Process" w:date="2021-09-12T10:32:00Z">
              <w:r>
                <w:t>55</w:t>
              </w:r>
            </w:ins>
            <w:r>
              <w:t>.0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r>
            <w:del w:id="315" w:author="Master Repository Process" w:date="2021-09-12T10:32:00Z">
              <w:r>
                <w:delText>62</w:delText>
              </w:r>
            </w:del>
            <w:ins w:id="316" w:author="Master Repository Process" w:date="2021-09-12T10:32:00Z">
              <w:r>
                <w:t>66</w:t>
              </w:r>
            </w:ins>
            <w:r>
              <w:t>.0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r>
            <w:del w:id="317" w:author="Master Repository Process" w:date="2021-09-12T10:32:00Z">
              <w:r>
                <w:delText>63</w:delText>
              </w:r>
            </w:del>
            <w:ins w:id="318" w:author="Master Repository Process" w:date="2021-09-12T10:32:00Z">
              <w:r>
                <w:t>67</w:t>
              </w:r>
            </w:ins>
            <w:r>
              <w:t>.0 cents</w:t>
            </w:r>
          </w:p>
        </w:tc>
      </w:tr>
    </w:tbl>
    <w:p>
      <w:pPr>
        <w:pStyle w:val="yFootnotesection"/>
      </w:pPr>
      <w:r>
        <w:tab/>
        <w:t>[Schedule 5 inserted in Gazette 9 Feb 2001 p. 787; amended in Gazette 24 Apr 2003 p. 1275; 27 May 2005 p. 2305; 23 Dec 2005 p. 6279</w:t>
      </w:r>
      <w:ins w:id="319" w:author="Master Repository Process" w:date="2021-09-12T10:32:00Z">
        <w:r>
          <w:t>; 28 Nov 2006 p. 4893</w:t>
        </w:r>
      </w:ins>
      <w:r>
        <w:t>.]</w:t>
      </w:r>
    </w:p>
    <w:p>
      <w:pPr>
        <w:pStyle w:val="yScheduleHeading"/>
      </w:pPr>
      <w:bookmarkStart w:id="320" w:name="_Toc124142901"/>
      <w:bookmarkStart w:id="321" w:name="_Toc124142955"/>
      <w:bookmarkStart w:id="322" w:name="_Toc136326548"/>
      <w:bookmarkStart w:id="323" w:name="_Toc138664623"/>
      <w:bookmarkStart w:id="324" w:name="_Toc148334417"/>
      <w:bookmarkStart w:id="325" w:name="_Toc148337326"/>
      <w:bookmarkStart w:id="326" w:name="_Toc149640060"/>
      <w:bookmarkStart w:id="327" w:name="_Toc149640149"/>
      <w:bookmarkStart w:id="328" w:name="_Toc150050867"/>
      <w:bookmarkStart w:id="329" w:name="_Toc152147865"/>
      <w:bookmarkStart w:id="330" w:name="_Toc152481744"/>
      <w:r>
        <w:rPr>
          <w:rStyle w:val="CharSchNo"/>
        </w:rPr>
        <w:t>Schedule 6 </w:t>
      </w:r>
      <w:r>
        <w:t>— </w:t>
      </w:r>
      <w:r>
        <w:rPr>
          <w:rStyle w:val="CharSchText"/>
        </w:rPr>
        <w:t>Prescribed classes of licence conditions or limitations</w:t>
      </w:r>
      <w:bookmarkEnd w:id="320"/>
      <w:bookmarkEnd w:id="321"/>
      <w:bookmarkEnd w:id="322"/>
      <w:bookmarkEnd w:id="323"/>
      <w:bookmarkEnd w:id="324"/>
      <w:bookmarkEnd w:id="325"/>
      <w:bookmarkEnd w:id="326"/>
      <w:bookmarkEnd w:id="327"/>
      <w:bookmarkEnd w:id="328"/>
      <w:bookmarkEnd w:id="329"/>
      <w:bookmarkEnd w:id="330"/>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bookmarkStart w:id="331" w:name="_Toc100627786"/>
      <w:bookmarkStart w:id="332" w:name="_Toc124142902"/>
      <w:bookmarkStart w:id="333" w:name="_Toc124142956"/>
      <w:bookmarkStart w:id="334" w:name="_Toc136326549"/>
    </w:p>
    <w:p>
      <w:pPr>
        <w:pStyle w:val="yScheduleHeading"/>
      </w:pPr>
      <w:bookmarkStart w:id="335" w:name="_Toc138664624"/>
      <w:bookmarkStart w:id="336" w:name="_Toc148334418"/>
      <w:bookmarkStart w:id="337" w:name="_Toc148337327"/>
      <w:bookmarkStart w:id="338" w:name="_Toc149640061"/>
      <w:bookmarkStart w:id="339" w:name="_Toc149640150"/>
      <w:bookmarkStart w:id="340" w:name="_Toc150050868"/>
      <w:bookmarkStart w:id="341" w:name="_Toc152147866"/>
      <w:bookmarkStart w:id="342" w:name="_Toc152481745"/>
      <w:r>
        <w:rPr>
          <w:rStyle w:val="CharSchNo"/>
        </w:rPr>
        <w:t>Schedule 7 </w:t>
      </w:r>
      <w:r>
        <w:t>— </w:t>
      </w:r>
      <w:r>
        <w:rPr>
          <w:rStyle w:val="CharSchText"/>
        </w:rPr>
        <w:t>Trailer towing limits</w:t>
      </w:r>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5D]</w:t>
      </w:r>
    </w:p>
    <w:p>
      <w:pPr>
        <w:pStyle w:val="yFootnotesection"/>
      </w:pPr>
      <w:bookmarkStart w:id="343" w:name="_Toc513883105"/>
      <w:bookmarkStart w:id="344" w:name="_Toc3281622"/>
      <w:bookmarkStart w:id="345" w:name="_Toc4294174"/>
      <w:r>
        <w:tab/>
        <w:t>[Heading inserted in Gazette 9 Feb 2001 p. 788.]</w:t>
      </w:r>
    </w:p>
    <w:p>
      <w:pPr>
        <w:pStyle w:val="yHeading5"/>
      </w:pPr>
      <w:bookmarkStart w:id="346" w:name="_Toc124142903"/>
      <w:bookmarkStart w:id="347" w:name="_Toc152481746"/>
      <w:bookmarkStart w:id="348" w:name="_Toc152147867"/>
      <w:r>
        <w:rPr>
          <w:rStyle w:val="CharSClsNo"/>
        </w:rPr>
        <w:t>1</w:t>
      </w:r>
      <w:r>
        <w:t>.</w:t>
      </w:r>
      <w:r>
        <w:rPr>
          <w:b w:val="0"/>
        </w:rPr>
        <w:tab/>
      </w:r>
      <w:r>
        <w:t>Motor vehicles of class C or class LR</w:t>
      </w:r>
      <w:bookmarkEnd w:id="346"/>
      <w:bookmarkEnd w:id="347"/>
      <w:bookmarkEnd w:id="34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43"/>
    <w:bookmarkEnd w:id="344"/>
    <w:bookmarkEnd w:id="345"/>
    <w:p>
      <w:pPr>
        <w:pStyle w:val="yEdnotesection"/>
      </w:pPr>
      <w:r>
        <w:t>[</w:t>
      </w:r>
      <w:r>
        <w:rPr>
          <w:b/>
        </w:rPr>
        <w:t>2.</w:t>
      </w:r>
      <w:r>
        <w:tab/>
        <w:t>Repealed in Gazette 1 Nov 2002 p. 5389.]</w:t>
      </w:r>
    </w:p>
    <w:p>
      <w:pPr>
        <w:pStyle w:val="yHeading5"/>
      </w:pPr>
      <w:bookmarkStart w:id="349" w:name="_Toc513883106"/>
      <w:bookmarkStart w:id="350" w:name="_Toc3281623"/>
      <w:bookmarkStart w:id="351" w:name="_Toc4294175"/>
      <w:bookmarkStart w:id="352" w:name="_Toc124142904"/>
      <w:bookmarkStart w:id="353" w:name="_Toc152481747"/>
      <w:bookmarkStart w:id="354" w:name="_Toc152147868"/>
      <w:r>
        <w:rPr>
          <w:rStyle w:val="CharSClsNo"/>
        </w:rPr>
        <w:t>3</w:t>
      </w:r>
      <w:r>
        <w:t>.</w:t>
      </w:r>
      <w:r>
        <w:tab/>
        <w:t>Motor vehicles of class MR</w:t>
      </w:r>
      <w:bookmarkEnd w:id="349"/>
      <w:bookmarkEnd w:id="350"/>
      <w:bookmarkEnd w:id="351"/>
      <w:bookmarkEnd w:id="352"/>
      <w:bookmarkEnd w:id="353"/>
      <w:bookmarkEnd w:id="354"/>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55" w:name="_Toc513883107"/>
      <w:bookmarkStart w:id="356" w:name="_Toc3281624"/>
      <w:bookmarkStart w:id="357" w:name="_Toc4294176"/>
      <w:bookmarkStart w:id="358" w:name="_Toc124142905"/>
      <w:bookmarkStart w:id="359" w:name="_Toc152481748"/>
      <w:bookmarkStart w:id="360" w:name="_Toc152147869"/>
      <w:r>
        <w:rPr>
          <w:rStyle w:val="CharSClsNo"/>
        </w:rPr>
        <w:t>4</w:t>
      </w:r>
      <w:r>
        <w:t>.</w:t>
      </w:r>
      <w:r>
        <w:tab/>
        <w:t>Motor vehicles of class HR</w:t>
      </w:r>
      <w:bookmarkEnd w:id="355"/>
      <w:bookmarkEnd w:id="356"/>
      <w:bookmarkEnd w:id="357"/>
      <w:bookmarkEnd w:id="358"/>
      <w:bookmarkEnd w:id="359"/>
      <w:bookmarkEnd w:id="360"/>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61" w:name="_Toc513883108"/>
      <w:bookmarkStart w:id="362" w:name="_Toc3281625"/>
      <w:bookmarkStart w:id="363" w:name="_Toc4294177"/>
      <w:bookmarkStart w:id="364" w:name="_Toc124142906"/>
      <w:bookmarkStart w:id="365" w:name="_Toc152481749"/>
      <w:bookmarkStart w:id="366" w:name="_Toc152147870"/>
      <w:r>
        <w:rPr>
          <w:rStyle w:val="CharSClsNo"/>
        </w:rPr>
        <w:t>5</w:t>
      </w:r>
      <w:r>
        <w:t>.</w:t>
      </w:r>
      <w:r>
        <w:tab/>
        <w:t>Motor vehicles of class HC</w:t>
      </w:r>
      <w:bookmarkEnd w:id="361"/>
      <w:bookmarkEnd w:id="362"/>
      <w:bookmarkEnd w:id="363"/>
      <w:bookmarkEnd w:id="364"/>
      <w:bookmarkEnd w:id="365"/>
      <w:bookmarkEnd w:id="36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5"/>
          <w:headerReference w:type="default" r:id="rId26"/>
          <w:pgSz w:w="11906" w:h="16838" w:code="9"/>
          <w:pgMar w:top="2381" w:right="2410" w:bottom="3544" w:left="2410" w:header="720" w:footer="3380" w:gutter="0"/>
          <w:cols w:space="720"/>
          <w:noEndnote/>
          <w:docGrid w:linePitch="326"/>
        </w:sectPr>
      </w:pPr>
      <w:bookmarkStart w:id="367" w:name="_Toc124142907"/>
      <w:bookmarkStart w:id="368" w:name="_Toc124142961"/>
      <w:bookmarkStart w:id="369" w:name="_Toc136326554"/>
    </w:p>
    <w:p>
      <w:pPr>
        <w:pStyle w:val="yScheduleHeading"/>
      </w:pPr>
      <w:bookmarkStart w:id="370" w:name="_Toc138664629"/>
      <w:bookmarkStart w:id="371" w:name="_Toc148334423"/>
      <w:bookmarkStart w:id="372" w:name="_Toc148337332"/>
      <w:bookmarkStart w:id="373" w:name="_Toc149640066"/>
      <w:bookmarkStart w:id="374" w:name="_Toc149640155"/>
      <w:bookmarkStart w:id="375" w:name="_Toc150050873"/>
      <w:bookmarkStart w:id="376" w:name="_Toc152147871"/>
      <w:bookmarkStart w:id="377" w:name="_Toc152481750"/>
      <w:r>
        <w:rPr>
          <w:rStyle w:val="CharSchNo"/>
        </w:rPr>
        <w:t>Schedule 8</w:t>
      </w:r>
      <w:r>
        <w:rPr>
          <w:b w:val="0"/>
        </w:rPr>
        <w:t> — </w:t>
      </w:r>
      <w:r>
        <w:rPr>
          <w:rStyle w:val="CharSchText"/>
        </w:rPr>
        <w:t>Forms</w:t>
      </w:r>
      <w:bookmarkEnd w:id="367"/>
      <w:bookmarkEnd w:id="368"/>
      <w:bookmarkEnd w:id="369"/>
      <w:bookmarkEnd w:id="370"/>
      <w:bookmarkEnd w:id="371"/>
      <w:bookmarkEnd w:id="372"/>
      <w:bookmarkEnd w:id="373"/>
      <w:bookmarkEnd w:id="374"/>
      <w:bookmarkEnd w:id="375"/>
      <w:bookmarkEnd w:id="376"/>
      <w:bookmarkEnd w:id="377"/>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378" w:name="_Toc124142908"/>
      <w:bookmarkStart w:id="379" w:name="_Toc124142962"/>
      <w:bookmarkStart w:id="380" w:name="_Toc136326555"/>
      <w:bookmarkStart w:id="381" w:name="_Toc138664630"/>
      <w:bookmarkStart w:id="382" w:name="_Toc148334424"/>
      <w:bookmarkStart w:id="383" w:name="_Toc148337333"/>
      <w:bookmarkStart w:id="384" w:name="_Toc149640067"/>
      <w:bookmarkStart w:id="385" w:name="_Toc149640156"/>
      <w:bookmarkStart w:id="386" w:name="_Toc150050874"/>
      <w:bookmarkStart w:id="387" w:name="_Toc152147872"/>
      <w:bookmarkStart w:id="388" w:name="_Toc152481751"/>
      <w:bookmarkEnd w:id="268"/>
      <w:r>
        <w:rPr>
          <w:rStyle w:val="CharSchNo"/>
        </w:rPr>
        <w:t>Schedule 9</w:t>
      </w:r>
      <w:r>
        <w:t> — </w:t>
      </w:r>
      <w:r>
        <w:rPr>
          <w:rStyle w:val="CharSchText"/>
        </w:rPr>
        <w:t>Offences prescribed for section 103 of the Act</w:t>
      </w:r>
      <w:bookmarkEnd w:id="378"/>
      <w:bookmarkEnd w:id="379"/>
      <w:bookmarkEnd w:id="380"/>
      <w:bookmarkEnd w:id="381"/>
      <w:bookmarkEnd w:id="382"/>
      <w:bookmarkEnd w:id="383"/>
      <w:bookmarkEnd w:id="384"/>
      <w:bookmarkEnd w:id="385"/>
      <w:bookmarkEnd w:id="386"/>
      <w:bookmarkEnd w:id="387"/>
      <w:bookmarkEnd w:id="388"/>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89" w:name="_Toc124142909"/>
      <w:bookmarkStart w:id="390" w:name="_Toc124142963"/>
      <w:bookmarkStart w:id="391" w:name="_Toc136326556"/>
      <w:bookmarkStart w:id="392" w:name="_Toc138664631"/>
      <w:bookmarkStart w:id="393" w:name="_Toc148334425"/>
      <w:bookmarkStart w:id="394" w:name="_Toc148337334"/>
      <w:bookmarkStart w:id="395" w:name="_Toc149640068"/>
      <w:bookmarkStart w:id="396" w:name="_Toc149640157"/>
      <w:bookmarkStart w:id="397" w:name="_Toc150050875"/>
      <w:bookmarkStart w:id="398" w:name="_Toc152147873"/>
      <w:bookmarkStart w:id="399" w:name="_Toc152481752"/>
      <w:r>
        <w:rPr>
          <w:rStyle w:val="CharSchNo"/>
        </w:rPr>
        <w:t>Schedule 10 </w:t>
      </w:r>
      <w:r>
        <w:t>— </w:t>
      </w:r>
      <w:r>
        <w:rPr>
          <w:rStyle w:val="CharSchText"/>
        </w:rPr>
        <w:t>Prerequisites for the grant of a learner’s permit</w:t>
      </w:r>
      <w:bookmarkEnd w:id="389"/>
      <w:bookmarkEnd w:id="390"/>
      <w:bookmarkEnd w:id="391"/>
      <w:bookmarkEnd w:id="392"/>
      <w:bookmarkEnd w:id="393"/>
      <w:bookmarkEnd w:id="394"/>
      <w:bookmarkEnd w:id="395"/>
      <w:bookmarkEnd w:id="396"/>
      <w:bookmarkEnd w:id="397"/>
      <w:bookmarkEnd w:id="398"/>
      <w:bookmarkEnd w:id="399"/>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400" w:name="_Toc124142910"/>
      <w:bookmarkStart w:id="401" w:name="_Toc124142964"/>
      <w:bookmarkStart w:id="402" w:name="_Toc136326557"/>
      <w:bookmarkStart w:id="403" w:name="_Toc138664632"/>
      <w:bookmarkStart w:id="404" w:name="_Toc148334426"/>
      <w:bookmarkStart w:id="405" w:name="_Toc148337335"/>
      <w:bookmarkStart w:id="406" w:name="_Toc149640069"/>
      <w:bookmarkStart w:id="407" w:name="_Toc149640158"/>
      <w:bookmarkStart w:id="408" w:name="_Toc150050876"/>
      <w:bookmarkStart w:id="409" w:name="_Toc152147874"/>
      <w:bookmarkStart w:id="410" w:name="_Toc152481753"/>
      <w:r>
        <w:rPr>
          <w:rStyle w:val="CharSchNo"/>
        </w:rPr>
        <w:t>Schedule 11</w:t>
      </w:r>
      <w:r>
        <w:t> — </w:t>
      </w:r>
      <w:r>
        <w:rPr>
          <w:rStyle w:val="CharSchText"/>
        </w:rPr>
        <w:t>Fees</w:t>
      </w:r>
      <w:bookmarkEnd w:id="400"/>
      <w:bookmarkEnd w:id="401"/>
      <w:bookmarkEnd w:id="402"/>
      <w:bookmarkEnd w:id="403"/>
      <w:bookmarkEnd w:id="404"/>
      <w:bookmarkEnd w:id="405"/>
      <w:bookmarkEnd w:id="406"/>
      <w:bookmarkEnd w:id="407"/>
      <w:bookmarkEnd w:id="408"/>
      <w:bookmarkEnd w:id="409"/>
      <w:bookmarkEnd w:id="410"/>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43.30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35.00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5</w:t>
            </w:r>
            <w:r>
              <w:rPr>
                <w:rFonts w:ascii="Times" w:hAnsi="Times"/>
              </w:rPr>
              <w:t xml:space="preserve">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26.10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16.00</w:t>
            </w:r>
          </w:p>
        </w:tc>
      </w:tr>
    </w:tbl>
    <w:p>
      <w:pPr>
        <w:pStyle w:val="yFootnotesection"/>
      </w:pPr>
      <w:r>
        <w:tab/>
        <w:t>[Schedule 11 inserted in Gazette 25 Jun 2004 p. 2248</w:t>
      </w:r>
      <w:r>
        <w:noBreakHyphen/>
        <w:t>9; amended in Gazette 27 May 2005 p. 2303; 26 May 2006 p. 1881 and 1883.]</w:t>
      </w:r>
    </w:p>
    <w:p>
      <w:pPr>
        <w:sectPr>
          <w:headerReference w:type="even" r:id="rId27"/>
          <w:headerReference w:type="default" r:id="rId28"/>
          <w:pgSz w:w="11906" w:h="16838" w:code="9"/>
          <w:pgMar w:top="2381" w:right="2410" w:bottom="3544" w:left="2410" w:header="720" w:footer="3380" w:gutter="0"/>
          <w:cols w:space="720"/>
          <w:noEndnote/>
          <w:docGrid w:linePitch="326"/>
        </w:sectPr>
      </w:pPr>
    </w:p>
    <w:p>
      <w:pPr>
        <w:pStyle w:val="nHeading2"/>
      </w:pPr>
      <w:bookmarkStart w:id="411" w:name="_Toc73407900"/>
      <w:bookmarkStart w:id="412" w:name="_Toc73415259"/>
      <w:bookmarkStart w:id="413" w:name="_Toc73415313"/>
      <w:bookmarkStart w:id="414" w:name="_Toc75935129"/>
      <w:bookmarkStart w:id="415" w:name="_Toc76543289"/>
      <w:bookmarkStart w:id="416" w:name="_Toc81965504"/>
      <w:bookmarkStart w:id="417" w:name="_Toc90436573"/>
      <w:bookmarkStart w:id="418" w:name="_Toc92705731"/>
      <w:bookmarkStart w:id="419" w:name="_Toc92880994"/>
      <w:bookmarkStart w:id="420" w:name="_Toc98232269"/>
      <w:bookmarkStart w:id="421" w:name="_Toc98232369"/>
      <w:bookmarkStart w:id="422" w:name="_Toc98232446"/>
      <w:bookmarkStart w:id="423" w:name="_Toc98311056"/>
      <w:bookmarkStart w:id="424" w:name="_Toc99174848"/>
      <w:bookmarkStart w:id="425" w:name="_Toc99174903"/>
      <w:bookmarkStart w:id="426" w:name="_Toc99348218"/>
      <w:bookmarkStart w:id="427" w:name="_Toc99348272"/>
      <w:bookmarkStart w:id="428" w:name="_Toc100043018"/>
      <w:bookmarkStart w:id="429" w:name="_Toc100627795"/>
      <w:bookmarkStart w:id="430" w:name="_Toc104889957"/>
      <w:bookmarkStart w:id="431" w:name="_Toc104891018"/>
      <w:bookmarkStart w:id="432" w:name="_Toc104960296"/>
      <w:bookmarkStart w:id="433" w:name="_Toc107623598"/>
      <w:bookmarkStart w:id="434" w:name="_Toc123102358"/>
      <w:bookmarkStart w:id="435" w:name="_Toc124142911"/>
      <w:bookmarkStart w:id="436" w:name="_Toc124142965"/>
      <w:bookmarkStart w:id="437" w:name="_Toc136326558"/>
      <w:bookmarkStart w:id="438" w:name="_Toc138664633"/>
      <w:bookmarkStart w:id="439" w:name="_Toc148334427"/>
      <w:bookmarkStart w:id="440" w:name="_Toc148337336"/>
      <w:bookmarkStart w:id="441" w:name="_Toc149640070"/>
      <w:bookmarkStart w:id="442" w:name="_Toc149640159"/>
      <w:bookmarkStart w:id="443" w:name="_Toc150050877"/>
      <w:bookmarkStart w:id="444" w:name="_Toc152147875"/>
      <w:bookmarkStart w:id="445" w:name="_Toc152481754"/>
      <w:r>
        <w:t>Notes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w:t>
      </w:r>
      <w:del w:id="446" w:author="Master Repository Process" w:date="2021-09-12T10:32:00Z">
        <w:r>
          <w:rPr>
            <w:snapToGrid w:val="0"/>
          </w:rPr>
          <w:delText xml:space="preserve">reprint </w:delText>
        </w:r>
      </w:del>
      <w:r>
        <w:rPr>
          <w:snapToGrid w:val="0"/>
        </w:rPr>
        <w:t xml:space="preserve">is a compilation </w:t>
      </w:r>
      <w:del w:id="447" w:author="Master Repository Process" w:date="2021-09-12T10:32:00Z">
        <w:r>
          <w:rPr>
            <w:snapToGrid w:val="0"/>
          </w:rPr>
          <w:delText xml:space="preserve">as at 3 November 2006 </w:delText>
        </w:r>
      </w:del>
      <w:r>
        <w:rPr>
          <w:snapToGrid w:val="0"/>
        </w:rPr>
        <w:t xml:space="preserve">of the </w:t>
      </w:r>
      <w:r>
        <w:rPr>
          <w:i/>
          <w:noProof/>
          <w:snapToGrid w:val="0"/>
        </w:rPr>
        <w:t>Road Traffic (Drivers’ Licences) Regulations</w:t>
      </w:r>
      <w:del w:id="448" w:author="Master Repository Process" w:date="2021-09-12T10:32:00Z">
        <w:r>
          <w:rPr>
            <w:i/>
            <w:noProof/>
            <w:snapToGrid w:val="0"/>
          </w:rPr>
          <w:delText xml:space="preserve"> </w:delText>
        </w:r>
      </w:del>
      <w:ins w:id="449" w:author="Master Repository Process" w:date="2021-09-12T10:32:00Z">
        <w:r>
          <w:rPr>
            <w:i/>
            <w:noProof/>
            <w:snapToGrid w:val="0"/>
          </w:rPr>
          <w:t>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0" w:name="UpToHere"/>
      <w:bookmarkStart w:id="451" w:name="_Toc152481755"/>
      <w:bookmarkStart w:id="452" w:name="_Toc152147876"/>
      <w:bookmarkEnd w:id="450"/>
      <w: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ins w:id="453" w:author="Master Repository Process" w:date="2021-09-12T10:32:00Z"/>
        </w:trPr>
        <w:tc>
          <w:tcPr>
            <w:tcW w:w="3118" w:type="dxa"/>
            <w:tcBorders>
              <w:bottom w:val="single" w:sz="4" w:space="0" w:color="auto"/>
            </w:tcBorders>
          </w:tcPr>
          <w:p>
            <w:pPr>
              <w:pStyle w:val="nTable"/>
              <w:spacing w:after="40"/>
              <w:rPr>
                <w:ins w:id="454" w:author="Master Repository Process" w:date="2021-09-12T10:32:00Z"/>
                <w:i/>
                <w:sz w:val="19"/>
              </w:rPr>
            </w:pPr>
            <w:ins w:id="455" w:author="Master Repository Process" w:date="2021-09-12T10:32:00Z">
              <w:r>
                <w:rPr>
                  <w:i/>
                  <w:sz w:val="19"/>
                </w:rPr>
                <w:t>Road Traffic (Drivers’ Licences) Amendment Regulations (No. 4) 2006</w:t>
              </w:r>
            </w:ins>
          </w:p>
        </w:tc>
        <w:tc>
          <w:tcPr>
            <w:tcW w:w="1276" w:type="dxa"/>
            <w:tcBorders>
              <w:bottom w:val="single" w:sz="4" w:space="0" w:color="auto"/>
            </w:tcBorders>
          </w:tcPr>
          <w:p>
            <w:pPr>
              <w:pStyle w:val="nTable"/>
              <w:spacing w:after="40"/>
              <w:rPr>
                <w:ins w:id="456" w:author="Master Repository Process" w:date="2021-09-12T10:32:00Z"/>
                <w:sz w:val="19"/>
              </w:rPr>
            </w:pPr>
            <w:ins w:id="457" w:author="Master Repository Process" w:date="2021-09-12T10:32:00Z">
              <w:r>
                <w:rPr>
                  <w:sz w:val="19"/>
                </w:rPr>
                <w:t>28 Nov 2006 p. 4893</w:t>
              </w:r>
            </w:ins>
          </w:p>
        </w:tc>
        <w:tc>
          <w:tcPr>
            <w:tcW w:w="2693" w:type="dxa"/>
            <w:tcBorders>
              <w:bottom w:val="single" w:sz="4" w:space="0" w:color="auto"/>
            </w:tcBorders>
          </w:tcPr>
          <w:p>
            <w:pPr>
              <w:pStyle w:val="nTable"/>
              <w:spacing w:after="40"/>
              <w:rPr>
                <w:ins w:id="458" w:author="Master Repository Process" w:date="2021-09-12T10:32:00Z"/>
                <w:sz w:val="19"/>
              </w:rPr>
            </w:pPr>
            <w:ins w:id="459" w:author="Master Repository Process" w:date="2021-09-12T10:32:00Z">
              <w:r>
                <w:rPr>
                  <w:sz w:val="19"/>
                </w:rPr>
                <w:t>28 Nov 2006</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60" w:name="_Hlt504973240"/>
      <w:r>
        <w:t>22</w:t>
      </w:r>
      <w:bookmarkEnd w:id="460"/>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49"/>
    <w:docVar w:name="WAFER_20151209123549" w:val="RemoveTrackChanges"/>
    <w:docVar w:name="WAFER_20151209123549_GUID" w:val="8f19ccee-2b5b-4f4b-9d47-df6e0c74f2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7EEE98-148B-42B5-A36B-3E4C21F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12240</Words>
  <Characters>56063</Characters>
  <Application>Microsoft Office Word</Application>
  <DocSecurity>0</DocSecurity>
  <Lines>2156</Lines>
  <Paragraphs>1313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07-a0-04 - 07-b0-05</dc:title>
  <dc:subject/>
  <dc:creator/>
  <cp:keywords/>
  <dc:description/>
  <cp:lastModifiedBy>Master Repository Process</cp:lastModifiedBy>
  <cp:revision>2</cp:revision>
  <cp:lastPrinted>2006-10-31T02:47:00Z</cp:lastPrinted>
  <dcterms:created xsi:type="dcterms:W3CDTF">2021-09-12T02:32:00Z</dcterms:created>
  <dcterms:modified xsi:type="dcterms:W3CDTF">2021-09-12T02:33:00Z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20061128</vt:lpwstr>
  </property>
  <property fmtid="{D5CDD505-2E9C-101B-9397-08002B2CF9AE}" pid="4" name="DocumentType">
    <vt:lpwstr>Reg</vt:lpwstr>
  </property>
  <property fmtid="{D5CDD505-2E9C-101B-9397-08002B2CF9AE}" pid="5" name="OwlsUID">
    <vt:i4>4752</vt:i4>
  </property>
  <property fmtid="{D5CDD505-2E9C-101B-9397-08002B2CF9AE}" pid="6" name="ReprintedAsAt">
    <vt:filetime>2006-11-02T16:00:00Z</vt:filetime>
  </property>
  <property fmtid="{D5CDD505-2E9C-101B-9397-08002B2CF9AE}" pid="7" name="ReprintNo">
    <vt:lpwstr>7</vt:lpwstr>
  </property>
  <property fmtid="{D5CDD505-2E9C-101B-9397-08002B2CF9AE}" pid="8" name="FromSuffix">
    <vt:lpwstr>07-a0-04</vt:lpwstr>
  </property>
  <property fmtid="{D5CDD505-2E9C-101B-9397-08002B2CF9AE}" pid="9" name="FromAsAtDate">
    <vt:lpwstr>03 Nov 2006</vt:lpwstr>
  </property>
  <property fmtid="{D5CDD505-2E9C-101B-9397-08002B2CF9AE}" pid="10" name="ToSuffix">
    <vt:lpwstr>07-b0-05</vt:lpwstr>
  </property>
  <property fmtid="{D5CDD505-2E9C-101B-9397-08002B2CF9AE}" pid="11" name="ToAsAtDate">
    <vt:lpwstr>28 Nov 2006</vt:lpwstr>
  </property>
</Properties>
</file>