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2019</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31 Dec 2019</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2019</w:t>
      </w:r>
    </w:p>
    <w:p>
      <w:pPr>
        <w:pStyle w:val="Heading2"/>
        <w:pageBreakBefore w:val="0"/>
        <w:spacing w:before="240"/>
      </w:pPr>
      <w:bookmarkStart w:id="1" w:name="_Toc32393731"/>
      <w:bookmarkStart w:id="2" w:name="_Toc12443660"/>
      <w:bookmarkStart w:id="3" w:name="_Toc12444684"/>
      <w:bookmarkStart w:id="4" w:name="_Toc12446929"/>
      <w:bookmarkStart w:id="5" w:name="_Toc12451825"/>
      <w:bookmarkStart w:id="6" w:name="_Toc12527722"/>
      <w:bookmarkStart w:id="7" w:name="_Toc12529686"/>
      <w:bookmarkStart w:id="8" w:name="_Toc12867525"/>
      <w:bookmarkStart w:id="9" w:name="_Toc12867771"/>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32393732"/>
      <w:bookmarkStart w:id="12" w:name="_Toc12867772"/>
      <w:r>
        <w:rPr>
          <w:rStyle w:val="CharSectno"/>
        </w:rPr>
        <w:t>1</w:t>
      </w:r>
      <w:r>
        <w:t>.</w:t>
      </w:r>
      <w:r>
        <w:tab/>
        <w:t>Citation</w:t>
      </w:r>
      <w:bookmarkEnd w:id="11"/>
      <w:bookmarkEnd w:id="12"/>
    </w:p>
    <w:p>
      <w:pPr>
        <w:pStyle w:val="Subsection"/>
      </w:pPr>
      <w:r>
        <w:tab/>
      </w:r>
      <w:r>
        <w:tab/>
      </w:r>
      <w:bookmarkStart w:id="13" w:name="Start_Cursor"/>
      <w:bookmarkEnd w:id="13"/>
      <w:r>
        <w:t xml:space="preserve">These </w:t>
      </w:r>
      <w:r>
        <w:rPr>
          <w:spacing w:val="-2"/>
        </w:rPr>
        <w:t>regulations</w:t>
      </w:r>
      <w:r>
        <w:t xml:space="preserve"> are the </w:t>
      </w:r>
      <w:r>
        <w:rPr>
          <w:i/>
        </w:rPr>
        <w:t>Transport (Road Passenger Services) Regulations 2019</w:t>
      </w:r>
      <w:r>
        <w:t>.</w:t>
      </w:r>
    </w:p>
    <w:p>
      <w:pPr>
        <w:pStyle w:val="Heading5"/>
        <w:rPr>
          <w:spacing w:val="-2"/>
        </w:rPr>
      </w:pPr>
      <w:bookmarkStart w:id="14" w:name="_Toc32393733"/>
      <w:bookmarkStart w:id="15" w:name="_Toc12867773"/>
      <w:r>
        <w:rPr>
          <w:rStyle w:val="CharSectno"/>
        </w:rPr>
        <w:t>2</w:t>
      </w:r>
      <w:r>
        <w:rPr>
          <w:spacing w:val="-2"/>
        </w:rPr>
        <w:t>.</w:t>
      </w:r>
      <w:r>
        <w:rPr>
          <w:spacing w:val="-2"/>
        </w:rPr>
        <w:tab/>
        <w:t>Commencement</w:t>
      </w:r>
      <w:bookmarkEnd w:id="14"/>
      <w:bookmarkEnd w:id="1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4 Division 7 and Part 7 Division 2 — on the day on which the </w:t>
      </w:r>
      <w:r>
        <w:rPr>
          <w:i/>
        </w:rPr>
        <w:t>Transport (Road Passenger Services) Act 2018</w:t>
      </w:r>
      <w:r>
        <w:t xml:space="preserve"> Part 9 Division 2 comes into operation;</w:t>
      </w:r>
    </w:p>
    <w:p>
      <w:pPr>
        <w:pStyle w:val="Indenta"/>
      </w:pPr>
      <w:r>
        <w:tab/>
        <w:t>(b)</w:t>
      </w:r>
      <w:r>
        <w:tab/>
        <w:t xml:space="preserve">the rest of the regulations — on the day on which the </w:t>
      </w:r>
      <w:r>
        <w:rPr>
          <w:i/>
        </w:rPr>
        <w:t>Transport (Road Passenger Services) Act 2018</w:t>
      </w:r>
      <w:r>
        <w:t xml:space="preserve"> section 265 comes into operation.</w:t>
      </w:r>
    </w:p>
    <w:p>
      <w:pPr>
        <w:pStyle w:val="Heading5"/>
      </w:pPr>
      <w:bookmarkStart w:id="16" w:name="_Toc32393734"/>
      <w:bookmarkStart w:id="17" w:name="_Toc12867774"/>
      <w:r>
        <w:rPr>
          <w:rStyle w:val="CharSectno"/>
        </w:rPr>
        <w:t>3</w:t>
      </w:r>
      <w:r>
        <w:t>.</w:t>
      </w:r>
      <w:r>
        <w:tab/>
        <w:t>Terms used</w:t>
      </w:r>
      <w:bookmarkEnd w:id="16"/>
      <w:bookmarkEnd w:id="17"/>
    </w:p>
    <w:p>
      <w:pPr>
        <w:pStyle w:val="Subsection"/>
      </w:pPr>
      <w:r>
        <w:tab/>
      </w:r>
      <w:r>
        <w:tab/>
        <w:t xml:space="preserve">In these regulations — </w:t>
      </w:r>
    </w:p>
    <w:p>
      <w:pPr>
        <w:pStyle w:val="Defstar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Camera Surveillance Unit Standards 2019 approved by the CEO and published on the Department’s website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35ZM(1) as payable for the provision of an on</w:t>
      </w:r>
      <w:r>
        <w:noBreakHyphen/>
        <w:t>demand passenger transport service using an on</w:t>
      </w:r>
      <w:r>
        <w:noBreakHyphen/>
        <w:t>demand rank or hail vehicle;</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in force on the day on which the </w:t>
      </w:r>
      <w:r>
        <w:rPr>
          <w:i/>
        </w:rPr>
        <w:t>Transport Regulations Amendment (Road Passenger Services) Regulations (No. 2) 2019</w:t>
      </w:r>
      <w:r>
        <w:t xml:space="preserve"> Part 5 Division 2 comes into operation;</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9;</w:t>
      </w:r>
    </w:p>
    <w:p>
      <w:pPr>
        <w:pStyle w:val="Defstart"/>
      </w:pPr>
      <w:r>
        <w:tab/>
      </w:r>
      <w:r>
        <w:rPr>
          <w:rStyle w:val="CharDefText"/>
        </w:rPr>
        <w:t>Schedule 2A fare</w:t>
      </w:r>
      <w:r>
        <w:t xml:space="preserve"> means the fare referred to in regulation 35ZI(1)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2A for the service; and</w:t>
      </w:r>
    </w:p>
    <w:p>
      <w:pPr>
        <w:pStyle w:val="Defpara"/>
      </w:pPr>
      <w:r>
        <w:tab/>
        <w:t>(b)</w:t>
      </w:r>
      <w:r>
        <w:tab/>
        <w:t>any amount charged under regulation 35ZI(2) in relation to the fare;</w:t>
      </w:r>
    </w:p>
    <w:p>
      <w:pPr>
        <w:pStyle w:val="Defstart"/>
      </w:pPr>
      <w:r>
        <w:tab/>
      </w:r>
      <w:r>
        <w:rPr>
          <w:rStyle w:val="CharDefText"/>
        </w:rPr>
        <w:t>Schedule 2B fare</w:t>
      </w:r>
      <w:r>
        <w:t xml:space="preserve"> means the fare referred to in regulation 35ZJ(1)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2B for the service; and</w:t>
      </w:r>
    </w:p>
    <w:p>
      <w:pPr>
        <w:pStyle w:val="Defpara"/>
      </w:pPr>
      <w:r>
        <w:tab/>
        <w:t>(b)</w:t>
      </w:r>
      <w:r>
        <w:tab/>
        <w:t>any amount charged under regulation 35ZJ(2) in relation to the fare;</w:t>
      </w:r>
    </w:p>
    <w:p>
      <w:pPr>
        <w:pStyle w:val="Defstar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 to the extent that it relates to bodily harm, grievous bodily harm or death;</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(xix)</w:t>
      </w:r>
      <w:r>
        <w:tab/>
        <w:t>section 67A;</w:t>
      </w:r>
    </w:p>
    <w:p>
      <w:pPr>
        <w:pStyle w:val="Defpara"/>
      </w:pPr>
      <w:r>
        <w:tab/>
        <w:t>(b)</w:t>
      </w:r>
      <w:r>
        <w:tab/>
        <w:t xml:space="preserve">an offence against any of the following provisions of </w:t>
      </w:r>
      <w:r>
        <w:rPr>
          <w:i/>
        </w:rPr>
        <w:t>The</w:t>
      </w:r>
      <w:r>
        <w:t xml:space="preserve"> </w:t>
      </w:r>
      <w:r>
        <w:rPr>
          <w:i/>
        </w:rPr>
        <w:t>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8B;</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that unit is in force on the day on which the </w:t>
      </w:r>
      <w:r>
        <w:rPr>
          <w:i/>
        </w:rPr>
        <w:t>Transport Regulations Amendment (Road Passenger Services) Regulations (No. 2) 2019</w:t>
      </w:r>
      <w:r>
        <w:t xml:space="preserve"> Part 5 Division 2 comes into operation;</w:t>
      </w:r>
    </w:p>
    <w:p>
      <w:pPr>
        <w:pStyle w:val="Defstart"/>
        <w:keepNext/>
      </w:pPr>
      <w:r>
        <w:rPr>
          <w:b/>
          <w:i/>
        </w:rPr>
        <w:tab/>
      </w:r>
      <w:r>
        <w:rPr>
          <w:rStyle w:val="CharDefText"/>
        </w:rPr>
        <w:t>visual, audiovisual or audio recording</w:t>
      </w:r>
      <w:r>
        <w:rPr>
          <w:b/>
          <w:i/>
        </w:rPr>
        <w:t xml:space="preserve"> </w:t>
      </w:r>
      <w:r>
        <w:t xml:space="preserve">includes — </w:t>
      </w:r>
    </w:p>
    <w:p>
      <w:pPr>
        <w:pStyle w:val="Defpara"/>
        <w:keepNext/>
      </w:pPr>
      <w:r>
        <w:tab/>
        <w:t>(a)</w:t>
      </w:r>
      <w:r>
        <w:tab/>
        <w:t>any electronically stored information from which a recorded image or sound can be generated; and</w:t>
      </w:r>
    </w:p>
    <w:p>
      <w:pPr>
        <w:pStyle w:val="Defpara"/>
      </w:pPr>
      <w:r>
        <w:tab/>
        <w:t>(b)</w:t>
      </w:r>
      <w:r>
        <w:tab/>
        <w:t>any print</w:t>
      </w:r>
      <w:r>
        <w:noBreakHyphen/>
        <w:t>out or reproduction of a recorded image or sound;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Gazette 26 Jun 2019 p. 2242</w:t>
      </w:r>
      <w:r>
        <w:noBreakHyphen/>
        <w:t>7.]</w:t>
      </w:r>
    </w:p>
    <w:p>
      <w:pPr>
        <w:pStyle w:val="Heading2"/>
      </w:pPr>
      <w:bookmarkStart w:id="18" w:name="_Toc32393735"/>
      <w:bookmarkStart w:id="19" w:name="_Toc12443664"/>
      <w:bookmarkStart w:id="20" w:name="_Toc12444688"/>
      <w:bookmarkStart w:id="21" w:name="_Toc12446933"/>
      <w:bookmarkStart w:id="22" w:name="_Toc12451829"/>
      <w:bookmarkStart w:id="23" w:name="_Toc12527726"/>
      <w:bookmarkStart w:id="24" w:name="_Toc12529690"/>
      <w:bookmarkStart w:id="25" w:name="_Toc12867529"/>
      <w:bookmarkStart w:id="26" w:name="_Toc12867775"/>
      <w:r>
        <w:rPr>
          <w:rStyle w:val="CharPartNo"/>
        </w:rPr>
        <w:t>Part 2</w:t>
      </w:r>
      <w:r>
        <w:rPr>
          <w:rStyle w:val="CharDivNo"/>
        </w:rPr>
        <w:t> </w:t>
      </w:r>
      <w:r>
        <w:t>—</w:t>
      </w:r>
      <w:r>
        <w:rPr>
          <w:rStyle w:val="CharDivText"/>
        </w:rPr>
        <w:t> </w:t>
      </w:r>
      <w:r>
        <w:rPr>
          <w:rStyle w:val="CharPartText"/>
        </w:rPr>
        <w:t>Key concepts</w:t>
      </w:r>
      <w:bookmarkEnd w:id="18"/>
      <w:bookmarkEnd w:id="19"/>
      <w:bookmarkEnd w:id="20"/>
      <w:bookmarkEnd w:id="21"/>
      <w:bookmarkEnd w:id="22"/>
      <w:bookmarkEnd w:id="23"/>
      <w:bookmarkEnd w:id="24"/>
      <w:bookmarkEnd w:id="25"/>
      <w:bookmarkEnd w:id="26"/>
    </w:p>
    <w:p>
      <w:pPr>
        <w:pStyle w:val="Heading5"/>
      </w:pPr>
      <w:bookmarkStart w:id="27" w:name="_Toc32393736"/>
      <w:bookmarkStart w:id="28" w:name="_Toc12867776"/>
      <w:r>
        <w:rPr>
          <w:rStyle w:val="CharSectno"/>
        </w:rPr>
        <w:t>4</w:t>
      </w:r>
      <w:r>
        <w:t>.</w:t>
      </w:r>
      <w:r>
        <w:tab/>
        <w:t>Association arrangements (s. 4(1))</w:t>
      </w:r>
      <w:bookmarkEnd w:id="27"/>
      <w:bookmarkEnd w:id="28"/>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pPr>
      <w:r>
        <w:tab/>
        <w:t>(d)</w:t>
      </w:r>
      <w:r>
        <w:tab/>
        <w:t>state which provider is the provider of the principal booking service and which provider is the provider of the associated booking service under the arrangement; and</w:t>
      </w:r>
    </w:p>
    <w:p>
      <w:pPr>
        <w:pStyle w:val="Indenta"/>
      </w:pPr>
      <w:r>
        <w:tab/>
        <w:t>(e)</w:t>
      </w:r>
      <w:r>
        <w:tab/>
        <w:t>describe the on</w:t>
      </w:r>
      <w:r>
        <w:noBreakHyphen/>
        <w:t>demand booking services provided by the provider of the associated booking service to which the arrangement applies; and</w:t>
      </w:r>
    </w:p>
    <w:p>
      <w:pPr>
        <w:pStyle w:val="Indenta"/>
      </w:pPr>
      <w:r>
        <w:tab/>
        <w:t>(f)</w:t>
      </w:r>
      <w:r>
        <w:tab/>
        <w:t xml:space="preserve">include an acknowledgment that the provider of the principal booking service is — </w:t>
      </w:r>
    </w:p>
    <w:p>
      <w:pPr>
        <w:pStyle w:val="Indenti"/>
      </w:pPr>
      <w:r>
        <w:tab/>
        <w:t>(i)</w:t>
      </w:r>
      <w:r>
        <w:tab/>
        <w:t>responsible for the functions prescribed under regulation 12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29" w:name="_Toc32393737"/>
      <w:bookmarkStart w:id="30" w:name="_Toc12867777"/>
      <w:r>
        <w:rPr>
          <w:rStyle w:val="CharSectno"/>
        </w:rPr>
        <w:t>4A</w:t>
      </w:r>
      <w:r>
        <w:t>.</w:t>
      </w:r>
      <w:r>
        <w:tab/>
        <w:t>Interstate vehicle authorisation (s. 4(1))</w:t>
      </w:r>
      <w:bookmarkEnd w:id="29"/>
      <w:bookmarkEnd w:id="30"/>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Footnotesection"/>
      </w:pPr>
      <w:r>
        <w:tab/>
        <w:t>[Regulation 4A inserted: Gazette 26 Jun 2019 p. 2248.]</w:t>
      </w:r>
    </w:p>
    <w:p>
      <w:pPr>
        <w:pStyle w:val="Heading5"/>
      </w:pPr>
      <w:bookmarkStart w:id="31" w:name="_Toc32393738"/>
      <w:bookmarkStart w:id="32" w:name="_Toc12867778"/>
      <w:r>
        <w:rPr>
          <w:rStyle w:val="CharSectno"/>
        </w:rPr>
        <w:t>5</w:t>
      </w:r>
      <w:r>
        <w:t>.</w:t>
      </w:r>
      <w:r>
        <w:tab/>
        <w:t>On</w:t>
      </w:r>
      <w:r>
        <w:noBreakHyphen/>
        <w:t>demand passenger transport services (s. 5(3)(c))</w:t>
      </w:r>
      <w:bookmarkEnd w:id="31"/>
      <w:bookmarkEnd w:id="32"/>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33" w:name="_Toc32393739"/>
      <w:bookmarkStart w:id="34" w:name="_Toc12867779"/>
      <w:r>
        <w:rPr>
          <w:rStyle w:val="CharSectno"/>
        </w:rPr>
        <w:t>6</w:t>
      </w:r>
      <w:r>
        <w:t>.</w:t>
      </w:r>
      <w:r>
        <w:tab/>
        <w:t>On</w:t>
      </w:r>
      <w:r>
        <w:noBreakHyphen/>
        <w:t>demand booking services (s. 10(3))</w:t>
      </w:r>
      <w:bookmarkEnd w:id="33"/>
      <w:bookmarkEnd w:id="34"/>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(aa)</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(b)</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(c)</w:t>
      </w:r>
      <w:r>
        <w:tab/>
        <w:t>administrative services, or the provision of safety management systems or regulatory compliance services, for or in connection with an authorised on</w:t>
      </w:r>
      <w:r>
        <w:noBreakHyphen/>
        <w:t>demand booking service.</w:t>
      </w:r>
    </w:p>
    <w:p>
      <w:pPr>
        <w:pStyle w:val="Footnotesection"/>
      </w:pPr>
      <w:r>
        <w:tab/>
        <w:t>[Regulation 6 amended: Gazette 26 Jun 2019 p. 2248.]</w:t>
      </w:r>
    </w:p>
    <w:p>
      <w:pPr>
        <w:pStyle w:val="Heading5"/>
      </w:pPr>
      <w:bookmarkStart w:id="35" w:name="_Toc32393740"/>
      <w:bookmarkStart w:id="36" w:name="_Toc12867780"/>
      <w:r>
        <w:rPr>
          <w:rStyle w:val="CharSectno"/>
        </w:rPr>
        <w:t>7</w:t>
      </w:r>
      <w:r>
        <w:t>.</w:t>
      </w:r>
      <w:r>
        <w:tab/>
        <w:t>Hire or reward (s. 11)</w:t>
      </w:r>
      <w:bookmarkEnd w:id="35"/>
      <w:bookmarkEnd w:id="36"/>
    </w:p>
    <w:p>
      <w:pPr>
        <w:pStyle w:val="Subsection"/>
      </w:pPr>
      <w:r>
        <w:tab/>
        <w:t>(1)</w:t>
      </w:r>
      <w:r>
        <w:tab/>
        <w:t xml:space="preserve">For the purposes of section 11(1)(a)(i) of the Act, the prescribed amount in relation to a journey to transport passengers is the amount calculated using the relevant rate per kilometre set out in the </w:t>
      </w:r>
      <w:r>
        <w:rPr>
          <w:i/>
        </w:rPr>
        <w:t>Road Traffic (Authorisation to Drive) Regulations 2014</w:t>
      </w:r>
      <w:r>
        <w:t xml:space="preserve"> Schedule 3.</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if the person is driving the vehicle — </w:t>
      </w:r>
    </w:p>
    <w:p>
      <w:pPr>
        <w:pStyle w:val="Indenta"/>
      </w:pPr>
      <w:r>
        <w:tab/>
        <w:t>(a)</w:t>
      </w:r>
      <w:r>
        <w:tab/>
        <w:t>in the course of providing or operating a child care service; or</w:t>
      </w:r>
    </w:p>
    <w:p>
      <w:pPr>
        <w:pStyle w:val="Indenta"/>
      </w:pPr>
      <w:r>
        <w:tab/>
        <w:t>(b)</w:t>
      </w:r>
      <w:r>
        <w:tab/>
        <w:t>in the course of their employment in a child care service.</w:t>
      </w:r>
    </w:p>
    <w:p>
      <w:pPr>
        <w:pStyle w:val="Heading2"/>
      </w:pPr>
      <w:bookmarkStart w:id="37" w:name="_Toc32393741"/>
      <w:bookmarkStart w:id="38" w:name="_Toc12443670"/>
      <w:bookmarkStart w:id="39" w:name="_Toc12444694"/>
      <w:bookmarkStart w:id="40" w:name="_Toc12446939"/>
      <w:bookmarkStart w:id="41" w:name="_Toc12451835"/>
      <w:bookmarkStart w:id="42" w:name="_Toc12527732"/>
      <w:bookmarkStart w:id="43" w:name="_Toc12529696"/>
      <w:bookmarkStart w:id="44" w:name="_Toc12867535"/>
      <w:bookmarkStart w:id="45" w:name="_Toc12867781"/>
      <w:r>
        <w:rPr>
          <w:rStyle w:val="CharPartNo"/>
        </w:rPr>
        <w:t>Part 3</w:t>
      </w:r>
      <w:r>
        <w:t> — </w:t>
      </w:r>
      <w:r>
        <w:rPr>
          <w:rStyle w:val="CharPartText"/>
        </w:rPr>
        <w:t>Safety standards</w:t>
      </w:r>
      <w:bookmarkEnd w:id="37"/>
      <w:bookmarkEnd w:id="38"/>
      <w:bookmarkEnd w:id="39"/>
      <w:bookmarkEnd w:id="40"/>
      <w:bookmarkEnd w:id="41"/>
      <w:bookmarkEnd w:id="42"/>
      <w:bookmarkEnd w:id="43"/>
      <w:bookmarkEnd w:id="44"/>
      <w:bookmarkEnd w:id="45"/>
    </w:p>
    <w:p>
      <w:pPr>
        <w:pStyle w:val="Footnoteheading"/>
      </w:pPr>
      <w:r>
        <w:tab/>
        <w:t>[Heading inserted: Gazette 26 Jun 2019 p. 2249.]</w:t>
      </w:r>
    </w:p>
    <w:p>
      <w:pPr>
        <w:pStyle w:val="Heading3"/>
      </w:pPr>
      <w:bookmarkStart w:id="46" w:name="_Toc32393742"/>
      <w:bookmarkStart w:id="47" w:name="_Toc12443671"/>
      <w:bookmarkStart w:id="48" w:name="_Toc12444695"/>
      <w:bookmarkStart w:id="49" w:name="_Toc12446940"/>
      <w:bookmarkStart w:id="50" w:name="_Toc12451836"/>
      <w:bookmarkStart w:id="51" w:name="_Toc12527733"/>
      <w:bookmarkStart w:id="52" w:name="_Toc12529697"/>
      <w:bookmarkStart w:id="53" w:name="_Toc12867536"/>
      <w:bookmarkStart w:id="54" w:name="_Toc12867782"/>
      <w:r>
        <w:rPr>
          <w:rStyle w:val="CharDivNo"/>
        </w:rPr>
        <w:t>Division 1</w:t>
      </w:r>
      <w:r>
        <w:t> — </w:t>
      </w:r>
      <w:r>
        <w:rPr>
          <w:rStyle w:val="CharDivText"/>
        </w:rPr>
        <w:t>Preliminary</w:t>
      </w:r>
      <w:bookmarkEnd w:id="46"/>
      <w:bookmarkEnd w:id="47"/>
      <w:bookmarkEnd w:id="48"/>
      <w:bookmarkEnd w:id="49"/>
      <w:bookmarkEnd w:id="50"/>
      <w:bookmarkEnd w:id="51"/>
      <w:bookmarkEnd w:id="52"/>
      <w:bookmarkEnd w:id="53"/>
      <w:bookmarkEnd w:id="54"/>
    </w:p>
    <w:p>
      <w:pPr>
        <w:pStyle w:val="Footnoteheading"/>
      </w:pPr>
      <w:r>
        <w:tab/>
        <w:t>[Heading inserted: Gazette 26 Jun 2019 p. 2249.]</w:t>
      </w:r>
    </w:p>
    <w:p>
      <w:pPr>
        <w:pStyle w:val="Heading5"/>
      </w:pPr>
      <w:bookmarkStart w:id="55" w:name="_Toc32393743"/>
      <w:bookmarkStart w:id="56" w:name="_Toc12867783"/>
      <w:r>
        <w:rPr>
          <w:rStyle w:val="CharSectno"/>
        </w:rPr>
        <w:t>8</w:t>
      </w:r>
      <w:r>
        <w:t>.</w:t>
      </w:r>
      <w:r>
        <w:tab/>
        <w:t>Safety standards (s. 14(2))</w:t>
      </w:r>
      <w:bookmarkEnd w:id="55"/>
      <w:bookmarkEnd w:id="56"/>
    </w:p>
    <w:p>
      <w:pPr>
        <w:pStyle w:val="Subsection"/>
      </w:pPr>
      <w:r>
        <w:tab/>
      </w:r>
      <w:r>
        <w:tab/>
        <w:t>For the purposes of section 14(2) of the Act, the provisions of Divisions 2 to 5 are specified as safety standards.</w:t>
      </w:r>
    </w:p>
    <w:p>
      <w:pPr>
        <w:pStyle w:val="Footnotesection"/>
      </w:pPr>
      <w:r>
        <w:tab/>
        <w:t>[Regulation 8 inserted: Gazette 26 Jun 2019 p. 2249.]</w:t>
      </w:r>
    </w:p>
    <w:p>
      <w:pPr>
        <w:pStyle w:val="Heading5"/>
      </w:pPr>
      <w:bookmarkStart w:id="57" w:name="_Toc32393744"/>
      <w:bookmarkStart w:id="58" w:name="_Toc12867784"/>
      <w:r>
        <w:rPr>
          <w:rStyle w:val="CharSectno"/>
        </w:rPr>
        <w:t>8A</w:t>
      </w:r>
      <w:r>
        <w:t>.</w:t>
      </w:r>
      <w:r>
        <w:tab/>
        <w:t>Persons to whom specified safety standards apply</w:t>
      </w:r>
      <w:bookmarkEnd w:id="57"/>
      <w:bookmarkEnd w:id="58"/>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Footnotesection"/>
      </w:pPr>
      <w:r>
        <w:tab/>
        <w:t>[Regulation 8A inserted: Gazette 26 Jun 2019 p. 2249</w:t>
      </w:r>
      <w:r>
        <w:noBreakHyphen/>
        <w:t>50.]</w:t>
      </w:r>
    </w:p>
    <w:p>
      <w:pPr>
        <w:pStyle w:val="Heading3"/>
      </w:pPr>
      <w:bookmarkStart w:id="59" w:name="_Toc32393745"/>
      <w:bookmarkStart w:id="60" w:name="_Toc12443674"/>
      <w:bookmarkStart w:id="61" w:name="_Toc12444698"/>
      <w:bookmarkStart w:id="62" w:name="_Toc12446943"/>
      <w:bookmarkStart w:id="63" w:name="_Toc12451839"/>
      <w:bookmarkStart w:id="64" w:name="_Toc12527736"/>
      <w:bookmarkStart w:id="65" w:name="_Toc12529700"/>
      <w:bookmarkStart w:id="66" w:name="_Toc12867539"/>
      <w:bookmarkStart w:id="67" w:name="_Toc12867785"/>
      <w:r>
        <w:rPr>
          <w:rStyle w:val="CharDivNo"/>
        </w:rPr>
        <w:t>Division 2</w:t>
      </w:r>
      <w:r>
        <w:t> — </w:t>
      </w:r>
      <w:r>
        <w:rPr>
          <w:rStyle w:val="CharDivText"/>
        </w:rPr>
        <w:t>Safety management system</w:t>
      </w:r>
      <w:bookmarkEnd w:id="59"/>
      <w:bookmarkEnd w:id="60"/>
      <w:bookmarkEnd w:id="61"/>
      <w:bookmarkEnd w:id="62"/>
      <w:bookmarkEnd w:id="63"/>
      <w:bookmarkEnd w:id="64"/>
      <w:bookmarkEnd w:id="65"/>
      <w:bookmarkEnd w:id="66"/>
      <w:bookmarkEnd w:id="67"/>
    </w:p>
    <w:p>
      <w:pPr>
        <w:pStyle w:val="Footnoteheading"/>
      </w:pPr>
      <w:r>
        <w:tab/>
        <w:t>[Heading inserted: Gazette 26 Jun 2019 p. 2250.]</w:t>
      </w:r>
    </w:p>
    <w:p>
      <w:pPr>
        <w:pStyle w:val="Heading5"/>
      </w:pPr>
      <w:bookmarkStart w:id="68" w:name="_Toc32393746"/>
      <w:bookmarkStart w:id="69" w:name="_Toc12867786"/>
      <w:r>
        <w:rPr>
          <w:rStyle w:val="CharSectno"/>
        </w:rPr>
        <w:t>8B</w:t>
      </w:r>
      <w:r>
        <w:t>.</w:t>
      </w:r>
      <w:r>
        <w:tab/>
        <w:t>Specified services</w:t>
      </w:r>
      <w:bookmarkEnd w:id="68"/>
      <w:bookmarkEnd w:id="69"/>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Footnotesection"/>
      </w:pPr>
      <w:r>
        <w:tab/>
        <w:t>[Regulation 8B inserted: Gazette 26 Jun 2019 p. 2250</w:t>
      </w:r>
      <w:r>
        <w:noBreakHyphen/>
        <w:t>1.]</w:t>
      </w:r>
    </w:p>
    <w:p>
      <w:pPr>
        <w:pStyle w:val="Heading5"/>
      </w:pPr>
      <w:bookmarkStart w:id="70" w:name="_Toc32393747"/>
      <w:bookmarkStart w:id="71" w:name="_Toc12867787"/>
      <w:r>
        <w:rPr>
          <w:rStyle w:val="CharSectno"/>
        </w:rPr>
        <w:t>9</w:t>
      </w:r>
      <w:r>
        <w:t>.</w:t>
      </w:r>
      <w:r>
        <w:tab/>
        <w:t>Safety management system</w:t>
      </w:r>
      <w:bookmarkEnd w:id="70"/>
      <w:bookmarkEnd w:id="71"/>
    </w:p>
    <w:p>
      <w:pPr>
        <w:pStyle w:val="Subsection"/>
      </w:pPr>
      <w:r>
        <w:tab/>
        <w:t>(1)</w:t>
      </w:r>
      <w:r>
        <w:tab/>
        <w:t>The provider of a specified service must prepare and maintain a safety management system in accordance with this regulation.</w:t>
      </w:r>
    </w:p>
    <w:p>
      <w:pPr>
        <w:pStyle w:val="Subsection"/>
        <w:keepNext/>
      </w:pPr>
      <w:r>
        <w:tab/>
        <w:t>(2)</w:t>
      </w:r>
      <w:r>
        <w:tab/>
        <w:t xml:space="preserve">The safety management system must —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 xml:space="preserve">demand booking service; </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Footnotesection"/>
      </w:pPr>
      <w:r>
        <w:tab/>
        <w:t>[Regulation 9 amended: Gazette 26 Jun 2019 p. 2251.]</w:t>
      </w:r>
    </w:p>
    <w:p>
      <w:pPr>
        <w:pStyle w:val="Heading5"/>
      </w:pPr>
      <w:bookmarkStart w:id="72" w:name="_Toc32393748"/>
      <w:bookmarkStart w:id="73" w:name="_Toc12867788"/>
      <w:r>
        <w:rPr>
          <w:rStyle w:val="CharSectno"/>
        </w:rPr>
        <w:t>10</w:t>
      </w:r>
      <w:r>
        <w:t>.</w:t>
      </w:r>
      <w:r>
        <w:tab/>
        <w:t>Offence of contravening safety standard</w:t>
      </w:r>
      <w:bookmarkEnd w:id="72"/>
      <w:bookmarkEnd w:id="73"/>
    </w:p>
    <w:p>
      <w:pPr>
        <w:pStyle w:val="Subsection"/>
        <w:keepNext/>
      </w:pPr>
      <w:r>
        <w:tab/>
      </w:r>
      <w:r>
        <w:tab/>
        <w:t>A provider of a specified service who contravenes the safety standard specified in regulation 9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10 amended: Gazette 26 Jun 2019 p. 2252.]</w:t>
      </w:r>
    </w:p>
    <w:p>
      <w:pPr>
        <w:pStyle w:val="Heading3"/>
      </w:pPr>
      <w:bookmarkStart w:id="74" w:name="_Toc32393749"/>
      <w:bookmarkStart w:id="75" w:name="_Toc12443678"/>
      <w:bookmarkStart w:id="76" w:name="_Toc12444702"/>
      <w:bookmarkStart w:id="77" w:name="_Toc12446947"/>
      <w:bookmarkStart w:id="78" w:name="_Toc12451843"/>
      <w:bookmarkStart w:id="79" w:name="_Toc12527740"/>
      <w:bookmarkStart w:id="80" w:name="_Toc12529704"/>
      <w:bookmarkStart w:id="81" w:name="_Toc12867543"/>
      <w:bookmarkStart w:id="82" w:name="_Toc12867789"/>
      <w:r>
        <w:rPr>
          <w:rStyle w:val="CharDivNo"/>
        </w:rPr>
        <w:t>Division 3</w:t>
      </w:r>
      <w:r>
        <w:t> — </w:t>
      </w:r>
      <w:r>
        <w:rPr>
          <w:rStyle w:val="CharDivText"/>
        </w:rPr>
        <w:t>Vehicle standards</w:t>
      </w:r>
      <w:bookmarkEnd w:id="74"/>
      <w:bookmarkEnd w:id="75"/>
      <w:bookmarkEnd w:id="76"/>
      <w:bookmarkEnd w:id="77"/>
      <w:bookmarkEnd w:id="78"/>
      <w:bookmarkEnd w:id="79"/>
      <w:bookmarkEnd w:id="80"/>
      <w:bookmarkEnd w:id="81"/>
      <w:bookmarkEnd w:id="82"/>
    </w:p>
    <w:p>
      <w:pPr>
        <w:pStyle w:val="Footnoteheading"/>
        <w:keepNext/>
      </w:pPr>
      <w:r>
        <w:tab/>
        <w:t>[Heading inserted: Gazette 26 Jun 2019 p. 2252.]</w:t>
      </w:r>
    </w:p>
    <w:p>
      <w:pPr>
        <w:pStyle w:val="Heading4"/>
      </w:pPr>
      <w:bookmarkStart w:id="83" w:name="_Toc32393750"/>
      <w:bookmarkStart w:id="84" w:name="_Toc12443679"/>
      <w:bookmarkStart w:id="85" w:name="_Toc12444703"/>
      <w:bookmarkStart w:id="86" w:name="_Toc12446948"/>
      <w:bookmarkStart w:id="87" w:name="_Toc12451844"/>
      <w:bookmarkStart w:id="88" w:name="_Toc12527741"/>
      <w:bookmarkStart w:id="89" w:name="_Toc12529705"/>
      <w:bookmarkStart w:id="90" w:name="_Toc12867544"/>
      <w:bookmarkStart w:id="91" w:name="_Toc12867790"/>
      <w:r>
        <w:t>Subdivision 1 — General standards</w:t>
      </w:r>
      <w:bookmarkEnd w:id="83"/>
      <w:bookmarkEnd w:id="84"/>
      <w:bookmarkEnd w:id="85"/>
      <w:bookmarkEnd w:id="86"/>
      <w:bookmarkEnd w:id="87"/>
      <w:bookmarkEnd w:id="88"/>
      <w:bookmarkEnd w:id="89"/>
      <w:bookmarkEnd w:id="90"/>
      <w:bookmarkEnd w:id="91"/>
    </w:p>
    <w:p>
      <w:pPr>
        <w:pStyle w:val="Footnoteheading"/>
        <w:keepNext/>
      </w:pPr>
      <w:r>
        <w:tab/>
        <w:t>[Heading inserted: Gazette 26 Jun 2019 p. 2252.]</w:t>
      </w:r>
    </w:p>
    <w:p>
      <w:pPr>
        <w:pStyle w:val="Heading5"/>
      </w:pPr>
      <w:bookmarkStart w:id="92" w:name="_Toc32393751"/>
      <w:bookmarkStart w:id="93" w:name="_Toc12867791"/>
      <w:r>
        <w:rPr>
          <w:rStyle w:val="CharSectno"/>
        </w:rPr>
        <w:t>10A</w:t>
      </w:r>
      <w:r>
        <w:t>.</w:t>
      </w:r>
      <w:r>
        <w:tab/>
        <w:t>Vehicle licence and standards for vehicles</w:t>
      </w:r>
      <w:bookmarkEnd w:id="92"/>
      <w:bookmarkEnd w:id="93"/>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Footnotesection"/>
      </w:pPr>
      <w:r>
        <w:tab/>
        <w:t>[Regulation 10A inserted: Gazette 26 Jun 2019 p. 2252</w:t>
      </w:r>
      <w:r>
        <w:noBreakHyphen/>
        <w:t>3.]</w:t>
      </w:r>
    </w:p>
    <w:p>
      <w:pPr>
        <w:pStyle w:val="Heading5"/>
      </w:pPr>
      <w:bookmarkStart w:id="94" w:name="_Toc32393752"/>
      <w:bookmarkStart w:id="95" w:name="_Toc12867792"/>
      <w:r>
        <w:rPr>
          <w:rStyle w:val="CharSectno"/>
        </w:rPr>
        <w:t>10B</w:t>
      </w:r>
      <w:r>
        <w:t>.</w:t>
      </w:r>
      <w:r>
        <w:tab/>
        <w:t>Vehicle maintenance</w:t>
      </w:r>
      <w:bookmarkEnd w:id="94"/>
      <w:bookmarkEnd w:id="95"/>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10A(2);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Footnotesection"/>
      </w:pPr>
      <w:r>
        <w:tab/>
        <w:t>[Regulation 10B inserted: Gazette 26 Jun 2019 p. 2253.]</w:t>
      </w:r>
    </w:p>
    <w:p>
      <w:pPr>
        <w:pStyle w:val="Heading4"/>
      </w:pPr>
      <w:bookmarkStart w:id="96" w:name="_Toc32393753"/>
      <w:bookmarkStart w:id="97" w:name="_Toc12443682"/>
      <w:bookmarkStart w:id="98" w:name="_Toc12444706"/>
      <w:bookmarkStart w:id="99" w:name="_Toc12446951"/>
      <w:bookmarkStart w:id="100" w:name="_Toc12451847"/>
      <w:bookmarkStart w:id="101" w:name="_Toc12527744"/>
      <w:bookmarkStart w:id="102" w:name="_Toc12529708"/>
      <w:bookmarkStart w:id="103" w:name="_Toc12867547"/>
      <w:bookmarkStart w:id="104" w:name="_Toc12867793"/>
      <w:r>
        <w:t>Subdivision 2 — Wheelchair accessible vehicle standards</w:t>
      </w:r>
      <w:bookmarkEnd w:id="96"/>
      <w:bookmarkEnd w:id="97"/>
      <w:bookmarkEnd w:id="98"/>
      <w:bookmarkEnd w:id="99"/>
      <w:bookmarkEnd w:id="100"/>
      <w:bookmarkEnd w:id="101"/>
      <w:bookmarkEnd w:id="102"/>
      <w:bookmarkEnd w:id="103"/>
      <w:bookmarkEnd w:id="104"/>
    </w:p>
    <w:p>
      <w:pPr>
        <w:pStyle w:val="Footnoteheading"/>
      </w:pPr>
      <w:r>
        <w:tab/>
        <w:t>[Heading inserted: Gazette 26 Jun 2019 p. 2254.]</w:t>
      </w:r>
    </w:p>
    <w:p>
      <w:pPr>
        <w:pStyle w:val="Heading5"/>
      </w:pPr>
      <w:bookmarkStart w:id="105" w:name="_Toc32393754"/>
      <w:bookmarkStart w:id="106" w:name="_Toc12867794"/>
      <w:r>
        <w:rPr>
          <w:rStyle w:val="CharSectno"/>
        </w:rPr>
        <w:t>10C</w:t>
      </w:r>
      <w:r>
        <w:t>.</w:t>
      </w:r>
      <w:r>
        <w:tab/>
        <w:t>Wheelchair accessible vehicles: applicable standards</w:t>
      </w:r>
      <w:bookmarkEnd w:id="105"/>
      <w:bookmarkEnd w:id="106"/>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on-demand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on-demand passenger transport service;</w:t>
      </w:r>
    </w:p>
    <w:p>
      <w:pPr>
        <w:pStyle w:val="Indenta"/>
      </w:pPr>
      <w:r>
        <w:tab/>
        <w:t>(c)</w:t>
      </w:r>
      <w:r>
        <w:tab/>
        <w:t>the driver of the vehicle.</w:t>
      </w:r>
    </w:p>
    <w:p>
      <w:pPr>
        <w:pStyle w:val="Footnotesection"/>
      </w:pPr>
      <w:r>
        <w:tab/>
        <w:t>[Regulation 10C inserted: Gazette 26 Jun 2019 p. 2254</w:t>
      </w:r>
      <w:r>
        <w:noBreakHyphen/>
        <w:t>5.]</w:t>
      </w:r>
    </w:p>
    <w:p>
      <w:pPr>
        <w:pStyle w:val="Heading5"/>
      </w:pPr>
      <w:bookmarkStart w:id="107" w:name="_Toc32393755"/>
      <w:bookmarkStart w:id="108" w:name="_Toc12867795"/>
      <w:r>
        <w:rPr>
          <w:rStyle w:val="CharSectno"/>
        </w:rPr>
        <w:t>10D</w:t>
      </w:r>
      <w:r>
        <w:t>.</w:t>
      </w:r>
      <w:r>
        <w:tab/>
        <w:t>Wheelchair accessible vehicles: operation standards</w:t>
      </w:r>
      <w:bookmarkEnd w:id="107"/>
      <w:bookmarkEnd w:id="108"/>
    </w:p>
    <w:p>
      <w:pPr>
        <w:pStyle w:val="Subsection"/>
      </w:pPr>
      <w:r>
        <w:tab/>
        <w:t>(1)</w:t>
      </w:r>
      <w:r>
        <w:tab/>
        <w:t>An on</w:t>
      </w:r>
      <w:r>
        <w:noBreakHyphen/>
        <w:t>demand vehicle must not be used to provide an on-demand passenger transport service for a passenger in an occupied wheelchair unless the wheelchair is properly restrained.</w:t>
      </w:r>
    </w:p>
    <w:p>
      <w:pPr>
        <w:pStyle w:val="Subsection"/>
      </w:pPr>
      <w:r>
        <w:tab/>
        <w:t>(2)</w:t>
      </w:r>
      <w:r>
        <w:tab/>
        <w:t>An on</w:t>
      </w:r>
      <w:r>
        <w:noBreakHyphen/>
        <w:t>demand vehicle must not be used to provide an on-demand passenger transport service for a passenger in an occupied wheelchair unless the driver of the vehicle operates the vehicle in accordance with the standard of competence referred to in regulation 10R(2).</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on-demand passenger transport service is a responsible person in relation to this safety standard.</w:t>
      </w:r>
    </w:p>
    <w:p>
      <w:pPr>
        <w:pStyle w:val="Footnotesection"/>
      </w:pPr>
      <w:r>
        <w:tab/>
        <w:t>[Regulation 10D inserted: Gazette 26 Jun 2019 p. 2255.]</w:t>
      </w:r>
    </w:p>
    <w:p>
      <w:pPr>
        <w:pStyle w:val="Heading4"/>
      </w:pPr>
      <w:bookmarkStart w:id="109" w:name="_Toc32393756"/>
      <w:bookmarkStart w:id="110" w:name="_Toc12443685"/>
      <w:bookmarkStart w:id="111" w:name="_Toc12444709"/>
      <w:bookmarkStart w:id="112" w:name="_Toc12446954"/>
      <w:bookmarkStart w:id="113" w:name="_Toc12451850"/>
      <w:bookmarkStart w:id="114" w:name="_Toc12527747"/>
      <w:bookmarkStart w:id="115" w:name="_Toc12529711"/>
      <w:bookmarkStart w:id="116" w:name="_Toc12867550"/>
      <w:bookmarkStart w:id="117" w:name="_Toc12867796"/>
      <w:r>
        <w:t>Subdivision 3 — Motor cycle standards</w:t>
      </w:r>
      <w:bookmarkEnd w:id="109"/>
      <w:bookmarkEnd w:id="110"/>
      <w:bookmarkEnd w:id="111"/>
      <w:bookmarkEnd w:id="112"/>
      <w:bookmarkEnd w:id="113"/>
      <w:bookmarkEnd w:id="114"/>
      <w:bookmarkEnd w:id="115"/>
      <w:bookmarkEnd w:id="116"/>
      <w:bookmarkEnd w:id="117"/>
    </w:p>
    <w:p>
      <w:pPr>
        <w:pStyle w:val="Footnoteheading"/>
      </w:pPr>
      <w:r>
        <w:tab/>
        <w:t>[Heading inserted: Gazette 26 Jun 2019 p. 2256.]</w:t>
      </w:r>
    </w:p>
    <w:p>
      <w:pPr>
        <w:pStyle w:val="Heading5"/>
      </w:pPr>
      <w:bookmarkStart w:id="118" w:name="_Toc32393757"/>
      <w:bookmarkStart w:id="119" w:name="_Toc12867797"/>
      <w:r>
        <w:rPr>
          <w:rStyle w:val="CharSectno"/>
        </w:rPr>
        <w:t>10E</w:t>
      </w:r>
      <w:r>
        <w:t>.</w:t>
      </w:r>
      <w:r>
        <w:tab/>
        <w:t>Motor cycles: applicable standards</w:t>
      </w:r>
      <w:bookmarkEnd w:id="118"/>
      <w:bookmarkEnd w:id="119"/>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Footnotesection"/>
      </w:pPr>
      <w:r>
        <w:tab/>
        <w:t>[Regulation 10E inserted: Gazette 26 Jun 2019 p. 2256</w:t>
      </w:r>
      <w:r>
        <w:noBreakHyphen/>
        <w:t>7.]</w:t>
      </w:r>
    </w:p>
    <w:p>
      <w:pPr>
        <w:pStyle w:val="Heading5"/>
      </w:pPr>
      <w:bookmarkStart w:id="120" w:name="_Toc32393758"/>
      <w:bookmarkStart w:id="121" w:name="_Toc12867798"/>
      <w:r>
        <w:rPr>
          <w:rStyle w:val="CharSectno"/>
        </w:rPr>
        <w:t>10F</w:t>
      </w:r>
      <w:r>
        <w:t>.</w:t>
      </w:r>
      <w:r>
        <w:tab/>
        <w:t>Motor cycle requirements</w:t>
      </w:r>
      <w:bookmarkEnd w:id="120"/>
      <w:bookmarkEnd w:id="121"/>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Footnotesection"/>
      </w:pPr>
      <w:r>
        <w:tab/>
        <w:t>[Regulation 10F inserted: Gazette 26 Jun 2019 p. 2257.]</w:t>
      </w:r>
    </w:p>
    <w:p>
      <w:pPr>
        <w:pStyle w:val="Heading4"/>
      </w:pPr>
      <w:bookmarkStart w:id="122" w:name="_Toc32393759"/>
      <w:bookmarkStart w:id="123" w:name="_Toc12443688"/>
      <w:bookmarkStart w:id="124" w:name="_Toc12444712"/>
      <w:bookmarkStart w:id="125" w:name="_Toc12446957"/>
      <w:bookmarkStart w:id="126" w:name="_Toc12451853"/>
      <w:bookmarkStart w:id="127" w:name="_Toc12527750"/>
      <w:bookmarkStart w:id="128" w:name="_Toc12529714"/>
      <w:bookmarkStart w:id="129" w:name="_Toc12867553"/>
      <w:bookmarkStart w:id="130" w:name="_Toc12867799"/>
      <w:r>
        <w:t>Subdivision 4 — Specific requirements: on</w:t>
      </w:r>
      <w:r>
        <w:noBreakHyphen/>
        <w:t>demand rank or hail vehicles</w:t>
      </w:r>
      <w:bookmarkEnd w:id="122"/>
      <w:bookmarkEnd w:id="123"/>
      <w:bookmarkEnd w:id="124"/>
      <w:bookmarkEnd w:id="125"/>
      <w:bookmarkEnd w:id="126"/>
      <w:bookmarkEnd w:id="127"/>
      <w:bookmarkEnd w:id="128"/>
      <w:bookmarkEnd w:id="129"/>
      <w:bookmarkEnd w:id="130"/>
    </w:p>
    <w:p>
      <w:pPr>
        <w:pStyle w:val="Footnoteheading"/>
      </w:pPr>
      <w:r>
        <w:tab/>
        <w:t>[Heading inserted: Gazette 26 Jun 2019 p. 2258.]</w:t>
      </w:r>
    </w:p>
    <w:p>
      <w:pPr>
        <w:pStyle w:val="Heading5"/>
      </w:pPr>
      <w:bookmarkStart w:id="131" w:name="_Toc32393760"/>
      <w:bookmarkStart w:id="132" w:name="_Toc12867800"/>
      <w:r>
        <w:rPr>
          <w:rStyle w:val="CharSectno"/>
        </w:rPr>
        <w:t>10G</w:t>
      </w:r>
      <w:r>
        <w:t>.</w:t>
      </w:r>
      <w:r>
        <w:tab/>
        <w:t>Markings, livery, lights and signs: on</w:t>
      </w:r>
      <w:r>
        <w:noBreakHyphen/>
        <w:t>demand rank or hail vehicles</w:t>
      </w:r>
      <w:bookmarkEnd w:id="131"/>
      <w:bookmarkEnd w:id="132"/>
    </w:p>
    <w:p>
      <w:pPr>
        <w:pStyle w:val="Subsection"/>
      </w:pPr>
      <w:r>
        <w:tab/>
        <w:t>(1)</w:t>
      </w:r>
      <w:r>
        <w:tab/>
        <w:t>An on</w:t>
      </w:r>
      <w:r>
        <w:noBreakHyphen/>
        <w:t xml:space="preserve">demand rank or hail vehicle must — </w:t>
      </w:r>
    </w:p>
    <w:p>
      <w:pPr>
        <w:pStyle w:val="Indenta"/>
      </w:pPr>
      <w:r>
        <w:tab/>
        <w:t>(a)</w:t>
      </w:r>
      <w:r>
        <w:tab/>
        <w:t>be marked as an on</w:t>
      </w:r>
      <w:r>
        <w:noBreakHyphen/>
        <w:t>demand rank or hail vehicle (which may include being marked as a taxi); and</w:t>
      </w:r>
    </w:p>
    <w:p>
      <w:pPr>
        <w:pStyle w:val="Indenta"/>
      </w:pPr>
      <w:r>
        <w:tab/>
        <w:t>(b)</w:t>
      </w:r>
      <w:r>
        <w:tab/>
        <w:t>display prominent livery; and</w:t>
      </w:r>
    </w:p>
    <w:p>
      <w:pPr>
        <w:pStyle w:val="Indenta"/>
      </w:pPr>
      <w:r>
        <w:tab/>
        <w:t>(c)</w:t>
      </w:r>
      <w:r>
        <w:tab/>
        <w:t>be fitted with a roof light and roof sign that are clearly visible in daylight.</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Footnotesection"/>
      </w:pPr>
      <w:r>
        <w:tab/>
        <w:t>[Regulation 10G inserted: Gazette 26 Jun 2019 p. 2258.]</w:t>
      </w:r>
    </w:p>
    <w:p>
      <w:pPr>
        <w:pStyle w:val="Heading5"/>
      </w:pPr>
      <w:bookmarkStart w:id="133" w:name="_Toc32393761"/>
      <w:bookmarkStart w:id="134" w:name="_Toc12867801"/>
      <w:r>
        <w:rPr>
          <w:rStyle w:val="CharSectno"/>
        </w:rPr>
        <w:t>10H</w:t>
      </w:r>
      <w:r>
        <w:t>.</w:t>
      </w:r>
      <w:r>
        <w:tab/>
        <w:t>When roof lights to be lit: on</w:t>
      </w:r>
      <w:r>
        <w:noBreakHyphen/>
        <w:t>demand rank or hail vehicles</w:t>
      </w:r>
      <w:bookmarkEnd w:id="133"/>
      <w:bookmarkEnd w:id="134"/>
    </w:p>
    <w:p>
      <w:pPr>
        <w:pStyle w:val="Subsection"/>
      </w:pPr>
      <w:r>
        <w:tab/>
        <w:t>(1)</w:t>
      </w:r>
      <w:r>
        <w:tab/>
        <w:t>The roof light of an on</w:t>
      </w:r>
      <w:r>
        <w:noBreakHyphen/>
        <w:t xml:space="preserve">demand rank or hail vehicle — </w:t>
      </w:r>
    </w:p>
    <w:p>
      <w:pPr>
        <w:pStyle w:val="Indenta"/>
      </w:pPr>
      <w:r>
        <w:tab/>
        <w:t>(a)</w:t>
      </w:r>
      <w:r>
        <w:tab/>
        <w:t>must be lit when the vehicle is available to take passengers; and</w:t>
      </w:r>
    </w:p>
    <w:p>
      <w:pPr>
        <w:pStyle w:val="Indenta"/>
      </w:pPr>
      <w:r>
        <w:tab/>
        <w:t>(b)</w:t>
      </w:r>
      <w:r>
        <w:tab/>
        <w:t>must not be lit when the vehicle is unavailable to take passengers.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driver of the vehicle.</w:t>
      </w:r>
    </w:p>
    <w:p>
      <w:pPr>
        <w:pStyle w:val="Subsection"/>
      </w:pPr>
      <w:r>
        <w:tab/>
        <w:t>(3)</w:t>
      </w:r>
      <w:r>
        <w:tab/>
        <w:t>The provider of an on</w:t>
      </w:r>
      <w:r>
        <w:noBreakHyphen/>
        <w:t>demand rank or hail passenger transport service is a responsible person in relation to this safety standard if the vehicle is used in providing that service.</w:t>
      </w:r>
    </w:p>
    <w:p>
      <w:pPr>
        <w:pStyle w:val="Footnotesection"/>
      </w:pPr>
      <w:r>
        <w:tab/>
        <w:t>[Regulation 10H inserted: Gazette 26 Jun 2019 p. 2258</w:t>
      </w:r>
      <w:r>
        <w:noBreakHyphen/>
        <w:t>9.]</w:t>
      </w:r>
    </w:p>
    <w:p>
      <w:pPr>
        <w:pStyle w:val="Heading5"/>
      </w:pPr>
      <w:bookmarkStart w:id="135" w:name="_Toc32393762"/>
      <w:bookmarkStart w:id="136" w:name="_Toc12867802"/>
      <w:r>
        <w:rPr>
          <w:rStyle w:val="CharSectno"/>
        </w:rPr>
        <w:t>10I</w:t>
      </w:r>
      <w:r>
        <w:t>.</w:t>
      </w:r>
      <w:r>
        <w:tab/>
        <w:t>Contact information: on</w:t>
      </w:r>
      <w:r>
        <w:noBreakHyphen/>
        <w:t>demand rank or hail vehicles</w:t>
      </w:r>
      <w:bookmarkEnd w:id="135"/>
      <w:bookmarkEnd w:id="136"/>
    </w:p>
    <w:p>
      <w:pPr>
        <w:pStyle w:val="Subsection"/>
      </w:pPr>
      <w:r>
        <w:tab/>
        <w:t>(1)</w:t>
      </w:r>
      <w:r>
        <w:tab/>
        <w:t>An on</w:t>
      </w:r>
      <w:r>
        <w:noBreakHyphen/>
        <w:t>demand rank or hail vehicle used to provide an on-demand rank or hail passenger transport service must be painted or marked so that the contact information for the provider of the on</w:t>
      </w:r>
      <w:r>
        <w:noBreakHyphen/>
        <w:t xml:space="preserve">demand booking service in relation to the on-demand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pPr>
      <w:r>
        <w:tab/>
        <w:t>(3)</w:t>
      </w:r>
      <w:r>
        <w:tab/>
        <w:t xml:space="preserve">The following are responsible persons in relation to this safety standard — </w:t>
      </w:r>
    </w:p>
    <w:p>
      <w:pPr>
        <w:pStyle w:val="Indenta"/>
      </w:pPr>
      <w:r>
        <w:tab/>
        <w:t>(a)</w:t>
      </w:r>
      <w:r>
        <w:tab/>
        <w:t>the provider of the on-demand rank or hail passenger transport service;</w:t>
      </w:r>
    </w:p>
    <w:p>
      <w:pPr>
        <w:pStyle w:val="Indenta"/>
      </w:pPr>
      <w:r>
        <w:tab/>
        <w:t>(b)</w:t>
      </w:r>
      <w:r>
        <w:tab/>
        <w:t>the driver of the vehicle.</w:t>
      </w:r>
    </w:p>
    <w:p>
      <w:pPr>
        <w:pStyle w:val="Footnotesection"/>
      </w:pPr>
      <w:r>
        <w:tab/>
        <w:t>[Regulation 10I inserted: Gazette 26 Jun 2019 p. 2259.]</w:t>
      </w:r>
    </w:p>
    <w:p>
      <w:pPr>
        <w:pStyle w:val="Heading4"/>
      </w:pPr>
      <w:bookmarkStart w:id="137" w:name="_Toc32393763"/>
      <w:bookmarkStart w:id="138" w:name="_Toc12443692"/>
      <w:bookmarkStart w:id="139" w:name="_Toc12444716"/>
      <w:bookmarkStart w:id="140" w:name="_Toc12446961"/>
      <w:bookmarkStart w:id="141" w:name="_Toc12451857"/>
      <w:bookmarkStart w:id="142" w:name="_Toc12527754"/>
      <w:bookmarkStart w:id="143" w:name="_Toc12529718"/>
      <w:bookmarkStart w:id="144" w:name="_Toc12867557"/>
      <w:bookmarkStart w:id="145" w:name="_Toc12867803"/>
      <w:r>
        <w:t>Subdivision 5 — Specific requirements: on</w:t>
      </w:r>
      <w:r>
        <w:noBreakHyphen/>
        <w:t>demand charter vehicles</w:t>
      </w:r>
      <w:bookmarkEnd w:id="137"/>
      <w:bookmarkEnd w:id="138"/>
      <w:bookmarkEnd w:id="139"/>
      <w:bookmarkEnd w:id="140"/>
      <w:bookmarkEnd w:id="141"/>
      <w:bookmarkEnd w:id="142"/>
      <w:bookmarkEnd w:id="143"/>
      <w:bookmarkEnd w:id="144"/>
      <w:bookmarkEnd w:id="145"/>
    </w:p>
    <w:p>
      <w:pPr>
        <w:pStyle w:val="Footnoteheading"/>
      </w:pPr>
      <w:r>
        <w:tab/>
        <w:t>[Heading inserted: Gazette 26 Jun 2019 p. 2260.]</w:t>
      </w:r>
    </w:p>
    <w:p>
      <w:pPr>
        <w:pStyle w:val="Heading5"/>
      </w:pPr>
      <w:bookmarkStart w:id="146" w:name="_Toc32393764"/>
      <w:bookmarkStart w:id="147" w:name="_Toc12867804"/>
      <w:r>
        <w:rPr>
          <w:rStyle w:val="CharSectno"/>
        </w:rPr>
        <w:t>10J</w:t>
      </w:r>
      <w:r>
        <w:t>.</w:t>
      </w:r>
      <w:r>
        <w:tab/>
        <w:t>Signs, lights and markings: on</w:t>
      </w:r>
      <w:r>
        <w:noBreakHyphen/>
        <w:t>demand charter vehicles not to be represented as on</w:t>
      </w:r>
      <w:r>
        <w:noBreakHyphen/>
        <w:t>demand rank or hail vehicles</w:t>
      </w:r>
      <w:bookmarkEnd w:id="146"/>
      <w:bookmarkEnd w:id="147"/>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vehicle for use in providing the on-demand passenger transport service;</w:t>
      </w:r>
    </w:p>
    <w:p>
      <w:pPr>
        <w:pStyle w:val="Indenta"/>
      </w:pPr>
      <w:r>
        <w:tab/>
        <w:t>(b)</w:t>
      </w:r>
      <w:r>
        <w:tab/>
        <w:t>the driver of the vehicle.</w:t>
      </w:r>
    </w:p>
    <w:p>
      <w:pPr>
        <w:pStyle w:val="Subsection"/>
        <w:keepNext/>
      </w:pPr>
      <w:r>
        <w:tab/>
        <w:t>(4)</w:t>
      </w:r>
      <w:r>
        <w:tab/>
        <w:t>The provider of an on</w:t>
      </w:r>
      <w:r>
        <w:noBreakHyphen/>
        <w:t>demand passenger transport service that is provided using the vehicle is a responsible person in relation to this safety standard.</w:t>
      </w:r>
    </w:p>
    <w:p>
      <w:pPr>
        <w:pStyle w:val="Footnotesection"/>
        <w:keepNext/>
      </w:pPr>
      <w:r>
        <w:tab/>
        <w:t>[Regulation 10J inserted: Gazette 26 Jun 2019 p. 2260.]</w:t>
      </w:r>
    </w:p>
    <w:p>
      <w:pPr>
        <w:pStyle w:val="Heading5"/>
      </w:pPr>
      <w:bookmarkStart w:id="148" w:name="_Toc32393765"/>
      <w:bookmarkStart w:id="149" w:name="_Toc12867805"/>
      <w:r>
        <w:rPr>
          <w:rStyle w:val="CharSectno"/>
        </w:rPr>
        <w:t>10K</w:t>
      </w:r>
      <w:r>
        <w:t>.</w:t>
      </w:r>
      <w:r>
        <w:tab/>
        <w:t>Signs and livery: on</w:t>
      </w:r>
      <w:r>
        <w:noBreakHyphen/>
        <w:t>demand charter vehicles</w:t>
      </w:r>
      <w:bookmarkEnd w:id="148"/>
      <w:bookmarkEnd w:id="149"/>
    </w:p>
    <w:p>
      <w:pPr>
        <w:pStyle w:val="Subsection"/>
      </w:pPr>
      <w:r>
        <w:tab/>
        <w:t>(1)</w:t>
      </w:r>
      <w:r>
        <w:tab/>
        <w:t>An on</w:t>
      </w:r>
      <w:r>
        <w:noBreakHyphen/>
        <w:t>demand charter vehicle that is being used to provide an on</w:t>
      </w:r>
      <w:r>
        <w:noBreakHyphen/>
        <w:t xml:space="preserve">demand passenger transport service must display — </w:t>
      </w:r>
    </w:p>
    <w:p>
      <w:pPr>
        <w:pStyle w:val="Indenta"/>
      </w:pPr>
      <w:r>
        <w:tab/>
        <w:t>(a)</w:t>
      </w:r>
      <w:r>
        <w:tab/>
        <w:t>prominent livery; or</w:t>
      </w:r>
    </w:p>
    <w:p>
      <w:pPr>
        <w:pStyle w:val="Indenta"/>
      </w:pPr>
      <w:r>
        <w:tab/>
        <w:t>(b)</w:t>
      </w:r>
      <w:r>
        <w:tab/>
        <w:t>a sign that is clearly visible from the outside of the vehicle while it is operating indicating that it is an on</w:t>
      </w:r>
      <w:r>
        <w:noBreakHyphen/>
        <w:t>demand charter vehicle.</w:t>
      </w:r>
    </w:p>
    <w:p>
      <w:pPr>
        <w:pStyle w:val="Subsection"/>
      </w:pPr>
      <w:r>
        <w:tab/>
        <w:t>(2)</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(3)</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(4)</w:t>
      </w:r>
      <w:r>
        <w:tab/>
        <w:t>This safety standard is specified for the following —</w:t>
      </w:r>
    </w:p>
    <w:p>
      <w:pPr>
        <w:pStyle w:val="Indenta"/>
      </w:pPr>
      <w:r>
        <w:tab/>
        <w:t>(a)</w:t>
      </w:r>
      <w:r>
        <w:tab/>
        <w:t>the provider of the vehicle for use in providing the on-demand passenger transport service;</w:t>
      </w:r>
    </w:p>
    <w:p>
      <w:pPr>
        <w:pStyle w:val="Indenta"/>
      </w:pPr>
      <w:r>
        <w:tab/>
        <w:t>(b)</w:t>
      </w:r>
      <w:r>
        <w:tab/>
        <w:t>the driver of the vehicle.</w:t>
      </w:r>
    </w:p>
    <w:p>
      <w:pPr>
        <w:pStyle w:val="Subsection"/>
      </w:pPr>
      <w:r>
        <w:tab/>
        <w:t>(5)</w:t>
      </w:r>
      <w:r>
        <w:tab/>
        <w:t>The provider of an on</w:t>
      </w:r>
      <w:r>
        <w:noBreakHyphen/>
        <w:t>demand passenger transport service that is provided using the vehicle is a responsible person in relation to this safety standard.</w:t>
      </w:r>
    </w:p>
    <w:p>
      <w:pPr>
        <w:pStyle w:val="Footnotesection"/>
      </w:pPr>
      <w:r>
        <w:tab/>
        <w:t>[Regulation 10K inserted: Gazette 26 Jun 2019 p. 2261.]</w:t>
      </w:r>
    </w:p>
    <w:p>
      <w:pPr>
        <w:pStyle w:val="Heading4"/>
      </w:pPr>
      <w:bookmarkStart w:id="150" w:name="_Toc32393766"/>
      <w:bookmarkStart w:id="151" w:name="_Toc12443695"/>
      <w:bookmarkStart w:id="152" w:name="_Toc12444719"/>
      <w:bookmarkStart w:id="153" w:name="_Toc12446964"/>
      <w:bookmarkStart w:id="154" w:name="_Toc12451860"/>
      <w:bookmarkStart w:id="155" w:name="_Toc12527757"/>
      <w:bookmarkStart w:id="156" w:name="_Toc12529721"/>
      <w:bookmarkStart w:id="157" w:name="_Toc12867560"/>
      <w:bookmarkStart w:id="158" w:name="_Toc12867806"/>
      <w:r>
        <w:t>Subdivision 6 — Driver identity documents</w:t>
      </w:r>
      <w:bookmarkEnd w:id="150"/>
      <w:bookmarkEnd w:id="151"/>
      <w:bookmarkEnd w:id="152"/>
      <w:bookmarkEnd w:id="153"/>
      <w:bookmarkEnd w:id="154"/>
      <w:bookmarkEnd w:id="155"/>
      <w:bookmarkEnd w:id="156"/>
      <w:bookmarkEnd w:id="157"/>
      <w:bookmarkEnd w:id="158"/>
    </w:p>
    <w:p>
      <w:pPr>
        <w:pStyle w:val="Footnoteheading"/>
      </w:pPr>
      <w:r>
        <w:tab/>
        <w:t>[Heading inserted: Gazette 26 Jun 2019 p. 2262.]</w:t>
      </w:r>
    </w:p>
    <w:p>
      <w:pPr>
        <w:pStyle w:val="Heading5"/>
      </w:pPr>
      <w:bookmarkStart w:id="159" w:name="_Toc32393767"/>
      <w:bookmarkStart w:id="160" w:name="_Toc12867807"/>
      <w:r>
        <w:rPr>
          <w:rStyle w:val="CharSectno"/>
        </w:rPr>
        <w:t>10L</w:t>
      </w:r>
      <w:r>
        <w:t>.</w:t>
      </w:r>
      <w:r>
        <w:tab/>
        <w:t>Driver identity document: on</w:t>
      </w:r>
      <w:r>
        <w:noBreakHyphen/>
        <w:t>demand rank or hail vehicle</w:t>
      </w:r>
      <w:bookmarkEnd w:id="159"/>
      <w:bookmarkEnd w:id="160"/>
    </w:p>
    <w:p>
      <w:pPr>
        <w:pStyle w:val="Subsection"/>
      </w:pPr>
      <w:r>
        <w:tab/>
        <w:t>(1)</w:t>
      </w:r>
      <w:r>
        <w:tab/>
        <w:t>The driver of an on</w:t>
      </w:r>
      <w:r>
        <w:noBreakHyphen/>
        <w:t xml:space="preserve">demand rank or hail vehicle must have a driver identity document in the approved form containing the following — </w:t>
      </w:r>
    </w:p>
    <w:p>
      <w:pPr>
        <w:pStyle w:val="Indenta"/>
      </w:pPr>
      <w:r>
        <w:tab/>
        <w:t>(a)</w:t>
      </w:r>
      <w:r>
        <w:tab/>
        <w:t>a photograph of the driver;</w:t>
      </w:r>
    </w:p>
    <w:p>
      <w:pPr>
        <w:pStyle w:val="Indenta"/>
      </w:pPr>
      <w:r>
        <w:tab/>
        <w:t>(b)</w:t>
      </w:r>
      <w:r>
        <w:tab/>
        <w:t>the first name of the driver;</w:t>
      </w:r>
    </w:p>
    <w:p>
      <w:pPr>
        <w:pStyle w:val="Indenta"/>
      </w:pPr>
      <w:r>
        <w:tab/>
        <w:t>(c)</w:t>
      </w:r>
      <w:r>
        <w:tab/>
        <w:t xml:space="preserve">the identification number that is — </w:t>
      </w:r>
    </w:p>
    <w:p>
      <w:pPr>
        <w:pStyle w:val="Indenti"/>
      </w:pPr>
      <w:r>
        <w:tab/>
        <w:t>(i)</w:t>
      </w:r>
      <w:r>
        <w:tab/>
        <w:t>on the driver’s approved identification card; or</w:t>
      </w:r>
    </w:p>
    <w:p>
      <w:pPr>
        <w:pStyle w:val="Indenti"/>
      </w:pPr>
      <w:r>
        <w:tab/>
        <w:t>(ii)</w:t>
      </w:r>
      <w:r>
        <w:tab/>
        <w:t xml:space="preserve">issued to the driver under subregulation (3). </w:t>
      </w:r>
    </w:p>
    <w:p>
      <w:pPr>
        <w:pStyle w:val="Subsection"/>
      </w:pPr>
      <w:r>
        <w:tab/>
        <w:t>(2)</w:t>
      </w:r>
      <w:r>
        <w:tab/>
        <w:t>If the driver has an approved identification card, that identification card is taken to be the driver identification document for the purpose of subregulation (1).</w:t>
      </w:r>
    </w:p>
    <w:p>
      <w:pPr>
        <w:pStyle w:val="Subsection"/>
      </w:pPr>
      <w:r>
        <w:tab/>
        <w:t>(3)</w:t>
      </w:r>
      <w:r>
        <w:tab/>
        <w:t xml:space="preserve">The CEO must issue a driver identification number to each person whose driver’s licence is endorsed with extension T under the </w:t>
      </w:r>
      <w:r>
        <w:rPr>
          <w:i/>
        </w:rPr>
        <w:t xml:space="preserve">Road Traffic (Authorisation to Drive) Regulations 2014 </w:t>
      </w:r>
      <w:r>
        <w:t xml:space="preserve">regulation 12(3)(a) on or after the day on which the </w:t>
      </w:r>
      <w:r>
        <w:rPr>
          <w:i/>
        </w:rPr>
        <w:t>Transport Regulations Amendment (Road Passenger Services) Regulations (No. 2) 2019</w:t>
      </w:r>
      <w:r>
        <w:t xml:space="preserve"> Part 5 Division 2 comes into operation.</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Subsection"/>
      </w:pPr>
      <w:r>
        <w:tab/>
        <w:t>(5)</w:t>
      </w:r>
      <w:r>
        <w:tab/>
        <w:t>The driver of the vehicle is a responsible person in relation to this safety standard.</w:t>
      </w:r>
    </w:p>
    <w:p>
      <w:pPr>
        <w:pStyle w:val="Footnotesection"/>
      </w:pPr>
      <w:r>
        <w:tab/>
        <w:t>[Regulation 10L inserted: Gazette 26 Jun 2019 p. 2262</w:t>
      </w:r>
      <w:r>
        <w:noBreakHyphen/>
        <w:t>3.]</w:t>
      </w:r>
    </w:p>
    <w:p>
      <w:pPr>
        <w:pStyle w:val="Heading5"/>
      </w:pPr>
      <w:bookmarkStart w:id="161" w:name="_Toc32393768"/>
      <w:bookmarkStart w:id="162" w:name="_Toc12867808"/>
      <w:r>
        <w:rPr>
          <w:rStyle w:val="CharSectno"/>
        </w:rPr>
        <w:t>10M</w:t>
      </w:r>
      <w:r>
        <w:t>.</w:t>
      </w:r>
      <w:r>
        <w:tab/>
        <w:t>Display of driver identity document: on</w:t>
      </w:r>
      <w:r>
        <w:noBreakHyphen/>
        <w:t>demand rank or hail vehicle</w:t>
      </w:r>
      <w:bookmarkEnd w:id="161"/>
      <w:bookmarkEnd w:id="162"/>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Footnotesection"/>
      </w:pPr>
      <w:r>
        <w:tab/>
        <w:t>[Regulation 10M inserted: Gazette 26 Jun 2019 p. 2263.]</w:t>
      </w:r>
    </w:p>
    <w:p>
      <w:pPr>
        <w:pStyle w:val="Heading5"/>
      </w:pPr>
      <w:bookmarkStart w:id="163" w:name="_Toc32393769"/>
      <w:bookmarkStart w:id="164" w:name="_Toc12867809"/>
      <w:r>
        <w:rPr>
          <w:rStyle w:val="CharSectno"/>
        </w:rPr>
        <w:t>10N</w:t>
      </w:r>
      <w:r>
        <w:t>.</w:t>
      </w:r>
      <w:r>
        <w:tab/>
        <w:t>Provision or display of driver identity information: on</w:t>
      </w:r>
      <w:r>
        <w:noBreakHyphen/>
        <w:t>demand charter vehicle</w:t>
      </w:r>
      <w:bookmarkEnd w:id="163"/>
      <w:bookmarkEnd w:id="164"/>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and</w:t>
      </w:r>
    </w:p>
    <w:p>
      <w:pPr>
        <w:pStyle w:val="Defpara"/>
      </w:pPr>
      <w:r>
        <w:tab/>
        <w:t>(b)</w:t>
      </w:r>
      <w:r>
        <w:tab/>
        <w:t>the first name of the driver.</w:t>
      </w:r>
    </w:p>
    <w:p>
      <w:pPr>
        <w:pStyle w:val="Subsection"/>
      </w:pPr>
      <w:r>
        <w:tab/>
        <w:t>(2)</w:t>
      </w:r>
      <w:r>
        <w:tab/>
        <w:t>The required information in relation to the driver of an on</w:t>
      </w:r>
      <w:r>
        <w:noBreakHyphen/>
        <w:t>demand charter vehicle must be —</w:t>
      </w:r>
    </w:p>
    <w:p>
      <w:pPr>
        <w:pStyle w:val="Indenta"/>
      </w:pPr>
      <w:r>
        <w:tab/>
        <w:t>(a)</w:t>
      </w:r>
      <w:r>
        <w:tab/>
        <w:t>made available in an approved form at the time of booking for viewing by the person who books the vehicle for use in providing a passenger transport service; or</w:t>
      </w:r>
    </w:p>
    <w:p>
      <w:pPr>
        <w:pStyle w:val="Indenta"/>
      </w:pPr>
      <w:r>
        <w:tab/>
        <w:t>(b)</w:t>
      </w:r>
      <w:r>
        <w:tab/>
        <w:t>displayed in an approved form in the vehicle or on the driver’s person.</w:t>
      </w:r>
    </w:p>
    <w:p>
      <w:pPr>
        <w:pStyle w:val="Subsection"/>
        <w:keepNext/>
      </w:pPr>
      <w:r>
        <w:tab/>
        <w:t>(3)</w:t>
      </w:r>
      <w:r>
        <w:tab/>
        <w:t>This safety standard is specified for the following —</w:t>
      </w:r>
    </w:p>
    <w:p>
      <w:pPr>
        <w:pStyle w:val="Indenta"/>
        <w:keepNext/>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Footnotesection"/>
      </w:pPr>
      <w:r>
        <w:tab/>
        <w:t>[Regulation 10N inserted: Gazette 26 Jun 2019 p. 2263</w:t>
      </w:r>
      <w:r>
        <w:noBreakHyphen/>
        <w:t>4.]</w:t>
      </w:r>
    </w:p>
    <w:p>
      <w:pPr>
        <w:pStyle w:val="Heading4"/>
      </w:pPr>
      <w:bookmarkStart w:id="165" w:name="_Toc32393770"/>
      <w:bookmarkStart w:id="166" w:name="_Toc12443699"/>
      <w:bookmarkStart w:id="167" w:name="_Toc12444723"/>
      <w:bookmarkStart w:id="168" w:name="_Toc12446968"/>
      <w:bookmarkStart w:id="169" w:name="_Toc12451864"/>
      <w:bookmarkStart w:id="170" w:name="_Toc12527761"/>
      <w:bookmarkStart w:id="171" w:name="_Toc12529725"/>
      <w:bookmarkStart w:id="172" w:name="_Toc12867564"/>
      <w:bookmarkStart w:id="173" w:name="_Toc12867810"/>
      <w:r>
        <w:t>Subdivision 7 — Offences</w:t>
      </w:r>
      <w:bookmarkEnd w:id="165"/>
      <w:bookmarkEnd w:id="166"/>
      <w:bookmarkEnd w:id="167"/>
      <w:bookmarkEnd w:id="168"/>
      <w:bookmarkEnd w:id="169"/>
      <w:bookmarkEnd w:id="170"/>
      <w:bookmarkEnd w:id="171"/>
      <w:bookmarkEnd w:id="172"/>
      <w:bookmarkEnd w:id="173"/>
    </w:p>
    <w:p>
      <w:pPr>
        <w:pStyle w:val="Footnoteheading"/>
      </w:pPr>
      <w:r>
        <w:tab/>
        <w:t>[Heading inserted: Gazette 26 Jun 2019 p. 2264.]</w:t>
      </w:r>
    </w:p>
    <w:p>
      <w:pPr>
        <w:pStyle w:val="Heading5"/>
      </w:pPr>
      <w:bookmarkStart w:id="174" w:name="_Toc32393771"/>
      <w:bookmarkStart w:id="175" w:name="_Toc12867811"/>
      <w:r>
        <w:rPr>
          <w:rStyle w:val="CharSectno"/>
        </w:rPr>
        <w:t>10O</w:t>
      </w:r>
      <w:r>
        <w:t>.</w:t>
      </w:r>
      <w:r>
        <w:tab/>
        <w:t>Offence of contravening safety standard</w:t>
      </w:r>
      <w:bookmarkEnd w:id="174"/>
      <w:bookmarkEnd w:id="175"/>
    </w:p>
    <w:p>
      <w:pPr>
        <w:pStyle w:val="Subsection"/>
      </w:pPr>
      <w:r>
        <w:tab/>
        <w:t>(1)</w:t>
      </w:r>
      <w:r>
        <w:tab/>
        <w:t>A person who contravenes a safety standard specified for that person in regulation 10D, 10G, 10J or 10K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10D, 10G, 10J or 10K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10O inserted: Gazette 26 Jun 2019 p. 2264</w:t>
      </w:r>
      <w:r>
        <w:noBreakHyphen/>
        <w:t>5.]</w:t>
      </w:r>
    </w:p>
    <w:p>
      <w:pPr>
        <w:pStyle w:val="Heading3"/>
      </w:pPr>
      <w:bookmarkStart w:id="176" w:name="_Toc32393772"/>
      <w:bookmarkStart w:id="177" w:name="_Toc12443701"/>
      <w:bookmarkStart w:id="178" w:name="_Toc12444725"/>
      <w:bookmarkStart w:id="179" w:name="_Toc12446970"/>
      <w:bookmarkStart w:id="180" w:name="_Toc12451866"/>
      <w:bookmarkStart w:id="181" w:name="_Toc12527763"/>
      <w:bookmarkStart w:id="182" w:name="_Toc12529727"/>
      <w:bookmarkStart w:id="183" w:name="_Toc12867566"/>
      <w:bookmarkStart w:id="184" w:name="_Toc12867812"/>
      <w:r>
        <w:rPr>
          <w:rStyle w:val="CharDivNo"/>
        </w:rPr>
        <w:t>Division 4</w:t>
      </w:r>
      <w:r>
        <w:t> — </w:t>
      </w:r>
      <w:r>
        <w:rPr>
          <w:rStyle w:val="CharDivText"/>
        </w:rPr>
        <w:t>Provision of information</w:t>
      </w:r>
      <w:bookmarkEnd w:id="176"/>
      <w:bookmarkEnd w:id="177"/>
      <w:bookmarkEnd w:id="178"/>
      <w:bookmarkEnd w:id="179"/>
      <w:bookmarkEnd w:id="180"/>
      <w:bookmarkEnd w:id="181"/>
      <w:bookmarkEnd w:id="182"/>
      <w:bookmarkEnd w:id="183"/>
      <w:bookmarkEnd w:id="184"/>
    </w:p>
    <w:p>
      <w:pPr>
        <w:pStyle w:val="Footnoteheading"/>
      </w:pPr>
      <w:r>
        <w:tab/>
        <w:t>[Heading inserted: Gazette 26 Jun 2019 p. 2265.]</w:t>
      </w:r>
    </w:p>
    <w:p>
      <w:pPr>
        <w:pStyle w:val="Heading5"/>
      </w:pPr>
      <w:bookmarkStart w:id="185" w:name="_Toc32393773"/>
      <w:bookmarkStart w:id="186" w:name="_Toc12867813"/>
      <w:r>
        <w:rPr>
          <w:rStyle w:val="CharSectno"/>
        </w:rPr>
        <w:t>10P</w:t>
      </w:r>
      <w:r>
        <w:t>.</w:t>
      </w:r>
      <w:r>
        <w:tab/>
        <w:t>Information to be made available by provider of on</w:t>
      </w:r>
      <w:r>
        <w:noBreakHyphen/>
        <w:t>demand booking service</w:t>
      </w:r>
      <w:bookmarkEnd w:id="185"/>
      <w:bookmarkEnd w:id="186"/>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Footnotesection"/>
      </w:pPr>
      <w:r>
        <w:tab/>
        <w:t>[Regulation 10P inserted: Gazette 26 Jun 2019 p. 2265</w:t>
      </w:r>
      <w:r>
        <w:noBreakHyphen/>
        <w:t>6.]</w:t>
      </w:r>
    </w:p>
    <w:p>
      <w:pPr>
        <w:pStyle w:val="Heading5"/>
      </w:pPr>
      <w:bookmarkStart w:id="187" w:name="_Toc32393774"/>
      <w:bookmarkStart w:id="188" w:name="_Toc12867814"/>
      <w:r>
        <w:rPr>
          <w:rStyle w:val="CharSectno"/>
        </w:rPr>
        <w:t>10Q</w:t>
      </w:r>
      <w:r>
        <w:t>.</w:t>
      </w:r>
      <w:r>
        <w:tab/>
        <w:t>Offence of contravening safety standard</w:t>
      </w:r>
      <w:bookmarkEnd w:id="187"/>
      <w:bookmarkEnd w:id="188"/>
    </w:p>
    <w:p>
      <w:pPr>
        <w:pStyle w:val="Subsection"/>
      </w:pPr>
      <w:r>
        <w:tab/>
      </w:r>
      <w:r>
        <w:tab/>
        <w:t>A provider of an on</w:t>
      </w:r>
      <w:r>
        <w:noBreakHyphen/>
        <w:t>demand booking service who contravenes the safety standard specified in regulation 10P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10Q inserted: Gazette 26 Jun 2019 p. 2266.]</w:t>
      </w:r>
    </w:p>
    <w:p>
      <w:pPr>
        <w:pStyle w:val="Heading3"/>
      </w:pPr>
      <w:bookmarkStart w:id="189" w:name="_Toc32393775"/>
      <w:bookmarkStart w:id="190" w:name="_Toc12443704"/>
      <w:bookmarkStart w:id="191" w:name="_Toc12444728"/>
      <w:bookmarkStart w:id="192" w:name="_Toc12446973"/>
      <w:bookmarkStart w:id="193" w:name="_Toc12451869"/>
      <w:bookmarkStart w:id="194" w:name="_Toc12527766"/>
      <w:bookmarkStart w:id="195" w:name="_Toc12529730"/>
      <w:bookmarkStart w:id="196" w:name="_Toc12867569"/>
      <w:bookmarkStart w:id="197" w:name="_Toc12867815"/>
      <w:r>
        <w:rPr>
          <w:rStyle w:val="CharDivNo"/>
        </w:rPr>
        <w:t>Division 5</w:t>
      </w:r>
      <w:r>
        <w:t> — </w:t>
      </w:r>
      <w:r>
        <w:rPr>
          <w:rStyle w:val="CharDivText"/>
        </w:rPr>
        <w:t>Driver competence and reporting</w:t>
      </w:r>
      <w:bookmarkEnd w:id="189"/>
      <w:bookmarkEnd w:id="190"/>
      <w:bookmarkEnd w:id="191"/>
      <w:bookmarkEnd w:id="192"/>
      <w:bookmarkEnd w:id="193"/>
      <w:bookmarkEnd w:id="194"/>
      <w:bookmarkEnd w:id="195"/>
      <w:bookmarkEnd w:id="196"/>
      <w:bookmarkEnd w:id="197"/>
    </w:p>
    <w:p>
      <w:pPr>
        <w:pStyle w:val="Footnoteheading"/>
      </w:pPr>
      <w:r>
        <w:tab/>
        <w:t>[Heading inserted: Gazette 26 Jun 2019 p. 2266.]</w:t>
      </w:r>
    </w:p>
    <w:p>
      <w:pPr>
        <w:pStyle w:val="Heading5"/>
      </w:pPr>
      <w:bookmarkStart w:id="198" w:name="_Toc32393776"/>
      <w:bookmarkStart w:id="199" w:name="_Toc12867816"/>
      <w:r>
        <w:rPr>
          <w:rStyle w:val="CharSectno"/>
        </w:rPr>
        <w:t>10R</w:t>
      </w:r>
      <w:r>
        <w:t>.</w:t>
      </w:r>
      <w:r>
        <w:tab/>
        <w:t>Driver of wheelchair accessible vehicle to be competent in loading and unloading wheelchair passengers</w:t>
      </w:r>
      <w:bookmarkEnd w:id="198"/>
      <w:bookmarkEnd w:id="199"/>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Element 3 (Assist passengers into and out of a taxi in a manner suited to their disability); and</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Footnotesection"/>
      </w:pPr>
      <w:r>
        <w:tab/>
        <w:t>[Regulation 10R inserted: Gazette 26 Jun 2019 p. 2266</w:t>
      </w:r>
      <w:r>
        <w:noBreakHyphen/>
        <w:t>7.]</w:t>
      </w:r>
    </w:p>
    <w:p>
      <w:pPr>
        <w:pStyle w:val="Heading5"/>
      </w:pPr>
      <w:bookmarkStart w:id="200" w:name="_Toc32393777"/>
      <w:bookmarkStart w:id="201" w:name="_Toc12867817"/>
      <w:r>
        <w:rPr>
          <w:rStyle w:val="CharSectno"/>
        </w:rPr>
        <w:t>10S</w:t>
      </w:r>
      <w:r>
        <w:t>.</w:t>
      </w:r>
      <w:r>
        <w:tab/>
        <w:t>Driver reporting requirements</w:t>
      </w:r>
      <w:bookmarkEnd w:id="200"/>
      <w:bookmarkEnd w:id="201"/>
    </w:p>
    <w:p>
      <w:pPr>
        <w:pStyle w:val="Subsection"/>
      </w:pPr>
      <w:r>
        <w:tab/>
        <w:t>(1)</w:t>
      </w:r>
      <w:r>
        <w:tab/>
        <w:t>A passenger transport driver must give written notice to the CEO of any change in the driver’s circumstances that adversely affects —</w:t>
      </w:r>
    </w:p>
    <w:p>
      <w:pPr>
        <w:pStyle w:val="Indenta"/>
      </w:pPr>
      <w:r>
        <w:tab/>
        <w:t>(a)</w:t>
      </w:r>
      <w:r>
        <w:tab/>
        <w:t>the good character of the driver; or</w:t>
      </w:r>
    </w:p>
    <w:p>
      <w:pPr>
        <w:pStyle w:val="Indenta"/>
      </w:pPr>
      <w:r>
        <w:tab/>
        <w:t>(b)</w:t>
      </w:r>
      <w:r>
        <w:tab/>
        <w:t>the mental or physical fitness of the driver to drive a vehicle for the purpose of transporting passengers for hire or reward.</w:t>
      </w:r>
    </w:p>
    <w:p>
      <w:pPr>
        <w:pStyle w:val="Subsection"/>
      </w:pPr>
      <w:r>
        <w:tab/>
        <w:t>(2)</w:t>
      </w:r>
      <w:r>
        <w:tab/>
        <w:t xml:space="preserve">A passenger transport driver must give written notice to the CEO of any driving impairment of the driver or any alteration to a driving impairment of the driver that must be notified to the road traffic CEO under the </w:t>
      </w:r>
      <w:r>
        <w:rPr>
          <w:i/>
        </w:rPr>
        <w:t>Road Traffic (Authorisation to Drive) Regulations 2014</w:t>
      </w:r>
      <w:r>
        <w:t xml:space="preserve"> regulation 64.</w:t>
      </w:r>
    </w:p>
    <w:p>
      <w:pPr>
        <w:pStyle w:val="Subsection"/>
      </w:pPr>
      <w:r>
        <w:tab/>
        <w:t>(3)</w:t>
      </w:r>
      <w:r>
        <w:tab/>
        <w:t>The passenger transport driver must give the notice within 7 days of the driver becoming aware of —</w:t>
      </w:r>
    </w:p>
    <w:p>
      <w:pPr>
        <w:pStyle w:val="Indenta"/>
      </w:pPr>
      <w:r>
        <w:tab/>
        <w:t>(a)</w:t>
      </w:r>
      <w:r>
        <w:tab/>
        <w:t>the change in circumstances; or</w:t>
      </w:r>
    </w:p>
    <w:p>
      <w:pPr>
        <w:pStyle w:val="Indenta"/>
      </w:pPr>
      <w:r>
        <w:tab/>
        <w:t>(b)</w:t>
      </w:r>
      <w:r>
        <w:tab/>
        <w:t>the driving impairment or the alteration to the driving impairment.</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Footnotesection"/>
        <w:keepNext/>
      </w:pPr>
      <w:r>
        <w:tab/>
        <w:t>[Regulation 10S inserted: Gazette 26 Jun 2019 p. 2267</w:t>
      </w:r>
      <w:r>
        <w:noBreakHyphen/>
        <w:t>8.]</w:t>
      </w:r>
    </w:p>
    <w:p>
      <w:pPr>
        <w:pStyle w:val="Heading5"/>
      </w:pPr>
      <w:bookmarkStart w:id="202" w:name="_Toc32393778"/>
      <w:bookmarkStart w:id="203" w:name="_Toc12867818"/>
      <w:r>
        <w:rPr>
          <w:rStyle w:val="CharSectno"/>
        </w:rPr>
        <w:t>10T</w:t>
      </w:r>
      <w:r>
        <w:t>.</w:t>
      </w:r>
      <w:r>
        <w:tab/>
        <w:t>Offence of contravening safety standard</w:t>
      </w:r>
      <w:bookmarkEnd w:id="202"/>
      <w:bookmarkEnd w:id="203"/>
    </w:p>
    <w:p>
      <w:pPr>
        <w:pStyle w:val="Subsection"/>
      </w:pPr>
      <w:r>
        <w:tab/>
        <w:t>(1)</w:t>
      </w:r>
      <w:r>
        <w:tab/>
        <w:t>A person who contravenes a safety standard specified for that person in regulation 10R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 safety standard specified for that person in regulation 10S commits an offence.</w:t>
      </w:r>
    </w:p>
    <w:p>
      <w:pPr>
        <w:pStyle w:val="Penstart"/>
      </w:pPr>
      <w:r>
        <w:tab/>
        <w:t>Penalty for this subregulation: a fine of $9 000.</w:t>
      </w:r>
    </w:p>
    <w:p>
      <w:pPr>
        <w:pStyle w:val="Subsection"/>
      </w:pPr>
      <w:r>
        <w:tab/>
        <w:t>(3)</w:t>
      </w:r>
      <w:r>
        <w:tab/>
        <w:t>A person who is specified in regulation 10R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10S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10T inserted: Gazette 26 Jun 2019 p. 2268</w:t>
      </w:r>
      <w:r>
        <w:noBreakHyphen/>
        <w:t>9.]</w:t>
      </w:r>
    </w:p>
    <w:p>
      <w:pPr>
        <w:pStyle w:val="Heading2"/>
      </w:pPr>
      <w:bookmarkStart w:id="204" w:name="_Toc32393779"/>
      <w:bookmarkStart w:id="205" w:name="_Toc12443708"/>
      <w:bookmarkStart w:id="206" w:name="_Toc12444732"/>
      <w:bookmarkStart w:id="207" w:name="_Toc12446977"/>
      <w:bookmarkStart w:id="208" w:name="_Toc12451873"/>
      <w:bookmarkStart w:id="209" w:name="_Toc12527770"/>
      <w:bookmarkStart w:id="210" w:name="_Toc12529734"/>
      <w:bookmarkStart w:id="211" w:name="_Toc12867573"/>
      <w:bookmarkStart w:id="212" w:name="_Toc12867819"/>
      <w:r>
        <w:rPr>
          <w:rStyle w:val="CharPartNo"/>
        </w:rPr>
        <w:t>Part 4</w:t>
      </w:r>
      <w:r>
        <w:t> — </w:t>
      </w:r>
      <w:r>
        <w:rPr>
          <w:rStyle w:val="CharPartText"/>
        </w:rPr>
        <w:t>Authorisation of on</w:t>
      </w:r>
      <w:r>
        <w:rPr>
          <w:rStyle w:val="CharPartText"/>
        </w:rPr>
        <w:noBreakHyphen/>
        <w:t>demand booking services</w:t>
      </w:r>
      <w:bookmarkEnd w:id="204"/>
      <w:bookmarkEnd w:id="205"/>
      <w:bookmarkEnd w:id="206"/>
      <w:bookmarkEnd w:id="207"/>
      <w:bookmarkEnd w:id="208"/>
      <w:bookmarkEnd w:id="209"/>
      <w:bookmarkEnd w:id="210"/>
      <w:bookmarkEnd w:id="211"/>
      <w:bookmarkEnd w:id="212"/>
    </w:p>
    <w:p>
      <w:pPr>
        <w:pStyle w:val="Heading3"/>
      </w:pPr>
      <w:bookmarkStart w:id="213" w:name="_Toc32393780"/>
      <w:bookmarkStart w:id="214" w:name="_Toc12443709"/>
      <w:bookmarkStart w:id="215" w:name="_Toc12444733"/>
      <w:bookmarkStart w:id="216" w:name="_Toc12446978"/>
      <w:bookmarkStart w:id="217" w:name="_Toc12451874"/>
      <w:bookmarkStart w:id="218" w:name="_Toc12527771"/>
      <w:bookmarkStart w:id="219" w:name="_Toc12529735"/>
      <w:bookmarkStart w:id="220" w:name="_Toc12867574"/>
      <w:bookmarkStart w:id="221" w:name="_Toc12867820"/>
      <w:r>
        <w:rPr>
          <w:rStyle w:val="CharDivNo"/>
        </w:rPr>
        <w:t>Division 1</w:t>
      </w:r>
      <w:r>
        <w:t> — </w:t>
      </w:r>
      <w:r>
        <w:rPr>
          <w:rStyle w:val="CharDivText"/>
        </w:rPr>
        <w:t>Preliminary</w:t>
      </w:r>
      <w:bookmarkEnd w:id="213"/>
      <w:bookmarkEnd w:id="214"/>
      <w:bookmarkEnd w:id="215"/>
      <w:bookmarkEnd w:id="216"/>
      <w:bookmarkEnd w:id="217"/>
      <w:bookmarkEnd w:id="218"/>
      <w:bookmarkEnd w:id="219"/>
      <w:bookmarkEnd w:id="220"/>
      <w:bookmarkEnd w:id="221"/>
    </w:p>
    <w:p>
      <w:pPr>
        <w:pStyle w:val="Heading5"/>
      </w:pPr>
      <w:bookmarkStart w:id="222" w:name="_Toc32393781"/>
      <w:bookmarkStart w:id="223" w:name="_Toc12867821"/>
      <w:r>
        <w:rPr>
          <w:rStyle w:val="CharSectno"/>
        </w:rPr>
        <w:t>11</w:t>
      </w:r>
      <w:r>
        <w:t>.</w:t>
      </w:r>
      <w:r>
        <w:tab/>
        <w:t>Term used: disqualification offence</w:t>
      </w:r>
      <w:bookmarkEnd w:id="222"/>
      <w:bookmarkEnd w:id="223"/>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24.</w:t>
      </w:r>
    </w:p>
    <w:p>
      <w:pPr>
        <w:pStyle w:val="Heading5"/>
      </w:pPr>
      <w:bookmarkStart w:id="224" w:name="_Toc32393782"/>
      <w:bookmarkStart w:id="225" w:name="_Toc12867822"/>
      <w:r>
        <w:rPr>
          <w:rStyle w:val="CharSectno"/>
        </w:rPr>
        <w:t>12</w:t>
      </w:r>
      <w:r>
        <w:t>.</w:t>
      </w:r>
      <w:r>
        <w:tab/>
        <w:t>Prescribed functions for which provider of principal booking service is responsible (s. 27(3))</w:t>
      </w:r>
      <w:bookmarkEnd w:id="224"/>
      <w:bookmarkEnd w:id="225"/>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9;</w:t>
      </w:r>
    </w:p>
    <w:p>
      <w:pPr>
        <w:pStyle w:val="Indenta"/>
      </w:pPr>
      <w:r>
        <w:tab/>
        <w:t>(b)</w:t>
      </w:r>
      <w:r>
        <w:tab/>
        <w:t>keeping and retaining records relating to drivers, vehicles, bookings and booking requests in accordance with regulations 28 and 29;</w:t>
      </w:r>
    </w:p>
    <w:p>
      <w:pPr>
        <w:pStyle w:val="Indenta"/>
      </w:pPr>
      <w:r>
        <w:tab/>
        <w:t>(c)</w:t>
      </w:r>
      <w:r>
        <w:tab/>
        <w:t>ensuring that a complaints resolution procedure is prepared and made accessible in accordance with regulation 32;</w:t>
      </w:r>
    </w:p>
    <w:p>
      <w:pPr>
        <w:pStyle w:val="Indenta"/>
      </w:pPr>
      <w:r>
        <w:tab/>
        <w:t>(d)</w:t>
      </w:r>
      <w:r>
        <w:tab/>
        <w:t>keeping and retaining records of customer complaints in accordance with regulation 33.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16,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226" w:name="_Toc32393783"/>
      <w:bookmarkStart w:id="227" w:name="_Toc12443712"/>
      <w:bookmarkStart w:id="228" w:name="_Toc12444736"/>
      <w:bookmarkStart w:id="229" w:name="_Toc12446981"/>
      <w:bookmarkStart w:id="230" w:name="_Toc12451877"/>
      <w:bookmarkStart w:id="231" w:name="_Toc12527774"/>
      <w:bookmarkStart w:id="232" w:name="_Toc12529738"/>
      <w:bookmarkStart w:id="233" w:name="_Toc12867577"/>
      <w:bookmarkStart w:id="234" w:name="_Toc12867823"/>
      <w:r>
        <w:rPr>
          <w:rStyle w:val="CharDivNo"/>
        </w:rPr>
        <w:t>Division 2</w:t>
      </w:r>
      <w:r>
        <w:t> — </w:t>
      </w:r>
      <w:r>
        <w:rPr>
          <w:rStyle w:val="CharDivText"/>
        </w:rPr>
        <w:t>Applications for on</w:t>
      </w:r>
      <w:r>
        <w:rPr>
          <w:rStyle w:val="CharDivText"/>
        </w:rPr>
        <w:noBreakHyphen/>
        <w:t>demand booking service authorisations</w:t>
      </w:r>
      <w:bookmarkEnd w:id="226"/>
      <w:bookmarkEnd w:id="227"/>
      <w:bookmarkEnd w:id="228"/>
      <w:bookmarkEnd w:id="229"/>
      <w:bookmarkEnd w:id="230"/>
      <w:bookmarkEnd w:id="231"/>
      <w:bookmarkEnd w:id="232"/>
      <w:bookmarkEnd w:id="233"/>
      <w:bookmarkEnd w:id="234"/>
    </w:p>
    <w:p>
      <w:pPr>
        <w:pStyle w:val="Heading5"/>
      </w:pPr>
      <w:bookmarkStart w:id="235" w:name="_Toc32393784"/>
      <w:bookmarkStart w:id="236" w:name="_Toc12867824"/>
      <w:r>
        <w:rPr>
          <w:rStyle w:val="CharSectno"/>
        </w:rPr>
        <w:t>13</w:t>
      </w:r>
      <w:r>
        <w:t>.</w:t>
      </w:r>
      <w:r>
        <w:tab/>
        <w:t>Information to be included in on</w:t>
      </w:r>
      <w:r>
        <w:noBreakHyphen/>
        <w:t>demand booking service authorisation application (s. 29(4)(e))</w:t>
      </w:r>
      <w:bookmarkEnd w:id="235"/>
      <w:bookmarkEnd w:id="236"/>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237" w:name="_Toc32393785"/>
      <w:bookmarkStart w:id="238" w:name="_Toc12867825"/>
      <w:r>
        <w:rPr>
          <w:rStyle w:val="CharSectno"/>
        </w:rPr>
        <w:t>14</w:t>
      </w:r>
      <w:r>
        <w:t>.</w:t>
      </w:r>
      <w:r>
        <w:tab/>
        <w:t>Documents to be included in on</w:t>
      </w:r>
      <w:r>
        <w:noBreakHyphen/>
        <w:t>demand booking service authorisation application (s. 29(4)(e))</w:t>
      </w:r>
      <w:bookmarkEnd w:id="237"/>
      <w:bookmarkEnd w:id="238"/>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239" w:name="_Toc32393786"/>
      <w:bookmarkStart w:id="240" w:name="_Toc12867826"/>
      <w:r>
        <w:rPr>
          <w:rStyle w:val="CharSectno"/>
        </w:rPr>
        <w:t>15</w:t>
      </w:r>
      <w:r>
        <w:t>.</w:t>
      </w:r>
      <w:r>
        <w:tab/>
        <w:t>Declaration as to persons nominated as responsible officers</w:t>
      </w:r>
      <w:bookmarkEnd w:id="239"/>
      <w:bookmarkEnd w:id="240"/>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241" w:name="_Toc32393787"/>
      <w:bookmarkStart w:id="242" w:name="_Toc12443716"/>
      <w:bookmarkStart w:id="243" w:name="_Toc12444740"/>
      <w:bookmarkStart w:id="244" w:name="_Toc12446985"/>
      <w:bookmarkStart w:id="245" w:name="_Toc12451881"/>
      <w:bookmarkStart w:id="246" w:name="_Toc12527778"/>
      <w:bookmarkStart w:id="247" w:name="_Toc12529742"/>
      <w:bookmarkStart w:id="248" w:name="_Toc12867581"/>
      <w:bookmarkStart w:id="249" w:name="_Toc12867827"/>
      <w:r>
        <w:rPr>
          <w:rStyle w:val="CharDivNo"/>
        </w:rPr>
        <w:t>Division 3</w:t>
      </w:r>
      <w:r>
        <w:t> — </w:t>
      </w:r>
      <w:r>
        <w:rPr>
          <w:rStyle w:val="CharDivText"/>
        </w:rPr>
        <w:t>Grant, duration and renewal of on</w:t>
      </w:r>
      <w:r>
        <w:rPr>
          <w:rStyle w:val="CharDivText"/>
        </w:rPr>
        <w:noBreakHyphen/>
        <w:t>demand booking service authorisations</w:t>
      </w:r>
      <w:bookmarkEnd w:id="241"/>
      <w:bookmarkEnd w:id="242"/>
      <w:bookmarkEnd w:id="243"/>
      <w:bookmarkEnd w:id="244"/>
      <w:bookmarkEnd w:id="245"/>
      <w:bookmarkEnd w:id="246"/>
      <w:bookmarkEnd w:id="247"/>
      <w:bookmarkEnd w:id="248"/>
      <w:bookmarkEnd w:id="249"/>
    </w:p>
    <w:p>
      <w:pPr>
        <w:pStyle w:val="Heading5"/>
      </w:pPr>
      <w:bookmarkStart w:id="250" w:name="_Toc32393788"/>
      <w:bookmarkStart w:id="251" w:name="_Toc12867828"/>
      <w:r>
        <w:rPr>
          <w:rStyle w:val="CharSectno"/>
        </w:rPr>
        <w:t>16</w:t>
      </w:r>
      <w:r>
        <w:t>.</w:t>
      </w:r>
      <w:r>
        <w:tab/>
        <w:t>Condition for maximum number of vehicles</w:t>
      </w:r>
      <w:bookmarkEnd w:id="250"/>
      <w:bookmarkEnd w:id="251"/>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252" w:name="_Toc32393789"/>
      <w:bookmarkStart w:id="253" w:name="_Toc12867829"/>
      <w:r>
        <w:rPr>
          <w:rStyle w:val="CharSectno"/>
        </w:rPr>
        <w:t>17</w:t>
      </w:r>
      <w:r>
        <w:t>.</w:t>
      </w:r>
      <w:r>
        <w:tab/>
        <w:t>Duration of on</w:t>
      </w:r>
      <w:r>
        <w:noBreakHyphen/>
        <w:t>demand booking service authorisation (s. 39(1))</w:t>
      </w:r>
      <w:bookmarkEnd w:id="252"/>
      <w:bookmarkEnd w:id="253"/>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18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254" w:name="_Toc32393790"/>
      <w:bookmarkStart w:id="255" w:name="_Toc12867830"/>
      <w:r>
        <w:rPr>
          <w:rStyle w:val="CharSectno"/>
        </w:rPr>
        <w:t>18</w:t>
      </w:r>
      <w:r>
        <w:t>.</w:t>
      </w:r>
      <w:r>
        <w:tab/>
        <w:t>Renewal of on</w:t>
      </w:r>
      <w:r>
        <w:noBreakHyphen/>
        <w:t>demand booking service authorisation</w:t>
      </w:r>
      <w:bookmarkEnd w:id="254"/>
      <w:bookmarkEnd w:id="255"/>
    </w:p>
    <w:p>
      <w:pPr>
        <w:pStyle w:val="Subsection"/>
        <w:keepNext/>
      </w:pPr>
      <w:r>
        <w:tab/>
        <w:t>(1)</w:t>
      </w:r>
      <w:r>
        <w:tab/>
        <w:t>The provider of an authorised on</w:t>
      </w:r>
      <w:r>
        <w:noBreakHyphen/>
        <w:t xml:space="preserve">demand booking service may apply for the renewal of the on-demand booking service authorisation (the </w:t>
      </w:r>
      <w:r>
        <w:rPr>
          <w:rStyle w:val="CharDefText"/>
        </w:rPr>
        <w:t>current authorisation</w:t>
      </w:r>
      <w:r>
        <w:t xml:space="preserve">) by — </w:t>
      </w:r>
    </w:p>
    <w:p>
      <w:pPr>
        <w:pStyle w:val="Indenta"/>
        <w:keepNext/>
      </w:pPr>
      <w:r>
        <w:tab/>
        <w:t>(a)</w:t>
      </w:r>
      <w:r>
        <w:tab/>
        <w:t>applying to the CEO in the approved form; and</w:t>
      </w:r>
    </w:p>
    <w:p>
      <w:pPr>
        <w:pStyle w:val="Indenta"/>
      </w:pPr>
      <w:r>
        <w:tab/>
        <w:t>(b)</w:t>
      </w:r>
      <w:r>
        <w:tab/>
        <w:t>paying the applicable authorisation fee prescribed under regulation 69(2).</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an on</w:t>
      </w:r>
      <w:r>
        <w:noBreakHyphen/>
        <w:t xml:space="preserve">demand booking service authorisation must include — </w:t>
      </w:r>
    </w:p>
    <w:p>
      <w:pPr>
        <w:pStyle w:val="Indenta"/>
      </w:pPr>
      <w:r>
        <w:tab/>
        <w:t>(a)</w:t>
      </w:r>
      <w:r>
        <w:tab/>
        <w:t>if the last criminal record check provided under regulation 14 or 22(5) or this regulation in relation to any responsible officer of the provider is dated more than 5 years earlier than the day on which the application for renewal is made — a further criminal record check for the responsible officer that is dated no earlier than 3 months before that day; and</w:t>
      </w:r>
    </w:p>
    <w:p>
      <w:pPr>
        <w:pStyle w:val="Indenta"/>
      </w:pPr>
      <w:r>
        <w:tab/>
        <w:t>(b)</w:t>
      </w:r>
      <w:r>
        <w:tab/>
        <w:t>any other documents required by the approved form.</w:t>
      </w:r>
    </w:p>
    <w:p>
      <w:pPr>
        <w:pStyle w:val="Subsection"/>
      </w:pPr>
      <w:r>
        <w:tab/>
        <w:t>(4)</w:t>
      </w:r>
      <w:r>
        <w:tab/>
        <w:t xml:space="preserve">If the provider makes an application and payment under subregulation (1) within the time required under subregulation (2) and in accordance with subregulation (3) — </w:t>
      </w:r>
    </w:p>
    <w:p>
      <w:pPr>
        <w:pStyle w:val="Indenta"/>
      </w:pPr>
      <w:r>
        <w:tab/>
        <w:t>(a)</w:t>
      </w:r>
      <w:r>
        <w:tab/>
        <w:t>the CEO must grant a further on</w:t>
      </w:r>
      <w:r>
        <w:noBreakHyphen/>
        <w:t>demand booking service authorisation to the provider; and</w:t>
      </w:r>
    </w:p>
    <w:p>
      <w:pPr>
        <w:pStyle w:val="Indenta"/>
      </w:pPr>
      <w:r>
        <w:tab/>
        <w:t>(b)</w:t>
      </w:r>
      <w:r>
        <w:tab/>
        <w:t xml:space="preserve">the authorisation document issued under section 37 of the Act for the further authorisation must specify — </w:t>
      </w:r>
    </w:p>
    <w:p>
      <w:pPr>
        <w:pStyle w:val="Indenti"/>
      </w:pPr>
      <w:r>
        <w:tab/>
        <w:t>(i)</w:t>
      </w:r>
      <w:r>
        <w:tab/>
        <w:t>the same authorisation number as the current authorisation; and</w:t>
      </w:r>
    </w:p>
    <w:p>
      <w:pPr>
        <w:pStyle w:val="Indenti"/>
      </w:pPr>
      <w:r>
        <w:tab/>
        <w:t>(ii)</w:t>
      </w:r>
      <w:r>
        <w:tab/>
        <w:t>the day on which the authorisation comes into force, which must be the day after the day on which the current authorisation expires.</w:t>
      </w:r>
    </w:p>
    <w:p>
      <w:pPr>
        <w:pStyle w:val="Subsection"/>
      </w:pPr>
      <w:r>
        <w:tab/>
        <w:t>(5)</w:t>
      </w:r>
      <w:r>
        <w:tab/>
        <w:t xml:space="preserve">Despite subregulation (4), the CEO — </w:t>
      </w:r>
    </w:p>
    <w:p>
      <w:pPr>
        <w:pStyle w:val="Indenta"/>
      </w:pPr>
      <w:r>
        <w:tab/>
        <w:t>(a)</w:t>
      </w:r>
      <w:r>
        <w:tab/>
        <w:t>may refuse to grant a further on</w:t>
      </w:r>
      <w:r>
        <w:noBreakHyphen/>
        <w:t xml:space="preserve">demand booking service authorisation to the provider if — </w:t>
      </w:r>
    </w:p>
    <w:p>
      <w:pPr>
        <w:pStyle w:val="Indenti"/>
      </w:pPr>
      <w:r>
        <w:tab/>
        <w:t>(i)</w:t>
      </w:r>
      <w:r>
        <w:tab/>
        <w:t>the current authorisation is suspended; or</w:t>
      </w:r>
    </w:p>
    <w:p>
      <w:pPr>
        <w:pStyle w:val="Indenti"/>
      </w:pPr>
      <w:r>
        <w:tab/>
        <w:t>(ii)</w:t>
      </w:r>
      <w:r>
        <w:tab/>
        <w:t>any of the grounds for making an order suspending or cancelling the current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current authorisation.</w:t>
      </w:r>
    </w:p>
    <w:p>
      <w:pPr>
        <w:pStyle w:val="Subsection"/>
      </w:pPr>
      <w:r>
        <w:tab/>
        <w:t>(6)</w:t>
      </w:r>
      <w:r>
        <w:tab/>
        <w:t xml:space="preserve">If the provider does not make an application and payment under subregulation (1) within the time required under subregulation (2) and in accordance with subregulation (3) — </w:t>
      </w:r>
    </w:p>
    <w:p>
      <w:pPr>
        <w:pStyle w:val="Indenta"/>
      </w:pPr>
      <w:r>
        <w:tab/>
        <w:t>(a)</w:t>
      </w:r>
      <w:r>
        <w:tab/>
        <w:t>the current authorisation expires at the end of the period for which it was granted; and</w:t>
      </w:r>
    </w:p>
    <w:p>
      <w:pPr>
        <w:pStyle w:val="Indenta"/>
      </w:pPr>
      <w:r>
        <w:tab/>
        <w:t>(b)</w:t>
      </w:r>
      <w:r>
        <w:tab/>
        <w:t>any subsequent application for an on</w:t>
      </w:r>
      <w:r>
        <w:noBreakHyphen/>
        <w:t>demand booking service authorisation by the provider must be made in accordance with section 29 of the Act.</w:t>
      </w:r>
    </w:p>
    <w:p>
      <w:pPr>
        <w:pStyle w:val="Footnotesection"/>
      </w:pPr>
      <w:r>
        <w:tab/>
        <w:t>[Regulation 18 inserted: Gazette 26 Jun 2019 p. 2269</w:t>
      </w:r>
      <w:r>
        <w:noBreakHyphen/>
        <w:t>71.]</w:t>
      </w:r>
    </w:p>
    <w:p>
      <w:pPr>
        <w:pStyle w:val="Heading5"/>
      </w:pPr>
      <w:bookmarkStart w:id="256" w:name="_Toc32393791"/>
      <w:bookmarkStart w:id="257" w:name="_Toc12867831"/>
      <w:r>
        <w:rPr>
          <w:rStyle w:val="CharSectno"/>
        </w:rPr>
        <w:t>19</w:t>
      </w:r>
      <w:r>
        <w:t>.</w:t>
      </w:r>
      <w:r>
        <w:tab/>
        <w:t>Surrender of on</w:t>
      </w:r>
      <w:r>
        <w:noBreakHyphen/>
        <w:t>demand booking service authorisation</w:t>
      </w:r>
      <w:bookmarkEnd w:id="256"/>
      <w:bookmarkEnd w:id="257"/>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the authorisation fee or any part of it.</w:t>
      </w:r>
    </w:p>
    <w:p>
      <w:pPr>
        <w:pStyle w:val="Heading3"/>
      </w:pPr>
      <w:bookmarkStart w:id="258" w:name="_Toc32393792"/>
      <w:bookmarkStart w:id="259" w:name="_Toc12443721"/>
      <w:bookmarkStart w:id="260" w:name="_Toc12444745"/>
      <w:bookmarkStart w:id="261" w:name="_Toc12446990"/>
      <w:bookmarkStart w:id="262" w:name="_Toc12451886"/>
      <w:bookmarkStart w:id="263" w:name="_Toc12527783"/>
      <w:bookmarkStart w:id="264" w:name="_Toc12529747"/>
      <w:bookmarkStart w:id="265" w:name="_Toc12867586"/>
      <w:bookmarkStart w:id="266" w:name="_Toc12867832"/>
      <w:r>
        <w:rPr>
          <w:rStyle w:val="CharDivNo"/>
        </w:rPr>
        <w:t>Division 4</w:t>
      </w:r>
      <w:r>
        <w:t> — </w:t>
      </w:r>
      <w:r>
        <w:rPr>
          <w:rStyle w:val="CharDivText"/>
        </w:rPr>
        <w:t>Responsible officers</w:t>
      </w:r>
      <w:bookmarkEnd w:id="258"/>
      <w:bookmarkEnd w:id="259"/>
      <w:bookmarkEnd w:id="260"/>
      <w:bookmarkEnd w:id="261"/>
      <w:bookmarkEnd w:id="262"/>
      <w:bookmarkEnd w:id="263"/>
      <w:bookmarkEnd w:id="264"/>
      <w:bookmarkEnd w:id="265"/>
      <w:bookmarkEnd w:id="266"/>
    </w:p>
    <w:p>
      <w:pPr>
        <w:pStyle w:val="Heading5"/>
      </w:pPr>
      <w:bookmarkStart w:id="267" w:name="_Toc32393793"/>
      <w:bookmarkStart w:id="268" w:name="_Toc12867833"/>
      <w:r>
        <w:rPr>
          <w:rStyle w:val="CharSectno"/>
        </w:rPr>
        <w:t>20</w:t>
      </w:r>
      <w:r>
        <w:t>.</w:t>
      </w:r>
      <w:r>
        <w:tab/>
        <w:t>Responsible officer must be ordinarily resident in Australia (s. 30(f))</w:t>
      </w:r>
      <w:bookmarkEnd w:id="267"/>
      <w:bookmarkEnd w:id="268"/>
    </w:p>
    <w:p>
      <w:pPr>
        <w:pStyle w:val="Subsection"/>
      </w:pPr>
      <w:r>
        <w:tab/>
      </w:r>
      <w:r>
        <w:tab/>
        <w:t>For the purposes of section 30(f) of the Act, a person nominated under section 29(4)(c) of the Act or regulation 22 must be ordinarily resident in Australia.</w:t>
      </w:r>
    </w:p>
    <w:p>
      <w:pPr>
        <w:pStyle w:val="Heading5"/>
      </w:pPr>
      <w:bookmarkStart w:id="269" w:name="_Toc32393794"/>
      <w:bookmarkStart w:id="270" w:name="_Toc12867834"/>
      <w:r>
        <w:rPr>
          <w:rStyle w:val="CharSectno"/>
        </w:rPr>
        <w:t>21</w:t>
      </w:r>
      <w:r>
        <w:t>.</w:t>
      </w:r>
      <w:r>
        <w:tab/>
        <w:t>At least 1 responsible officer to be resident in State</w:t>
      </w:r>
      <w:bookmarkEnd w:id="269"/>
      <w:bookmarkEnd w:id="270"/>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271" w:name="_Toc32393795"/>
      <w:bookmarkStart w:id="272" w:name="_Toc12867835"/>
      <w:r>
        <w:rPr>
          <w:rStyle w:val="CharSectno"/>
        </w:rPr>
        <w:t>22</w:t>
      </w:r>
      <w:r>
        <w:t>.</w:t>
      </w:r>
      <w:r>
        <w:tab/>
        <w:t>Nomination of additional or replacement responsible officer</w:t>
      </w:r>
      <w:bookmarkEnd w:id="271"/>
      <w:bookmarkEnd w:id="272"/>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69(1);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273" w:name="_Toc32393796"/>
      <w:bookmarkStart w:id="274" w:name="_Toc12867836"/>
      <w:r>
        <w:rPr>
          <w:rStyle w:val="CharSectno"/>
        </w:rPr>
        <w:t>23</w:t>
      </w:r>
      <w:r>
        <w:t>.</w:t>
      </w:r>
      <w:r>
        <w:tab/>
        <w:t>Acceptance of or refusal to accept nomination of additional or replacement responsible officer</w:t>
      </w:r>
      <w:bookmarkEnd w:id="273"/>
      <w:bookmarkEnd w:id="274"/>
    </w:p>
    <w:p>
      <w:pPr>
        <w:pStyle w:val="Subsection"/>
      </w:pPr>
      <w:r>
        <w:tab/>
        <w:t>(1)</w:t>
      </w:r>
      <w:r>
        <w:tab/>
        <w:t>The CEO may accept the nomination of a person by the provider of an authorised on</w:t>
      </w:r>
      <w:r>
        <w:noBreakHyphen/>
        <w:t>demand booking service under regulation 22(1)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22(1)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22(1)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24 in relation to the disqualification offence has not passed since the conviction;</w:t>
      </w:r>
    </w:p>
    <w:p>
      <w:pPr>
        <w:pStyle w:val="Indenta"/>
      </w:pPr>
      <w:r>
        <w:tab/>
      </w:r>
      <w:r>
        <w:tab/>
        <w:t>or</w:t>
      </w:r>
    </w:p>
    <w:p>
      <w:pPr>
        <w:pStyle w:val="Indenta"/>
      </w:pPr>
      <w:r>
        <w:tab/>
        <w:t>(b)</w:t>
      </w:r>
      <w:r>
        <w:tab/>
        <w:t>for a nomination under regulation 22(4) — the nomination will not result in the provider having a responsible officer or officers meeting the criteria in regulation 22(3)(a) and (b).</w:t>
      </w:r>
    </w:p>
    <w:p>
      <w:pPr>
        <w:pStyle w:val="Subsection"/>
      </w:pPr>
      <w:r>
        <w:tab/>
        <w:t>(4)</w:t>
      </w:r>
      <w:r>
        <w:tab/>
        <w:t>The CEO must give written notice of the acceptance of or refusal to accept a nomination under regulation 22(1) or (4) to the provider of the authorised on</w:t>
      </w:r>
      <w:r>
        <w:noBreakHyphen/>
        <w:t>demand booking service.</w:t>
      </w:r>
    </w:p>
    <w:p>
      <w:pPr>
        <w:pStyle w:val="Heading3"/>
      </w:pPr>
      <w:bookmarkStart w:id="275" w:name="_Toc32393797"/>
      <w:bookmarkStart w:id="276" w:name="_Toc12443726"/>
      <w:bookmarkStart w:id="277" w:name="_Toc12444750"/>
      <w:bookmarkStart w:id="278" w:name="_Toc12446995"/>
      <w:bookmarkStart w:id="279" w:name="_Toc12451891"/>
      <w:bookmarkStart w:id="280" w:name="_Toc12527788"/>
      <w:bookmarkStart w:id="281" w:name="_Toc12529752"/>
      <w:bookmarkStart w:id="282" w:name="_Toc12867591"/>
      <w:bookmarkStart w:id="283" w:name="_Toc12867837"/>
      <w:r>
        <w:rPr>
          <w:rStyle w:val="CharDivNo"/>
        </w:rPr>
        <w:t>Division 5</w:t>
      </w:r>
      <w:r>
        <w:t> — </w:t>
      </w:r>
      <w:r>
        <w:rPr>
          <w:rStyle w:val="CharDivText"/>
        </w:rPr>
        <w:t>Disqualification</w:t>
      </w:r>
      <w:bookmarkEnd w:id="275"/>
      <w:bookmarkEnd w:id="276"/>
      <w:bookmarkEnd w:id="277"/>
      <w:bookmarkEnd w:id="278"/>
      <w:bookmarkEnd w:id="279"/>
      <w:bookmarkEnd w:id="280"/>
      <w:bookmarkEnd w:id="281"/>
      <w:bookmarkEnd w:id="282"/>
      <w:bookmarkEnd w:id="283"/>
    </w:p>
    <w:p>
      <w:pPr>
        <w:pStyle w:val="Heading5"/>
      </w:pPr>
      <w:bookmarkStart w:id="284" w:name="_Toc32393798"/>
      <w:bookmarkStart w:id="285" w:name="_Toc12867838"/>
      <w:r>
        <w:rPr>
          <w:rStyle w:val="CharSectno"/>
        </w:rPr>
        <w:t>24</w:t>
      </w:r>
      <w:r>
        <w:t>.</w:t>
      </w:r>
      <w:r>
        <w:tab/>
        <w:t>Disqualification offences and disqualification periods (s. 26 and 46)</w:t>
      </w:r>
      <w:bookmarkEnd w:id="284"/>
      <w:bookmarkEnd w:id="285"/>
    </w:p>
    <w:p>
      <w:pPr>
        <w:pStyle w:val="Subsection"/>
      </w:pPr>
      <w:r>
        <w:tab/>
      </w:r>
      <w:r>
        <w:tab/>
        <w:t>The disqualification offences and disqualification periods set out in Schedule 2 are prescribed for the purposes of Part 3 of the Act.</w:t>
      </w:r>
    </w:p>
    <w:p>
      <w:pPr>
        <w:pStyle w:val="Heading5"/>
      </w:pPr>
      <w:bookmarkStart w:id="286" w:name="_Toc32393799"/>
      <w:bookmarkStart w:id="287" w:name="_Toc12867839"/>
      <w:r>
        <w:rPr>
          <w:rStyle w:val="CharSectno"/>
        </w:rPr>
        <w:t>25</w:t>
      </w:r>
      <w:r>
        <w:t>.</w:t>
      </w:r>
      <w:r>
        <w:tab/>
        <w:t>Reinstatement of authorisation if conviction quashed or set aside</w:t>
      </w:r>
      <w:bookmarkEnd w:id="286"/>
      <w:bookmarkEnd w:id="287"/>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17(2)(b) at the end of the period of 12 months after it originally came into force (whichever occurs first).</w:t>
      </w:r>
    </w:p>
    <w:p>
      <w:pPr>
        <w:pStyle w:val="Heading5"/>
      </w:pPr>
      <w:bookmarkStart w:id="288" w:name="_Toc32393800"/>
      <w:bookmarkStart w:id="289" w:name="_Toc12867840"/>
      <w:r>
        <w:rPr>
          <w:rStyle w:val="CharSectno"/>
        </w:rPr>
        <w:t>26</w:t>
      </w:r>
      <w:r>
        <w:t>.</w:t>
      </w:r>
      <w:r>
        <w:tab/>
        <w:t>Requirement to notify CEO of charge or conviction for disqualification offence</w:t>
      </w:r>
      <w:bookmarkEnd w:id="288"/>
      <w:bookmarkEnd w:id="289"/>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90" w:name="_Toc32393801"/>
      <w:bookmarkStart w:id="291" w:name="_Toc12443730"/>
      <w:bookmarkStart w:id="292" w:name="_Toc12444754"/>
      <w:bookmarkStart w:id="293" w:name="_Toc12446999"/>
      <w:bookmarkStart w:id="294" w:name="_Toc12451895"/>
      <w:bookmarkStart w:id="295" w:name="_Toc12527792"/>
      <w:bookmarkStart w:id="296" w:name="_Toc12529756"/>
      <w:bookmarkStart w:id="297" w:name="_Toc12867595"/>
      <w:bookmarkStart w:id="298" w:name="_Toc12867841"/>
      <w:r>
        <w:rPr>
          <w:rStyle w:val="CharDivNo"/>
        </w:rPr>
        <w:t>Division 5A</w:t>
      </w:r>
      <w:r>
        <w:t> — </w:t>
      </w:r>
      <w:r>
        <w:rPr>
          <w:rStyle w:val="CharDivText"/>
        </w:rPr>
        <w:t>Changes to information</w:t>
      </w:r>
      <w:bookmarkEnd w:id="290"/>
      <w:bookmarkEnd w:id="291"/>
      <w:bookmarkEnd w:id="292"/>
      <w:bookmarkEnd w:id="293"/>
      <w:bookmarkEnd w:id="294"/>
      <w:bookmarkEnd w:id="295"/>
      <w:bookmarkEnd w:id="296"/>
      <w:bookmarkEnd w:id="297"/>
      <w:bookmarkEnd w:id="298"/>
    </w:p>
    <w:p>
      <w:pPr>
        <w:pStyle w:val="Footnoteheading"/>
      </w:pPr>
      <w:r>
        <w:tab/>
        <w:t>[Heading inserted: Gazette 26 Jun 2019 p. 2271.]</w:t>
      </w:r>
    </w:p>
    <w:p>
      <w:pPr>
        <w:pStyle w:val="Heading5"/>
      </w:pPr>
      <w:bookmarkStart w:id="299" w:name="_Toc32393802"/>
      <w:bookmarkStart w:id="300" w:name="_Toc12867842"/>
      <w:r>
        <w:rPr>
          <w:rStyle w:val="CharSectno"/>
        </w:rPr>
        <w:t>26A</w:t>
      </w:r>
      <w:r>
        <w:t>.</w:t>
      </w:r>
      <w:r>
        <w:tab/>
        <w:t>Provider of on</w:t>
      </w:r>
      <w:r>
        <w:noBreakHyphen/>
        <w:t>demand booking service to notify change in circumstances</w:t>
      </w:r>
      <w:bookmarkEnd w:id="299"/>
      <w:bookmarkEnd w:id="300"/>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26A inserted: Gazette 26 Jun 2019 p. 2271</w:t>
      </w:r>
      <w:r>
        <w:noBreakHyphen/>
        <w:t>2.]</w:t>
      </w:r>
    </w:p>
    <w:p>
      <w:pPr>
        <w:pStyle w:val="Heading3"/>
      </w:pPr>
      <w:bookmarkStart w:id="301" w:name="_Toc32393803"/>
      <w:bookmarkStart w:id="302" w:name="_Toc12443732"/>
      <w:bookmarkStart w:id="303" w:name="_Toc12444756"/>
      <w:bookmarkStart w:id="304" w:name="_Toc12447001"/>
      <w:bookmarkStart w:id="305" w:name="_Toc12451897"/>
      <w:bookmarkStart w:id="306" w:name="_Toc12527794"/>
      <w:bookmarkStart w:id="307" w:name="_Toc12529758"/>
      <w:bookmarkStart w:id="308" w:name="_Toc12867597"/>
      <w:bookmarkStart w:id="309" w:name="_Toc12867843"/>
      <w:r>
        <w:rPr>
          <w:rStyle w:val="CharDivNo"/>
        </w:rPr>
        <w:t>Division 6</w:t>
      </w:r>
      <w:r>
        <w:t> — </w:t>
      </w:r>
      <w:r>
        <w:rPr>
          <w:rStyle w:val="CharDivText"/>
        </w:rPr>
        <w:t>Records</w:t>
      </w:r>
      <w:bookmarkEnd w:id="301"/>
      <w:bookmarkEnd w:id="302"/>
      <w:bookmarkEnd w:id="303"/>
      <w:bookmarkEnd w:id="304"/>
      <w:bookmarkEnd w:id="305"/>
      <w:bookmarkEnd w:id="306"/>
      <w:bookmarkEnd w:id="307"/>
      <w:bookmarkEnd w:id="308"/>
      <w:bookmarkEnd w:id="309"/>
    </w:p>
    <w:p>
      <w:pPr>
        <w:pStyle w:val="Heading5"/>
      </w:pPr>
      <w:bookmarkStart w:id="310" w:name="_Toc32393804"/>
      <w:bookmarkStart w:id="311" w:name="_Toc12867844"/>
      <w:r>
        <w:rPr>
          <w:rStyle w:val="CharSectno"/>
        </w:rPr>
        <w:t>27</w:t>
      </w:r>
      <w:r>
        <w:t>.</w:t>
      </w:r>
      <w:r>
        <w:tab/>
        <w:t>Obligations in this Division are conditions on authorisation</w:t>
      </w:r>
      <w:bookmarkEnd w:id="310"/>
      <w:bookmarkEnd w:id="311"/>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28 and 29.</w:t>
      </w:r>
    </w:p>
    <w:p>
      <w:pPr>
        <w:pStyle w:val="Heading5"/>
      </w:pPr>
      <w:bookmarkStart w:id="312" w:name="_Toc32393805"/>
      <w:bookmarkStart w:id="313" w:name="_Toc12867845"/>
      <w:r>
        <w:rPr>
          <w:rStyle w:val="CharSectno"/>
        </w:rPr>
        <w:t>28</w:t>
      </w:r>
      <w:r>
        <w:t>.</w:t>
      </w:r>
      <w:r>
        <w:tab/>
        <w:t>Records of drivers, vehicles and associates</w:t>
      </w:r>
      <w:bookmarkEnd w:id="312"/>
      <w:bookmarkEnd w:id="313"/>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the name and driver’s licence number of each person who drives a vehicle for use in providing an on</w:t>
      </w:r>
      <w:r>
        <w:noBreakHyphen/>
        <w:t>demand passenger transport service in relation to which the provider provides an on</w:t>
      </w:r>
      <w:r>
        <w:noBreakHyphen/>
        <w:t>demand booking service;</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Indenta"/>
      </w:pPr>
      <w:r>
        <w:tab/>
        <w:t>(c)</w:t>
      </w:r>
      <w:r>
        <w:tab/>
        <w:t>the name and contact details of each provider of an on</w:t>
      </w:r>
      <w:r>
        <w:noBreakHyphen/>
        <w:t>demand booking service with whom the provider of the authorised on</w:t>
      </w:r>
      <w:r>
        <w:noBreakHyphen/>
        <w:t>demand booking service has an association arrangement.</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Subsection"/>
      </w:pPr>
      <w:r>
        <w:tab/>
        <w:t>(5)</w:t>
      </w:r>
      <w:r>
        <w:tab/>
        <w:t>A record referred to in subregulation (1)(c) must be retained for at least 2 years after the association arrangement ceases to have effect.</w:t>
      </w:r>
    </w:p>
    <w:p>
      <w:pPr>
        <w:pStyle w:val="Heading5"/>
      </w:pPr>
      <w:bookmarkStart w:id="314" w:name="_Toc32393806"/>
      <w:bookmarkStart w:id="315" w:name="_Toc12867846"/>
      <w:r>
        <w:rPr>
          <w:rStyle w:val="CharSectno"/>
        </w:rPr>
        <w:t>29</w:t>
      </w:r>
      <w:r>
        <w:t>.</w:t>
      </w:r>
      <w:r>
        <w:tab/>
        <w:t>Records of bookings for on</w:t>
      </w:r>
      <w:r>
        <w:noBreakHyphen/>
        <w:t>demand passenger transport services</w:t>
      </w:r>
      <w:bookmarkEnd w:id="314"/>
      <w:bookmarkEnd w:id="315"/>
    </w:p>
    <w:p>
      <w:pPr>
        <w:pStyle w:val="Subsection"/>
        <w:keepNext/>
      </w:pPr>
      <w:r>
        <w:tab/>
        <w:t>(1)</w:t>
      </w:r>
      <w:r>
        <w:tab/>
        <w:t xml:space="preserve">In this regulation — </w:t>
      </w:r>
    </w:p>
    <w:p>
      <w:pPr>
        <w:pStyle w:val="Defstart"/>
        <w:keepNex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(2A),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pPr>
      <w:r>
        <w:tab/>
        <w:t>(d)</w:t>
      </w:r>
      <w:r>
        <w:tab/>
        <w:t>the name and driver’s licence number of the driver of the vehicle;</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whether the vehicle was an electric vehicle;</w:t>
      </w:r>
    </w:p>
    <w:p>
      <w:pPr>
        <w:pStyle w:val="Indenta"/>
      </w:pPr>
      <w:r>
        <w:tab/>
        <w:t>(i)</w:t>
      </w:r>
      <w:r>
        <w:tab/>
        <w:t>the amount payable for the on</w:t>
      </w:r>
      <w:r>
        <w:noBreakHyphen/>
        <w:t>demand passenger transport service and the components of that amount.</w:t>
      </w:r>
    </w:p>
    <w:p>
      <w:pPr>
        <w:pStyle w:val="Subsection"/>
      </w:pPr>
      <w:r>
        <w:tab/>
        <w:t>(2A)</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(3)</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(4)</w:t>
      </w:r>
      <w:r>
        <w:tab/>
        <w:t>The records referred to in subregulations (2), (2A) and (3) must be kept in the manner and form approved by the CEO.</w:t>
      </w:r>
    </w:p>
    <w:p>
      <w:pPr>
        <w:pStyle w:val="Subsection"/>
      </w:pPr>
      <w:r>
        <w:tab/>
        <w:t>(5)</w:t>
      </w:r>
      <w:r>
        <w:tab/>
        <w:t>A record referred to in subregulation (2) or (2A) must be retained for at least 2 years after the day on which the relevant booking is taken or facilitated.</w:t>
      </w:r>
    </w:p>
    <w:p>
      <w:pPr>
        <w:pStyle w:val="Subsection"/>
      </w:pPr>
      <w:r>
        <w:tab/>
        <w:t>(6)</w:t>
      </w:r>
      <w:r>
        <w:tab/>
        <w:t>A record referred to in subregulation (3) must be retained for at least 2 years after the day on which the booking request is made.</w:t>
      </w:r>
    </w:p>
    <w:p>
      <w:pPr>
        <w:pStyle w:val="Footnotesection"/>
      </w:pPr>
      <w:r>
        <w:tab/>
        <w:t>[Regulation 29 amended: Gazette 26 Jun 2019 p. 2272</w:t>
      </w:r>
      <w:r>
        <w:noBreakHyphen/>
        <w:t>3.]</w:t>
      </w:r>
    </w:p>
    <w:p>
      <w:pPr>
        <w:pStyle w:val="Heading3"/>
      </w:pPr>
      <w:bookmarkStart w:id="316" w:name="_Toc32393807"/>
      <w:bookmarkStart w:id="317" w:name="_Toc12443736"/>
      <w:bookmarkStart w:id="318" w:name="_Toc12444760"/>
      <w:bookmarkStart w:id="319" w:name="_Toc12447005"/>
      <w:bookmarkStart w:id="320" w:name="_Toc12451901"/>
      <w:bookmarkStart w:id="321" w:name="_Toc12527798"/>
      <w:bookmarkStart w:id="322" w:name="_Toc12529762"/>
      <w:bookmarkStart w:id="323" w:name="_Toc12867601"/>
      <w:bookmarkStart w:id="324" w:name="_Toc12867847"/>
      <w:r>
        <w:rPr>
          <w:rStyle w:val="CharDivNo"/>
        </w:rPr>
        <w:t>Division 7</w:t>
      </w:r>
      <w:r>
        <w:t> — </w:t>
      </w:r>
      <w:r>
        <w:rPr>
          <w:rStyle w:val="CharDivText"/>
        </w:rPr>
        <w:t>Offences relating to advertising by providers of on</w:t>
      </w:r>
      <w:r>
        <w:rPr>
          <w:rStyle w:val="CharDivText"/>
        </w:rPr>
        <w:noBreakHyphen/>
        <w:t>demand booking services</w:t>
      </w:r>
      <w:bookmarkEnd w:id="316"/>
      <w:bookmarkEnd w:id="317"/>
      <w:bookmarkEnd w:id="318"/>
      <w:bookmarkEnd w:id="319"/>
      <w:bookmarkEnd w:id="320"/>
      <w:bookmarkEnd w:id="321"/>
      <w:bookmarkEnd w:id="322"/>
      <w:bookmarkEnd w:id="323"/>
      <w:bookmarkEnd w:id="324"/>
    </w:p>
    <w:p>
      <w:pPr>
        <w:pStyle w:val="Heading5"/>
      </w:pPr>
      <w:bookmarkStart w:id="325" w:name="_Toc32393808"/>
      <w:bookmarkStart w:id="326" w:name="_Toc12867848"/>
      <w:r>
        <w:rPr>
          <w:rStyle w:val="CharSectno"/>
        </w:rPr>
        <w:t>30</w:t>
      </w:r>
      <w:r>
        <w:t>.</w:t>
      </w:r>
      <w:r>
        <w:tab/>
        <w:t>Offence to offer or advertise on</w:t>
      </w:r>
      <w:r>
        <w:noBreakHyphen/>
        <w:t>demand booking service or on</w:t>
      </w:r>
      <w:r>
        <w:noBreakHyphen/>
        <w:t>demand passenger transport service unless authorised</w:t>
      </w:r>
      <w:bookmarkEnd w:id="325"/>
      <w:bookmarkEnd w:id="326"/>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327" w:name="_Toc32393809"/>
      <w:bookmarkStart w:id="328" w:name="_Toc12867849"/>
      <w:r>
        <w:rPr>
          <w:rStyle w:val="CharSectno"/>
        </w:rPr>
        <w:t>31</w:t>
      </w:r>
      <w:r>
        <w:t>.</w:t>
      </w:r>
      <w:r>
        <w:tab/>
        <w:t>Name or authorisation number of provider must be included in advertising</w:t>
      </w:r>
      <w:bookmarkEnd w:id="327"/>
      <w:bookmarkEnd w:id="328"/>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329" w:name="_Toc32393810"/>
      <w:bookmarkStart w:id="330" w:name="_Toc12443739"/>
      <w:bookmarkStart w:id="331" w:name="_Toc12444763"/>
      <w:bookmarkStart w:id="332" w:name="_Toc12447008"/>
      <w:bookmarkStart w:id="333" w:name="_Toc12451904"/>
      <w:bookmarkStart w:id="334" w:name="_Toc12527801"/>
      <w:bookmarkStart w:id="335" w:name="_Toc12529765"/>
      <w:bookmarkStart w:id="336" w:name="_Toc12867604"/>
      <w:bookmarkStart w:id="337" w:name="_Toc12867850"/>
      <w:r>
        <w:rPr>
          <w:rStyle w:val="CharDivNo"/>
        </w:rPr>
        <w:t>Division 8</w:t>
      </w:r>
      <w:r>
        <w:t> — </w:t>
      </w:r>
      <w:r>
        <w:rPr>
          <w:rStyle w:val="CharDivText"/>
        </w:rPr>
        <w:t>Complaints</w:t>
      </w:r>
      <w:bookmarkEnd w:id="329"/>
      <w:bookmarkEnd w:id="330"/>
      <w:bookmarkEnd w:id="331"/>
      <w:bookmarkEnd w:id="332"/>
      <w:bookmarkEnd w:id="333"/>
      <w:bookmarkEnd w:id="334"/>
      <w:bookmarkEnd w:id="335"/>
      <w:bookmarkEnd w:id="336"/>
      <w:bookmarkEnd w:id="337"/>
    </w:p>
    <w:p>
      <w:pPr>
        <w:pStyle w:val="Heading5"/>
      </w:pPr>
      <w:bookmarkStart w:id="338" w:name="_Toc32393811"/>
      <w:bookmarkStart w:id="339" w:name="_Toc12867851"/>
      <w:r>
        <w:rPr>
          <w:rStyle w:val="CharSectno"/>
        </w:rPr>
        <w:t>32</w:t>
      </w:r>
      <w:r>
        <w:t>.</w:t>
      </w:r>
      <w:r>
        <w:tab/>
        <w:t>Complaints resolution procedure</w:t>
      </w:r>
      <w:bookmarkEnd w:id="338"/>
      <w:bookmarkEnd w:id="339"/>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340" w:name="_Toc32393812"/>
      <w:bookmarkStart w:id="341" w:name="_Toc12867852"/>
      <w:r>
        <w:rPr>
          <w:rStyle w:val="CharSectno"/>
        </w:rPr>
        <w:t>33</w:t>
      </w:r>
      <w:r>
        <w:t>.</w:t>
      </w:r>
      <w:r>
        <w:tab/>
        <w:t>Records of customer complaints</w:t>
      </w:r>
      <w:bookmarkEnd w:id="340"/>
      <w:bookmarkEnd w:id="341"/>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342" w:name="_Toc32393813"/>
      <w:bookmarkStart w:id="343" w:name="_Toc12443742"/>
      <w:bookmarkStart w:id="344" w:name="_Toc12444766"/>
      <w:bookmarkStart w:id="345" w:name="_Toc12447011"/>
      <w:bookmarkStart w:id="346" w:name="_Toc12451907"/>
      <w:bookmarkStart w:id="347" w:name="_Toc12527804"/>
      <w:bookmarkStart w:id="348" w:name="_Toc12529768"/>
      <w:bookmarkStart w:id="349" w:name="_Toc12867607"/>
      <w:bookmarkStart w:id="350" w:name="_Toc12867853"/>
      <w:r>
        <w:rPr>
          <w:rStyle w:val="CharDivNo"/>
        </w:rPr>
        <w:t>Division 9</w:t>
      </w:r>
      <w:r>
        <w:t> — </w:t>
      </w:r>
      <w:r>
        <w:rPr>
          <w:rStyle w:val="CharDivText"/>
        </w:rPr>
        <w:t>Miscellaneous</w:t>
      </w:r>
      <w:bookmarkEnd w:id="342"/>
      <w:bookmarkEnd w:id="343"/>
      <w:bookmarkEnd w:id="344"/>
      <w:bookmarkEnd w:id="345"/>
      <w:bookmarkEnd w:id="346"/>
      <w:bookmarkEnd w:id="347"/>
      <w:bookmarkEnd w:id="348"/>
      <w:bookmarkEnd w:id="349"/>
      <w:bookmarkEnd w:id="350"/>
    </w:p>
    <w:p>
      <w:pPr>
        <w:pStyle w:val="Ednotesection"/>
        <w:spacing w:before="240"/>
        <w:rPr>
          <w:b/>
        </w:rPr>
      </w:pPr>
      <w:r>
        <w:t>[</w:t>
      </w:r>
      <w:r>
        <w:rPr>
          <w:b/>
        </w:rPr>
        <w:t>34.</w:t>
      </w:r>
      <w:r>
        <w:rPr>
          <w:b/>
        </w:rPr>
        <w:tab/>
      </w:r>
      <w:r>
        <w:t>Deleted: Gazette 26 Jun 2019 p. 2273.]</w:t>
      </w:r>
    </w:p>
    <w:p>
      <w:pPr>
        <w:pStyle w:val="Heading5"/>
      </w:pPr>
      <w:bookmarkStart w:id="351" w:name="_Toc32393814"/>
      <w:bookmarkStart w:id="352" w:name="_Toc12867854"/>
      <w:r>
        <w:rPr>
          <w:rStyle w:val="CharSectno"/>
        </w:rPr>
        <w:t>35</w:t>
      </w:r>
      <w:r>
        <w:t>.</w:t>
      </w:r>
      <w:r>
        <w:tab/>
        <w:t>List of authorised on</w:t>
      </w:r>
      <w:r>
        <w:noBreakHyphen/>
        <w:t>demand booking services (s. 41)</w:t>
      </w:r>
      <w:bookmarkEnd w:id="351"/>
      <w:bookmarkEnd w:id="352"/>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353" w:name="_Toc32393815"/>
      <w:bookmarkStart w:id="354" w:name="_Toc12443744"/>
      <w:bookmarkStart w:id="355" w:name="_Toc12444768"/>
      <w:bookmarkStart w:id="356" w:name="_Toc12447013"/>
      <w:bookmarkStart w:id="357" w:name="_Toc12451909"/>
      <w:bookmarkStart w:id="358" w:name="_Toc12527806"/>
      <w:bookmarkStart w:id="359" w:name="_Toc12529770"/>
      <w:bookmarkStart w:id="360" w:name="_Toc12867609"/>
      <w:bookmarkStart w:id="361" w:name="_Toc12867855"/>
      <w:r>
        <w:rPr>
          <w:rStyle w:val="CharPartNo"/>
        </w:rPr>
        <w:t>Part 4A</w:t>
      </w:r>
      <w:r>
        <w:t> — </w:t>
      </w:r>
      <w:r>
        <w:rPr>
          <w:rStyle w:val="CharPartText"/>
        </w:rPr>
        <w:t>Authorisation of regular passenger transport services</w:t>
      </w:r>
      <w:bookmarkEnd w:id="353"/>
      <w:bookmarkEnd w:id="354"/>
      <w:bookmarkEnd w:id="355"/>
      <w:bookmarkEnd w:id="356"/>
      <w:bookmarkEnd w:id="357"/>
      <w:bookmarkEnd w:id="358"/>
      <w:bookmarkEnd w:id="359"/>
      <w:bookmarkEnd w:id="360"/>
      <w:bookmarkEnd w:id="361"/>
    </w:p>
    <w:p>
      <w:pPr>
        <w:pStyle w:val="Footnoteheading"/>
      </w:pPr>
      <w:r>
        <w:tab/>
        <w:t>[Heading inserted: Gazette 26 Jun 2019 p. 2274.]</w:t>
      </w:r>
    </w:p>
    <w:p>
      <w:pPr>
        <w:pStyle w:val="Heading3"/>
      </w:pPr>
      <w:bookmarkStart w:id="362" w:name="_Toc32393816"/>
      <w:bookmarkStart w:id="363" w:name="_Toc12443745"/>
      <w:bookmarkStart w:id="364" w:name="_Toc12444769"/>
      <w:bookmarkStart w:id="365" w:name="_Toc12447014"/>
      <w:bookmarkStart w:id="366" w:name="_Toc12451910"/>
      <w:bookmarkStart w:id="367" w:name="_Toc12527807"/>
      <w:bookmarkStart w:id="368" w:name="_Toc12529771"/>
      <w:bookmarkStart w:id="369" w:name="_Toc12867610"/>
      <w:bookmarkStart w:id="370" w:name="_Toc12867856"/>
      <w:r>
        <w:rPr>
          <w:rStyle w:val="CharDivNo"/>
        </w:rPr>
        <w:t>Division 1</w:t>
      </w:r>
      <w:r>
        <w:t> — </w:t>
      </w:r>
      <w:r>
        <w:rPr>
          <w:rStyle w:val="CharDivText"/>
        </w:rPr>
        <w:t>Preliminary</w:t>
      </w:r>
      <w:bookmarkEnd w:id="362"/>
      <w:bookmarkEnd w:id="363"/>
      <w:bookmarkEnd w:id="364"/>
      <w:bookmarkEnd w:id="365"/>
      <w:bookmarkEnd w:id="366"/>
      <w:bookmarkEnd w:id="367"/>
      <w:bookmarkEnd w:id="368"/>
      <w:bookmarkEnd w:id="369"/>
      <w:bookmarkEnd w:id="370"/>
    </w:p>
    <w:p>
      <w:pPr>
        <w:pStyle w:val="Footnoteheading"/>
      </w:pPr>
      <w:r>
        <w:tab/>
        <w:t>[Heading inserted: Gazette 26 Jun 2019 p. 2274.]</w:t>
      </w:r>
    </w:p>
    <w:p>
      <w:pPr>
        <w:pStyle w:val="Heading5"/>
      </w:pPr>
      <w:bookmarkStart w:id="371" w:name="_Toc32393817"/>
      <w:bookmarkStart w:id="372" w:name="_Toc12867857"/>
      <w:r>
        <w:rPr>
          <w:rStyle w:val="CharSectno"/>
        </w:rPr>
        <w:t>35A</w:t>
      </w:r>
      <w:r>
        <w:t>.</w:t>
      </w:r>
      <w:r>
        <w:tab/>
        <w:t>Exemption for contracted provider of authorised regular passenger transport service</w:t>
      </w:r>
      <w:bookmarkEnd w:id="371"/>
      <w:bookmarkEnd w:id="372"/>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35J;</w:t>
      </w:r>
    </w:p>
    <w:p>
      <w:pPr>
        <w:pStyle w:val="Indenta"/>
      </w:pPr>
      <w:r>
        <w:tab/>
        <w:t>(c)</w:t>
      </w:r>
      <w:r>
        <w:tab/>
        <w:t>ensuring that a complaints resolution procedure is prepared and made accessible in accordance with regulation 35M;</w:t>
      </w:r>
    </w:p>
    <w:p>
      <w:pPr>
        <w:pStyle w:val="Indenta"/>
      </w:pPr>
      <w:r>
        <w:tab/>
        <w:t>(d)</w:t>
      </w:r>
      <w:r>
        <w:tab/>
        <w:t>keeping and retaining records of customer complaints in accordance with regulation 35N.</w:t>
      </w:r>
    </w:p>
    <w:p>
      <w:pPr>
        <w:pStyle w:val="Subsection"/>
      </w:pPr>
      <w:r>
        <w:tab/>
        <w:t>(3)</w:t>
      </w:r>
      <w:r>
        <w:tab/>
        <w:t>This regulation does not affect the obligation of the principal provider to carry out the functions set out in subregulation (2).</w:t>
      </w:r>
    </w:p>
    <w:p>
      <w:pPr>
        <w:pStyle w:val="Footnotesection"/>
      </w:pPr>
      <w:bookmarkStart w:id="373" w:name="_Toc12443747"/>
      <w:bookmarkStart w:id="374" w:name="_Toc12444771"/>
      <w:bookmarkStart w:id="375" w:name="_Toc12447016"/>
      <w:bookmarkStart w:id="376" w:name="_Toc12451912"/>
      <w:r>
        <w:tab/>
        <w:t>[Regulation 35A inserted: Gazette 26 Jun 2019 p. 2274</w:t>
      </w:r>
      <w:r>
        <w:noBreakHyphen/>
        <w:t>5.]</w:t>
      </w:r>
    </w:p>
    <w:p>
      <w:pPr>
        <w:pStyle w:val="Heading3"/>
      </w:pPr>
      <w:bookmarkStart w:id="377" w:name="_Toc32393818"/>
      <w:bookmarkStart w:id="378" w:name="_Toc12527809"/>
      <w:bookmarkStart w:id="379" w:name="_Toc12529773"/>
      <w:bookmarkStart w:id="380" w:name="_Toc12867612"/>
      <w:bookmarkStart w:id="381" w:name="_Toc12867858"/>
      <w:r>
        <w:rPr>
          <w:rStyle w:val="CharDivNo"/>
        </w:rPr>
        <w:t>Division 2</w:t>
      </w:r>
      <w:r>
        <w:t> — </w:t>
      </w:r>
      <w:r>
        <w:rPr>
          <w:rStyle w:val="CharDivText"/>
        </w:rPr>
        <w:t>Grant, duration and renewal of regular passenger service authorisations</w:t>
      </w:r>
      <w:bookmarkEnd w:id="377"/>
      <w:bookmarkEnd w:id="373"/>
      <w:bookmarkEnd w:id="374"/>
      <w:bookmarkEnd w:id="375"/>
      <w:bookmarkEnd w:id="376"/>
      <w:bookmarkEnd w:id="378"/>
      <w:bookmarkEnd w:id="379"/>
      <w:bookmarkEnd w:id="380"/>
      <w:bookmarkEnd w:id="381"/>
    </w:p>
    <w:p>
      <w:pPr>
        <w:pStyle w:val="Footnoteheading"/>
      </w:pPr>
      <w:r>
        <w:tab/>
        <w:t>[Heading inserted: Gazette 26 Jun 2019 p. 2275.]</w:t>
      </w:r>
    </w:p>
    <w:p>
      <w:pPr>
        <w:pStyle w:val="Heading5"/>
      </w:pPr>
      <w:bookmarkStart w:id="382" w:name="_Toc32393819"/>
      <w:bookmarkStart w:id="383" w:name="_Toc12867859"/>
      <w:r>
        <w:rPr>
          <w:rStyle w:val="CharSectno"/>
        </w:rPr>
        <w:t>35B</w:t>
      </w:r>
      <w:r>
        <w:t>.</w:t>
      </w:r>
      <w:r>
        <w:tab/>
        <w:t>Application for approval of temporary variation of route or area (s. 70(2))</w:t>
      </w:r>
      <w:bookmarkEnd w:id="382"/>
      <w:bookmarkEnd w:id="383"/>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Footnotesection"/>
      </w:pPr>
      <w:r>
        <w:tab/>
        <w:t>[Regulation 35B inserted: Gazette 26 Jun 2019 p. 2275.]</w:t>
      </w:r>
    </w:p>
    <w:p>
      <w:pPr>
        <w:pStyle w:val="Heading5"/>
      </w:pPr>
      <w:bookmarkStart w:id="384" w:name="_Toc32393820"/>
      <w:bookmarkStart w:id="385" w:name="_Toc12867860"/>
      <w:r>
        <w:rPr>
          <w:rStyle w:val="CharSectno"/>
        </w:rPr>
        <w:t>35C</w:t>
      </w:r>
      <w:r>
        <w:t>.</w:t>
      </w:r>
      <w:r>
        <w:tab/>
        <w:t>Temporary variation of route or area (s. 70(2))</w:t>
      </w:r>
      <w:bookmarkEnd w:id="384"/>
      <w:bookmarkEnd w:id="385"/>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Footnotesection"/>
      </w:pPr>
      <w:r>
        <w:tab/>
        <w:t>[Regulation 35C inserted: Gazette 26 Jun 2019 p. 2275.]</w:t>
      </w:r>
    </w:p>
    <w:p>
      <w:pPr>
        <w:pStyle w:val="Heading5"/>
      </w:pPr>
      <w:bookmarkStart w:id="386" w:name="_Toc32393821"/>
      <w:bookmarkStart w:id="387" w:name="_Toc12867861"/>
      <w:r>
        <w:rPr>
          <w:rStyle w:val="CharSectno"/>
        </w:rPr>
        <w:t>35D</w:t>
      </w:r>
      <w:r>
        <w:t>.</w:t>
      </w:r>
      <w:r>
        <w:tab/>
        <w:t>Duration of regular passenger transport service authorisation (s. 74(1))</w:t>
      </w:r>
      <w:bookmarkEnd w:id="386"/>
      <w:bookmarkEnd w:id="387"/>
    </w:p>
    <w:p>
      <w:pPr>
        <w:pStyle w:val="Subsection"/>
      </w:pPr>
      <w:r>
        <w:tab/>
        <w:t>(1)</w:t>
      </w:r>
      <w:r>
        <w:tab/>
        <w:t>An authorisation document issued to the provider of a regular passenger transport service must specify the day on which the authorisation comes into force.</w:t>
      </w:r>
    </w:p>
    <w:p>
      <w:pPr>
        <w:pStyle w:val="Subsection"/>
      </w:pPr>
      <w:r>
        <w:tab/>
        <w:t>(2)</w:t>
      </w:r>
      <w:r>
        <w:tab/>
        <w:t xml:space="preserve">For the purposes of section 74(1) of the Act, a regular passenger transport service authorisation granted under section 63 of the Act or regulation 35E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Footnotesection"/>
      </w:pPr>
      <w:r>
        <w:tab/>
        <w:t>[Regulation 35D inserted: Gazette 26 Jun 2019 p. 2276.]</w:t>
      </w:r>
    </w:p>
    <w:p>
      <w:pPr>
        <w:pStyle w:val="Heading5"/>
      </w:pPr>
      <w:bookmarkStart w:id="388" w:name="_Toc32393822"/>
      <w:bookmarkStart w:id="389" w:name="_Toc12867862"/>
      <w:r>
        <w:rPr>
          <w:rStyle w:val="CharSectno"/>
        </w:rPr>
        <w:t>35E</w:t>
      </w:r>
      <w:r>
        <w:t>.</w:t>
      </w:r>
      <w:r>
        <w:tab/>
        <w:t>Renewal of regular passenger transport service authorisation</w:t>
      </w:r>
      <w:bookmarkEnd w:id="388"/>
      <w:bookmarkEnd w:id="389"/>
    </w:p>
    <w:p>
      <w:pPr>
        <w:pStyle w:val="Subsection"/>
      </w:pPr>
      <w:r>
        <w:tab/>
        <w:t>(1)</w:t>
      </w:r>
      <w:r>
        <w:tab/>
        <w:t xml:space="preserve">The provider of an authorised regular passenger transport service may apply for the renewal of the regular passenger transport authorisation (the </w:t>
      </w:r>
      <w:r>
        <w:rPr>
          <w:rStyle w:val="CharDefText"/>
        </w:rPr>
        <w:t>current authorisation</w:t>
      </w:r>
      <w:r>
        <w:t xml:space="preserve">) by — </w:t>
      </w:r>
    </w:p>
    <w:p>
      <w:pPr>
        <w:pStyle w:val="Indenta"/>
      </w:pPr>
      <w:r>
        <w:tab/>
        <w:t>(a)</w:t>
      </w:r>
      <w:r>
        <w:tab/>
        <w:t>applying to the CEO in the approved form; and</w:t>
      </w:r>
    </w:p>
    <w:p>
      <w:pPr>
        <w:pStyle w:val="Indenta"/>
      </w:pPr>
      <w:r>
        <w:tab/>
        <w:t>(b)</w:t>
      </w:r>
      <w:r>
        <w:tab/>
        <w:t>paying the application fee prescribed under regulation 69(1).</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 regular passenger transport service authorisation must include the documents required by the approved form.</w:t>
      </w:r>
    </w:p>
    <w:p>
      <w:pPr>
        <w:pStyle w:val="Subsection"/>
        <w:keepNext/>
      </w:pPr>
      <w:r>
        <w:tab/>
        <w:t>(4)</w:t>
      </w:r>
      <w:r>
        <w:tab/>
        <w:t xml:space="preserve">If the provider makes an application and payment under subregulation (1) within the time required under subregulation (2) and in accordance with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provider.</w:t>
      </w:r>
    </w:p>
    <w:p>
      <w:pPr>
        <w:pStyle w:val="Subsection"/>
      </w:pPr>
      <w:r>
        <w:tab/>
        <w:t>(5)</w:t>
      </w:r>
      <w:r>
        <w:tab/>
        <w:t>If the Minister grants a further regular passenger transport service authorisation to the provider, the authorisation document issued under section 72 of the Act for the further authorisation must specify —</w:t>
      </w:r>
    </w:p>
    <w:p>
      <w:pPr>
        <w:pStyle w:val="Indenta"/>
      </w:pPr>
      <w:r>
        <w:tab/>
        <w:t>(a)</w:t>
      </w:r>
      <w:r>
        <w:tab/>
        <w:t>the same authorisation number as the current authorisation; and</w:t>
      </w:r>
    </w:p>
    <w:p>
      <w:pPr>
        <w:pStyle w:val="Indenta"/>
      </w:pPr>
      <w:r>
        <w:tab/>
        <w:t>(b)</w:t>
      </w:r>
      <w:r>
        <w:tab/>
        <w:t>the day on which the authorisation comes into force, which must be the day after the day on which the current authorisation expires.</w:t>
      </w:r>
    </w:p>
    <w:p>
      <w:pPr>
        <w:pStyle w:val="Subsection"/>
      </w:pPr>
      <w:r>
        <w:tab/>
        <w:t>(6)</w:t>
      </w:r>
      <w:r>
        <w:tab/>
        <w:t xml:space="preserve">The Minister may refuse to grant a further regular passenger transport service authorisation to the provider if — </w:t>
      </w:r>
    </w:p>
    <w:p>
      <w:pPr>
        <w:pStyle w:val="Indenta"/>
      </w:pPr>
      <w:r>
        <w:tab/>
        <w:t>(a)</w:t>
      </w:r>
      <w:r>
        <w:tab/>
        <w:t>the current authorisation is suspended; or</w:t>
      </w:r>
    </w:p>
    <w:p>
      <w:pPr>
        <w:pStyle w:val="Indenta"/>
      </w:pPr>
      <w:r>
        <w:tab/>
        <w:t>(b)</w:t>
      </w:r>
      <w:r>
        <w:tab/>
        <w:t>any of the grounds for making an order suspending or cancelling the current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provider.</w:t>
      </w:r>
    </w:p>
    <w:p>
      <w:pPr>
        <w:pStyle w:val="Subsection"/>
        <w:keepNext/>
      </w:pPr>
      <w:r>
        <w:tab/>
        <w:t>(7)</w:t>
      </w:r>
      <w:r>
        <w:tab/>
        <w:t xml:space="preserve">If the provider does not make an application and payment under subregulation (1) within the time required under subregulation (2) and in accordance with subregulation (3) — </w:t>
      </w:r>
    </w:p>
    <w:p>
      <w:pPr>
        <w:pStyle w:val="Indenta"/>
        <w:keepNext/>
      </w:pPr>
      <w:r>
        <w:tab/>
        <w:t>(a)</w:t>
      </w:r>
      <w:r>
        <w:tab/>
        <w:t>the current authorisation expires at the end of the period for which it was granted; and</w:t>
      </w:r>
    </w:p>
    <w:p>
      <w:pPr>
        <w:pStyle w:val="Indenta"/>
      </w:pPr>
      <w:r>
        <w:tab/>
        <w:t>(b)</w:t>
      </w:r>
      <w:r>
        <w:tab/>
        <w:t>any subsequent application for a regular passenger transport service authorisation by the provider must be made in accordance with section 59 of the Act.</w:t>
      </w:r>
    </w:p>
    <w:p>
      <w:pPr>
        <w:pStyle w:val="Footnotesection"/>
      </w:pPr>
      <w:r>
        <w:tab/>
        <w:t>[Regulation 35E inserted: Gazette 26 Jun 2019 p. 2276</w:t>
      </w:r>
      <w:r>
        <w:noBreakHyphen/>
        <w:t>8.]</w:t>
      </w:r>
    </w:p>
    <w:p>
      <w:pPr>
        <w:pStyle w:val="Heading3"/>
      </w:pPr>
      <w:bookmarkStart w:id="390" w:name="_Toc32393823"/>
      <w:bookmarkStart w:id="391" w:name="_Toc12443752"/>
      <w:bookmarkStart w:id="392" w:name="_Toc12444776"/>
      <w:bookmarkStart w:id="393" w:name="_Toc12447021"/>
      <w:bookmarkStart w:id="394" w:name="_Toc12451917"/>
      <w:bookmarkStart w:id="395" w:name="_Toc12527814"/>
      <w:bookmarkStart w:id="396" w:name="_Toc12529778"/>
      <w:bookmarkStart w:id="397" w:name="_Toc12867617"/>
      <w:bookmarkStart w:id="398" w:name="_Toc12867863"/>
      <w:r>
        <w:rPr>
          <w:rStyle w:val="CharDivNo"/>
        </w:rPr>
        <w:t>Division 3</w:t>
      </w:r>
      <w:r>
        <w:t> — </w:t>
      </w:r>
      <w:r>
        <w:rPr>
          <w:rStyle w:val="CharDivText"/>
        </w:rPr>
        <w:t>Changes to information</w:t>
      </w:r>
      <w:bookmarkEnd w:id="390"/>
      <w:bookmarkEnd w:id="391"/>
      <w:bookmarkEnd w:id="392"/>
      <w:bookmarkEnd w:id="393"/>
      <w:bookmarkEnd w:id="394"/>
      <w:bookmarkEnd w:id="395"/>
      <w:bookmarkEnd w:id="396"/>
      <w:bookmarkEnd w:id="397"/>
      <w:bookmarkEnd w:id="398"/>
    </w:p>
    <w:p>
      <w:pPr>
        <w:pStyle w:val="Footnoteheading"/>
      </w:pPr>
      <w:r>
        <w:tab/>
        <w:t>[Heading inserted: Gazette 26 Jun 2019 p. 2278.]</w:t>
      </w:r>
    </w:p>
    <w:p>
      <w:pPr>
        <w:pStyle w:val="Heading5"/>
      </w:pPr>
      <w:bookmarkStart w:id="399" w:name="_Toc32393824"/>
      <w:bookmarkStart w:id="400" w:name="_Toc12867864"/>
      <w:r>
        <w:rPr>
          <w:rStyle w:val="CharSectno"/>
        </w:rPr>
        <w:t>35F</w:t>
      </w:r>
      <w:r>
        <w:t>.</w:t>
      </w:r>
      <w:r>
        <w:tab/>
        <w:t>Provider of authorised regular passenger transport service to notify change in circumstances</w:t>
      </w:r>
      <w:bookmarkEnd w:id="399"/>
      <w:bookmarkEnd w:id="400"/>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35F inserted: Gazette 26 Jun 2019 p. 2278.]</w:t>
      </w:r>
    </w:p>
    <w:p>
      <w:pPr>
        <w:pStyle w:val="Heading3"/>
      </w:pPr>
      <w:bookmarkStart w:id="401" w:name="_Toc32393825"/>
      <w:bookmarkStart w:id="402" w:name="_Toc12443754"/>
      <w:bookmarkStart w:id="403" w:name="_Toc12444778"/>
      <w:bookmarkStart w:id="404" w:name="_Toc12447023"/>
      <w:bookmarkStart w:id="405" w:name="_Toc12451919"/>
      <w:bookmarkStart w:id="406" w:name="_Toc12527816"/>
      <w:bookmarkStart w:id="407" w:name="_Toc12529780"/>
      <w:bookmarkStart w:id="408" w:name="_Toc12867619"/>
      <w:bookmarkStart w:id="409" w:name="_Toc12867865"/>
      <w:r>
        <w:rPr>
          <w:rStyle w:val="CharDivNo"/>
        </w:rPr>
        <w:t>Division 4</w:t>
      </w:r>
      <w:r>
        <w:t> — </w:t>
      </w:r>
      <w:r>
        <w:rPr>
          <w:rStyle w:val="CharDivText"/>
        </w:rPr>
        <w:t>Conditions of authorisation</w:t>
      </w:r>
      <w:bookmarkEnd w:id="401"/>
      <w:bookmarkEnd w:id="402"/>
      <w:bookmarkEnd w:id="403"/>
      <w:bookmarkEnd w:id="404"/>
      <w:bookmarkEnd w:id="405"/>
      <w:bookmarkEnd w:id="406"/>
      <w:bookmarkEnd w:id="407"/>
      <w:bookmarkEnd w:id="408"/>
      <w:bookmarkEnd w:id="409"/>
    </w:p>
    <w:p>
      <w:pPr>
        <w:pStyle w:val="Footnoteheading"/>
        <w:keepNext/>
      </w:pPr>
      <w:r>
        <w:tab/>
        <w:t>[Heading inserted: Gazette 26 Jun 2019 p. 2278.]</w:t>
      </w:r>
    </w:p>
    <w:p>
      <w:pPr>
        <w:pStyle w:val="Heading5"/>
      </w:pPr>
      <w:bookmarkStart w:id="410" w:name="_Toc32393826"/>
      <w:bookmarkStart w:id="411" w:name="_Toc12867866"/>
      <w:r>
        <w:rPr>
          <w:rStyle w:val="CharSectno"/>
        </w:rPr>
        <w:t>35G</w:t>
      </w:r>
      <w:r>
        <w:t>.</w:t>
      </w:r>
      <w:r>
        <w:tab/>
        <w:t>Obligations in this Division are conditions on authorisation</w:t>
      </w:r>
      <w:bookmarkEnd w:id="410"/>
      <w:bookmarkEnd w:id="411"/>
    </w:p>
    <w:p>
      <w:pPr>
        <w:pStyle w:val="Subsection"/>
      </w:pPr>
      <w:r>
        <w:tab/>
      </w:r>
      <w:r>
        <w:tab/>
        <w:t>It is a condition of a regular passenger transport service authorisation that the provider of the authorised regular passenger transport service must comply with the requirements imposed by regulations 35H, 35I and 35J.</w:t>
      </w:r>
    </w:p>
    <w:p>
      <w:pPr>
        <w:pStyle w:val="Footnotesection"/>
      </w:pPr>
      <w:r>
        <w:tab/>
        <w:t>[Regulation 35G inserted: Gazette 26 Jun 2019 p. 2278</w:t>
      </w:r>
      <w:r>
        <w:noBreakHyphen/>
        <w:t>9.]</w:t>
      </w:r>
    </w:p>
    <w:p>
      <w:pPr>
        <w:pStyle w:val="Heading5"/>
      </w:pPr>
      <w:bookmarkStart w:id="412" w:name="_Toc32393827"/>
      <w:bookmarkStart w:id="413" w:name="_Toc12867867"/>
      <w:r>
        <w:rPr>
          <w:rStyle w:val="CharSectno"/>
        </w:rPr>
        <w:t>35H</w:t>
      </w:r>
      <w:r>
        <w:t>.</w:t>
      </w:r>
      <w:r>
        <w:tab/>
        <w:t>Use of regular passenger transport vehicles</w:t>
      </w:r>
      <w:bookmarkEnd w:id="412"/>
      <w:bookmarkEnd w:id="413"/>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Footnotesection"/>
      </w:pPr>
      <w:r>
        <w:tab/>
        <w:t>[Regulation 35H inserted: Gazette 26 Jun 2019 p. 2279.]</w:t>
      </w:r>
    </w:p>
    <w:p>
      <w:pPr>
        <w:pStyle w:val="Heading5"/>
      </w:pPr>
      <w:bookmarkStart w:id="414" w:name="_Toc32393828"/>
      <w:bookmarkStart w:id="415" w:name="_Toc12867868"/>
      <w:r>
        <w:rPr>
          <w:rStyle w:val="CharSectno"/>
        </w:rPr>
        <w:t>35I</w:t>
      </w:r>
      <w:r>
        <w:t>.</w:t>
      </w:r>
      <w:r>
        <w:tab/>
        <w:t>Fares</w:t>
      </w:r>
      <w:bookmarkEnd w:id="414"/>
      <w:bookmarkEnd w:id="415"/>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Footnotesection"/>
      </w:pPr>
      <w:r>
        <w:tab/>
        <w:t>[Regulation 35I inserted: Gazette 26 Jun 2019 p. 2279.]</w:t>
      </w:r>
    </w:p>
    <w:p>
      <w:pPr>
        <w:pStyle w:val="Heading5"/>
      </w:pPr>
      <w:bookmarkStart w:id="416" w:name="_Toc32393829"/>
      <w:bookmarkStart w:id="417" w:name="_Toc12867869"/>
      <w:r>
        <w:rPr>
          <w:rStyle w:val="CharSectno"/>
        </w:rPr>
        <w:t>35J</w:t>
      </w:r>
      <w:r>
        <w:t>.</w:t>
      </w:r>
      <w:r>
        <w:tab/>
        <w:t>Records</w:t>
      </w:r>
      <w:bookmarkEnd w:id="416"/>
      <w:bookmarkEnd w:id="417"/>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the name and driver’s licence number of the driver of the vehicle used for the journey;</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Footnotesection"/>
      </w:pPr>
      <w:r>
        <w:tab/>
        <w:t>[Regulation 35J inserted: Gazette 26 Jun 2019 p. 2280.]</w:t>
      </w:r>
    </w:p>
    <w:p>
      <w:pPr>
        <w:pStyle w:val="Heading3"/>
      </w:pPr>
      <w:bookmarkStart w:id="418" w:name="_Toc32393830"/>
      <w:bookmarkStart w:id="419" w:name="_Toc12443759"/>
      <w:bookmarkStart w:id="420" w:name="_Toc12444783"/>
      <w:bookmarkStart w:id="421" w:name="_Toc12447028"/>
      <w:bookmarkStart w:id="422" w:name="_Toc12451924"/>
      <w:bookmarkStart w:id="423" w:name="_Toc12527821"/>
      <w:bookmarkStart w:id="424" w:name="_Toc12529785"/>
      <w:bookmarkStart w:id="425" w:name="_Toc12867624"/>
      <w:bookmarkStart w:id="426" w:name="_Toc12867870"/>
      <w:r>
        <w:rPr>
          <w:rStyle w:val="CharDivNo"/>
        </w:rPr>
        <w:t>Division 5</w:t>
      </w:r>
      <w:r>
        <w:t> — </w:t>
      </w:r>
      <w:r>
        <w:rPr>
          <w:rStyle w:val="CharDivText"/>
        </w:rPr>
        <w:t>Offences relating to advertising by providers of regular passenger transport services</w:t>
      </w:r>
      <w:bookmarkEnd w:id="418"/>
      <w:bookmarkEnd w:id="419"/>
      <w:bookmarkEnd w:id="420"/>
      <w:bookmarkEnd w:id="421"/>
      <w:bookmarkEnd w:id="422"/>
      <w:bookmarkEnd w:id="423"/>
      <w:bookmarkEnd w:id="424"/>
      <w:bookmarkEnd w:id="425"/>
      <w:bookmarkEnd w:id="426"/>
    </w:p>
    <w:p>
      <w:pPr>
        <w:pStyle w:val="Footnoteheading"/>
        <w:keepNext/>
      </w:pPr>
      <w:r>
        <w:tab/>
        <w:t>[Heading inserted: Gazette 26 Jun 2019 p. 2280.]</w:t>
      </w:r>
    </w:p>
    <w:p>
      <w:pPr>
        <w:pStyle w:val="Heading5"/>
      </w:pPr>
      <w:bookmarkStart w:id="427" w:name="_Toc32393831"/>
      <w:bookmarkStart w:id="428" w:name="_Toc12867871"/>
      <w:r>
        <w:rPr>
          <w:rStyle w:val="CharSectno"/>
        </w:rPr>
        <w:t>35K</w:t>
      </w:r>
      <w:r>
        <w:t>.</w:t>
      </w:r>
      <w:r>
        <w:tab/>
        <w:t>Offence to offer or advertise regular passenger transport service unless authorised</w:t>
      </w:r>
      <w:bookmarkEnd w:id="427"/>
      <w:bookmarkEnd w:id="428"/>
    </w:p>
    <w:p>
      <w:pPr>
        <w:pStyle w:val="Subsection"/>
      </w:pPr>
      <w:r>
        <w:tab/>
      </w:r>
      <w:r>
        <w:tab/>
        <w:t>The provider of a regular passenger transport service must not offer to provide, advertise, or authorise or permit the publication of an advertisement for, the regular passenger transport service unless the provider is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35K inserted: Gazette 26 Jun 2019 p. 2280</w:t>
      </w:r>
      <w:r>
        <w:noBreakHyphen/>
        <w:t>1.]</w:t>
      </w:r>
    </w:p>
    <w:p>
      <w:pPr>
        <w:pStyle w:val="Heading5"/>
      </w:pPr>
      <w:bookmarkStart w:id="429" w:name="_Toc32393832"/>
      <w:bookmarkStart w:id="430" w:name="_Toc12867872"/>
      <w:r>
        <w:rPr>
          <w:rStyle w:val="CharSectno"/>
        </w:rPr>
        <w:t>35L</w:t>
      </w:r>
      <w:r>
        <w:t>.</w:t>
      </w:r>
      <w:r>
        <w:tab/>
        <w:t>Name or authorisation number of provider must be included in advertising</w:t>
      </w:r>
      <w:bookmarkEnd w:id="429"/>
      <w:bookmarkEnd w:id="430"/>
    </w:p>
    <w:p>
      <w:pPr>
        <w:pStyle w:val="Subsection"/>
      </w:pPr>
      <w:r>
        <w:tab/>
      </w:r>
      <w:r>
        <w:tab/>
        <w:t xml:space="preserve">The provider of an authorised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35L inserted: Gazette 26 Jun 2019 p. 2281.]</w:t>
      </w:r>
    </w:p>
    <w:p>
      <w:pPr>
        <w:pStyle w:val="Heading3"/>
      </w:pPr>
      <w:bookmarkStart w:id="431" w:name="_Toc32393833"/>
      <w:bookmarkStart w:id="432" w:name="_Toc12443762"/>
      <w:bookmarkStart w:id="433" w:name="_Toc12444786"/>
      <w:bookmarkStart w:id="434" w:name="_Toc12447031"/>
      <w:bookmarkStart w:id="435" w:name="_Toc12451927"/>
      <w:bookmarkStart w:id="436" w:name="_Toc12527824"/>
      <w:bookmarkStart w:id="437" w:name="_Toc12529788"/>
      <w:bookmarkStart w:id="438" w:name="_Toc12867627"/>
      <w:bookmarkStart w:id="439" w:name="_Toc12867873"/>
      <w:r>
        <w:rPr>
          <w:rStyle w:val="CharDivNo"/>
        </w:rPr>
        <w:t>Division 6</w:t>
      </w:r>
      <w:r>
        <w:t> — </w:t>
      </w:r>
      <w:r>
        <w:rPr>
          <w:rStyle w:val="CharDivText"/>
        </w:rPr>
        <w:t>Complaints</w:t>
      </w:r>
      <w:bookmarkEnd w:id="431"/>
      <w:bookmarkEnd w:id="432"/>
      <w:bookmarkEnd w:id="433"/>
      <w:bookmarkEnd w:id="434"/>
      <w:bookmarkEnd w:id="435"/>
      <w:bookmarkEnd w:id="436"/>
      <w:bookmarkEnd w:id="437"/>
      <w:bookmarkEnd w:id="438"/>
      <w:bookmarkEnd w:id="439"/>
    </w:p>
    <w:p>
      <w:pPr>
        <w:pStyle w:val="Footnoteheading"/>
      </w:pPr>
      <w:r>
        <w:tab/>
        <w:t>[Heading inserted: Gazette 26 Jun 2019 p. 2281.]</w:t>
      </w:r>
    </w:p>
    <w:p>
      <w:pPr>
        <w:pStyle w:val="Heading5"/>
      </w:pPr>
      <w:bookmarkStart w:id="440" w:name="_Toc32393834"/>
      <w:bookmarkStart w:id="441" w:name="_Toc12867874"/>
      <w:r>
        <w:rPr>
          <w:rStyle w:val="CharSectno"/>
        </w:rPr>
        <w:t>35M</w:t>
      </w:r>
      <w:r>
        <w:t>.</w:t>
      </w:r>
      <w:r>
        <w:tab/>
        <w:t>Complaints resolution procedure</w:t>
      </w:r>
      <w:bookmarkEnd w:id="440"/>
      <w:bookmarkEnd w:id="441"/>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35M inserted: Gazette 26 Jun 2019 p. 2281</w:t>
      </w:r>
      <w:r>
        <w:noBreakHyphen/>
        <w:t>2.]</w:t>
      </w:r>
    </w:p>
    <w:p>
      <w:pPr>
        <w:pStyle w:val="Heading5"/>
      </w:pPr>
      <w:bookmarkStart w:id="442" w:name="_Toc32393835"/>
      <w:bookmarkStart w:id="443" w:name="_Toc12867875"/>
      <w:r>
        <w:rPr>
          <w:rStyle w:val="CharSectno"/>
        </w:rPr>
        <w:t>35N</w:t>
      </w:r>
      <w:r>
        <w:t>.</w:t>
      </w:r>
      <w:r>
        <w:tab/>
        <w:t>Records of customer complaints</w:t>
      </w:r>
      <w:bookmarkEnd w:id="442"/>
      <w:bookmarkEnd w:id="443"/>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Footnotesection"/>
      </w:pPr>
      <w:r>
        <w:tab/>
        <w:t>[Regulation 35N inserted: Gazette 26 Jun 2019 p. 2282.]</w:t>
      </w:r>
    </w:p>
    <w:p>
      <w:pPr>
        <w:pStyle w:val="Heading2"/>
      </w:pPr>
      <w:bookmarkStart w:id="444" w:name="_Toc32393836"/>
      <w:bookmarkStart w:id="445" w:name="_Toc12443765"/>
      <w:bookmarkStart w:id="446" w:name="_Toc12444789"/>
      <w:bookmarkStart w:id="447" w:name="_Toc12447034"/>
      <w:bookmarkStart w:id="448" w:name="_Toc12451930"/>
      <w:bookmarkStart w:id="449" w:name="_Toc12527827"/>
      <w:bookmarkStart w:id="450" w:name="_Toc12529791"/>
      <w:bookmarkStart w:id="451" w:name="_Toc12867630"/>
      <w:bookmarkStart w:id="452" w:name="_Toc12867876"/>
      <w:r>
        <w:rPr>
          <w:rStyle w:val="CharPartNo"/>
        </w:rPr>
        <w:t>Part 4B</w:t>
      </w:r>
      <w:r>
        <w:t> — </w:t>
      </w:r>
      <w:r>
        <w:rPr>
          <w:rStyle w:val="CharPartText"/>
        </w:rPr>
        <w:t>Authorisation of passenger transport vehicles</w:t>
      </w:r>
      <w:bookmarkEnd w:id="444"/>
      <w:bookmarkEnd w:id="445"/>
      <w:bookmarkEnd w:id="446"/>
      <w:bookmarkEnd w:id="447"/>
      <w:bookmarkEnd w:id="448"/>
      <w:bookmarkEnd w:id="449"/>
      <w:bookmarkEnd w:id="450"/>
      <w:bookmarkEnd w:id="451"/>
      <w:bookmarkEnd w:id="452"/>
    </w:p>
    <w:p>
      <w:pPr>
        <w:pStyle w:val="Footnoteheading"/>
      </w:pPr>
      <w:r>
        <w:tab/>
        <w:t>[Heading inserted: Gazette 26 Jun 2019 p. 2283.]</w:t>
      </w:r>
    </w:p>
    <w:p>
      <w:pPr>
        <w:pStyle w:val="Heading3"/>
      </w:pPr>
      <w:bookmarkStart w:id="453" w:name="_Toc32393837"/>
      <w:bookmarkStart w:id="454" w:name="_Toc12443766"/>
      <w:bookmarkStart w:id="455" w:name="_Toc12444790"/>
      <w:bookmarkStart w:id="456" w:name="_Toc12447035"/>
      <w:bookmarkStart w:id="457" w:name="_Toc12451931"/>
      <w:bookmarkStart w:id="458" w:name="_Toc12527828"/>
      <w:bookmarkStart w:id="459" w:name="_Toc12529792"/>
      <w:bookmarkStart w:id="460" w:name="_Toc12867631"/>
      <w:bookmarkStart w:id="461" w:name="_Toc12867877"/>
      <w:r>
        <w:rPr>
          <w:rStyle w:val="CharDivNo"/>
        </w:rPr>
        <w:t>Division 1</w:t>
      </w:r>
      <w:r>
        <w:t> — </w:t>
      </w:r>
      <w:r>
        <w:rPr>
          <w:rStyle w:val="CharDivText"/>
        </w:rPr>
        <w:t>Preliminary</w:t>
      </w:r>
      <w:bookmarkEnd w:id="453"/>
      <w:bookmarkEnd w:id="454"/>
      <w:bookmarkEnd w:id="455"/>
      <w:bookmarkEnd w:id="456"/>
      <w:bookmarkEnd w:id="457"/>
      <w:bookmarkEnd w:id="458"/>
      <w:bookmarkEnd w:id="459"/>
      <w:bookmarkEnd w:id="460"/>
      <w:bookmarkEnd w:id="461"/>
    </w:p>
    <w:p>
      <w:pPr>
        <w:pStyle w:val="Footnoteheading"/>
      </w:pPr>
      <w:r>
        <w:tab/>
        <w:t>[Heading inserted: Gazette 26 Jun 2019 p. 2283.]</w:t>
      </w:r>
    </w:p>
    <w:p>
      <w:pPr>
        <w:pStyle w:val="Heading5"/>
      </w:pPr>
      <w:bookmarkStart w:id="462" w:name="_Toc32393838"/>
      <w:bookmarkStart w:id="463" w:name="_Toc12867878"/>
      <w:r>
        <w:rPr>
          <w:rStyle w:val="CharSectno"/>
        </w:rPr>
        <w:t>35O</w:t>
      </w:r>
      <w:r>
        <w:t>.</w:t>
      </w:r>
      <w:r>
        <w:tab/>
        <w:t>Driving or operating vehicle with interstate vehicle authorisation when not authorised (s. 121 and 122)</w:t>
      </w:r>
      <w:bookmarkEnd w:id="462"/>
      <w:bookmarkEnd w:id="463"/>
    </w:p>
    <w:p>
      <w:pPr>
        <w:pStyle w:val="Subsection"/>
      </w:pPr>
      <w:r>
        <w:tab/>
        <w:t>(1)</w:t>
      </w:r>
      <w:r>
        <w:tab/>
        <w:t>For the purposes of sections 121(2)(b) and 122(3)(b) of the Act and regulation 35P(1)(b)(ii) and (2)(c), a driver must comply with the following conditions —</w:t>
      </w:r>
    </w:p>
    <w:p>
      <w:pPr>
        <w:pStyle w:val="Indenta"/>
      </w:pPr>
      <w:r>
        <w:tab/>
        <w:t>(a)</w:t>
      </w:r>
      <w:r>
        <w:tab/>
        <w:t>the driver must carry the interstate vehicle authorisation in the vehicle at all times that the vehicle is being used in providing a passenger transport service; and</w:t>
      </w:r>
    </w:p>
    <w:p>
      <w:pPr>
        <w:pStyle w:val="Indenta"/>
      </w:pPr>
      <w:r>
        <w:tab/>
        <w:t>(b)</w:t>
      </w:r>
      <w:r>
        <w:tab/>
        <w:t>the driver must produce the interstate vehicle authorisation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Footnotesection"/>
      </w:pPr>
      <w:r>
        <w:tab/>
        <w:t>[Regulation 35O inserted: Gazette 26 Jun 2019 p. 2283.]</w:t>
      </w:r>
    </w:p>
    <w:p>
      <w:pPr>
        <w:pStyle w:val="Heading5"/>
      </w:pPr>
      <w:bookmarkStart w:id="464" w:name="_Toc32393839"/>
      <w:bookmarkStart w:id="465" w:name="_Toc12867879"/>
      <w:r>
        <w:rPr>
          <w:rStyle w:val="CharSectno"/>
        </w:rPr>
        <w:t>35P</w:t>
      </w:r>
      <w:r>
        <w:t>.</w:t>
      </w:r>
      <w:r>
        <w:tab/>
        <w:t>Exemption from s. 121 and 122 for vehicle with interstate vehicle authorisation where conditions complied with to extent possible in the State</w:t>
      </w:r>
      <w:bookmarkEnd w:id="464"/>
      <w:bookmarkEnd w:id="465"/>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keepNext/>
      </w:pPr>
      <w:r>
        <w:tab/>
        <w:t>(i)</w:t>
      </w:r>
      <w:r>
        <w:tab/>
        <w:t>any conditions of the relevant interstate vehicle authorisation that can be complied with in the State; and</w:t>
      </w:r>
    </w:p>
    <w:p>
      <w:pPr>
        <w:pStyle w:val="Indenti"/>
      </w:pPr>
      <w:r>
        <w:tab/>
        <w:t>(ii)</w:t>
      </w:r>
      <w:r>
        <w:tab/>
        <w:t>regulation 35O(1).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35O(1).</w:t>
      </w:r>
    </w:p>
    <w:p>
      <w:pPr>
        <w:pStyle w:val="Footnotesection"/>
      </w:pPr>
      <w:r>
        <w:tab/>
        <w:t>[Regulation 35P inserted: Gazette 26 Jun 2019 p. 2283</w:t>
      </w:r>
      <w:r>
        <w:noBreakHyphen/>
        <w:t>4.]</w:t>
      </w:r>
    </w:p>
    <w:p>
      <w:pPr>
        <w:pStyle w:val="Heading5"/>
      </w:pPr>
      <w:bookmarkStart w:id="466" w:name="_Toc32393840"/>
      <w:bookmarkStart w:id="467" w:name="_Toc12867880"/>
      <w:r>
        <w:rPr>
          <w:rStyle w:val="CharSectno"/>
        </w:rPr>
        <w:t>35Q</w:t>
      </w:r>
      <w:r>
        <w:t>.</w:t>
      </w:r>
      <w:r>
        <w:tab/>
        <w:t>Replacement vehicles (s. 121 and 122)</w:t>
      </w:r>
      <w:bookmarkEnd w:id="466"/>
      <w:bookmarkEnd w:id="467"/>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a replacement vehicle must comply with the requirements of regulation 35R(1)(a) and (c) and (2); and</w:t>
      </w:r>
    </w:p>
    <w:p>
      <w:pPr>
        <w:pStyle w:val="Indenta"/>
        <w:keepNext/>
      </w:pPr>
      <w:r>
        <w:tab/>
        <w:t>(b)</w:t>
      </w:r>
      <w:r>
        <w:tab/>
        <w:t>the provider of the vehicle must give notice to the CEO in the manner and form approved by the CEO of the intended use of the replacement vehicle before the vehicle is used to provide a passenger transport service.</w:t>
      </w:r>
    </w:p>
    <w:p>
      <w:pPr>
        <w:pStyle w:val="Footnotesection"/>
        <w:keepNext/>
      </w:pPr>
      <w:r>
        <w:tab/>
        <w:t>[Regulation 35Q inserted: Gazette 26 Jun 2019 p. 2284</w:t>
      </w:r>
      <w:r>
        <w:noBreakHyphen/>
        <w:t>5.]</w:t>
      </w:r>
    </w:p>
    <w:p>
      <w:pPr>
        <w:pStyle w:val="Heading3"/>
      </w:pPr>
      <w:bookmarkStart w:id="468" w:name="_Toc32393841"/>
      <w:bookmarkStart w:id="469" w:name="_Toc12443770"/>
      <w:bookmarkStart w:id="470" w:name="_Toc12444794"/>
      <w:bookmarkStart w:id="471" w:name="_Toc12447039"/>
      <w:bookmarkStart w:id="472" w:name="_Toc12451935"/>
      <w:bookmarkStart w:id="473" w:name="_Toc12527832"/>
      <w:bookmarkStart w:id="474" w:name="_Toc12529796"/>
      <w:bookmarkStart w:id="475" w:name="_Toc12867635"/>
      <w:bookmarkStart w:id="476" w:name="_Toc12867881"/>
      <w:r>
        <w:rPr>
          <w:rStyle w:val="CharDivNo"/>
        </w:rPr>
        <w:t>Division 2</w:t>
      </w:r>
      <w:r>
        <w:t> — </w:t>
      </w:r>
      <w:r>
        <w:rPr>
          <w:rStyle w:val="CharDivText"/>
        </w:rPr>
        <w:t>Grant, duration and renewal of passenger transport vehicle authorisations</w:t>
      </w:r>
      <w:bookmarkEnd w:id="468"/>
      <w:bookmarkEnd w:id="469"/>
      <w:bookmarkEnd w:id="470"/>
      <w:bookmarkEnd w:id="471"/>
      <w:bookmarkEnd w:id="472"/>
      <w:bookmarkEnd w:id="473"/>
      <w:bookmarkEnd w:id="474"/>
      <w:bookmarkEnd w:id="475"/>
      <w:bookmarkEnd w:id="476"/>
    </w:p>
    <w:p>
      <w:pPr>
        <w:pStyle w:val="Footnoteheading"/>
      </w:pPr>
      <w:r>
        <w:tab/>
        <w:t>[Heading inserted: Gazette 26 Jun 2019 p. 2285.]</w:t>
      </w:r>
    </w:p>
    <w:p>
      <w:pPr>
        <w:pStyle w:val="Heading5"/>
      </w:pPr>
      <w:bookmarkStart w:id="477" w:name="_Toc32393842"/>
      <w:bookmarkStart w:id="478" w:name="_Toc12867882"/>
      <w:r>
        <w:rPr>
          <w:rStyle w:val="CharSectno"/>
        </w:rPr>
        <w:t>35R</w:t>
      </w:r>
      <w:r>
        <w:t>.</w:t>
      </w:r>
      <w:r>
        <w:tab/>
        <w:t>Requirements for authorisation of vehicle (s. 126 and 133)</w:t>
      </w:r>
      <w:bookmarkEnd w:id="477"/>
      <w:bookmarkEnd w:id="478"/>
    </w:p>
    <w:p>
      <w:pPr>
        <w:pStyle w:val="Subsection"/>
      </w:pPr>
      <w:r>
        <w:tab/>
        <w:t>(1)</w:t>
      </w:r>
      <w:r>
        <w:tab/>
        <w:t xml:space="preserve">For the purposes of sections 126 and 133(1)(b)(ii) of the Act, a passenger transport vehicle must meet the following requirements — </w:t>
      </w:r>
    </w:p>
    <w:p>
      <w:pPr>
        <w:pStyle w:val="Indenta"/>
      </w:pPr>
      <w:r>
        <w:tab/>
        <w:t>(a)</w:t>
      </w:r>
      <w:r>
        <w:tab/>
        <w:t>the vehicle licence for the vehicle must be in force;</w:t>
      </w:r>
    </w:p>
    <w:p>
      <w:pPr>
        <w:pStyle w:val="Indenta"/>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pPr>
      <w:r>
        <w:tab/>
        <w:t>(2)</w:t>
      </w:r>
      <w:r>
        <w:tab/>
        <w:t>For the purposes of section 126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 10G;</w:t>
      </w:r>
    </w:p>
    <w:p>
      <w:pPr>
        <w:pStyle w:val="Indenta"/>
      </w:pPr>
      <w:r>
        <w:tab/>
        <w:t>(b)</w:t>
      </w:r>
      <w:r>
        <w:tab/>
        <w:t>the vehicle must be fitted with a camera surveillance unit that meets the requirements of regulation 35ZA;</w:t>
      </w:r>
    </w:p>
    <w:p>
      <w:pPr>
        <w:pStyle w:val="Indenta"/>
      </w:pPr>
      <w:r>
        <w:tab/>
        <w:t>(c)</w:t>
      </w:r>
      <w:r>
        <w:tab/>
        <w:t>the vehicle must be fitted with a fare calculation device that complies with regulation 35ZZ;</w:t>
      </w:r>
    </w:p>
    <w:p>
      <w:pPr>
        <w:pStyle w:val="Indenta"/>
      </w:pPr>
      <w:r>
        <w:tab/>
        <w:t>(d)</w:t>
      </w:r>
      <w:r>
        <w:tab/>
        <w:t xml:space="preserve">the vehicle must have attached the required number plates issued or taken to be issued for the vehicle under the </w:t>
      </w:r>
      <w:r>
        <w:rPr>
          <w:i/>
        </w:rPr>
        <w:t>Road Traffic (Vehicles) Regulations 2014</w:t>
      </w:r>
      <w:r>
        <w:t xml:space="preserve"> regulation 111(2);</w:t>
      </w:r>
    </w:p>
    <w:p>
      <w:pPr>
        <w:pStyle w:val="Indenta"/>
      </w:pPr>
      <w:r>
        <w:tab/>
        <w:t>(e)</w:t>
      </w:r>
      <w:r>
        <w:tab/>
        <w:t>the characters on the number plates referred to in paragraph (d) must be displayed on the vehicle in raised form on the passenger doors just forward of the handle.</w:t>
      </w:r>
    </w:p>
    <w:p>
      <w:pPr>
        <w:pStyle w:val="Footnotesection"/>
      </w:pPr>
      <w:r>
        <w:tab/>
        <w:t>[Regulation 35R inserted: Gazette 26 Jun 2019 p. 2285</w:t>
      </w:r>
      <w:r>
        <w:noBreakHyphen/>
        <w:t>6.]</w:t>
      </w:r>
    </w:p>
    <w:p>
      <w:pPr>
        <w:pStyle w:val="Heading5"/>
      </w:pPr>
      <w:bookmarkStart w:id="479" w:name="_Toc32393843"/>
      <w:bookmarkStart w:id="480" w:name="_Toc12867883"/>
      <w:r>
        <w:rPr>
          <w:rStyle w:val="CharSectno"/>
        </w:rPr>
        <w:t>35S</w:t>
      </w:r>
      <w:r>
        <w:t>.</w:t>
      </w:r>
      <w:r>
        <w:tab/>
        <w:t>Duration of passenger transport vehicle authorisation (s. 137(1))</w:t>
      </w:r>
      <w:bookmarkEnd w:id="479"/>
      <w:bookmarkEnd w:id="480"/>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35T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Footnotesection"/>
      </w:pPr>
      <w:r>
        <w:tab/>
        <w:t>[Regulation 35S inserted: Gazette 26 Jun 2019 p. 2286</w:t>
      </w:r>
      <w:r>
        <w:noBreakHyphen/>
        <w:t>7.]</w:t>
      </w:r>
    </w:p>
    <w:p>
      <w:pPr>
        <w:pStyle w:val="Heading5"/>
      </w:pPr>
      <w:bookmarkStart w:id="481" w:name="_Toc32393844"/>
      <w:bookmarkStart w:id="482" w:name="_Toc12867884"/>
      <w:r>
        <w:rPr>
          <w:rStyle w:val="CharSectno"/>
        </w:rPr>
        <w:t>35T</w:t>
      </w:r>
      <w:r>
        <w:t>.</w:t>
      </w:r>
      <w:r>
        <w:tab/>
        <w:t>Renewal of passenger transport vehicle authorisation</w:t>
      </w:r>
      <w:bookmarkEnd w:id="481"/>
      <w:bookmarkEnd w:id="482"/>
    </w:p>
    <w:p>
      <w:pPr>
        <w:pStyle w:val="Subsection"/>
        <w:keepNext/>
      </w:pPr>
      <w:r>
        <w:tab/>
        <w:t>(1)</w:t>
      </w:r>
      <w:r>
        <w:tab/>
        <w:t xml:space="preserve">The holder of a passenger transport vehicle authorisation (the </w:t>
      </w:r>
      <w:r>
        <w:rPr>
          <w:rStyle w:val="CharDefText"/>
        </w:rPr>
        <w:t>current authorisation</w:t>
      </w:r>
      <w:r>
        <w:t xml:space="preserve">) granted for 3 months or more may apply for the renewal of the authorisation by — </w:t>
      </w:r>
    </w:p>
    <w:p>
      <w:pPr>
        <w:pStyle w:val="Indenta"/>
        <w:keepNext/>
      </w:pPr>
      <w:r>
        <w:tab/>
        <w:t>(a)</w:t>
      </w:r>
      <w:r>
        <w:tab/>
        <w:t>applying to the CEO in the approved form; and</w:t>
      </w:r>
    </w:p>
    <w:p>
      <w:pPr>
        <w:pStyle w:val="Indenta"/>
      </w:pPr>
      <w:r>
        <w:tab/>
        <w:t>(b)</w:t>
      </w:r>
      <w:r>
        <w:tab/>
        <w:t>paying the applicable authorisation fee prescribed under regulation 69(2A).</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 passenger transport vehicle authorisation must include any documents required by the approved form.</w:t>
      </w:r>
    </w:p>
    <w:p>
      <w:pPr>
        <w:pStyle w:val="Subsection"/>
      </w:pPr>
      <w:r>
        <w:tab/>
        <w:t>(4)</w:t>
      </w:r>
      <w:r>
        <w:tab/>
        <w:t xml:space="preserve">If the holder makes an application and payment under subregulation (1) within the time required under subregulation (2) and in accordance with subregulation (3) — </w:t>
      </w:r>
    </w:p>
    <w:p>
      <w:pPr>
        <w:pStyle w:val="Indenta"/>
      </w:pPr>
      <w:r>
        <w:tab/>
        <w:t>(a)</w:t>
      </w:r>
      <w:r>
        <w:tab/>
        <w:t>the CEO must grant a further passenger transport vehicle authorisation to the holder; and</w:t>
      </w:r>
    </w:p>
    <w:p>
      <w:pPr>
        <w:pStyle w:val="Indenta"/>
      </w:pPr>
      <w:r>
        <w:tab/>
        <w:t>(b)</w:t>
      </w:r>
      <w:r>
        <w:tab/>
        <w:t xml:space="preserve">the authorisation document issued under section 135 of the Act for the further authorisation must specify — </w:t>
      </w:r>
    </w:p>
    <w:p>
      <w:pPr>
        <w:pStyle w:val="Indenti"/>
      </w:pPr>
      <w:r>
        <w:tab/>
        <w:t>(i)</w:t>
      </w:r>
      <w:r>
        <w:tab/>
        <w:t>the same authorisation number as the current authorisation; and</w:t>
      </w:r>
    </w:p>
    <w:p>
      <w:pPr>
        <w:pStyle w:val="Indenti"/>
      </w:pPr>
      <w:r>
        <w:tab/>
        <w:t>(ii)</w:t>
      </w:r>
      <w:r>
        <w:tab/>
        <w:t>the day on which the authorisation comes into force, which must be the day after the day on which the current authorisation expires.</w:t>
      </w:r>
    </w:p>
    <w:p>
      <w:pPr>
        <w:pStyle w:val="Subsection"/>
      </w:pPr>
      <w:r>
        <w:tab/>
        <w:t>(5)</w:t>
      </w:r>
      <w:r>
        <w:tab/>
        <w:t xml:space="preserve">Despite subregulation (4), the CEO may refuse to grant a further passenger transport vehicle authorisation to the holder if — </w:t>
      </w:r>
    </w:p>
    <w:p>
      <w:pPr>
        <w:pStyle w:val="Indenta"/>
      </w:pPr>
      <w:r>
        <w:tab/>
        <w:t>(a)</w:t>
      </w:r>
      <w:r>
        <w:tab/>
        <w:t>the current authorisation is suspended; or</w:t>
      </w:r>
    </w:p>
    <w:p>
      <w:pPr>
        <w:pStyle w:val="Indenta"/>
      </w:pPr>
      <w:r>
        <w:tab/>
        <w:t>(b)</w:t>
      </w:r>
      <w:r>
        <w:tab/>
        <w:t>any of the grounds for making an order suspending or cancelling the current authorisation under section 139(1) of the Act apply.</w:t>
      </w:r>
    </w:p>
    <w:p>
      <w:pPr>
        <w:pStyle w:val="Subsection"/>
      </w:pPr>
      <w:r>
        <w:tab/>
        <w:t>(6)</w:t>
      </w:r>
      <w:r>
        <w:tab/>
        <w:t xml:space="preserve">If the holder does not make an application and payment under subregulation (1) within the time required under subregulation (2) and in accordance with subregulation (3) — </w:t>
      </w:r>
    </w:p>
    <w:p>
      <w:pPr>
        <w:pStyle w:val="Indenta"/>
      </w:pPr>
      <w:r>
        <w:tab/>
        <w:t>(a)</w:t>
      </w:r>
      <w:r>
        <w:tab/>
        <w:t>the current authorisation expires at the end of the period for which it was granted; and</w:t>
      </w:r>
    </w:p>
    <w:p>
      <w:pPr>
        <w:pStyle w:val="Indenta"/>
      </w:pPr>
      <w:r>
        <w:tab/>
        <w:t>(b)</w:t>
      </w:r>
      <w:r>
        <w:tab/>
        <w:t>any subsequent application for a passenger transport vehicle authorisation for the vehicle must be made in accordance with section 124 of the Act.</w:t>
      </w:r>
    </w:p>
    <w:p>
      <w:pPr>
        <w:pStyle w:val="Footnotesection"/>
      </w:pPr>
      <w:r>
        <w:tab/>
        <w:t>[Regulation 35T inserted: Gazette 26 Jun 2019 p. 2287</w:t>
      </w:r>
      <w:r>
        <w:noBreakHyphen/>
        <w:t>8.]</w:t>
      </w:r>
    </w:p>
    <w:p>
      <w:pPr>
        <w:pStyle w:val="Heading5"/>
      </w:pPr>
      <w:bookmarkStart w:id="483" w:name="_Toc32393845"/>
      <w:bookmarkStart w:id="484" w:name="_Toc12867885"/>
      <w:r>
        <w:rPr>
          <w:rStyle w:val="CharSectno"/>
        </w:rPr>
        <w:t>35U</w:t>
      </w:r>
      <w:r>
        <w:t>.</w:t>
      </w:r>
      <w:r>
        <w:tab/>
        <w:t>Cancellation of authorisation on request (s. 149(3))</w:t>
      </w:r>
      <w:bookmarkEnd w:id="483"/>
      <w:bookmarkEnd w:id="484"/>
    </w:p>
    <w:p>
      <w:pPr>
        <w:pStyle w:val="Subsection"/>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following the day of issue of the notice.</w:t>
      </w:r>
    </w:p>
    <w:p>
      <w:pPr>
        <w:pStyle w:val="Subsection"/>
      </w:pPr>
      <w:r>
        <w:tab/>
        <w:t>(2)</w:t>
      </w:r>
      <w:r>
        <w:tab/>
        <w:t>A person who requests the cancellation of a passenger transport vehicle authorisation is not entitled to a refund of the authorisation fee or any part of it.</w:t>
      </w:r>
    </w:p>
    <w:p>
      <w:pPr>
        <w:pStyle w:val="Footnotesection"/>
      </w:pPr>
      <w:r>
        <w:tab/>
        <w:t>[Regulation 35U inserted: Gazette 26 Jun 2019 p. 2288</w:t>
      </w:r>
      <w:r>
        <w:noBreakHyphen/>
        <w:t>9.]</w:t>
      </w:r>
    </w:p>
    <w:p>
      <w:pPr>
        <w:pStyle w:val="Heading3"/>
      </w:pPr>
      <w:bookmarkStart w:id="485" w:name="_Toc32393846"/>
      <w:bookmarkStart w:id="486" w:name="_Toc12443775"/>
      <w:bookmarkStart w:id="487" w:name="_Toc12444799"/>
      <w:bookmarkStart w:id="488" w:name="_Toc12447044"/>
      <w:bookmarkStart w:id="489" w:name="_Toc12451940"/>
      <w:bookmarkStart w:id="490" w:name="_Toc12527837"/>
      <w:bookmarkStart w:id="491" w:name="_Toc12529801"/>
      <w:bookmarkStart w:id="492" w:name="_Toc12867640"/>
      <w:bookmarkStart w:id="493" w:name="_Toc12867886"/>
      <w:r>
        <w:rPr>
          <w:rStyle w:val="CharDivNo"/>
        </w:rPr>
        <w:t>Division 3</w:t>
      </w:r>
      <w:r>
        <w:t> — </w:t>
      </w:r>
      <w:r>
        <w:rPr>
          <w:rStyle w:val="CharDivText"/>
        </w:rPr>
        <w:t>Changes to information</w:t>
      </w:r>
      <w:bookmarkEnd w:id="485"/>
      <w:bookmarkEnd w:id="486"/>
      <w:bookmarkEnd w:id="487"/>
      <w:bookmarkEnd w:id="488"/>
      <w:bookmarkEnd w:id="489"/>
      <w:bookmarkEnd w:id="490"/>
      <w:bookmarkEnd w:id="491"/>
      <w:bookmarkEnd w:id="492"/>
      <w:bookmarkEnd w:id="493"/>
    </w:p>
    <w:p>
      <w:pPr>
        <w:pStyle w:val="Footnoteheading"/>
      </w:pPr>
      <w:r>
        <w:tab/>
        <w:t>[Heading inserted: Gazette 26 Jun 2019 p. 2289.]</w:t>
      </w:r>
    </w:p>
    <w:p>
      <w:pPr>
        <w:pStyle w:val="Heading5"/>
      </w:pPr>
      <w:bookmarkStart w:id="494" w:name="_Toc32393847"/>
      <w:bookmarkStart w:id="495" w:name="_Toc12867887"/>
      <w:r>
        <w:rPr>
          <w:rStyle w:val="CharSectno"/>
        </w:rPr>
        <w:t>35V</w:t>
      </w:r>
      <w:r>
        <w:t>.</w:t>
      </w:r>
      <w:r>
        <w:tab/>
        <w:t>Holder of passenger transport vehicle authorisation to notify change in circumstances</w:t>
      </w:r>
      <w:bookmarkEnd w:id="494"/>
      <w:bookmarkEnd w:id="495"/>
    </w:p>
    <w:p>
      <w:pPr>
        <w:pStyle w:val="Subsection"/>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35V inserted: Gazette 26 Jun 2019 p. 2289.]</w:t>
      </w:r>
    </w:p>
    <w:p>
      <w:pPr>
        <w:pStyle w:val="Heading2"/>
      </w:pPr>
      <w:bookmarkStart w:id="496" w:name="_Toc32393848"/>
      <w:bookmarkStart w:id="497" w:name="_Toc12443777"/>
      <w:bookmarkStart w:id="498" w:name="_Toc12444801"/>
      <w:bookmarkStart w:id="499" w:name="_Toc12447046"/>
      <w:bookmarkStart w:id="500" w:name="_Toc12451942"/>
      <w:bookmarkStart w:id="501" w:name="_Toc12527839"/>
      <w:bookmarkStart w:id="502" w:name="_Toc12529803"/>
      <w:bookmarkStart w:id="503" w:name="_Toc12867642"/>
      <w:bookmarkStart w:id="504" w:name="_Toc12867888"/>
      <w:r>
        <w:rPr>
          <w:rStyle w:val="CharPartNo"/>
        </w:rPr>
        <w:t>Part 4C</w:t>
      </w:r>
      <w:r>
        <w:t> — </w:t>
      </w:r>
      <w:r>
        <w:rPr>
          <w:rStyle w:val="CharPartText"/>
        </w:rPr>
        <w:t>Requirements relating to passenger transport services</w:t>
      </w:r>
      <w:bookmarkEnd w:id="496"/>
      <w:bookmarkEnd w:id="497"/>
      <w:bookmarkEnd w:id="498"/>
      <w:bookmarkEnd w:id="499"/>
      <w:bookmarkEnd w:id="500"/>
      <w:bookmarkEnd w:id="501"/>
      <w:bookmarkEnd w:id="502"/>
      <w:bookmarkEnd w:id="503"/>
      <w:bookmarkEnd w:id="504"/>
    </w:p>
    <w:p>
      <w:pPr>
        <w:pStyle w:val="Footnoteheading"/>
      </w:pPr>
      <w:r>
        <w:tab/>
        <w:t>[Heading inserted: Gazette 26 Jun 2019 p. 2289.]</w:t>
      </w:r>
    </w:p>
    <w:p>
      <w:pPr>
        <w:pStyle w:val="Heading3"/>
      </w:pPr>
      <w:bookmarkStart w:id="505" w:name="_Toc32393849"/>
      <w:bookmarkStart w:id="506" w:name="_Toc12443778"/>
      <w:bookmarkStart w:id="507" w:name="_Toc12444802"/>
      <w:bookmarkStart w:id="508" w:name="_Toc12447047"/>
      <w:bookmarkStart w:id="509" w:name="_Toc12451943"/>
      <w:bookmarkStart w:id="510" w:name="_Toc12527840"/>
      <w:bookmarkStart w:id="511" w:name="_Toc12529804"/>
      <w:bookmarkStart w:id="512" w:name="_Toc12867643"/>
      <w:bookmarkStart w:id="513" w:name="_Toc12867889"/>
      <w:r>
        <w:rPr>
          <w:rStyle w:val="CharDivNo"/>
        </w:rPr>
        <w:t>Division 1</w:t>
      </w:r>
      <w:r>
        <w:t> — </w:t>
      </w:r>
      <w:r>
        <w:rPr>
          <w:rStyle w:val="CharDivText"/>
        </w:rPr>
        <w:t>Notifiable occurrences</w:t>
      </w:r>
      <w:bookmarkEnd w:id="505"/>
      <w:bookmarkEnd w:id="506"/>
      <w:bookmarkEnd w:id="507"/>
      <w:bookmarkEnd w:id="508"/>
      <w:bookmarkEnd w:id="509"/>
      <w:bookmarkEnd w:id="510"/>
      <w:bookmarkEnd w:id="511"/>
      <w:bookmarkEnd w:id="512"/>
      <w:bookmarkEnd w:id="513"/>
    </w:p>
    <w:p>
      <w:pPr>
        <w:pStyle w:val="Footnoteheading"/>
      </w:pPr>
      <w:r>
        <w:tab/>
        <w:t>[Heading inserted: Gazette 26 Jun 2019 p. 2289.]</w:t>
      </w:r>
    </w:p>
    <w:p>
      <w:pPr>
        <w:pStyle w:val="Heading5"/>
      </w:pPr>
      <w:bookmarkStart w:id="514" w:name="_Toc32393850"/>
      <w:bookmarkStart w:id="515" w:name="_Toc12867890"/>
      <w:r>
        <w:rPr>
          <w:rStyle w:val="CharSectno"/>
        </w:rPr>
        <w:t>35W</w:t>
      </w:r>
      <w:r>
        <w:t>.</w:t>
      </w:r>
      <w:r>
        <w:tab/>
        <w:t>Term used: notifiable occurrence</w:t>
      </w:r>
      <w:bookmarkEnd w:id="514"/>
      <w:bookmarkEnd w:id="515"/>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from a camera surveillance unit installed in a passenger transport vehicle; or</w:t>
      </w:r>
    </w:p>
    <w:p>
      <w:pPr>
        <w:pStyle w:val="Defsubpara"/>
      </w:pPr>
      <w:r>
        <w:tab/>
        <w:t>(ii)</w:t>
      </w:r>
      <w:r>
        <w:tab/>
        <w:t>the use in contravention of regulation 35ZD of a visual, audiovisual or audio recording from a camera surveillance unit fitted in a passenger transport vehicle; or</w:t>
      </w:r>
    </w:p>
    <w:p>
      <w:pPr>
        <w:pStyle w:val="Defsubpara"/>
      </w:pPr>
      <w:r>
        <w:tab/>
        <w:t>(iii)</w:t>
      </w:r>
      <w:r>
        <w:tab/>
        <w:t>the viewing, downloading, copying, playing, editing or erasing of a visual, audiovisual or audio recording in contravention of regulation 35ZF.</w:t>
      </w:r>
    </w:p>
    <w:p>
      <w:pPr>
        <w:pStyle w:val="Footnotesection"/>
      </w:pPr>
      <w:r>
        <w:tab/>
        <w:t>[Regulation 35W inserted: Gazette 26 Jun 2019 p. 2289</w:t>
      </w:r>
      <w:r>
        <w:noBreakHyphen/>
        <w:t>91.]</w:t>
      </w:r>
    </w:p>
    <w:p>
      <w:pPr>
        <w:pStyle w:val="Heading5"/>
      </w:pPr>
      <w:bookmarkStart w:id="516" w:name="_Toc32393851"/>
      <w:bookmarkStart w:id="517" w:name="_Toc12867891"/>
      <w:r>
        <w:rPr>
          <w:rStyle w:val="CharSectno"/>
        </w:rPr>
        <w:t>35X</w:t>
      </w:r>
      <w:r>
        <w:t>.</w:t>
      </w:r>
      <w:r>
        <w:tab/>
        <w:t>Reporting of notifiable occurrences</w:t>
      </w:r>
      <w:bookmarkEnd w:id="516"/>
      <w:bookmarkEnd w:id="517"/>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Footnotesection"/>
      </w:pPr>
      <w:r>
        <w:tab/>
        <w:t>[Regulation 35X inserted: Gazette 26 Jun 2019 p. 2291</w:t>
      </w:r>
      <w:r>
        <w:noBreakHyphen/>
        <w:t>2.]</w:t>
      </w:r>
    </w:p>
    <w:p>
      <w:pPr>
        <w:pStyle w:val="Heading5"/>
      </w:pPr>
      <w:bookmarkStart w:id="518" w:name="_Toc32393852"/>
      <w:bookmarkStart w:id="519" w:name="_Toc12867892"/>
      <w:r>
        <w:rPr>
          <w:rStyle w:val="CharSectno"/>
        </w:rPr>
        <w:t>35Y</w:t>
      </w:r>
      <w:r>
        <w:t>.</w:t>
      </w:r>
      <w:r>
        <w:tab/>
        <w:t>Provider of on</w:t>
      </w:r>
      <w:r>
        <w:noBreakHyphen/>
        <w:t>demand booking service to report allegations about driver conduct</w:t>
      </w:r>
      <w:bookmarkEnd w:id="518"/>
      <w:bookmarkEnd w:id="519"/>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Footnotesection"/>
      </w:pPr>
      <w:r>
        <w:tab/>
        <w:t>[Regulation 35Y inserted: Gazette 26 Jun 2019 p. 2292.]</w:t>
      </w:r>
    </w:p>
    <w:p>
      <w:pPr>
        <w:pStyle w:val="Heading3"/>
      </w:pPr>
      <w:bookmarkStart w:id="520" w:name="_Toc32393853"/>
      <w:bookmarkStart w:id="521" w:name="_Toc12443782"/>
      <w:bookmarkStart w:id="522" w:name="_Toc12444806"/>
      <w:bookmarkStart w:id="523" w:name="_Toc12447051"/>
      <w:bookmarkStart w:id="524" w:name="_Toc12451947"/>
      <w:bookmarkStart w:id="525" w:name="_Toc12527844"/>
      <w:bookmarkStart w:id="526" w:name="_Toc12529808"/>
      <w:bookmarkStart w:id="527" w:name="_Toc12867647"/>
      <w:bookmarkStart w:id="528" w:name="_Toc12867893"/>
      <w:r>
        <w:rPr>
          <w:rStyle w:val="CharDivNo"/>
        </w:rPr>
        <w:t>Division 2</w:t>
      </w:r>
      <w:r>
        <w:t> — </w:t>
      </w:r>
      <w:r>
        <w:rPr>
          <w:rStyle w:val="CharDivText"/>
        </w:rPr>
        <w:t>Camera surveillance</w:t>
      </w:r>
      <w:bookmarkEnd w:id="520"/>
      <w:bookmarkEnd w:id="521"/>
      <w:bookmarkEnd w:id="522"/>
      <w:bookmarkEnd w:id="523"/>
      <w:bookmarkEnd w:id="524"/>
      <w:bookmarkEnd w:id="525"/>
      <w:bookmarkEnd w:id="526"/>
      <w:bookmarkEnd w:id="527"/>
      <w:bookmarkEnd w:id="528"/>
    </w:p>
    <w:p>
      <w:pPr>
        <w:pStyle w:val="Footnoteheading"/>
      </w:pPr>
      <w:r>
        <w:tab/>
        <w:t>[Heading inserted: Gazette 26 Jun 2019 p. 2293.]</w:t>
      </w:r>
    </w:p>
    <w:p>
      <w:pPr>
        <w:pStyle w:val="Heading5"/>
      </w:pPr>
      <w:bookmarkStart w:id="529" w:name="_Toc32393854"/>
      <w:bookmarkStart w:id="530" w:name="_Toc12867894"/>
      <w:r>
        <w:rPr>
          <w:rStyle w:val="CharSectno"/>
        </w:rPr>
        <w:t>35Z</w:t>
      </w:r>
      <w:r>
        <w:t>.</w:t>
      </w:r>
      <w:r>
        <w:tab/>
        <w:t>Terms used</w:t>
      </w:r>
      <w:bookmarkEnd w:id="529"/>
      <w:bookmarkEnd w:id="530"/>
    </w:p>
    <w:p>
      <w:pPr>
        <w:pStyle w:val="Subsection"/>
      </w:pPr>
      <w:r>
        <w:tab/>
      </w:r>
      <w:r>
        <w:tab/>
        <w:t xml:space="preserve">In this Division — </w:t>
      </w:r>
    </w:p>
    <w:p>
      <w:pPr>
        <w:pStyle w:val="Defstart"/>
      </w:pPr>
      <w:r>
        <w:tab/>
      </w:r>
      <w:r>
        <w:rPr>
          <w:rStyle w:val="CharDefText"/>
        </w:rPr>
        <w:t>authorised purpose</w:t>
      </w:r>
      <w:r>
        <w:t xml:space="preserve">, in relation to the use of a recording made by a camera surveillance unit fitted to a passenger transport vehicle,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 xml:space="preserve">a use in relation to proceedings arising out of a written law if relevant to those proceedings; </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Footnotesection"/>
      </w:pPr>
      <w:r>
        <w:tab/>
        <w:t>[Regulation 35Z inserted: Gazette 26 Jun 2019 p. 2293</w:t>
      </w:r>
      <w:r>
        <w:noBreakHyphen/>
        <w:t>4.]</w:t>
      </w:r>
    </w:p>
    <w:p>
      <w:pPr>
        <w:pStyle w:val="Heading5"/>
      </w:pPr>
      <w:bookmarkStart w:id="531" w:name="_Toc32393855"/>
      <w:bookmarkStart w:id="532" w:name="_Toc12867895"/>
      <w:r>
        <w:rPr>
          <w:rStyle w:val="CharSectno"/>
        </w:rPr>
        <w:t>35ZA</w:t>
      </w:r>
      <w:r>
        <w:t>.</w:t>
      </w:r>
      <w:r>
        <w:tab/>
        <w:t>Camera surveillance units</w:t>
      </w:r>
      <w:bookmarkEnd w:id="531"/>
      <w:bookmarkEnd w:id="532"/>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Footnotesection"/>
        <w:keepNext/>
      </w:pPr>
      <w:r>
        <w:tab/>
        <w:t>[Regulation 35ZA inserted: Gazette 26 Jun 2019 p. 2294.]</w:t>
      </w:r>
    </w:p>
    <w:p>
      <w:pPr>
        <w:pStyle w:val="Heading5"/>
      </w:pPr>
      <w:bookmarkStart w:id="533" w:name="_Toc32393856"/>
      <w:bookmarkStart w:id="534" w:name="_Toc12867896"/>
      <w:r>
        <w:rPr>
          <w:rStyle w:val="CharSectno"/>
        </w:rPr>
        <w:t>35ZB</w:t>
      </w:r>
      <w:r>
        <w:t>.</w:t>
      </w:r>
      <w:r>
        <w:tab/>
        <w:t>Signs about camera surveillance</w:t>
      </w:r>
      <w:bookmarkEnd w:id="533"/>
      <w:bookmarkEnd w:id="534"/>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Footnotesection"/>
      </w:pPr>
      <w:r>
        <w:tab/>
        <w:t>[Regulation 35ZB inserted: Gazette 26 Jun 2019 p. 2295</w:t>
      </w:r>
      <w:r>
        <w:noBreakHyphen/>
        <w:t>6.]</w:t>
      </w:r>
    </w:p>
    <w:p>
      <w:pPr>
        <w:pStyle w:val="Ednotesection"/>
      </w:pPr>
      <w:r>
        <w:t>[</w:t>
      </w:r>
      <w:r>
        <w:rPr>
          <w:b/>
          <w:bCs/>
        </w:rPr>
        <w:t>35ZC.</w:t>
      </w:r>
      <w:r>
        <w:tab/>
        <w:t>Has not come into operation</w:t>
      </w:r>
      <w:r>
        <w:rPr>
          <w:vertAlign w:val="superscript"/>
        </w:rPr>
        <w:t> </w:t>
      </w:r>
      <w:r>
        <w:rPr>
          <w:i w:val="0"/>
          <w:vertAlign w:val="superscript"/>
        </w:rPr>
        <w:t>2</w:t>
      </w:r>
      <w:r>
        <w:t>.]</w:t>
      </w:r>
    </w:p>
    <w:p>
      <w:pPr>
        <w:pStyle w:val="Heading5"/>
      </w:pPr>
      <w:bookmarkStart w:id="535" w:name="_Toc32393857"/>
      <w:bookmarkStart w:id="536" w:name="_Toc12867897"/>
      <w:r>
        <w:rPr>
          <w:rStyle w:val="CharSectno"/>
        </w:rPr>
        <w:t>35ZD</w:t>
      </w:r>
      <w:r>
        <w:t>.</w:t>
      </w:r>
      <w:r>
        <w:tab/>
        <w:t>Safeguards applying to camera surveillance units</w:t>
      </w:r>
      <w:bookmarkEnd w:id="535"/>
      <w:bookmarkEnd w:id="536"/>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from the camera surveillance unit are protected against — </w:t>
      </w:r>
    </w:p>
    <w:p>
      <w:pPr>
        <w:pStyle w:val="Indenta"/>
      </w:pPr>
      <w:r>
        <w:tab/>
        <w:t>(a)</w:t>
      </w:r>
      <w:r>
        <w:tab/>
        <w:t>misplacement; or</w:t>
      </w:r>
    </w:p>
    <w:p>
      <w:pPr>
        <w:pStyle w:val="Indenta"/>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from the camera surveillance unit are protected against misplacement or use for an unauthorised purpose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35ZD inserted: Gazette 26 Jun 2019 p. 2296</w:t>
      </w:r>
      <w:r>
        <w:noBreakHyphen/>
        <w:t>7.]</w:t>
      </w:r>
    </w:p>
    <w:p>
      <w:pPr>
        <w:pStyle w:val="Heading5"/>
      </w:pPr>
      <w:bookmarkStart w:id="537" w:name="_Toc32393858"/>
      <w:bookmarkStart w:id="538" w:name="_Toc12867898"/>
      <w:r>
        <w:rPr>
          <w:rStyle w:val="CharSectno"/>
        </w:rPr>
        <w:t>35ZE</w:t>
      </w:r>
      <w:r>
        <w:t>.</w:t>
      </w:r>
      <w:r>
        <w:tab/>
        <w:t>Production of camera recordings to authorised officers</w:t>
      </w:r>
      <w:bookmarkEnd w:id="537"/>
      <w:bookmarkEnd w:id="538"/>
    </w:p>
    <w:p>
      <w:pPr>
        <w:pStyle w:val="Subsection"/>
      </w:pPr>
      <w:r>
        <w:tab/>
        <w:t>(1)</w:t>
      </w:r>
      <w:r>
        <w:tab/>
        <w:t>If a passenger transport vehicle is fitted with a camera surveillance unit, an authorised officer may by written notice require the following persons to provide a copy of a visual, audiovisual or audio recording from the camera surveillance unit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in which the recording to which it applies must be provided; and</w:t>
      </w:r>
    </w:p>
    <w:p>
      <w:pPr>
        <w:pStyle w:val="Indenta"/>
      </w:pPr>
      <w:r>
        <w:tab/>
        <w:t>(b)</w:t>
      </w:r>
      <w:r>
        <w:tab/>
        <w:t>the time within which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35ZE inserted: Gazette 26 Jun 2019 p. 2297</w:t>
      </w:r>
      <w:r>
        <w:noBreakHyphen/>
        <w:t>8.]</w:t>
      </w:r>
    </w:p>
    <w:p>
      <w:pPr>
        <w:pStyle w:val="Heading5"/>
      </w:pPr>
      <w:bookmarkStart w:id="539" w:name="_Toc32393859"/>
      <w:bookmarkStart w:id="540" w:name="_Toc12867899"/>
      <w:r>
        <w:rPr>
          <w:rStyle w:val="CharSectno"/>
        </w:rPr>
        <w:t>35ZF</w:t>
      </w:r>
      <w:r>
        <w:t>.</w:t>
      </w:r>
      <w:r>
        <w:tab/>
        <w:t>Use of recordings from camera surveillance units</w:t>
      </w:r>
      <w:bookmarkEnd w:id="539"/>
      <w:bookmarkEnd w:id="540"/>
    </w:p>
    <w:p>
      <w:pPr>
        <w:pStyle w:val="Subsection"/>
      </w:pPr>
      <w:r>
        <w:tab/>
        <w:t>(1)</w:t>
      </w:r>
      <w:r>
        <w:tab/>
        <w:t xml:space="preserve">A person must not — </w:t>
      </w:r>
    </w:p>
    <w:p>
      <w:pPr>
        <w:pStyle w:val="Indenta"/>
      </w:pPr>
      <w:r>
        <w:tab/>
        <w:t>(a)</w:t>
      </w:r>
      <w:r>
        <w:tab/>
        <w:t>view, download, copy, play or edit any visual, audiovisual or audio recording from a camera surveillance unit fitted to an on</w:t>
      </w:r>
      <w:r>
        <w:noBreakHyphen/>
        <w:t>demand rank or hail vehicle in accordance with regulation 35ZA except as permitted by this regulation; or</w:t>
      </w:r>
    </w:p>
    <w:p>
      <w:pPr>
        <w:pStyle w:val="Indenta"/>
      </w:pPr>
      <w:r>
        <w:tab/>
        <w:t>(b)</w:t>
      </w:r>
      <w:r>
        <w:tab/>
        <w:t>erase a recording referred to in paragraph (a) except in accordance with regulation 35ZG.</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An authorised officer or approved person may view, download, copy, play or edit a recording referred to in subregulation (1)(a).</w:t>
      </w:r>
    </w:p>
    <w:p>
      <w:pPr>
        <w:pStyle w:val="Subsection"/>
      </w:pPr>
      <w:r>
        <w:tab/>
        <w:t>(3)</w:t>
      </w:r>
      <w:r>
        <w:tab/>
        <w:t>The provider of an authorised on</w:t>
      </w:r>
      <w:r>
        <w:noBreakHyphen/>
        <w:t>demand booking service for the use of an on</w:t>
      </w:r>
      <w:r>
        <w:noBreakHyphen/>
        <w:t>demand rank or hail vehicle in providing a passenger transport service may view, download, copy, play or edit any recording referred to in subregulation (1)(a) for an authorised purpose if the camera surveillance unit meets the requirements of the Camera Surveillance Unit Standards.</w:t>
      </w:r>
    </w:p>
    <w:p>
      <w:pPr>
        <w:pStyle w:val="Subsection"/>
        <w:keepNext/>
      </w:pPr>
      <w:r>
        <w:tab/>
        <w:t>(4)</w:t>
      </w:r>
      <w:r>
        <w:tab/>
        <w:t>The provider of an authorised on</w:t>
      </w:r>
      <w:r>
        <w:noBreakHyphen/>
        <w:t>demand booking service may, in accordance with subregulation (5), authorise a person to carry out a function under subregulation (3) on the provider’s behalf.</w:t>
      </w:r>
    </w:p>
    <w:p>
      <w:pPr>
        <w:pStyle w:val="Subsection"/>
        <w:keepNext/>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Footnotesection"/>
      </w:pPr>
      <w:r>
        <w:tab/>
        <w:t>[Regulation 35ZF inserted: Gazette 26 Jun 2019 p. 2298</w:t>
      </w:r>
      <w:r>
        <w:noBreakHyphen/>
        <w:t>9.]</w:t>
      </w:r>
    </w:p>
    <w:p>
      <w:pPr>
        <w:pStyle w:val="Heading5"/>
      </w:pPr>
      <w:bookmarkStart w:id="541" w:name="_Toc32393860"/>
      <w:bookmarkStart w:id="542" w:name="_Toc12867900"/>
      <w:r>
        <w:rPr>
          <w:rStyle w:val="CharSectno"/>
        </w:rPr>
        <w:t>35ZG</w:t>
      </w:r>
      <w:r>
        <w:t>.</w:t>
      </w:r>
      <w:r>
        <w:tab/>
        <w:t>Deletion, destruction or disposal of recordings</w:t>
      </w:r>
      <w:bookmarkEnd w:id="541"/>
      <w:bookmarkEnd w:id="542"/>
    </w:p>
    <w:p>
      <w:pPr>
        <w:pStyle w:val="Subsection"/>
      </w:pPr>
      <w:r>
        <w:tab/>
        <w:t>(1)</w:t>
      </w:r>
      <w:r>
        <w:tab/>
        <w:t>The following persons must ensure that a visual, audiovisual or audio recording from a camera surveillance unit fitted to an on</w:t>
      </w:r>
      <w:r>
        <w:noBreakHyphen/>
        <w:t>demand rank or hail vehicle in accordance with regulation 35ZA is deleted, destroyed or disposed of in accordance with this regulation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visual, audiovisual or audio recording from a camera surveillance unit fitted to an on</w:t>
      </w:r>
      <w:r>
        <w:noBreakHyphen/>
        <w:t>demand rank or hail vehicle in accordance with regulation 35ZA is deleted, destroyed or disposed of in accordance with this regulation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An authorised officer or approved person who has possession or control of a visual, audiovisual or audio recording from a camera surveillance unit fitted to an on</w:t>
      </w:r>
      <w:r>
        <w:noBreakHyphen/>
        <w:t>demand rank or hail vehicle in accordance with regulation 35ZA must ensure that the recording is deleted, destroyed or disposed of in accordance with this regulation.</w:t>
      </w:r>
    </w:p>
    <w:p>
      <w:pPr>
        <w:pStyle w:val="Subsection"/>
      </w:pPr>
      <w:r>
        <w:tab/>
        <w:t>(4)</w:t>
      </w:r>
      <w:r>
        <w:tab/>
        <w:t xml:space="preserve">A recording referred to in this regulation may be — </w:t>
      </w:r>
    </w:p>
    <w:p>
      <w:pPr>
        <w:pStyle w:val="Indenta"/>
      </w:pPr>
      <w:r>
        <w:tab/>
        <w:t>(a)</w:t>
      </w:r>
      <w:r>
        <w:tab/>
        <w:t>deleted, destroyed or disposed of in a manner approved by the CEO; or</w:t>
      </w:r>
    </w:p>
    <w:p>
      <w:pPr>
        <w:pStyle w:val="Indenta"/>
      </w:pPr>
      <w:r>
        <w:tab/>
        <w:t>(b)</w:t>
      </w:r>
      <w:r>
        <w:tab/>
        <w:t>in the case of a recording referred to in subregulation (1) or (2) — disposed of by giving it to an authorised officer.</w:t>
      </w:r>
    </w:p>
    <w:p>
      <w:pPr>
        <w:pStyle w:val="Subsection"/>
      </w:pPr>
      <w:r>
        <w:tab/>
        <w:t>(5)</w:t>
      </w:r>
      <w:r>
        <w:tab/>
        <w:t xml:space="preserve">A recording referred to in this regulation must be deleted, destroyed or disposed of — </w:t>
      </w:r>
    </w:p>
    <w:p>
      <w:pPr>
        <w:pStyle w:val="Indenta"/>
      </w:pPr>
      <w:r>
        <w:tab/>
        <w:t>(a)</w:t>
      </w:r>
      <w:r>
        <w:tab/>
        <w:t>not less than 30 days and not more than 90 days after the recording is made, unless it is being used for an authorised purpose; or</w:t>
      </w:r>
    </w:p>
    <w:p>
      <w:pPr>
        <w:pStyle w:val="Indenta"/>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recording made during the installation or testing of a camera surveillance unit.</w:t>
      </w:r>
    </w:p>
    <w:p>
      <w:pPr>
        <w:pStyle w:val="Footnotesection"/>
      </w:pPr>
      <w:r>
        <w:tab/>
        <w:t>[Regulation 35ZG inserted: Gazette 26 Jun 2019 p. 2299</w:t>
      </w:r>
      <w:r>
        <w:noBreakHyphen/>
        <w:t>301.]</w:t>
      </w:r>
    </w:p>
    <w:p>
      <w:pPr>
        <w:pStyle w:val="Heading3"/>
      </w:pPr>
      <w:bookmarkStart w:id="543" w:name="_Toc32393861"/>
      <w:bookmarkStart w:id="544" w:name="_Toc12443790"/>
      <w:bookmarkStart w:id="545" w:name="_Toc12444814"/>
      <w:bookmarkStart w:id="546" w:name="_Toc12447059"/>
      <w:bookmarkStart w:id="547" w:name="_Toc12451955"/>
      <w:bookmarkStart w:id="548" w:name="_Toc12527852"/>
      <w:bookmarkStart w:id="549" w:name="_Toc12529816"/>
      <w:bookmarkStart w:id="550" w:name="_Toc12867655"/>
      <w:bookmarkStart w:id="551" w:name="_Toc12867901"/>
      <w:r>
        <w:rPr>
          <w:rStyle w:val="CharDivNo"/>
        </w:rPr>
        <w:t>Division 3</w:t>
      </w:r>
      <w:r>
        <w:t> — </w:t>
      </w:r>
      <w:r>
        <w:rPr>
          <w:rStyle w:val="CharDivText"/>
        </w:rPr>
        <w:t>Fares and fare devices</w:t>
      </w:r>
      <w:bookmarkEnd w:id="543"/>
      <w:bookmarkEnd w:id="544"/>
      <w:bookmarkEnd w:id="545"/>
      <w:bookmarkEnd w:id="546"/>
      <w:bookmarkEnd w:id="547"/>
      <w:bookmarkEnd w:id="548"/>
      <w:bookmarkEnd w:id="549"/>
      <w:bookmarkEnd w:id="550"/>
      <w:bookmarkEnd w:id="551"/>
    </w:p>
    <w:p>
      <w:pPr>
        <w:pStyle w:val="Footnoteheading"/>
        <w:keepNext/>
      </w:pPr>
      <w:r>
        <w:tab/>
        <w:t>[Heading inserted: Gazette 26 Jun 2019 p. 2301.]</w:t>
      </w:r>
    </w:p>
    <w:p>
      <w:pPr>
        <w:pStyle w:val="Heading4"/>
      </w:pPr>
      <w:bookmarkStart w:id="552" w:name="_Toc32393862"/>
      <w:bookmarkStart w:id="553" w:name="_Toc12443791"/>
      <w:bookmarkStart w:id="554" w:name="_Toc12444815"/>
      <w:bookmarkStart w:id="555" w:name="_Toc12447060"/>
      <w:bookmarkStart w:id="556" w:name="_Toc12451956"/>
      <w:bookmarkStart w:id="557" w:name="_Toc12527853"/>
      <w:bookmarkStart w:id="558" w:name="_Toc12529817"/>
      <w:bookmarkStart w:id="559" w:name="_Toc12867656"/>
      <w:bookmarkStart w:id="560" w:name="_Toc12867902"/>
      <w:r>
        <w:t>Subdivision 1 — Requirements for fares that apply only to on</w:t>
      </w:r>
      <w:r>
        <w:noBreakHyphen/>
        <w:t>demand rank or hail vehicles</w:t>
      </w:r>
      <w:bookmarkEnd w:id="552"/>
      <w:bookmarkEnd w:id="553"/>
      <w:bookmarkEnd w:id="554"/>
      <w:bookmarkEnd w:id="555"/>
      <w:bookmarkEnd w:id="556"/>
      <w:bookmarkEnd w:id="557"/>
      <w:bookmarkEnd w:id="558"/>
      <w:bookmarkEnd w:id="559"/>
      <w:bookmarkEnd w:id="560"/>
    </w:p>
    <w:p>
      <w:pPr>
        <w:pStyle w:val="Footnoteheading"/>
        <w:keepNext/>
      </w:pPr>
      <w:r>
        <w:tab/>
        <w:t>[Heading inserted: Gazette 26 Jun 2019 p. 2301.]</w:t>
      </w:r>
    </w:p>
    <w:p>
      <w:pPr>
        <w:pStyle w:val="Heading5"/>
      </w:pPr>
      <w:bookmarkStart w:id="561" w:name="_Toc32393863"/>
      <w:bookmarkStart w:id="562" w:name="_Toc12867903"/>
      <w:r>
        <w:rPr>
          <w:rStyle w:val="CharSectno"/>
        </w:rPr>
        <w:t>35ZH</w:t>
      </w:r>
      <w:r>
        <w:t>.</w:t>
      </w:r>
      <w:r>
        <w:tab/>
        <w:t>Term used: relevant person</w:t>
      </w:r>
      <w:bookmarkEnd w:id="561"/>
      <w:bookmarkEnd w:id="562"/>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pPr>
      <w:r>
        <w:tab/>
        <w:t>(d)</w:t>
      </w:r>
      <w:r>
        <w:tab/>
        <w:t>the driver of the vehicle.</w:t>
      </w:r>
    </w:p>
    <w:p>
      <w:pPr>
        <w:pStyle w:val="Footnotesection"/>
      </w:pPr>
      <w:r>
        <w:tab/>
        <w:t>[Regulation 35ZH inserted: Gazette 26 Jun 2019 p. 2301.]</w:t>
      </w:r>
    </w:p>
    <w:p>
      <w:pPr>
        <w:pStyle w:val="Heading5"/>
      </w:pPr>
      <w:bookmarkStart w:id="563" w:name="_Toc32393864"/>
      <w:bookmarkStart w:id="564" w:name="_Toc12867904"/>
      <w:r>
        <w:rPr>
          <w:rStyle w:val="CharSectno"/>
        </w:rPr>
        <w:t>35ZI</w:t>
      </w:r>
      <w:r>
        <w:t>.</w:t>
      </w:r>
      <w:r>
        <w:tab/>
        <w:t>Maximum fares, surcharges and fees: metropolitan region</w:t>
      </w:r>
      <w:bookmarkEnd w:id="563"/>
      <w:bookmarkEnd w:id="564"/>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2A, inclusive of GST, for using the vehicle to provide an on</w:t>
      </w:r>
      <w:r>
        <w:noBreakHyphen/>
        <w:t>demand passenger transport service are not more than those set out in Schedule 2A.</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47(2)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2A.</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Footnotesection"/>
      </w:pPr>
      <w:r>
        <w:tab/>
        <w:t>[Regulation 35ZI inserted: Gazette 26 Jun 2019 p. 2301</w:t>
      </w:r>
      <w:r>
        <w:noBreakHyphen/>
        <w:t>3.]</w:t>
      </w:r>
    </w:p>
    <w:p>
      <w:pPr>
        <w:pStyle w:val="Heading5"/>
      </w:pPr>
      <w:bookmarkStart w:id="565" w:name="_Toc32393865"/>
      <w:bookmarkStart w:id="566" w:name="_Toc12867905"/>
      <w:r>
        <w:rPr>
          <w:rStyle w:val="CharSectno"/>
        </w:rPr>
        <w:t>35ZJ</w:t>
      </w:r>
      <w:r>
        <w:t>.</w:t>
      </w:r>
      <w:r>
        <w:tab/>
        <w:t>Maximum fares, surcharges and fees: regions</w:t>
      </w:r>
      <w:bookmarkEnd w:id="565"/>
      <w:bookmarkEnd w:id="566"/>
    </w:p>
    <w:p>
      <w:pPr>
        <w:pStyle w:val="Subsection"/>
      </w:pPr>
      <w:r>
        <w:tab/>
        <w:t>(1)</w:t>
      </w:r>
      <w:r>
        <w:tab/>
        <w:t>A relevant person in relation to an on</w:t>
      </w:r>
      <w:r>
        <w:noBreakHyphen/>
        <w:t>demand rank or hail vehicle that primarily operates in a region must ensure that the fare, and any surcharge and fee of a kind set out in Schedule 2B, inclusive of GST, for using the vehicle to provide an on</w:t>
      </w:r>
      <w:r>
        <w:noBreakHyphen/>
        <w:t>demand passenger transport service are not more than those set out in Schedule 2B.</w:t>
      </w:r>
    </w:p>
    <w:p>
      <w:pPr>
        <w:pStyle w:val="Penstart"/>
        <w:keepNext/>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47(2)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2B.</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to (4) do not apply to an on</w:t>
      </w:r>
      <w:r>
        <w:noBreakHyphen/>
        <w:t>demand passenger transport service that is provided for a contract fare.</w:t>
      </w:r>
    </w:p>
    <w:p>
      <w:pPr>
        <w:pStyle w:val="Footnotesection"/>
      </w:pPr>
      <w:r>
        <w:tab/>
        <w:t>[Regulation 35ZJ inserted: Gazette 26 Jun 2019 p. 2303</w:t>
      </w:r>
      <w:r>
        <w:noBreakHyphen/>
        <w:t>4.]</w:t>
      </w:r>
    </w:p>
    <w:p>
      <w:pPr>
        <w:pStyle w:val="Heading5"/>
      </w:pPr>
      <w:bookmarkStart w:id="567" w:name="_Toc32393866"/>
      <w:bookmarkStart w:id="568" w:name="_Toc12867906"/>
      <w:r>
        <w:rPr>
          <w:rStyle w:val="CharSectno"/>
        </w:rPr>
        <w:t>35ZK</w:t>
      </w:r>
      <w:r>
        <w:t>.</w:t>
      </w:r>
      <w:r>
        <w:tab/>
        <w:t>Fare schedule to be displayed in vehicle</w:t>
      </w:r>
      <w:bookmarkEnd w:id="567"/>
      <w:bookmarkEnd w:id="568"/>
    </w:p>
    <w:p>
      <w:pPr>
        <w:pStyle w:val="Subsection"/>
      </w:pPr>
      <w:r>
        <w:tab/>
        <w:t>(1)</w:t>
      </w:r>
      <w:r>
        <w:tab/>
        <w:t>A relevant person in relation to an on</w:t>
      </w:r>
      <w:r>
        <w:noBreakHyphen/>
        <w:t>demand rank or hail vehicle must ensure that a fare schedule that complies with this regulation is displayed in the vehicle in a position from where it is clearly visible from the outside of the front passenger window and from the front passenger seat when the vehicle is being used to provide an on</w:t>
      </w:r>
      <w:r>
        <w:noBreakHyphen/>
        <w:t>demand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2A or 2B,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Subsection"/>
      </w:pPr>
      <w:r>
        <w:tab/>
        <w:t>(3)</w:t>
      </w:r>
      <w:r>
        <w:tab/>
        <w:t>If any amounts under regulation 35ZI(2) or 35ZJ(2) are to be paid in relation to the provision of an on</w:t>
      </w:r>
      <w:r>
        <w:noBreakHyphen/>
        <w:t>demand passenger transport service using the vehicle, the schedule displayed under subregulation (1) must include a statement that an additional amount of fare allocated for the levy and an amount for the GST on that additional amount may be charged.</w:t>
      </w:r>
    </w:p>
    <w:p>
      <w:pPr>
        <w:pStyle w:val="Subsection"/>
      </w:pPr>
      <w:r>
        <w:tab/>
        <w:t>(4)</w:t>
      </w:r>
      <w:r>
        <w:tab/>
        <w:t>The name of the provider of an on</w:t>
      </w:r>
      <w:r>
        <w:noBreakHyphen/>
        <w:t>demand booking service that is a relevant person in relation to the vehicle is to be included in the schedule displayed under subregulation (1).</w:t>
      </w:r>
    </w:p>
    <w:p>
      <w:pPr>
        <w:pStyle w:val="Footnotesection"/>
      </w:pPr>
      <w:r>
        <w:tab/>
        <w:t>[Regulation 35ZK inserted: Gazette 26 Jun 2019 p. 2304</w:t>
      </w:r>
      <w:r>
        <w:noBreakHyphen/>
        <w:t>5.]</w:t>
      </w:r>
    </w:p>
    <w:p>
      <w:pPr>
        <w:pStyle w:val="Heading5"/>
      </w:pPr>
      <w:bookmarkStart w:id="569" w:name="_Toc32393867"/>
      <w:bookmarkStart w:id="570" w:name="_Toc12867907"/>
      <w:r>
        <w:rPr>
          <w:rStyle w:val="CharSectno"/>
        </w:rPr>
        <w:t>35ZL</w:t>
      </w:r>
      <w:r>
        <w:t>.</w:t>
      </w:r>
      <w:r>
        <w:tab/>
        <w:t>Deposit</w:t>
      </w:r>
      <w:bookmarkEnd w:id="569"/>
      <w:bookmarkEnd w:id="570"/>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2A fare or Schedule 2B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Footnotesection"/>
      </w:pPr>
      <w:r>
        <w:tab/>
        <w:t>[Regulation 35ZL inserted: Gazette 26 Jun 2019 p. 2305.]</w:t>
      </w:r>
    </w:p>
    <w:p>
      <w:pPr>
        <w:pStyle w:val="Heading5"/>
      </w:pPr>
      <w:bookmarkStart w:id="571" w:name="_Toc32393868"/>
      <w:bookmarkStart w:id="572" w:name="_Toc12867908"/>
      <w:r>
        <w:rPr>
          <w:rStyle w:val="CharSectno"/>
        </w:rPr>
        <w:t>35ZM</w:t>
      </w:r>
      <w:r>
        <w:t>.</w:t>
      </w:r>
      <w:r>
        <w:tab/>
        <w:t>Contract fares</w:t>
      </w:r>
      <w:bookmarkEnd w:id="571"/>
      <w:bookmarkEnd w:id="572"/>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35ZO(1)) is to be used for the payment or part</w:t>
      </w:r>
      <w:r>
        <w:noBreakHyphen/>
        <w:t>payment of the contract fare, the amount agreed under subregulation (1) must not exceed the fare (as determined in accordance with regulation 35ZI or 35ZJ)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provider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Footnotesection"/>
      </w:pPr>
      <w:r>
        <w:tab/>
        <w:t>[Regulation 35ZM inserted: Gazette 26 Jun 2019 p. 2306</w:t>
      </w:r>
      <w:r>
        <w:noBreakHyphen/>
        <w:t>7.]</w:t>
      </w:r>
    </w:p>
    <w:p>
      <w:pPr>
        <w:pStyle w:val="Heading5"/>
      </w:pPr>
      <w:bookmarkStart w:id="573" w:name="_Toc32393869"/>
      <w:bookmarkStart w:id="574" w:name="_Toc12867909"/>
      <w:r>
        <w:rPr>
          <w:rStyle w:val="CharSectno"/>
        </w:rPr>
        <w:t>35ZN</w:t>
      </w:r>
      <w:r>
        <w:t>.</w:t>
      </w:r>
      <w:r>
        <w:tab/>
        <w:t>Written confirmation of contract fare</w:t>
      </w:r>
      <w:bookmarkEnd w:id="573"/>
      <w:bookmarkEnd w:id="574"/>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35ZW(1); and</w:t>
      </w:r>
    </w:p>
    <w:p>
      <w:pPr>
        <w:pStyle w:val="Indenti"/>
      </w:pPr>
      <w:r>
        <w:tab/>
        <w:t>(ii)</w:t>
      </w:r>
      <w:r>
        <w:tab/>
        <w:t>costs of cleaning mentioned in regulation 35ZW(2); and</w:t>
      </w:r>
    </w:p>
    <w:p>
      <w:pPr>
        <w:pStyle w:val="Indenti"/>
      </w:pPr>
      <w:r>
        <w:tab/>
        <w:t>(iii)</w:t>
      </w:r>
      <w:r>
        <w:tab/>
        <w:t>a surcharge for a non</w:t>
      </w:r>
      <w:r>
        <w:noBreakHyphen/>
        <w:t>cash payment mentioned in regulation 35ZS;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Footnotesection"/>
      </w:pPr>
      <w:r>
        <w:tab/>
        <w:t>[Regulation 35ZN inserted: Gazette 26 Jun 2019 p. 2307</w:t>
      </w:r>
      <w:r>
        <w:noBreakHyphen/>
        <w:t>8.]</w:t>
      </w:r>
    </w:p>
    <w:p>
      <w:pPr>
        <w:pStyle w:val="Heading5"/>
      </w:pPr>
      <w:bookmarkStart w:id="575" w:name="_Toc32393870"/>
      <w:bookmarkStart w:id="576" w:name="_Toc12867910"/>
      <w:r>
        <w:rPr>
          <w:rStyle w:val="CharSectno"/>
        </w:rPr>
        <w:t>35ZO</w:t>
      </w:r>
      <w:r>
        <w:t>.</w:t>
      </w:r>
      <w:r>
        <w:tab/>
        <w:t>Passenger subsidy scheme vouchers</w:t>
      </w:r>
      <w:bookmarkEnd w:id="575"/>
      <w:bookmarkEnd w:id="576"/>
      <w:r>
        <w:t xml:space="preserve"> </w:t>
      </w:r>
    </w:p>
    <w:p>
      <w:pPr>
        <w:pStyle w:val="Subsection"/>
      </w:pPr>
      <w:r>
        <w:tab/>
        <w:t>(1)</w:t>
      </w:r>
      <w:r>
        <w:tab/>
        <w:t xml:space="preserve">In this regulation — </w:t>
      </w:r>
    </w:p>
    <w:p>
      <w:pPr>
        <w:pStyle w:val="Defstart"/>
      </w:pPr>
      <w:r>
        <w:tab/>
      </w:r>
      <w:r>
        <w:rPr>
          <w:rStyle w:val="CharDefText"/>
        </w:rPr>
        <w:t>CEO guidelines</w:t>
      </w:r>
      <w:r>
        <w:t xml:space="preserve"> means — </w:t>
      </w:r>
    </w:p>
    <w:p>
      <w:pPr>
        <w:pStyle w:val="Defpara"/>
      </w:pPr>
      <w:r>
        <w:tab/>
        <w:t>(a)</w:t>
      </w:r>
      <w:r>
        <w:tab/>
        <w:t>guidelines approved by the CEO under regulation 35ZP for the purpose of this regulation; and</w:t>
      </w:r>
    </w:p>
    <w:p>
      <w:pPr>
        <w:pStyle w:val="Defpara"/>
      </w:pPr>
      <w:r>
        <w:tab/>
        <w:t>(b)</w:t>
      </w:r>
      <w:r>
        <w:tab/>
        <w:t>until guidelines referred to in paragraph (a) are published, the WA Taxi User Subsidy Scheme Guidelines published by the Director</w:t>
      </w:r>
      <w:r>
        <w:noBreakHyphen/>
        <w:t xml:space="preserve">General for the purposes of the </w:t>
      </w:r>
      <w:r>
        <w:rPr>
          <w:i/>
        </w:rPr>
        <w:t xml:space="preserve">Taxi Regulations 1995 </w:t>
      </w:r>
      <w:r>
        <w:t xml:space="preserve">regulation 8 and the </w:t>
      </w:r>
      <w:r>
        <w:rPr>
          <w:i/>
        </w:rPr>
        <w:t>Transport (Country Taxi</w:t>
      </w:r>
      <w:r>
        <w:rPr>
          <w:i/>
        </w:rPr>
        <w:noBreakHyphen/>
        <w:t xml:space="preserve">Cars Fares) Regulations 1991 </w:t>
      </w:r>
      <w:r>
        <w:t xml:space="preserve">regulation 5A, as in force immediately before the coming into operation of the </w:t>
      </w:r>
      <w:r>
        <w:rPr>
          <w:i/>
        </w:rPr>
        <w:t>Transport Regulations Amendment (Road Passenger Services) Regulations (No. 2) 2019</w:t>
      </w:r>
      <w:r>
        <w:t xml:space="preserve"> Part 5 Division 2.</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2A fare, a Schedule 2B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2A fare, a Schedule 2B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keepNext/>
      </w:pPr>
      <w:r>
        <w:tab/>
        <w:t>(a)</w:t>
      </w:r>
      <w:r>
        <w:tab/>
        <w:t>for an individual, a fine of $9 000;</w:t>
      </w:r>
    </w:p>
    <w:p>
      <w:pPr>
        <w:pStyle w:val="Penpara"/>
        <w:keepNext/>
      </w:pPr>
      <w:r>
        <w:tab/>
        <w:t>(b)</w:t>
      </w:r>
      <w:r>
        <w:tab/>
        <w:t>for a body corporate, a fine of $30 000.</w:t>
      </w:r>
    </w:p>
    <w:p>
      <w:pPr>
        <w:pStyle w:val="Footnotesection"/>
        <w:keepNext/>
      </w:pPr>
      <w:r>
        <w:tab/>
        <w:t>[Regulation 35ZO inserted: Gazette 26 Jun 2019 p. 2308</w:t>
      </w:r>
      <w:r>
        <w:noBreakHyphen/>
        <w:t>10.]</w:t>
      </w:r>
    </w:p>
    <w:p>
      <w:pPr>
        <w:pStyle w:val="Heading5"/>
      </w:pPr>
      <w:bookmarkStart w:id="577" w:name="_Toc32393871"/>
      <w:bookmarkStart w:id="578" w:name="_Toc12867911"/>
      <w:r>
        <w:rPr>
          <w:rStyle w:val="CharSectno"/>
        </w:rPr>
        <w:t>35ZP</w:t>
      </w:r>
      <w:r>
        <w:t>.</w:t>
      </w:r>
      <w:r>
        <w:tab/>
        <w:t>Guidelines</w:t>
      </w:r>
      <w:bookmarkEnd w:id="577"/>
      <w:bookmarkEnd w:id="578"/>
    </w:p>
    <w:p>
      <w:pPr>
        <w:pStyle w:val="Subsection"/>
      </w:pPr>
      <w:r>
        <w:tab/>
        <w:t>(1)</w:t>
      </w:r>
      <w:r>
        <w:tab/>
        <w:t>The CEO may approve guidelines for the purposes of regulation 35ZO.</w:t>
      </w:r>
    </w:p>
    <w:p>
      <w:pPr>
        <w:pStyle w:val="Subsection"/>
      </w:pPr>
      <w:r>
        <w:tab/>
        <w:t>(2)</w:t>
      </w:r>
      <w:r>
        <w:tab/>
        <w:t>The CEO must publish the approved guidelines on the Department’s website.</w:t>
      </w:r>
    </w:p>
    <w:p>
      <w:pPr>
        <w:pStyle w:val="Footnotesection"/>
      </w:pPr>
      <w:r>
        <w:tab/>
        <w:t>[Regulation 35ZP inserted: Gazette 26 Jun 2019 p. 2310.]</w:t>
      </w:r>
    </w:p>
    <w:p>
      <w:pPr>
        <w:pStyle w:val="Heading5"/>
      </w:pPr>
      <w:bookmarkStart w:id="579" w:name="_Toc32393872"/>
      <w:bookmarkStart w:id="580" w:name="_Toc12867912"/>
      <w:r>
        <w:rPr>
          <w:rStyle w:val="CharSectno"/>
        </w:rPr>
        <w:t>35ZQ</w:t>
      </w:r>
      <w:r>
        <w:t>.</w:t>
      </w:r>
      <w:r>
        <w:tab/>
        <w:t>Commencement and termination of journey in on</w:t>
      </w:r>
      <w:r>
        <w:noBreakHyphen/>
        <w:t>demand rank or hail vehicle</w:t>
      </w:r>
      <w:bookmarkEnd w:id="579"/>
      <w:bookmarkEnd w:id="580"/>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Footnotesection"/>
      </w:pPr>
      <w:r>
        <w:tab/>
        <w:t>[Regulation 35ZQ inserted: Gazette 26 Jun 2019 p. 2310</w:t>
      </w:r>
      <w:r>
        <w:noBreakHyphen/>
        <w:t>11.]</w:t>
      </w:r>
    </w:p>
    <w:p>
      <w:pPr>
        <w:pStyle w:val="Heading5"/>
      </w:pPr>
      <w:bookmarkStart w:id="581" w:name="_Toc32393873"/>
      <w:bookmarkStart w:id="582" w:name="_Toc12867913"/>
      <w:r>
        <w:rPr>
          <w:rStyle w:val="CharSectno"/>
        </w:rPr>
        <w:t>35ZR</w:t>
      </w:r>
      <w:r>
        <w:t>.</w:t>
      </w:r>
      <w:r>
        <w:tab/>
        <w:t>Multiple hiring</w:t>
      </w:r>
      <w:bookmarkEnd w:id="581"/>
      <w:bookmarkEnd w:id="582"/>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2A or Schedule 2B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pPr>
      <w:r>
        <w:tab/>
        <w:t>(a)</w:t>
      </w:r>
      <w:r>
        <w:tab/>
        <w:t>any fee for parking at the request of a passenger referred to in regulation 35ZW(1) must be paid by the person who made the booking for that passenger; and</w:t>
      </w:r>
    </w:p>
    <w:p>
      <w:pPr>
        <w:pStyle w:val="Indenta"/>
      </w:pPr>
      <w:r>
        <w:tab/>
        <w:t>(b)</w:t>
      </w:r>
      <w:r>
        <w:tab/>
        <w:t>any cleaning fee referred to in regulation 35ZW(2) must be paid by the person who made the booking for that passenger; and</w:t>
      </w:r>
    </w:p>
    <w:p>
      <w:pPr>
        <w:pStyle w:val="Indenta"/>
      </w:pPr>
      <w:r>
        <w:tab/>
        <w:t>(c)</w:t>
      </w:r>
      <w:r>
        <w:tab/>
        <w:t xml:space="preserve">the amounts to be paid by a person who booked the vehicle for use in providing the service for the purposes of adding a surcharge under regulation 35ZS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Footnotesection"/>
      </w:pPr>
      <w:r>
        <w:tab/>
        <w:t>[Regulation 35ZR inserted: Gazette 26 Jun 2019 p. 2311</w:t>
      </w:r>
      <w:r>
        <w:noBreakHyphen/>
        <w:t>12.]</w:t>
      </w:r>
    </w:p>
    <w:p>
      <w:pPr>
        <w:pStyle w:val="Heading5"/>
      </w:pPr>
      <w:bookmarkStart w:id="583" w:name="_Toc32393874"/>
      <w:bookmarkStart w:id="584" w:name="_Toc12867914"/>
      <w:r>
        <w:rPr>
          <w:rStyle w:val="CharSectno"/>
        </w:rPr>
        <w:t>35ZS.</w:t>
      </w:r>
      <w:r>
        <w:tab/>
        <w:t>Surcharge for non</w:t>
      </w:r>
      <w:r>
        <w:noBreakHyphen/>
        <w:t>cash payment</w:t>
      </w:r>
      <w:bookmarkEnd w:id="583"/>
      <w:bookmarkEnd w:id="584"/>
    </w:p>
    <w:p>
      <w:pPr>
        <w:pStyle w:val="Subsection"/>
      </w:pPr>
      <w:r>
        <w:tab/>
        <w:t>(1)</w:t>
      </w:r>
      <w:r>
        <w:tab/>
        <w:t>If a surcharge is added because a fare for the provision of an on-demand passenger transport service using an on-demand rank or hail vehicle is being paid using a non</w:t>
      </w:r>
      <w:r>
        <w:noBreakHyphen/>
        <w:t>cash payment, that surcharge is to be no more than 5% of all amounts to be paid for the provision of the service (except the surcharge itself).</w:t>
      </w:r>
    </w:p>
    <w:p>
      <w:pPr>
        <w:pStyle w:val="Subsection"/>
        <w:keepNext/>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pPr>
      <w:r>
        <w:tab/>
        <w:t>(3)</w:t>
      </w:r>
      <w:r>
        <w:tab/>
        <w:t>If more than one payment terminal is available for an on-demand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Footnotesection"/>
      </w:pPr>
      <w:r>
        <w:tab/>
        <w:t>[Regulation 35ZS inserted: Gazette 26 Jun 2019 p. 2313</w:t>
      </w:r>
      <w:r>
        <w:noBreakHyphen/>
        <w:t>14.]</w:t>
      </w:r>
    </w:p>
    <w:p>
      <w:pPr>
        <w:pStyle w:val="Heading4"/>
      </w:pPr>
      <w:bookmarkStart w:id="585" w:name="_Toc32393875"/>
      <w:bookmarkStart w:id="586" w:name="_Toc12443804"/>
      <w:bookmarkStart w:id="587" w:name="_Toc12444828"/>
      <w:bookmarkStart w:id="588" w:name="_Toc12447073"/>
      <w:bookmarkStart w:id="589" w:name="_Toc12451969"/>
      <w:bookmarkStart w:id="590" w:name="_Toc12527866"/>
      <w:bookmarkStart w:id="591" w:name="_Toc12529830"/>
      <w:bookmarkStart w:id="592" w:name="_Toc12867669"/>
      <w:bookmarkStart w:id="593" w:name="_Toc12867915"/>
      <w:r>
        <w:t>Subdivision 2 — Other requirements for fares</w:t>
      </w:r>
      <w:bookmarkEnd w:id="585"/>
      <w:bookmarkEnd w:id="586"/>
      <w:bookmarkEnd w:id="587"/>
      <w:bookmarkEnd w:id="588"/>
      <w:bookmarkEnd w:id="589"/>
      <w:bookmarkEnd w:id="590"/>
      <w:bookmarkEnd w:id="591"/>
      <w:bookmarkEnd w:id="592"/>
      <w:bookmarkEnd w:id="593"/>
    </w:p>
    <w:p>
      <w:pPr>
        <w:pStyle w:val="Footnoteheading"/>
        <w:keepNext/>
      </w:pPr>
      <w:r>
        <w:tab/>
        <w:t>[Heading inserted: Gazette 26 Jun 2019 p. 2314.]</w:t>
      </w:r>
    </w:p>
    <w:p>
      <w:pPr>
        <w:pStyle w:val="Heading5"/>
      </w:pPr>
      <w:bookmarkStart w:id="594" w:name="_Toc32393876"/>
      <w:bookmarkStart w:id="595" w:name="_Toc12867916"/>
      <w:r>
        <w:rPr>
          <w:rStyle w:val="CharSectno"/>
        </w:rPr>
        <w:t>35ZT</w:t>
      </w:r>
      <w:r>
        <w:t>.</w:t>
      </w:r>
      <w:r>
        <w:tab/>
        <w:t>Terms used</w:t>
      </w:r>
      <w:bookmarkEnd w:id="594"/>
      <w:bookmarkEnd w:id="595"/>
    </w:p>
    <w:p>
      <w:pPr>
        <w:pStyle w:val="Subsection"/>
        <w:keepNext/>
      </w:pPr>
      <w:r>
        <w:tab/>
      </w:r>
      <w:r>
        <w:tab/>
        <w:t xml:space="preserve">In this Subdivision — </w:t>
      </w:r>
    </w:p>
    <w:p>
      <w:pPr>
        <w:pStyle w:val="Defstart"/>
        <w:keepNex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35ZT inserted: Gazette 26 Jun 2019 p. 2314.]</w:t>
      </w:r>
    </w:p>
    <w:p>
      <w:pPr>
        <w:pStyle w:val="Heading5"/>
      </w:pPr>
      <w:bookmarkStart w:id="596" w:name="_Toc32393877"/>
      <w:bookmarkStart w:id="597" w:name="_Toc12867917"/>
      <w:r>
        <w:rPr>
          <w:rStyle w:val="CharSectno"/>
        </w:rPr>
        <w:t>35ZU</w:t>
      </w:r>
      <w:r>
        <w:t>.</w:t>
      </w:r>
      <w:r>
        <w:tab/>
        <w:t>Fare amounts for passenger transport services using on</w:t>
      </w:r>
      <w:r>
        <w:noBreakHyphen/>
        <w:t>demand vehicles</w:t>
      </w:r>
      <w:bookmarkEnd w:id="596"/>
      <w:bookmarkEnd w:id="597"/>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For the purposes of this regulation a transparent process is one that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Footnotesection"/>
        <w:keepNext/>
      </w:pPr>
      <w:r>
        <w:tab/>
        <w:t>[Regulation 35ZU inserted: Gazette 26 Jun 2019 p. 2314</w:t>
      </w:r>
      <w:r>
        <w:noBreakHyphen/>
        <w:t>16.]</w:t>
      </w:r>
    </w:p>
    <w:p>
      <w:pPr>
        <w:pStyle w:val="Heading5"/>
      </w:pPr>
      <w:bookmarkStart w:id="598" w:name="_Toc32393878"/>
      <w:bookmarkStart w:id="599" w:name="_Toc12867918"/>
      <w:r>
        <w:rPr>
          <w:rStyle w:val="CharSectno"/>
        </w:rPr>
        <w:t>35ZV</w:t>
      </w:r>
      <w:r>
        <w:t>.</w:t>
      </w:r>
      <w:r>
        <w:tab/>
        <w:t>Certain fares and charges prohibited in a declared emergency</w:t>
      </w:r>
      <w:bookmarkEnd w:id="598"/>
      <w:bookmarkEnd w:id="599"/>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 xml:space="preserve">demand passenger transport service in an emergency area (as defined in the </w:t>
      </w:r>
      <w:r>
        <w:rPr>
          <w:i/>
        </w:rPr>
        <w:t>Emergency Management Act 2005</w:t>
      </w:r>
      <w:r>
        <w:t xml:space="preserve"> section 3). </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35ZV inserted: Gazette 26 Jun 2019 p. 2316</w:t>
      </w:r>
      <w:r>
        <w:noBreakHyphen/>
        <w:t>17.]</w:t>
      </w:r>
    </w:p>
    <w:p>
      <w:pPr>
        <w:pStyle w:val="Heading5"/>
      </w:pPr>
      <w:bookmarkStart w:id="600" w:name="_Toc32393879"/>
      <w:bookmarkStart w:id="601" w:name="_Toc12867919"/>
      <w:r>
        <w:rPr>
          <w:rStyle w:val="CharSectno"/>
        </w:rPr>
        <w:t>35ZW</w:t>
      </w:r>
      <w:r>
        <w:t>.</w:t>
      </w:r>
      <w:r>
        <w:tab/>
        <w:t>Parking fees and cleaning costs</w:t>
      </w:r>
      <w:bookmarkEnd w:id="600"/>
      <w:bookmarkEnd w:id="601"/>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2A or Schedule 2B fare, an amount charged under this regulation is in addition to any amount chargeable under regulation 35ZI or 35ZJ.</w:t>
      </w:r>
    </w:p>
    <w:p>
      <w:pPr>
        <w:pStyle w:val="Footnotesection"/>
      </w:pPr>
      <w:r>
        <w:tab/>
        <w:t>[Regulation 35ZW inserted: Gazette 26 Jun 2019 p. 2317.]</w:t>
      </w:r>
    </w:p>
    <w:p>
      <w:pPr>
        <w:pStyle w:val="Heading4"/>
        <w:rPr>
          <w:ins w:id="602" w:author="Master Repository Process" w:date="2021-09-18T18:49:00Z"/>
        </w:rPr>
      </w:pPr>
      <w:bookmarkStart w:id="603" w:name="_Toc32393880"/>
      <w:del w:id="604" w:author="Master Repository Process" w:date="2021-09-18T18:49:00Z">
        <w:r>
          <w:delText>[</w:delText>
        </w:r>
      </w:del>
      <w:ins w:id="605" w:author="Master Repository Process" w:date="2021-09-18T18:49:00Z">
        <w:r>
          <w:t>Subdivision 3 — Receipts</w:t>
        </w:r>
        <w:bookmarkEnd w:id="603"/>
      </w:ins>
    </w:p>
    <w:p>
      <w:pPr>
        <w:pStyle w:val="Footnoteheading"/>
        <w:rPr>
          <w:ins w:id="606" w:author="Master Repository Process" w:date="2021-09-18T18:49:00Z"/>
        </w:rPr>
      </w:pPr>
      <w:ins w:id="607" w:author="Master Repository Process" w:date="2021-09-18T18:49:00Z">
        <w:r>
          <w:tab/>
          <w:t>[Heading inserted: Gazette 26 Jun 2019 p. 2367.]</w:t>
        </w:r>
      </w:ins>
    </w:p>
    <w:p>
      <w:pPr>
        <w:pStyle w:val="Heading5"/>
        <w:rPr>
          <w:ins w:id="608" w:author="Master Repository Process" w:date="2021-09-18T18:49:00Z"/>
        </w:rPr>
      </w:pPr>
      <w:bookmarkStart w:id="609" w:name="_Toc32393881"/>
      <w:r>
        <w:rPr>
          <w:rStyle w:val="CharSectno"/>
        </w:rPr>
        <w:t>35ZX</w:t>
      </w:r>
      <w:r>
        <w:t>.</w:t>
      </w:r>
      <w:r>
        <w:tab/>
      </w:r>
      <w:del w:id="610" w:author="Master Repository Process" w:date="2021-09-18T18:49:00Z">
        <w:r>
          <w:delText>Has not come into operation</w:delText>
        </w:r>
        <w:r>
          <w:rPr>
            <w:vertAlign w:val="superscript"/>
          </w:rPr>
          <w:delText> </w:delText>
        </w:r>
      </w:del>
      <w:ins w:id="611" w:author="Master Repository Process" w:date="2021-09-18T18:49:00Z">
        <w:r>
          <w:t>Receipts</w:t>
        </w:r>
        <w:bookmarkEnd w:id="609"/>
      </w:ins>
    </w:p>
    <w:p>
      <w:pPr>
        <w:pStyle w:val="Subsection"/>
        <w:rPr>
          <w:ins w:id="612" w:author="Master Repository Process" w:date="2021-09-18T18:49:00Z"/>
        </w:rPr>
      </w:pPr>
      <w:ins w:id="613" w:author="Master Repository Process" w:date="2021-09-18T18:49:00Z">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ins>
    </w:p>
    <w:p>
      <w:pPr>
        <w:pStyle w:val="Indenta"/>
        <w:rPr>
          <w:ins w:id="614" w:author="Master Repository Process" w:date="2021-09-18T18:49:00Z"/>
        </w:rPr>
      </w:pPr>
      <w:ins w:id="615" w:author="Master Repository Process" w:date="2021-09-18T18:49:00Z">
        <w:r>
          <w:tab/>
          <w:t>(a)</w:t>
        </w:r>
        <w:r>
          <w:tab/>
          <w:t>the authorisation number of the provider of the on</w:t>
        </w:r>
        <w:r>
          <w:noBreakHyphen/>
          <w:t>demand booking service;</w:t>
        </w:r>
      </w:ins>
    </w:p>
    <w:p>
      <w:pPr>
        <w:pStyle w:val="Indenta"/>
        <w:rPr>
          <w:ins w:id="616" w:author="Master Repository Process" w:date="2021-09-18T18:49:00Z"/>
        </w:rPr>
      </w:pPr>
      <w:ins w:id="617" w:author="Master Repository Process" w:date="2021-09-18T18:49:00Z">
        <w:r>
          <w:tab/>
          <w:t>(b)</w:t>
        </w:r>
        <w:r>
          <w:tab/>
          <w:t>the name of the provider of the on</w:t>
        </w:r>
        <w:r>
          <w:noBreakHyphen/>
          <w:t xml:space="preserve">demand booking service; </w:t>
        </w:r>
      </w:ins>
    </w:p>
    <w:p>
      <w:pPr>
        <w:pStyle w:val="Indenta"/>
        <w:rPr>
          <w:ins w:id="618" w:author="Master Repository Process" w:date="2021-09-18T18:49:00Z"/>
        </w:rPr>
      </w:pPr>
      <w:ins w:id="619" w:author="Master Repository Process" w:date="2021-09-18T18:49:00Z">
        <w:r>
          <w:tab/>
          <w:t>(c)</w:t>
        </w:r>
        <w:r>
          <w:tab/>
          <w:t>a trading name or business name used by the provider of the on</w:t>
        </w:r>
        <w:r>
          <w:noBreakHyphen/>
          <w:t>demand booking service.</w:t>
        </w:r>
      </w:ins>
    </w:p>
    <w:p>
      <w:pPr>
        <w:pStyle w:val="Penstart"/>
        <w:rPr>
          <w:ins w:id="620" w:author="Master Repository Process" w:date="2021-09-18T18:49:00Z"/>
        </w:rPr>
      </w:pPr>
      <w:ins w:id="621" w:author="Master Repository Process" w:date="2021-09-18T18:49:00Z">
        <w:r>
          <w:tab/>
          <w:t>Penalty for this subregulation:</w:t>
        </w:r>
      </w:ins>
    </w:p>
    <w:p>
      <w:pPr>
        <w:pStyle w:val="Penpara"/>
        <w:rPr>
          <w:ins w:id="622" w:author="Master Repository Process" w:date="2021-09-18T18:49:00Z"/>
        </w:rPr>
      </w:pPr>
      <w:ins w:id="623" w:author="Master Repository Process" w:date="2021-09-18T18:49:00Z">
        <w:r>
          <w:tab/>
          <w:t>(a)</w:t>
        </w:r>
        <w:r>
          <w:tab/>
          <w:t>for an individual, a fine of $9 000;</w:t>
        </w:r>
      </w:ins>
    </w:p>
    <w:p>
      <w:pPr>
        <w:pStyle w:val="Penpara"/>
        <w:rPr>
          <w:ins w:id="624" w:author="Master Repository Process" w:date="2021-09-18T18:49:00Z"/>
        </w:rPr>
      </w:pPr>
      <w:ins w:id="625" w:author="Master Repository Process" w:date="2021-09-18T18:49:00Z">
        <w:r>
          <w:tab/>
          <w:t>(b)</w:t>
        </w:r>
        <w:r>
          <w:tab/>
          <w:t>for a body corporate, a fine of $30 000.</w:t>
        </w:r>
      </w:ins>
    </w:p>
    <w:p>
      <w:pPr>
        <w:pStyle w:val="Subsection"/>
        <w:rPr>
          <w:ins w:id="626" w:author="Master Repository Process" w:date="2021-09-18T18:49:00Z"/>
        </w:rPr>
      </w:pPr>
      <w:ins w:id="627" w:author="Master Repository Process" w:date="2021-09-18T18:49:00Z">
        <w:r>
          <w:tab/>
          <w:t>(</w:t>
        </w:r>
      </w:ins>
      <w:r>
        <w:t>2</w:t>
      </w:r>
      <w:ins w:id="628" w:author="Master Repository Process" w:date="2021-09-18T18:49:00Z">
        <w:r>
          <w:t>)</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 </w:t>
        </w:r>
      </w:ins>
    </w:p>
    <w:p>
      <w:pPr>
        <w:pStyle w:val="Indenta"/>
        <w:rPr>
          <w:ins w:id="629" w:author="Master Repository Process" w:date="2021-09-18T18:49:00Z"/>
        </w:rPr>
      </w:pPr>
      <w:ins w:id="630" w:author="Master Repository Process" w:date="2021-09-18T18:49:00Z">
        <w:r>
          <w:tab/>
          <w:t>(a)</w:t>
        </w:r>
        <w:r>
          <w:tab/>
          <w:t>the name of the provider of the associated booking service;</w:t>
        </w:r>
      </w:ins>
    </w:p>
    <w:p>
      <w:pPr>
        <w:pStyle w:val="Indenta"/>
        <w:rPr>
          <w:ins w:id="631" w:author="Master Repository Process" w:date="2021-09-18T18:49:00Z"/>
        </w:rPr>
      </w:pPr>
      <w:ins w:id="632" w:author="Master Repository Process" w:date="2021-09-18T18:49:00Z">
        <w:r>
          <w:tab/>
          <w:t>(b)</w:t>
        </w:r>
        <w:r>
          <w:tab/>
          <w:t>a trading name or business name used by the provider of the associated booking service;</w:t>
        </w:r>
      </w:ins>
    </w:p>
    <w:p>
      <w:pPr>
        <w:pStyle w:val="Indenta"/>
        <w:rPr>
          <w:ins w:id="633" w:author="Master Repository Process" w:date="2021-09-18T18:49:00Z"/>
        </w:rPr>
      </w:pPr>
      <w:ins w:id="634" w:author="Master Repository Process" w:date="2021-09-18T18:49:00Z">
        <w:r>
          <w:tab/>
          <w:t>(c)</w:t>
        </w:r>
        <w:r>
          <w:tab/>
          <w:t xml:space="preserve">any of the following (as published on the list under section 41 of the Act) — </w:t>
        </w:r>
      </w:ins>
    </w:p>
    <w:p>
      <w:pPr>
        <w:pStyle w:val="Indenti"/>
        <w:rPr>
          <w:ins w:id="635" w:author="Master Repository Process" w:date="2021-09-18T18:49:00Z"/>
        </w:rPr>
      </w:pPr>
      <w:ins w:id="636" w:author="Master Repository Process" w:date="2021-09-18T18:49:00Z">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ins>
    </w:p>
    <w:p>
      <w:pPr>
        <w:pStyle w:val="Indenti"/>
        <w:rPr>
          <w:ins w:id="637" w:author="Master Repository Process" w:date="2021-09-18T18:49:00Z"/>
        </w:rPr>
      </w:pPr>
      <w:ins w:id="638" w:author="Master Repository Process" w:date="2021-09-18T18:49:00Z">
        <w:r>
          <w:tab/>
          <w:t>(ii)</w:t>
        </w:r>
        <w:r>
          <w:tab/>
          <w:t>the name of the provider of the principal booking service;</w:t>
        </w:r>
      </w:ins>
    </w:p>
    <w:p>
      <w:pPr>
        <w:pStyle w:val="Indenti"/>
        <w:rPr>
          <w:ins w:id="639" w:author="Master Repository Process" w:date="2021-09-18T18:49:00Z"/>
        </w:rPr>
      </w:pPr>
      <w:ins w:id="640" w:author="Master Repository Process" w:date="2021-09-18T18:49:00Z">
        <w:r>
          <w:tab/>
          <w:t>(iii)</w:t>
        </w:r>
        <w:r>
          <w:tab/>
          <w:t>a trading name or business name used by the provider of the principal booking service.</w:t>
        </w:r>
      </w:ins>
    </w:p>
    <w:p>
      <w:pPr>
        <w:pStyle w:val="Penstart"/>
        <w:rPr>
          <w:ins w:id="641" w:author="Master Repository Process" w:date="2021-09-18T18:49:00Z"/>
        </w:rPr>
      </w:pPr>
      <w:ins w:id="642" w:author="Master Repository Process" w:date="2021-09-18T18:49:00Z">
        <w:r>
          <w:tab/>
          <w:t>Penalty for this subregulation:</w:t>
        </w:r>
      </w:ins>
    </w:p>
    <w:p>
      <w:pPr>
        <w:pStyle w:val="Penpara"/>
        <w:rPr>
          <w:ins w:id="643" w:author="Master Repository Process" w:date="2021-09-18T18:49:00Z"/>
        </w:rPr>
      </w:pPr>
      <w:ins w:id="644" w:author="Master Repository Process" w:date="2021-09-18T18:49:00Z">
        <w:r>
          <w:tab/>
          <w:t>(a)</w:t>
        </w:r>
        <w:r>
          <w:tab/>
          <w:t>for an individual, a fine of $9 000;</w:t>
        </w:r>
      </w:ins>
    </w:p>
    <w:p>
      <w:pPr>
        <w:pStyle w:val="Penpara"/>
        <w:rPr>
          <w:ins w:id="645" w:author="Master Repository Process" w:date="2021-09-18T18:49:00Z"/>
        </w:rPr>
      </w:pPr>
      <w:ins w:id="646" w:author="Master Repository Process" w:date="2021-09-18T18:49:00Z">
        <w:r>
          <w:tab/>
          <w:t>(b)</w:t>
        </w:r>
        <w:r>
          <w:tab/>
          <w:t>for a body corporate, a fine of $30 000.</w:t>
        </w:r>
      </w:ins>
    </w:p>
    <w:p>
      <w:pPr>
        <w:pStyle w:val="Footnotesection"/>
      </w:pPr>
      <w:ins w:id="647" w:author="Master Repository Process" w:date="2021-09-18T18:49:00Z">
        <w:r>
          <w:tab/>
          <w:t>[Regulation 35ZX inserted: Gazette 26 Jun 2019 p. 2367</w:t>
        </w:r>
        <w:r>
          <w:noBreakHyphen/>
          <w:t>8</w:t>
        </w:r>
      </w:ins>
      <w:r>
        <w:t>.]</w:t>
      </w:r>
    </w:p>
    <w:p>
      <w:pPr>
        <w:pStyle w:val="Heading4"/>
      </w:pPr>
      <w:bookmarkStart w:id="648" w:name="_Toc32393882"/>
      <w:bookmarkStart w:id="649" w:name="_Toc12443809"/>
      <w:bookmarkStart w:id="650" w:name="_Toc12444833"/>
      <w:bookmarkStart w:id="651" w:name="_Toc12447078"/>
      <w:bookmarkStart w:id="652" w:name="_Toc12451974"/>
      <w:bookmarkStart w:id="653" w:name="_Toc12527871"/>
      <w:bookmarkStart w:id="654" w:name="_Toc12529835"/>
      <w:bookmarkStart w:id="655" w:name="_Toc12867674"/>
      <w:bookmarkStart w:id="656" w:name="_Toc12867920"/>
      <w:r>
        <w:t>Subdivision 4 — Fare calculation devices</w:t>
      </w:r>
      <w:bookmarkEnd w:id="648"/>
      <w:bookmarkEnd w:id="649"/>
      <w:bookmarkEnd w:id="650"/>
      <w:bookmarkEnd w:id="651"/>
      <w:bookmarkEnd w:id="652"/>
      <w:bookmarkEnd w:id="653"/>
      <w:bookmarkEnd w:id="654"/>
      <w:bookmarkEnd w:id="655"/>
      <w:bookmarkEnd w:id="656"/>
    </w:p>
    <w:p>
      <w:pPr>
        <w:pStyle w:val="Footnoteheading"/>
      </w:pPr>
      <w:r>
        <w:tab/>
        <w:t>[Heading inserted: Gazette 26 Jun 2019 p. 2317.]</w:t>
      </w:r>
    </w:p>
    <w:p>
      <w:pPr>
        <w:pStyle w:val="Heading5"/>
      </w:pPr>
      <w:bookmarkStart w:id="657" w:name="_Toc32393883"/>
      <w:bookmarkStart w:id="658" w:name="_Toc12867921"/>
      <w:r>
        <w:rPr>
          <w:rStyle w:val="CharSectno"/>
        </w:rPr>
        <w:t>35ZY</w:t>
      </w:r>
      <w:r>
        <w:t>.</w:t>
      </w:r>
      <w:r>
        <w:tab/>
        <w:t>On</w:t>
      </w:r>
      <w:r>
        <w:noBreakHyphen/>
        <w:t>demand rank or hail vehicles to be fitted with fare calculation device</w:t>
      </w:r>
      <w:bookmarkEnd w:id="657"/>
      <w:bookmarkEnd w:id="658"/>
    </w:p>
    <w:p>
      <w:pPr>
        <w:pStyle w:val="Subsection"/>
      </w:pPr>
      <w:r>
        <w:tab/>
        <w:t>(1)</w:t>
      </w:r>
      <w:r>
        <w:tab/>
        <w:t>The following persons must ensure that an on</w:t>
      </w:r>
      <w:r>
        <w:noBreakHyphen/>
        <w:t>demand rank or hail vehicle is fitted with a fare calculation device that complies with regulation 35ZZ —</w:t>
      </w:r>
    </w:p>
    <w:p>
      <w:pPr>
        <w:pStyle w:val="Indenta"/>
      </w:pPr>
      <w:r>
        <w:tab/>
        <w:t>(a)</w:t>
      </w:r>
      <w:r>
        <w:tab/>
        <w:t>the provider of an on</w:t>
      </w:r>
      <w:r>
        <w:noBreakHyphen/>
        <w:t>demand booking service for the use of the vehicle in providing an on</w:t>
      </w:r>
      <w:r>
        <w:noBreakHyphen/>
        <w:t xml:space="preserve">demand passenger transport service; </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35ZZ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35ZY inserted: Gazette 26 Jun 2019 p. 2317</w:t>
      </w:r>
      <w:r>
        <w:noBreakHyphen/>
        <w:t>18.]</w:t>
      </w:r>
    </w:p>
    <w:p>
      <w:pPr>
        <w:pStyle w:val="Heading5"/>
      </w:pPr>
      <w:bookmarkStart w:id="659" w:name="_Toc32393884"/>
      <w:bookmarkStart w:id="660" w:name="_Toc12867922"/>
      <w:r>
        <w:rPr>
          <w:rStyle w:val="CharSectno"/>
        </w:rPr>
        <w:t>35ZZ</w:t>
      </w:r>
      <w:r>
        <w:t>.</w:t>
      </w:r>
      <w:r>
        <w:tab/>
        <w:t>Requirements for fare calculation devices</w:t>
      </w:r>
      <w:bookmarkEnd w:id="659"/>
      <w:bookmarkEnd w:id="660"/>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Footnotesection"/>
        <w:keepNext/>
      </w:pPr>
      <w:r>
        <w:tab/>
        <w:t>[Regulation 35ZZ inserted: Gazette 26 Jun 2019 p. 2318</w:t>
      </w:r>
      <w:r>
        <w:noBreakHyphen/>
        <w:t>19.]</w:t>
      </w:r>
    </w:p>
    <w:p>
      <w:pPr>
        <w:pStyle w:val="Heading5"/>
      </w:pPr>
      <w:bookmarkStart w:id="661" w:name="_Toc32393885"/>
      <w:bookmarkStart w:id="662" w:name="_Toc12867923"/>
      <w:r>
        <w:rPr>
          <w:rStyle w:val="CharSectno"/>
        </w:rPr>
        <w:t>35ZZA</w:t>
      </w:r>
      <w:r>
        <w:t>.</w:t>
      </w:r>
      <w:r>
        <w:tab/>
        <w:t>Display of information — on</w:t>
      </w:r>
      <w:r>
        <w:noBreakHyphen/>
        <w:t>demand rank or hail vehicles</w:t>
      </w:r>
      <w:bookmarkEnd w:id="661"/>
      <w:bookmarkEnd w:id="662"/>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Footnotesection"/>
      </w:pPr>
      <w:r>
        <w:tab/>
        <w:t>[Regulation 35ZZA inserted: Gazette 26 Jun 2019 p. 2319</w:t>
      </w:r>
      <w:r>
        <w:noBreakHyphen/>
        <w:t>20.]</w:t>
      </w:r>
    </w:p>
    <w:p>
      <w:pPr>
        <w:pStyle w:val="Heading3"/>
      </w:pPr>
      <w:bookmarkStart w:id="663" w:name="_Toc32393886"/>
      <w:bookmarkStart w:id="664" w:name="_Toc12443813"/>
      <w:bookmarkStart w:id="665" w:name="_Toc12444837"/>
      <w:bookmarkStart w:id="666" w:name="_Toc12447082"/>
      <w:bookmarkStart w:id="667" w:name="_Toc12451978"/>
      <w:bookmarkStart w:id="668" w:name="_Toc12527875"/>
      <w:bookmarkStart w:id="669" w:name="_Toc12529839"/>
      <w:bookmarkStart w:id="670" w:name="_Toc12867678"/>
      <w:bookmarkStart w:id="671" w:name="_Toc12867924"/>
      <w:r>
        <w:rPr>
          <w:rStyle w:val="CharDivNo"/>
        </w:rPr>
        <w:t>Division 4</w:t>
      </w:r>
      <w:r>
        <w:t> — </w:t>
      </w:r>
      <w:r>
        <w:rPr>
          <w:rStyle w:val="CharDivText"/>
        </w:rPr>
        <w:t>Other obligations</w:t>
      </w:r>
      <w:bookmarkEnd w:id="663"/>
      <w:bookmarkEnd w:id="664"/>
      <w:bookmarkEnd w:id="665"/>
      <w:bookmarkEnd w:id="666"/>
      <w:bookmarkEnd w:id="667"/>
      <w:bookmarkEnd w:id="668"/>
      <w:bookmarkEnd w:id="669"/>
      <w:bookmarkEnd w:id="670"/>
      <w:bookmarkEnd w:id="671"/>
    </w:p>
    <w:p>
      <w:pPr>
        <w:pStyle w:val="Footnoteheading"/>
      </w:pPr>
      <w:r>
        <w:tab/>
        <w:t>[Heading inserted: Gazette 26 Jun 2019 p. 2320.]</w:t>
      </w:r>
    </w:p>
    <w:p>
      <w:pPr>
        <w:pStyle w:val="Heading5"/>
      </w:pPr>
      <w:bookmarkStart w:id="672" w:name="_Toc32393887"/>
      <w:bookmarkStart w:id="673" w:name="_Toc12867925"/>
      <w:r>
        <w:rPr>
          <w:rStyle w:val="CharSectno"/>
        </w:rPr>
        <w:t>35ZZB</w:t>
      </w:r>
      <w:r>
        <w:t>.</w:t>
      </w:r>
      <w:r>
        <w:tab/>
        <w:t>Driver to inform on</w:t>
      </w:r>
      <w:r>
        <w:noBreakHyphen/>
        <w:t>demand booking service of certain matters</w:t>
      </w:r>
      <w:bookmarkEnd w:id="672"/>
      <w:bookmarkEnd w:id="673"/>
    </w:p>
    <w:p>
      <w:pPr>
        <w:pStyle w:val="Subsection"/>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pPr>
      <w:r>
        <w:tab/>
        <w:t>Penalty for this subregulation: a fine of $12 000.</w:t>
      </w:r>
    </w:p>
    <w:p>
      <w:pPr>
        <w:pStyle w:val="Footnotesection"/>
      </w:pPr>
      <w:r>
        <w:tab/>
        <w:t>[Regulation 35ZZB inserted: Gazette 26 Jun 2019 p. 2320.]</w:t>
      </w:r>
    </w:p>
    <w:p>
      <w:pPr>
        <w:pStyle w:val="Heading5"/>
      </w:pPr>
      <w:bookmarkStart w:id="674" w:name="_Toc32393888"/>
      <w:bookmarkStart w:id="675" w:name="_Toc12867926"/>
      <w:r>
        <w:rPr>
          <w:rStyle w:val="CharSectno"/>
        </w:rPr>
        <w:t>35ZZC</w:t>
      </w:r>
      <w:r>
        <w:t>.</w:t>
      </w:r>
      <w:r>
        <w:tab/>
        <w:t>Conduct of drivers while driving vehicle to transport passengers for hire or reward</w:t>
      </w:r>
      <w:bookmarkEnd w:id="674"/>
      <w:bookmarkEnd w:id="675"/>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Footnotesection"/>
      </w:pPr>
      <w:r>
        <w:tab/>
        <w:t>[Regulation 35ZZC inserted: Gazette 26 Jun 2019 p. 2321.]</w:t>
      </w:r>
    </w:p>
    <w:p>
      <w:pPr>
        <w:pStyle w:val="Heading5"/>
      </w:pPr>
      <w:bookmarkStart w:id="676" w:name="_Toc32393889"/>
      <w:bookmarkStart w:id="677" w:name="_Toc12867927"/>
      <w:r>
        <w:rPr>
          <w:rStyle w:val="CharSectno"/>
        </w:rPr>
        <w:t>35ZZD</w:t>
      </w:r>
      <w:r>
        <w:t>.</w:t>
      </w:r>
      <w:r>
        <w:tab/>
        <w:t>Assistance animals</w:t>
      </w:r>
      <w:bookmarkEnd w:id="676"/>
      <w:bookmarkEnd w:id="677"/>
    </w:p>
    <w:p>
      <w:pPr>
        <w:pStyle w:val="Subsection"/>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Footnotesection"/>
      </w:pPr>
      <w:r>
        <w:tab/>
        <w:t>[Regulation 35ZZD inserted: Gazette 26 Jun 2019 p. 2321.]</w:t>
      </w:r>
    </w:p>
    <w:p>
      <w:pPr>
        <w:pStyle w:val="Heading5"/>
      </w:pPr>
      <w:bookmarkStart w:id="678" w:name="_Toc32393890"/>
      <w:bookmarkStart w:id="679" w:name="_Toc12867928"/>
      <w:r>
        <w:rPr>
          <w:rStyle w:val="CharSectno"/>
        </w:rPr>
        <w:t>35ZZE</w:t>
      </w:r>
      <w:r>
        <w:t>.</w:t>
      </w:r>
      <w:r>
        <w:tab/>
        <w:t>Driver must accept hiring except in certain circumstances</w:t>
      </w:r>
      <w:bookmarkEnd w:id="678"/>
      <w:bookmarkEnd w:id="679"/>
    </w:p>
    <w:p>
      <w:pPr>
        <w:pStyle w:val="Subsection"/>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 xml:space="preserve">the intended passenger or a person accompanying the intended passenger; </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2A or Schedule 2B fare or contract fare that would have been due if the hiring had terminated at that point in the normal course of events; and</w:t>
      </w:r>
    </w:p>
    <w:p>
      <w:pPr>
        <w:pStyle w:val="Indenta"/>
      </w:pPr>
      <w:r>
        <w:tab/>
        <w:t>(b)</w:t>
      </w:r>
      <w:r>
        <w:tab/>
        <w:t>costs of cleaning mentioned in regulation 35ZW(2).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Footnotesection"/>
      </w:pPr>
      <w:r>
        <w:tab/>
        <w:t>[Regulation 35ZZE inserted: Gazette 26 Jun 2019 p. 2322</w:t>
      </w:r>
      <w:r>
        <w:noBreakHyphen/>
        <w:t>3.]</w:t>
      </w:r>
    </w:p>
    <w:p>
      <w:pPr>
        <w:pStyle w:val="Heading5"/>
      </w:pPr>
      <w:bookmarkStart w:id="680" w:name="_Toc32393891"/>
      <w:bookmarkStart w:id="681" w:name="_Toc12867929"/>
      <w:r>
        <w:rPr>
          <w:rStyle w:val="CharSectno"/>
        </w:rPr>
        <w:t>35ZZF</w:t>
      </w:r>
      <w:r>
        <w:t>.</w:t>
      </w:r>
      <w:r>
        <w:tab/>
        <w:t>No touting or soliciting for passengers</w:t>
      </w:r>
      <w:bookmarkEnd w:id="680"/>
      <w:bookmarkEnd w:id="681"/>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35ZZF inserted: Gazette 26 Jun 2019 p. 2323</w:t>
      </w:r>
      <w:r>
        <w:noBreakHyphen/>
        <w:t>4.]</w:t>
      </w:r>
    </w:p>
    <w:p>
      <w:pPr>
        <w:pStyle w:val="Heading5"/>
      </w:pPr>
      <w:bookmarkStart w:id="682" w:name="_Toc32393892"/>
      <w:bookmarkStart w:id="683" w:name="_Toc12867930"/>
      <w:r>
        <w:rPr>
          <w:rStyle w:val="CharSectno"/>
        </w:rPr>
        <w:t>35ZZG</w:t>
      </w:r>
      <w:r>
        <w:t>.</w:t>
      </w:r>
      <w:r>
        <w:tab/>
        <w:t>Offence to operate unauthorised vehicle with passenger transport vehicle number plates</w:t>
      </w:r>
      <w:bookmarkEnd w:id="682"/>
      <w:bookmarkEnd w:id="683"/>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Footnotesection"/>
      </w:pPr>
      <w:r>
        <w:tab/>
        <w:t>[Regulation 35ZZG inserted: Gazette 26 Jun 2019 p. 2324.]</w:t>
      </w:r>
    </w:p>
    <w:p>
      <w:pPr>
        <w:pStyle w:val="Heading5"/>
      </w:pPr>
      <w:bookmarkStart w:id="684" w:name="_Toc32393893"/>
      <w:bookmarkStart w:id="685" w:name="_Toc12867931"/>
      <w:r>
        <w:rPr>
          <w:rStyle w:val="CharSectno"/>
        </w:rPr>
        <w:t>35ZZH</w:t>
      </w:r>
      <w:r>
        <w:t>.</w:t>
      </w:r>
      <w:r>
        <w:tab/>
        <w:t>Wheelchair accessible vehicle to be used to attend to wheelchair dependent passengers first</w:t>
      </w:r>
      <w:bookmarkEnd w:id="684"/>
      <w:bookmarkEnd w:id="685"/>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35ZZH inserted: Gazette 26 Jun 2019 p. 2325.]</w:t>
      </w:r>
    </w:p>
    <w:p>
      <w:pPr>
        <w:pStyle w:val="Heading2"/>
      </w:pPr>
      <w:bookmarkStart w:id="686" w:name="_Toc32393894"/>
      <w:bookmarkStart w:id="687" w:name="_Toc12443821"/>
      <w:bookmarkStart w:id="688" w:name="_Toc12444845"/>
      <w:bookmarkStart w:id="689" w:name="_Toc12447090"/>
      <w:bookmarkStart w:id="690" w:name="_Toc12451986"/>
      <w:bookmarkStart w:id="691" w:name="_Toc12527883"/>
      <w:bookmarkStart w:id="692" w:name="_Toc12529847"/>
      <w:bookmarkStart w:id="693" w:name="_Toc12867686"/>
      <w:bookmarkStart w:id="694" w:name="_Toc12867932"/>
      <w:r>
        <w:rPr>
          <w:rStyle w:val="CharPartNo"/>
        </w:rPr>
        <w:t>Part 5</w:t>
      </w:r>
      <w:r>
        <w:rPr>
          <w:rStyle w:val="CharDivNo"/>
        </w:rPr>
        <w:t> </w:t>
      </w:r>
      <w:r>
        <w:t>—</w:t>
      </w:r>
      <w:r>
        <w:rPr>
          <w:rStyle w:val="CharDivText"/>
        </w:rPr>
        <w:t> </w:t>
      </w:r>
      <w:r>
        <w:rPr>
          <w:rStyle w:val="CharPartText"/>
        </w:rPr>
        <w:t>Information</w:t>
      </w:r>
      <w:bookmarkEnd w:id="686"/>
      <w:bookmarkEnd w:id="687"/>
      <w:bookmarkEnd w:id="688"/>
      <w:bookmarkEnd w:id="689"/>
      <w:bookmarkEnd w:id="690"/>
      <w:bookmarkEnd w:id="691"/>
      <w:bookmarkEnd w:id="692"/>
      <w:bookmarkEnd w:id="693"/>
      <w:bookmarkEnd w:id="694"/>
    </w:p>
    <w:p>
      <w:pPr>
        <w:pStyle w:val="Heading5"/>
      </w:pPr>
      <w:bookmarkStart w:id="695" w:name="_Toc32393895"/>
      <w:bookmarkStart w:id="696" w:name="_Toc12867933"/>
      <w:r>
        <w:rPr>
          <w:rStyle w:val="CharSectno"/>
        </w:rPr>
        <w:t>36</w:t>
      </w:r>
      <w:r>
        <w:t>.</w:t>
      </w:r>
      <w:r>
        <w:tab/>
        <w:t>Law enforcement officials (s. 150)</w:t>
      </w:r>
      <w:bookmarkEnd w:id="695"/>
      <w:bookmarkEnd w:id="696"/>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697" w:name="_Toc32393896"/>
      <w:bookmarkStart w:id="698" w:name="_Toc12867934"/>
      <w:r>
        <w:rPr>
          <w:rStyle w:val="CharSectno"/>
        </w:rPr>
        <w:t>37</w:t>
      </w:r>
      <w:r>
        <w:t>.</w:t>
      </w:r>
      <w:r>
        <w:tab/>
        <w:t>Relevant authorities (s. 150)</w:t>
      </w:r>
      <w:bookmarkEnd w:id="697"/>
      <w:bookmarkEnd w:id="698"/>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37 amended: Gazette 26 Jun 2019 p. 2325</w:t>
      </w:r>
      <w:r>
        <w:noBreakHyphen/>
        <w:t>6.]</w:t>
      </w:r>
    </w:p>
    <w:p>
      <w:pPr>
        <w:pStyle w:val="Heading5"/>
      </w:pPr>
      <w:bookmarkStart w:id="699" w:name="_Toc32393897"/>
      <w:bookmarkStart w:id="700" w:name="_Toc12867935"/>
      <w:r>
        <w:rPr>
          <w:rStyle w:val="CharSectno"/>
        </w:rPr>
        <w:t>38</w:t>
      </w:r>
      <w:r>
        <w:t>.</w:t>
      </w:r>
      <w:r>
        <w:tab/>
        <w:t>Prescribed period (s. 152(a))</w:t>
      </w:r>
      <w:bookmarkEnd w:id="699"/>
      <w:bookmarkEnd w:id="700"/>
    </w:p>
    <w:p>
      <w:pPr>
        <w:pStyle w:val="Subsection"/>
      </w:pPr>
      <w:r>
        <w:tab/>
      </w:r>
      <w:r>
        <w:tab/>
        <w:t>For the purposes of section 152(a) of the Act, the prescribed period is 6 months.</w:t>
      </w:r>
    </w:p>
    <w:p>
      <w:pPr>
        <w:pStyle w:val="Heading2"/>
      </w:pPr>
      <w:bookmarkStart w:id="701" w:name="_Toc32393898"/>
      <w:bookmarkStart w:id="702" w:name="_Toc12443825"/>
      <w:bookmarkStart w:id="703" w:name="_Toc12444849"/>
      <w:bookmarkStart w:id="704" w:name="_Toc12447094"/>
      <w:bookmarkStart w:id="705" w:name="_Toc12451990"/>
      <w:bookmarkStart w:id="706" w:name="_Toc12527887"/>
      <w:bookmarkStart w:id="707" w:name="_Toc12529851"/>
      <w:bookmarkStart w:id="708" w:name="_Toc12867690"/>
      <w:bookmarkStart w:id="709" w:name="_Toc12867936"/>
      <w:r>
        <w:rPr>
          <w:rStyle w:val="CharPartNo"/>
        </w:rPr>
        <w:t>Part 6</w:t>
      </w:r>
      <w:r>
        <w:rPr>
          <w:rStyle w:val="CharDivNo"/>
        </w:rPr>
        <w:t> </w:t>
      </w:r>
      <w:r>
        <w:t>—</w:t>
      </w:r>
      <w:r>
        <w:rPr>
          <w:rStyle w:val="CharDivText"/>
        </w:rPr>
        <w:t> </w:t>
      </w:r>
      <w:r>
        <w:rPr>
          <w:rStyle w:val="CharPartText"/>
        </w:rPr>
        <w:t>Infringement notices and enforcement</w:t>
      </w:r>
      <w:bookmarkEnd w:id="701"/>
      <w:bookmarkEnd w:id="702"/>
      <w:bookmarkEnd w:id="703"/>
      <w:bookmarkEnd w:id="704"/>
      <w:bookmarkEnd w:id="705"/>
      <w:bookmarkEnd w:id="706"/>
      <w:bookmarkEnd w:id="707"/>
      <w:bookmarkEnd w:id="708"/>
      <w:bookmarkEnd w:id="709"/>
    </w:p>
    <w:p>
      <w:pPr>
        <w:pStyle w:val="Heading5"/>
      </w:pPr>
      <w:bookmarkStart w:id="710" w:name="_Toc32393899"/>
      <w:bookmarkStart w:id="711" w:name="_Toc12867937"/>
      <w:r>
        <w:rPr>
          <w:rStyle w:val="CharSectno"/>
        </w:rPr>
        <w:t>39</w:t>
      </w:r>
      <w:r>
        <w:t>.</w:t>
      </w:r>
      <w:r>
        <w:tab/>
        <w:t>Prescribed offences and modified penalties</w:t>
      </w:r>
      <w:bookmarkEnd w:id="710"/>
      <w:bookmarkEnd w:id="711"/>
    </w:p>
    <w:p>
      <w:pPr>
        <w:pStyle w:val="Subsection"/>
      </w:pPr>
      <w:r>
        <w:tab/>
        <w:t>(1)</w:t>
      </w:r>
      <w:r>
        <w:tab/>
        <w:t xml:space="preserve">The offences described in Schedule 3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3 is the modified penalty for that offence for the purposes of the </w:t>
      </w:r>
      <w:r>
        <w:rPr>
          <w:i/>
        </w:rPr>
        <w:t>Criminal Procedure Act 2004</w:t>
      </w:r>
      <w:r>
        <w:t xml:space="preserve"> section 5(3).</w:t>
      </w:r>
    </w:p>
    <w:p>
      <w:pPr>
        <w:pStyle w:val="Heading5"/>
      </w:pPr>
      <w:bookmarkStart w:id="712" w:name="_Toc32393900"/>
      <w:bookmarkStart w:id="713" w:name="_Toc12867938"/>
      <w:r>
        <w:rPr>
          <w:rStyle w:val="CharSectno"/>
        </w:rPr>
        <w:t>40</w:t>
      </w:r>
      <w:r>
        <w:t>.</w:t>
      </w:r>
      <w:r>
        <w:tab/>
        <w:t>Approved officers and authorised officers</w:t>
      </w:r>
      <w:bookmarkEnd w:id="712"/>
      <w:bookmarkEnd w:id="713"/>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39(1).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39(1).</w:t>
      </w:r>
    </w:p>
    <w:p>
      <w:pPr>
        <w:pStyle w:val="Heading5"/>
      </w:pPr>
      <w:bookmarkStart w:id="714" w:name="_Toc32393901"/>
      <w:bookmarkStart w:id="715" w:name="_Toc12867939"/>
      <w:r>
        <w:rPr>
          <w:rStyle w:val="CharSectno"/>
        </w:rPr>
        <w:t>41</w:t>
      </w:r>
      <w:r>
        <w:t>.</w:t>
      </w:r>
      <w:r>
        <w:tab/>
        <w:t>Entry warrants (s. 178(2))</w:t>
      </w:r>
      <w:bookmarkEnd w:id="714"/>
      <w:bookmarkEnd w:id="715"/>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716" w:name="_Toc32393902"/>
      <w:bookmarkStart w:id="717" w:name="_Toc12867940"/>
      <w:r>
        <w:rPr>
          <w:rStyle w:val="CharSectno"/>
        </w:rPr>
        <w:t>42</w:t>
      </w:r>
      <w:r>
        <w:t>.</w:t>
      </w:r>
      <w:r>
        <w:tab/>
        <w:t>Forms</w:t>
      </w:r>
      <w:bookmarkEnd w:id="716"/>
      <w:bookmarkEnd w:id="717"/>
    </w:p>
    <w:p>
      <w:pPr>
        <w:pStyle w:val="Subsection"/>
      </w:pPr>
      <w:r>
        <w:tab/>
      </w:r>
      <w:r>
        <w:tab/>
        <w:t xml:space="preserve">For the purposes of the </w:t>
      </w:r>
      <w:r>
        <w:rPr>
          <w:i/>
        </w:rPr>
        <w:t>Criminal Procedure Act 2004</w:t>
      </w:r>
      <w:r>
        <w:t xml:space="preserve"> Part 2 and sections 184(3) and 189(3) of the Act, the forms set out in Schedule 4 are prescribed in relation to the matters specified in those forms.</w:t>
      </w:r>
    </w:p>
    <w:p>
      <w:pPr>
        <w:pStyle w:val="Heading2"/>
      </w:pPr>
      <w:bookmarkStart w:id="718" w:name="_Toc32393903"/>
      <w:bookmarkStart w:id="719" w:name="_Toc12443830"/>
      <w:bookmarkStart w:id="720" w:name="_Toc12444854"/>
      <w:bookmarkStart w:id="721" w:name="_Toc12447099"/>
      <w:bookmarkStart w:id="722" w:name="_Toc12451995"/>
      <w:bookmarkStart w:id="723" w:name="_Toc12527892"/>
      <w:bookmarkStart w:id="724" w:name="_Toc12529856"/>
      <w:bookmarkStart w:id="725" w:name="_Toc12867695"/>
      <w:bookmarkStart w:id="726" w:name="_Toc12867941"/>
      <w:r>
        <w:rPr>
          <w:rStyle w:val="CharPartNo"/>
        </w:rPr>
        <w:t>Part 7</w:t>
      </w:r>
      <w:r>
        <w:t> — </w:t>
      </w:r>
      <w:r>
        <w:rPr>
          <w:rStyle w:val="CharPartText"/>
        </w:rPr>
        <w:t>Voluntary buyback, adjustment assistance and levy</w:t>
      </w:r>
      <w:bookmarkEnd w:id="718"/>
      <w:bookmarkEnd w:id="719"/>
      <w:bookmarkEnd w:id="720"/>
      <w:bookmarkEnd w:id="721"/>
      <w:bookmarkEnd w:id="722"/>
      <w:bookmarkEnd w:id="723"/>
      <w:bookmarkEnd w:id="724"/>
      <w:bookmarkEnd w:id="725"/>
      <w:bookmarkEnd w:id="726"/>
    </w:p>
    <w:p>
      <w:pPr>
        <w:pStyle w:val="Heading3"/>
      </w:pPr>
      <w:bookmarkStart w:id="727" w:name="_Toc32393904"/>
      <w:bookmarkStart w:id="728" w:name="_Toc12443831"/>
      <w:bookmarkStart w:id="729" w:name="_Toc12444855"/>
      <w:bookmarkStart w:id="730" w:name="_Toc12447100"/>
      <w:bookmarkStart w:id="731" w:name="_Toc12451996"/>
      <w:bookmarkStart w:id="732" w:name="_Toc12527893"/>
      <w:bookmarkStart w:id="733" w:name="_Toc12529857"/>
      <w:bookmarkStart w:id="734" w:name="_Toc12867696"/>
      <w:bookmarkStart w:id="735" w:name="_Toc12867942"/>
      <w:r>
        <w:rPr>
          <w:rStyle w:val="CharDivNo"/>
        </w:rPr>
        <w:t>Division 1</w:t>
      </w:r>
      <w:r>
        <w:t> — </w:t>
      </w:r>
      <w:r>
        <w:rPr>
          <w:rStyle w:val="CharDivText"/>
        </w:rPr>
        <w:t>Buyback payment and net loss payment</w:t>
      </w:r>
      <w:bookmarkEnd w:id="727"/>
      <w:bookmarkEnd w:id="728"/>
      <w:bookmarkEnd w:id="729"/>
      <w:bookmarkEnd w:id="730"/>
      <w:bookmarkEnd w:id="731"/>
      <w:bookmarkEnd w:id="732"/>
      <w:bookmarkEnd w:id="733"/>
      <w:bookmarkEnd w:id="734"/>
      <w:bookmarkEnd w:id="735"/>
    </w:p>
    <w:p>
      <w:pPr>
        <w:pStyle w:val="Heading5"/>
      </w:pPr>
      <w:bookmarkStart w:id="736" w:name="_Toc32393905"/>
      <w:bookmarkStart w:id="737" w:name="_Toc12867943"/>
      <w:r>
        <w:rPr>
          <w:rStyle w:val="CharSectno"/>
        </w:rPr>
        <w:t>43</w:t>
      </w:r>
      <w:r>
        <w:t>.</w:t>
      </w:r>
      <w:r>
        <w:tab/>
        <w:t>Prescribed day for buyback payment and net loss payment applications (s. 229(2) and 235(2))</w:t>
      </w:r>
      <w:bookmarkEnd w:id="736"/>
      <w:bookmarkEnd w:id="737"/>
    </w:p>
    <w:p>
      <w:pPr>
        <w:pStyle w:val="Subsection"/>
      </w:pPr>
      <w:r>
        <w:tab/>
      </w:r>
      <w:r>
        <w:tab/>
        <w:t>For the purposes of sections 229(2) and 235(2) of the Act, the prescribed day is 31 May 2019.</w:t>
      </w:r>
    </w:p>
    <w:p>
      <w:pPr>
        <w:pStyle w:val="Heading3"/>
      </w:pPr>
      <w:bookmarkStart w:id="738" w:name="_Toc32393906"/>
      <w:bookmarkStart w:id="739" w:name="_Toc12443833"/>
      <w:bookmarkStart w:id="740" w:name="_Toc12444857"/>
      <w:bookmarkStart w:id="741" w:name="_Toc12447102"/>
      <w:bookmarkStart w:id="742" w:name="_Toc12451998"/>
      <w:bookmarkStart w:id="743" w:name="_Toc12527895"/>
      <w:bookmarkStart w:id="744" w:name="_Toc12529859"/>
      <w:bookmarkStart w:id="745" w:name="_Toc12867698"/>
      <w:bookmarkStart w:id="746" w:name="_Toc12867944"/>
      <w:r>
        <w:rPr>
          <w:rStyle w:val="CharDivNo"/>
        </w:rPr>
        <w:t>Division 2</w:t>
      </w:r>
      <w:r>
        <w:t> — </w:t>
      </w:r>
      <w:r>
        <w:rPr>
          <w:rStyle w:val="CharDivText"/>
        </w:rPr>
        <w:t>On</w:t>
      </w:r>
      <w:r>
        <w:rPr>
          <w:rStyle w:val="CharDivText"/>
        </w:rPr>
        <w:noBreakHyphen/>
        <w:t>demand passenger transport levy</w:t>
      </w:r>
      <w:bookmarkEnd w:id="738"/>
      <w:bookmarkEnd w:id="739"/>
      <w:bookmarkEnd w:id="740"/>
      <w:bookmarkEnd w:id="741"/>
      <w:bookmarkEnd w:id="742"/>
      <w:bookmarkEnd w:id="743"/>
      <w:bookmarkEnd w:id="744"/>
      <w:bookmarkEnd w:id="745"/>
      <w:bookmarkEnd w:id="746"/>
    </w:p>
    <w:p>
      <w:pPr>
        <w:pStyle w:val="Heading4"/>
      </w:pPr>
      <w:bookmarkStart w:id="747" w:name="_Toc32393907"/>
      <w:bookmarkStart w:id="748" w:name="_Toc12443834"/>
      <w:bookmarkStart w:id="749" w:name="_Toc12444858"/>
      <w:bookmarkStart w:id="750" w:name="_Toc12447103"/>
      <w:bookmarkStart w:id="751" w:name="_Toc12451999"/>
      <w:bookmarkStart w:id="752" w:name="_Toc12527896"/>
      <w:bookmarkStart w:id="753" w:name="_Toc12529860"/>
      <w:bookmarkStart w:id="754" w:name="_Toc12867699"/>
      <w:bookmarkStart w:id="755" w:name="_Toc12867945"/>
      <w:r>
        <w:t>Subdivision 1 — Preliminary</w:t>
      </w:r>
      <w:bookmarkEnd w:id="747"/>
      <w:bookmarkEnd w:id="748"/>
      <w:bookmarkEnd w:id="749"/>
      <w:bookmarkEnd w:id="750"/>
      <w:bookmarkEnd w:id="751"/>
      <w:bookmarkEnd w:id="752"/>
      <w:bookmarkEnd w:id="753"/>
      <w:bookmarkEnd w:id="754"/>
      <w:bookmarkEnd w:id="755"/>
    </w:p>
    <w:p>
      <w:pPr>
        <w:pStyle w:val="Heading5"/>
      </w:pPr>
      <w:bookmarkStart w:id="756" w:name="_Toc32393908"/>
      <w:bookmarkStart w:id="757" w:name="_Toc12867946"/>
      <w:r>
        <w:rPr>
          <w:rStyle w:val="CharSectno"/>
        </w:rPr>
        <w:t>44</w:t>
      </w:r>
      <w:r>
        <w:t>.</w:t>
      </w:r>
      <w:r>
        <w:tab/>
        <w:t>Terms used</w:t>
      </w:r>
      <w:bookmarkEnd w:id="756"/>
      <w:bookmarkEnd w:id="757"/>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50(3)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pPr>
      <w:r>
        <w:tab/>
      </w:r>
      <w:r>
        <w:rPr>
          <w:rStyle w:val="CharDefText"/>
        </w:rPr>
        <w:t>metered fare</w:t>
      </w:r>
      <w:r>
        <w:t xml:space="preserve"> means a fare for an on</w:t>
      </w:r>
      <w:r>
        <w:noBreakHyphen/>
        <w:t>demand passenger transport service to which regulation 35ZI or 35ZJ applies;</w:t>
      </w:r>
    </w:p>
    <w:p>
      <w:pPr>
        <w:pStyle w:val="Defstart"/>
      </w:pPr>
      <w:r>
        <w:tab/>
      </w:r>
      <w:r>
        <w:rPr>
          <w:rStyle w:val="CharDefText"/>
        </w:rPr>
        <w:t>metered fare amount</w:t>
      </w:r>
      <w:r>
        <w:t xml:space="preserve"> means — </w:t>
      </w:r>
    </w:p>
    <w:p>
      <w:pPr>
        <w:pStyle w:val="Defpara"/>
      </w:pPr>
      <w:r>
        <w:tab/>
        <w:t>(a)</w:t>
      </w:r>
      <w:r>
        <w:tab/>
        <w:t>in relation to a metered fare to which regulation 35ZI applies — the amount of fare calculated using metered rates (whether those rates are the applicable maximum metered rates set out in Schedule 2A or lower rates); or</w:t>
      </w:r>
    </w:p>
    <w:p>
      <w:pPr>
        <w:pStyle w:val="Defpara"/>
      </w:pPr>
      <w:r>
        <w:tab/>
        <w:t>(b)</w:t>
      </w:r>
      <w:r>
        <w:tab/>
        <w:t>in relation to a metered fare to which regulation 35ZJ applies — the amount of fare calculated using metered rates (whether those rates are the applicable maximum metered rates set out in the Schedule 2B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Footnotesection"/>
      </w:pPr>
      <w:r>
        <w:tab/>
        <w:t>[Regulation 44 amended: Gazette 26 Jun 2019 p. 2326.]</w:t>
      </w:r>
    </w:p>
    <w:p>
      <w:pPr>
        <w:pStyle w:val="Heading4"/>
      </w:pPr>
      <w:bookmarkStart w:id="758" w:name="_Toc32393909"/>
      <w:bookmarkStart w:id="759" w:name="_Toc12443836"/>
      <w:bookmarkStart w:id="760" w:name="_Toc12444860"/>
      <w:bookmarkStart w:id="761" w:name="_Toc12447105"/>
      <w:bookmarkStart w:id="762" w:name="_Toc12452001"/>
      <w:bookmarkStart w:id="763" w:name="_Toc12527898"/>
      <w:bookmarkStart w:id="764" w:name="_Toc12529862"/>
      <w:bookmarkStart w:id="765" w:name="_Toc12867701"/>
      <w:bookmarkStart w:id="766" w:name="_Toc12867947"/>
      <w:r>
        <w:t>Subdivision 2 — General provisions relating to levy</w:t>
      </w:r>
      <w:bookmarkEnd w:id="758"/>
      <w:bookmarkEnd w:id="759"/>
      <w:bookmarkEnd w:id="760"/>
      <w:bookmarkEnd w:id="761"/>
      <w:bookmarkEnd w:id="762"/>
      <w:bookmarkEnd w:id="763"/>
      <w:bookmarkEnd w:id="764"/>
      <w:bookmarkEnd w:id="765"/>
      <w:bookmarkEnd w:id="766"/>
    </w:p>
    <w:p>
      <w:pPr>
        <w:pStyle w:val="Heading5"/>
      </w:pPr>
      <w:bookmarkStart w:id="767" w:name="_Toc32393910"/>
      <w:bookmarkStart w:id="768" w:name="_Toc12867948"/>
      <w:r>
        <w:rPr>
          <w:rStyle w:val="CharSectno"/>
        </w:rPr>
        <w:t>45</w:t>
      </w:r>
      <w:r>
        <w:t>.</w:t>
      </w:r>
      <w:r>
        <w:tab/>
        <w:t>Classes of providers of on</w:t>
      </w:r>
      <w:r>
        <w:noBreakHyphen/>
        <w:t>demand booking services (s. 241)</w:t>
      </w:r>
      <w:bookmarkEnd w:id="767"/>
      <w:bookmarkEnd w:id="768"/>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Name of class</w:t>
            </w:r>
          </w:p>
        </w:tc>
        <w:tc>
          <w:tcPr>
            <w:tcW w:w="3969" w:type="dxa"/>
          </w:tcPr>
          <w:p>
            <w:pPr>
              <w:pStyle w:val="TableNAm"/>
              <w:jc w:val="center"/>
              <w:rPr>
                <w:b/>
                <w:bCs/>
              </w:rPr>
            </w:pPr>
            <w:r>
              <w:rPr>
                <w:b/>
                <w:bCs/>
              </w:rPr>
              <w:t>Description of class</w:t>
            </w:r>
          </w:p>
        </w:tc>
      </w:tr>
      <w:tr>
        <w:tc>
          <w:tcPr>
            <w:tcW w:w="2098" w:type="dxa"/>
          </w:tcPr>
          <w:p>
            <w:pPr>
              <w:pStyle w:val="TableNAm"/>
            </w:pPr>
            <w:r>
              <w:t>Small on</w:t>
            </w:r>
            <w:r>
              <w:noBreakHyphen/>
              <w:t>demand booking service providers</w:t>
            </w:r>
          </w:p>
        </w:tc>
        <w:tc>
          <w:tcPr>
            <w:tcW w:w="3969" w:type="dxa"/>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tcPr>
          <w:p>
            <w:pPr>
              <w:pStyle w:val="TableNAm"/>
            </w:pPr>
            <w:r>
              <w:t>Large on</w:t>
            </w:r>
            <w:r>
              <w:noBreakHyphen/>
              <w:t>demand booking service providers</w:t>
            </w:r>
          </w:p>
        </w:tc>
        <w:tc>
          <w:tcPr>
            <w:tcW w:w="3969" w:type="dxa"/>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769" w:name="_Toc32393911"/>
      <w:bookmarkStart w:id="770" w:name="_Toc12867949"/>
      <w:r>
        <w:rPr>
          <w:rStyle w:val="CharSectno"/>
        </w:rPr>
        <w:t>46</w:t>
      </w:r>
      <w:r>
        <w:t>.</w:t>
      </w:r>
      <w:r>
        <w:tab/>
        <w:t>Levy fare: general</w:t>
      </w:r>
      <w:bookmarkEnd w:id="769"/>
      <w:bookmarkEnd w:id="770"/>
    </w:p>
    <w:p>
      <w:pPr>
        <w:pStyle w:val="Subsection"/>
      </w:pPr>
      <w:r>
        <w:tab/>
        <w:t>(1)</w:t>
      </w:r>
      <w:r>
        <w:tab/>
        <w:t xml:space="preserve">For the purposes of the definition of </w:t>
      </w:r>
      <w:r>
        <w:rPr>
          <w:b/>
          <w:i/>
        </w:rPr>
        <w:t>levy fare</w:t>
      </w:r>
      <w:r>
        <w:t xml:space="preserve"> in section 241 of the Act, unless regulation 47 or 48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771" w:name="_Toc32393912"/>
      <w:bookmarkStart w:id="772" w:name="_Toc12867950"/>
      <w:r>
        <w:rPr>
          <w:rStyle w:val="CharSectno"/>
        </w:rPr>
        <w:t>47</w:t>
      </w:r>
      <w:r>
        <w:t>.</w:t>
      </w:r>
      <w:r>
        <w:tab/>
        <w:t>Levy fare: on</w:t>
      </w:r>
      <w:r>
        <w:noBreakHyphen/>
        <w:t>demand passenger transport service provided for metered fare</w:t>
      </w:r>
      <w:bookmarkEnd w:id="771"/>
      <w:bookmarkEnd w:id="772"/>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2A or Schedule 2B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35ZI(2)(a) or 35ZJ(2)(a);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35ZS;</w:t>
      </w:r>
    </w:p>
    <w:p>
      <w:pPr>
        <w:pStyle w:val="Indenta"/>
      </w:pPr>
      <w:r>
        <w:tab/>
        <w:t>(e)</w:t>
      </w:r>
      <w:r>
        <w:tab/>
        <w:t>any parking fees or cleaning costs charged under regulation 35ZW;</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Footnotesection"/>
      </w:pPr>
      <w:r>
        <w:tab/>
        <w:t>[Regulation 47 amended: Gazette 26 Jun 2019 p. 2327.]</w:t>
      </w:r>
    </w:p>
    <w:p>
      <w:pPr>
        <w:pStyle w:val="Heading5"/>
      </w:pPr>
      <w:bookmarkStart w:id="773" w:name="_Toc32393913"/>
      <w:bookmarkStart w:id="774" w:name="_Toc12867951"/>
      <w:r>
        <w:rPr>
          <w:rStyle w:val="CharSectno"/>
        </w:rPr>
        <w:t>48</w:t>
      </w:r>
      <w:r>
        <w:t>.</w:t>
      </w:r>
      <w:r>
        <w:tab/>
        <w:t>Levy fare: fare under multiple service agreement</w:t>
      </w:r>
      <w:bookmarkEnd w:id="773"/>
      <w:bookmarkEnd w:id="774"/>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46(2), but excluding any amounts of a kind referred to in regulation 46(3)(b) to (g) and any amount allocated for the levy that does not exceed 10% of the sum of the amounts of a kind referred to in regulation 46(2));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pPr>
      <w:bookmarkStart w:id="775" w:name="_Toc32393914"/>
      <w:bookmarkStart w:id="776" w:name="_Toc12867952"/>
      <w:r>
        <w:rPr>
          <w:rStyle w:val="CharSectno"/>
        </w:rPr>
        <w:t>49</w:t>
      </w:r>
      <w:r>
        <w:t>.</w:t>
      </w:r>
      <w:r>
        <w:tab/>
        <w:t>Transactions relating to electric vehicles not leviable passenger service transactions (s. 244(2))</w:t>
      </w:r>
      <w:bookmarkEnd w:id="775"/>
      <w:bookmarkEnd w:id="776"/>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777" w:name="_Toc32393915"/>
      <w:bookmarkStart w:id="778" w:name="_Toc12867953"/>
      <w:r>
        <w:rPr>
          <w:rStyle w:val="CharSectno"/>
        </w:rPr>
        <w:t>50</w:t>
      </w:r>
      <w:r>
        <w:t>.</w:t>
      </w:r>
      <w:r>
        <w:tab/>
        <w:t>Exemption from requirement to pay levy for approved special events providers</w:t>
      </w:r>
      <w:bookmarkEnd w:id="777"/>
      <w:bookmarkEnd w:id="778"/>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44,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pPr>
      <w:r>
        <w:tab/>
        <w:t>(5)</w:t>
      </w:r>
      <w:r>
        <w:tab/>
        <w:t>It is a condition of an on</w:t>
      </w:r>
      <w:r>
        <w:noBreakHyphen/>
        <w:t xml:space="preserve">demand booking service authorisation of an approved special events provider that — </w:t>
      </w:r>
    </w:p>
    <w:p>
      <w:pPr>
        <w:pStyle w:val="Indenta"/>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pPr>
      <w:bookmarkStart w:id="779" w:name="_Toc32393916"/>
      <w:bookmarkStart w:id="780" w:name="_Toc12867954"/>
      <w:r>
        <w:rPr>
          <w:rStyle w:val="CharSectno"/>
        </w:rPr>
        <w:t>51</w:t>
      </w:r>
      <w:r>
        <w:t>.</w:t>
      </w:r>
      <w:r>
        <w:tab/>
        <w:t>Calculation of amount of levy payable on estimated basis (s. 247(1))</w:t>
      </w:r>
      <w:bookmarkEnd w:id="779"/>
      <w:bookmarkEnd w:id="780"/>
    </w:p>
    <w:p>
      <w:pPr>
        <w:pStyle w:val="Subsection"/>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781" w:name="_Toc32393917"/>
      <w:bookmarkStart w:id="782" w:name="_Toc12867955"/>
      <w:r>
        <w:rPr>
          <w:rStyle w:val="CharSectno"/>
        </w:rPr>
        <w:t>52</w:t>
      </w:r>
      <w:r>
        <w:t>.</w:t>
      </w:r>
      <w:r>
        <w:tab/>
        <w:t>Registration as taxpayer (s. 249)</w:t>
      </w:r>
      <w:bookmarkEnd w:id="781"/>
      <w:bookmarkEnd w:id="782"/>
    </w:p>
    <w:p>
      <w:pPr>
        <w:pStyle w:val="Subsection"/>
      </w:pPr>
      <w:r>
        <w:tab/>
        <w:t>(1)</w:t>
      </w:r>
      <w:r>
        <w:tab/>
        <w:t xml:space="preserve">An application by a person for registration as a taxpayer under section 249 of the Act must — </w:t>
      </w:r>
    </w:p>
    <w:p>
      <w:pPr>
        <w:pStyle w:val="Indenta"/>
      </w:pPr>
      <w:r>
        <w:tab/>
        <w:t>(a)</w:t>
      </w:r>
      <w:r>
        <w:tab/>
        <w:t>be in the approved form; and</w:t>
      </w:r>
    </w:p>
    <w:p>
      <w:pPr>
        <w:pStyle w:val="Indenta"/>
      </w:pPr>
      <w:r>
        <w:tab/>
        <w:t>(b)</w:t>
      </w:r>
      <w:r>
        <w:tab/>
        <w:t>be made no later than 7 days after the day on which the person first becomes liable to pay the levy.</w:t>
      </w:r>
    </w:p>
    <w:p>
      <w:pPr>
        <w:pStyle w:val="Subsection"/>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783" w:name="_Toc32393918"/>
      <w:bookmarkStart w:id="784" w:name="_Toc12867956"/>
      <w:r>
        <w:rPr>
          <w:rStyle w:val="CharSectno"/>
        </w:rPr>
        <w:t>53</w:t>
      </w:r>
      <w:r>
        <w:t>.</w:t>
      </w:r>
      <w:r>
        <w:tab/>
        <w:t>Payment of levy</w:t>
      </w:r>
      <w:bookmarkEnd w:id="783"/>
      <w:bookmarkEnd w:id="784"/>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785" w:name="_Toc32393919"/>
      <w:bookmarkStart w:id="786" w:name="_Toc12867957"/>
      <w:r>
        <w:rPr>
          <w:rStyle w:val="CharSectno"/>
        </w:rPr>
        <w:t>54</w:t>
      </w:r>
      <w:r>
        <w:t>.</w:t>
      </w:r>
      <w:r>
        <w:tab/>
        <w:t>Returns (s. 250)</w:t>
      </w:r>
      <w:bookmarkEnd w:id="785"/>
      <w:bookmarkEnd w:id="786"/>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787" w:name="_Toc32393920"/>
      <w:bookmarkStart w:id="788" w:name="_Toc12867958"/>
      <w:r>
        <w:rPr>
          <w:rStyle w:val="CharSectno"/>
        </w:rPr>
        <w:t>55</w:t>
      </w:r>
      <w:r>
        <w:t>.</w:t>
      </w:r>
      <w:r>
        <w:tab/>
        <w:t>Records (s. 251)</w:t>
      </w:r>
      <w:bookmarkEnd w:id="787"/>
      <w:bookmarkEnd w:id="788"/>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Ednotepara"/>
      </w:pPr>
      <w:r>
        <w:tab/>
        <w:t>[(d)</w:t>
      </w:r>
      <w:r>
        <w:tab/>
        <w:t>deleted]</w:t>
      </w:r>
    </w:p>
    <w:p>
      <w:pPr>
        <w:pStyle w:val="Indenta"/>
      </w:pPr>
      <w:r>
        <w:tab/>
        <w:t>(e)</w:t>
      </w:r>
      <w:r>
        <w:tab/>
        <w:t>the name and driver’s licence number of the driver of the on</w:t>
      </w:r>
      <w:r>
        <w:noBreakHyphen/>
        <w:t>demand vehicle used for the associated relevant journey;</w:t>
      </w:r>
    </w:p>
    <w:p>
      <w:pPr>
        <w:pStyle w:val="Indenta"/>
      </w:pPr>
      <w:r>
        <w:tab/>
        <w:t>(f)</w:t>
      </w:r>
      <w:r>
        <w:tab/>
        <w:t>the vehicle licence number or interstate vehicle licence number of the vehicle used for the associated relevant journey;</w:t>
      </w:r>
    </w:p>
    <w:p>
      <w:pPr>
        <w:pStyle w:val="Indenta"/>
      </w:pPr>
      <w:r>
        <w:tab/>
        <w:t>(g)</w:t>
      </w:r>
      <w:r>
        <w:tab/>
        <w:t>the fare information required under regulation 56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Footnotesection"/>
      </w:pPr>
      <w:r>
        <w:tab/>
        <w:t>[Regulation 55 amended: Gazette 26 Jun 2019 p. 2327.]</w:t>
      </w:r>
    </w:p>
    <w:p>
      <w:pPr>
        <w:pStyle w:val="Heading5"/>
      </w:pPr>
      <w:bookmarkStart w:id="789" w:name="_Toc32393921"/>
      <w:bookmarkStart w:id="790" w:name="_Toc12867959"/>
      <w:r>
        <w:rPr>
          <w:rStyle w:val="CharSectno"/>
        </w:rPr>
        <w:t>56</w:t>
      </w:r>
      <w:r>
        <w:t>.</w:t>
      </w:r>
      <w:r>
        <w:tab/>
        <w:t>Records: fare information</w:t>
      </w:r>
      <w:bookmarkEnd w:id="789"/>
      <w:bookmarkEnd w:id="790"/>
    </w:p>
    <w:p>
      <w:pPr>
        <w:pStyle w:val="Subsection"/>
      </w:pPr>
      <w:r>
        <w:tab/>
        <w:t>(1)</w:t>
      </w:r>
      <w:r>
        <w:tab/>
        <w:t>For the purposes of regulation 55(1)(g), the fare information for an on</w:t>
      </w:r>
      <w:r>
        <w:noBreakHyphen/>
        <w:t xml:space="preserve">demand passenger transport service to which regulation 46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46(2)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46(2)(c);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55(1)(g),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47(2)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55(1)(g),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48(2));</w:t>
      </w:r>
    </w:p>
    <w:p>
      <w:pPr>
        <w:pStyle w:val="Indenta"/>
      </w:pPr>
      <w:r>
        <w:tab/>
        <w:t>(b)</w:t>
      </w:r>
      <w:r>
        <w:tab/>
        <w:t>each component of the total amount referred to in paragraph (a), including each amount of a kind referred to in regulation 46(2)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48(2));</w:t>
      </w:r>
    </w:p>
    <w:p>
      <w:pPr>
        <w:pStyle w:val="Indenta"/>
      </w:pPr>
      <w:r>
        <w:tab/>
        <w:t>(e)</w:t>
      </w:r>
      <w:r>
        <w:tab/>
        <w:t>the levy fare for the on</w:t>
      </w:r>
      <w:r>
        <w:noBreakHyphen/>
        <w:t>demand passenger transport service.</w:t>
      </w:r>
    </w:p>
    <w:p>
      <w:pPr>
        <w:pStyle w:val="Footnotesection"/>
      </w:pPr>
      <w:r>
        <w:tab/>
        <w:t>[Regulation 56 amended: Gazette 26 Jun 2019 p. 2328.]</w:t>
      </w:r>
    </w:p>
    <w:p>
      <w:pPr>
        <w:pStyle w:val="Heading5"/>
      </w:pPr>
      <w:bookmarkStart w:id="791" w:name="_Toc32393922"/>
      <w:bookmarkStart w:id="792" w:name="_Toc12867960"/>
      <w:r>
        <w:rPr>
          <w:rStyle w:val="CharSectno"/>
        </w:rPr>
        <w:t>57</w:t>
      </w:r>
      <w:r>
        <w:t>.</w:t>
      </w:r>
      <w:r>
        <w:tab/>
        <w:t>Records to be produced or provided to CEO or authorised officer</w:t>
      </w:r>
      <w:bookmarkEnd w:id="791"/>
      <w:bookmarkEnd w:id="792"/>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793" w:name="_Toc32393923"/>
      <w:bookmarkStart w:id="794" w:name="_Toc12443850"/>
      <w:bookmarkStart w:id="795" w:name="_Toc12444874"/>
      <w:bookmarkStart w:id="796" w:name="_Toc12447119"/>
      <w:bookmarkStart w:id="797" w:name="_Toc12452015"/>
      <w:bookmarkStart w:id="798" w:name="_Toc12527912"/>
      <w:bookmarkStart w:id="799" w:name="_Toc12529876"/>
      <w:bookmarkStart w:id="800" w:name="_Toc12867715"/>
      <w:bookmarkStart w:id="801" w:name="_Toc12867961"/>
      <w:r>
        <w:t xml:space="preserve">Subdivision 3 — Modifications of </w:t>
      </w:r>
      <w:r>
        <w:rPr>
          <w:i/>
        </w:rPr>
        <w:t>Taxation Administration Act 2003</w:t>
      </w:r>
      <w:bookmarkEnd w:id="793"/>
      <w:bookmarkEnd w:id="794"/>
      <w:bookmarkEnd w:id="795"/>
      <w:bookmarkEnd w:id="796"/>
      <w:bookmarkEnd w:id="797"/>
      <w:bookmarkEnd w:id="798"/>
      <w:bookmarkEnd w:id="799"/>
      <w:bookmarkEnd w:id="800"/>
      <w:bookmarkEnd w:id="801"/>
    </w:p>
    <w:p>
      <w:pPr>
        <w:pStyle w:val="Heading5"/>
      </w:pPr>
      <w:bookmarkStart w:id="802" w:name="_Toc32393924"/>
      <w:bookmarkStart w:id="803" w:name="_Toc12867962"/>
      <w:r>
        <w:rPr>
          <w:rStyle w:val="CharSectno"/>
        </w:rPr>
        <w:t>58</w:t>
      </w:r>
      <w:r>
        <w:t>.</w:t>
      </w:r>
      <w:r>
        <w:tab/>
        <w:t xml:space="preserve">Modifications of </w:t>
      </w:r>
      <w:r>
        <w:rPr>
          <w:i/>
        </w:rPr>
        <w:t>Taxation Administration Act 2003</w:t>
      </w:r>
      <w:r>
        <w:t xml:space="preserve"> (s. 243(2))</w:t>
      </w:r>
      <w:bookmarkEnd w:id="802"/>
      <w:bookmarkEnd w:id="803"/>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804" w:name="_Toc32393925"/>
      <w:bookmarkStart w:id="805" w:name="_Toc12867963"/>
      <w:r>
        <w:rPr>
          <w:rStyle w:val="CharSectno"/>
        </w:rPr>
        <w:t>59</w:t>
      </w:r>
      <w:r>
        <w:t>.</w:t>
      </w:r>
      <w:r>
        <w:tab/>
        <w:t>Time limits on reassessment</w:t>
      </w:r>
      <w:bookmarkEnd w:id="804"/>
      <w:bookmarkEnd w:id="805"/>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806" w:name="_Toc32393926"/>
      <w:bookmarkStart w:id="807" w:name="_Toc12867964"/>
      <w:r>
        <w:rPr>
          <w:rStyle w:val="CharSectno"/>
        </w:rPr>
        <w:t>60</w:t>
      </w:r>
      <w:r>
        <w:t>.</w:t>
      </w:r>
      <w:r>
        <w:tab/>
        <w:t>Penalty tax not payable</w:t>
      </w:r>
      <w:bookmarkEnd w:id="806"/>
      <w:bookmarkEnd w:id="807"/>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808" w:name="_Toc32393927"/>
      <w:bookmarkStart w:id="809" w:name="_Toc12867965"/>
      <w:r>
        <w:rPr>
          <w:rStyle w:val="CharSectno"/>
        </w:rPr>
        <w:t>61</w:t>
      </w:r>
      <w:r>
        <w:t>.</w:t>
      </w:r>
      <w:r>
        <w:tab/>
        <w:t>Records relevant to objections</w:t>
      </w:r>
      <w:bookmarkEnd w:id="808"/>
      <w:bookmarkEnd w:id="809"/>
    </w:p>
    <w:p>
      <w:pPr>
        <w:pStyle w:val="Subsection"/>
        <w:keepNext/>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810" w:name="_Toc32393928"/>
      <w:bookmarkStart w:id="811" w:name="_Toc12867966"/>
      <w:r>
        <w:rPr>
          <w:rStyle w:val="CharSectno"/>
        </w:rPr>
        <w:t>62</w:t>
      </w:r>
      <w:r>
        <w:t>.</w:t>
      </w:r>
      <w:r>
        <w:tab/>
        <w:t>Time for lodging objections</w:t>
      </w:r>
      <w:bookmarkEnd w:id="810"/>
      <w:bookmarkEnd w:id="811"/>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812" w:name="_Toc32393929"/>
      <w:bookmarkStart w:id="813" w:name="_Toc12867967"/>
      <w:r>
        <w:rPr>
          <w:rStyle w:val="CharSectno"/>
        </w:rPr>
        <w:t>63</w:t>
      </w:r>
      <w:r>
        <w:t>.</w:t>
      </w:r>
      <w:r>
        <w:tab/>
        <w:t>Proceedings before State Administrative Tribunal</w:t>
      </w:r>
      <w:bookmarkEnd w:id="812"/>
      <w:bookmarkEnd w:id="813"/>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814" w:name="_Toc32393930"/>
      <w:bookmarkStart w:id="815" w:name="_Toc12867968"/>
      <w:r>
        <w:rPr>
          <w:rStyle w:val="CharSectno"/>
        </w:rPr>
        <w:t>64</w:t>
      </w:r>
      <w:r>
        <w:t>.</w:t>
      </w:r>
      <w:r>
        <w:tab/>
        <w:t>Time limit on refund applications</w:t>
      </w:r>
      <w:bookmarkEnd w:id="814"/>
      <w:bookmarkEnd w:id="815"/>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pPr>
      <w:bookmarkStart w:id="816" w:name="_Toc32393931"/>
      <w:bookmarkStart w:id="817" w:name="_Toc12867969"/>
      <w:r>
        <w:rPr>
          <w:rStyle w:val="CharSectno"/>
        </w:rPr>
        <w:t>65</w:t>
      </w:r>
      <w:r>
        <w:t>.</w:t>
      </w:r>
      <w:r>
        <w:tab/>
        <w:t>Proceedings for an offence</w:t>
      </w:r>
      <w:bookmarkEnd w:id="816"/>
      <w:bookmarkEnd w:id="817"/>
    </w:p>
    <w:p>
      <w:pPr>
        <w:pStyle w:val="Subsection"/>
        <w:keepNext/>
        <w:keepLines/>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818" w:name="_Toc32393932"/>
      <w:bookmarkStart w:id="819" w:name="_Toc12867970"/>
      <w:r>
        <w:rPr>
          <w:rStyle w:val="CharSectno"/>
        </w:rPr>
        <w:t>66</w:t>
      </w:r>
      <w:r>
        <w:t>.</w:t>
      </w:r>
      <w:r>
        <w:tab/>
        <w:t>Service</w:t>
      </w:r>
      <w:bookmarkEnd w:id="818"/>
      <w:bookmarkEnd w:id="819"/>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820" w:name="_Toc32393933"/>
      <w:bookmarkStart w:id="821" w:name="_Toc12443860"/>
      <w:bookmarkStart w:id="822" w:name="_Toc12444884"/>
      <w:bookmarkStart w:id="823" w:name="_Toc12447129"/>
      <w:bookmarkStart w:id="824" w:name="_Toc12452025"/>
      <w:bookmarkStart w:id="825" w:name="_Toc12527922"/>
      <w:bookmarkStart w:id="826" w:name="_Toc12529886"/>
      <w:bookmarkStart w:id="827" w:name="_Toc12867725"/>
      <w:bookmarkStart w:id="828" w:name="_Toc12867971"/>
      <w:r>
        <w:rPr>
          <w:rStyle w:val="CharDivNo"/>
        </w:rPr>
        <w:t>Division 3</w:t>
      </w:r>
      <w:r>
        <w:t> — </w:t>
      </w:r>
      <w:r>
        <w:rPr>
          <w:rStyle w:val="CharDivText"/>
        </w:rPr>
        <w:t>Adjustment assistance grants</w:t>
      </w:r>
      <w:bookmarkEnd w:id="820"/>
      <w:bookmarkEnd w:id="821"/>
      <w:bookmarkEnd w:id="822"/>
      <w:bookmarkEnd w:id="823"/>
      <w:bookmarkEnd w:id="824"/>
      <w:bookmarkEnd w:id="825"/>
      <w:bookmarkEnd w:id="826"/>
      <w:bookmarkEnd w:id="827"/>
      <w:bookmarkEnd w:id="828"/>
    </w:p>
    <w:p>
      <w:pPr>
        <w:pStyle w:val="Heading5"/>
      </w:pPr>
      <w:bookmarkStart w:id="829" w:name="_Toc32393934"/>
      <w:bookmarkStart w:id="830" w:name="_Toc12867972"/>
      <w:r>
        <w:rPr>
          <w:rStyle w:val="CharSectno"/>
        </w:rPr>
        <w:t>67</w:t>
      </w:r>
      <w:r>
        <w:t>.</w:t>
      </w:r>
      <w:r>
        <w:tab/>
        <w:t>Prescribed day for adjustment assistance grant applications (s. 259(2))</w:t>
      </w:r>
      <w:bookmarkEnd w:id="829"/>
      <w:bookmarkEnd w:id="830"/>
    </w:p>
    <w:p>
      <w:pPr>
        <w:pStyle w:val="Subsection"/>
      </w:pPr>
      <w:r>
        <w:tab/>
      </w:r>
      <w:r>
        <w:tab/>
        <w:t>For the purposes of section 259(2) of the Act, the prescribed day is 31 March 2019.</w:t>
      </w:r>
    </w:p>
    <w:p>
      <w:pPr>
        <w:pStyle w:val="Heading2"/>
      </w:pPr>
      <w:bookmarkStart w:id="831" w:name="_Toc32393935"/>
      <w:bookmarkStart w:id="832" w:name="_Toc12443862"/>
      <w:bookmarkStart w:id="833" w:name="_Toc12444886"/>
      <w:bookmarkStart w:id="834" w:name="_Toc12447131"/>
      <w:bookmarkStart w:id="835" w:name="_Toc12452027"/>
      <w:bookmarkStart w:id="836" w:name="_Toc12527924"/>
      <w:bookmarkStart w:id="837" w:name="_Toc12529888"/>
      <w:bookmarkStart w:id="838" w:name="_Toc12867727"/>
      <w:bookmarkStart w:id="839" w:name="_Toc12867973"/>
      <w:r>
        <w:rPr>
          <w:rStyle w:val="CharPartNo"/>
        </w:rPr>
        <w:t>Part 8</w:t>
      </w:r>
      <w:r>
        <w:rPr>
          <w:rStyle w:val="CharDivNo"/>
        </w:rPr>
        <w:t> </w:t>
      </w:r>
      <w:r>
        <w:t>—</w:t>
      </w:r>
      <w:r>
        <w:rPr>
          <w:rStyle w:val="CharDivText"/>
        </w:rPr>
        <w:t> </w:t>
      </w:r>
      <w:r>
        <w:rPr>
          <w:rStyle w:val="CharPartText"/>
        </w:rPr>
        <w:t>Miscellaneous</w:t>
      </w:r>
      <w:bookmarkEnd w:id="831"/>
      <w:bookmarkEnd w:id="832"/>
      <w:bookmarkEnd w:id="833"/>
      <w:bookmarkEnd w:id="834"/>
      <w:bookmarkEnd w:id="835"/>
      <w:bookmarkEnd w:id="836"/>
      <w:bookmarkEnd w:id="837"/>
      <w:bookmarkEnd w:id="838"/>
      <w:bookmarkEnd w:id="839"/>
    </w:p>
    <w:p>
      <w:pPr>
        <w:pStyle w:val="Heading5"/>
      </w:pPr>
      <w:bookmarkStart w:id="840" w:name="_Toc32393936"/>
      <w:bookmarkStart w:id="841" w:name="_Toc12867974"/>
      <w:r>
        <w:rPr>
          <w:rStyle w:val="CharSectno"/>
        </w:rPr>
        <w:t>68</w:t>
      </w:r>
      <w:r>
        <w:t>.</w:t>
      </w:r>
      <w:r>
        <w:tab/>
        <w:t>Review of decisions</w:t>
      </w:r>
      <w:bookmarkEnd w:id="840"/>
      <w:bookmarkEnd w:id="841"/>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18(5)(a) to refuse to grant a further on</w:t>
      </w:r>
      <w:r>
        <w:noBreakHyphen/>
        <w:t>demand booking service authorisation on a ground referred to in section 42(1)(a), (b), (d) or (e) of the Act;</w:t>
      </w:r>
    </w:p>
    <w:p>
      <w:pPr>
        <w:pStyle w:val="Indenta"/>
      </w:pPr>
      <w:r>
        <w:tab/>
        <w:t>(b)</w:t>
      </w:r>
      <w:r>
        <w:tab/>
        <w:t>a decision under regulation 23(1) or (2) to refuse to accept a nomination of a person to represent the provider of an on</w:t>
      </w:r>
      <w:r>
        <w:noBreakHyphen/>
        <w:t>demand booking service in providing the service;</w:t>
      </w:r>
    </w:p>
    <w:p>
      <w:pPr>
        <w:pStyle w:val="Indenta"/>
      </w:pPr>
      <w:r>
        <w:tab/>
        <w:t>(c)</w:t>
      </w:r>
      <w:r>
        <w:tab/>
        <w:t>a decision under regulation 35E(6)(b) to refuse to grant a further regular passenger service authorisation on a ground referred to in section 79(1)(a), (c) or (e) of the Act;</w:t>
      </w:r>
    </w:p>
    <w:p>
      <w:pPr>
        <w:pStyle w:val="Indenta"/>
      </w:pPr>
      <w:r>
        <w:tab/>
        <w:t>(d)</w:t>
      </w:r>
      <w:r>
        <w:tab/>
        <w:t>a decision under regulation 35T(5)(b) to refuse to grant a further passenger transport vehicle authorisation on a ground referred to in section 139(1)(b) or (d) of the Act.</w:t>
      </w:r>
    </w:p>
    <w:p>
      <w:pPr>
        <w:pStyle w:val="Footnotesection"/>
      </w:pPr>
      <w:r>
        <w:tab/>
        <w:t>[Regulation 68 amended: Gazette 26 Jun 2019 p. 2328</w:t>
      </w:r>
      <w:r>
        <w:noBreakHyphen/>
        <w:t>9.]</w:t>
      </w:r>
    </w:p>
    <w:p>
      <w:pPr>
        <w:pStyle w:val="Heading5"/>
      </w:pPr>
      <w:bookmarkStart w:id="842" w:name="_Toc32393937"/>
      <w:bookmarkStart w:id="843" w:name="_Toc12867975"/>
      <w:r>
        <w:rPr>
          <w:rStyle w:val="CharSectno"/>
        </w:rPr>
        <w:t>69</w:t>
      </w:r>
      <w:r>
        <w:t>.</w:t>
      </w:r>
      <w:r>
        <w:tab/>
        <w:t>Fees</w:t>
      </w:r>
      <w:bookmarkEnd w:id="842"/>
      <w:bookmarkEnd w:id="843"/>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18.</w:t>
      </w:r>
    </w:p>
    <w:p>
      <w:pPr>
        <w:pStyle w:val="Subsection"/>
      </w:pPr>
      <w:r>
        <w:tab/>
        <w:t>(2A)</w:t>
      </w:r>
      <w:r>
        <w:tab/>
        <w:t>The fees set out in Schedule 1 Division 3 are prescribed as the authorisation fees for passenger transport vehicle authorisations for the purposes of section 127(d) of the Act and regulation 35T.</w:t>
      </w:r>
    </w:p>
    <w:p>
      <w:pPr>
        <w:pStyle w:val="Subsection"/>
      </w:pPr>
      <w:r>
        <w:tab/>
        <w:t>(3)</w:t>
      </w:r>
      <w:r>
        <w:tab/>
        <w:t>The CEO may, by written notice to a person, waive payment of the whole or a part of a fee by the person if the CEO considers that it is appropriate in the circumstances to do so.</w:t>
      </w:r>
    </w:p>
    <w:p>
      <w:pPr>
        <w:pStyle w:val="Subsection"/>
      </w:pPr>
      <w:r>
        <w:tab/>
        <w:t>(4)</w:t>
      </w:r>
      <w:r>
        <w:tab/>
        <w:t xml:space="preserve">The CEO may, by notice published in the </w:t>
      </w:r>
      <w:r>
        <w:rPr>
          <w:i/>
        </w:rPr>
        <w:t>Gazette</w:t>
      </w:r>
      <w:r>
        <w:t>, waive payment of the whole or a part of a fee by a class of persons if the CEO considers that it is appropriate in the circumstances to do so.</w:t>
      </w:r>
    </w:p>
    <w:p>
      <w:pPr>
        <w:pStyle w:val="Footnotesection"/>
      </w:pPr>
      <w:r>
        <w:tab/>
        <w:t>[Regulation 69 amended: Gazette 26 Jun 2019 p. 2329.]</w:t>
      </w:r>
    </w:p>
    <w:p>
      <w:pPr>
        <w:pStyle w:val="Heading5"/>
      </w:pPr>
      <w:bookmarkStart w:id="844" w:name="_Toc32393938"/>
      <w:bookmarkStart w:id="845" w:name="_Toc12867976"/>
      <w:r>
        <w:rPr>
          <w:rStyle w:val="CharSectno"/>
        </w:rPr>
        <w:t>69A</w:t>
      </w:r>
      <w:r>
        <w:t>.</w:t>
      </w:r>
      <w:r>
        <w:tab/>
        <w:t>Exemption of providers of school bus services and vehicles</w:t>
      </w:r>
      <w:bookmarkEnd w:id="844"/>
      <w:bookmarkEnd w:id="845"/>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9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Footnotesection"/>
      </w:pPr>
      <w:r>
        <w:tab/>
        <w:t>[Regulation 69A inserted: Gazette 26 Jun 2019 p. 2329</w:t>
      </w:r>
      <w:r>
        <w:noBreakHyphen/>
        <w:t>30.]</w:t>
      </w:r>
    </w:p>
    <w:p>
      <w:pPr>
        <w:pStyle w:val="Heading5"/>
      </w:pPr>
      <w:bookmarkStart w:id="846" w:name="_Toc32393939"/>
      <w:bookmarkStart w:id="847" w:name="_Toc12867977"/>
      <w:r>
        <w:rPr>
          <w:rStyle w:val="CharSectno"/>
        </w:rPr>
        <w:t>69B</w:t>
      </w:r>
      <w:r>
        <w:t>.</w:t>
      </w:r>
      <w:r>
        <w:tab/>
        <w:t>CEO or authorised officer may require documents to be produced or provided</w:t>
      </w:r>
      <w:bookmarkEnd w:id="846"/>
      <w:bookmarkEnd w:id="847"/>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9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require a party to an association arrangement to produce for inspection, or provide a copy of, the association arrangement; 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28, 29, 33 and 35ZF(6); or</w:t>
      </w:r>
    </w:p>
    <w:p>
      <w:pPr>
        <w:pStyle w:val="Indenti"/>
      </w:pPr>
      <w:r>
        <w:tab/>
        <w:t>(ii)</w:t>
      </w:r>
      <w:r>
        <w:tab/>
        <w:t>provide copies of any of the records kept under regulations 28, 29, 33 and 35ZF(6);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35J and 35N; or</w:t>
      </w:r>
    </w:p>
    <w:p>
      <w:pPr>
        <w:pStyle w:val="Indenti"/>
      </w:pPr>
      <w:r>
        <w:tab/>
        <w:t>(ii)</w:t>
      </w:r>
      <w:r>
        <w:tab/>
        <w:t>provide copies of any of the records kept under regulations 35J and 35N;</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35ZM(4) or (5) to — </w:t>
      </w:r>
    </w:p>
    <w:p>
      <w:pPr>
        <w:pStyle w:val="Indenti"/>
      </w:pPr>
      <w:r>
        <w:tab/>
        <w:t>(i)</w:t>
      </w:r>
      <w:r>
        <w:tab/>
        <w:t>produce for inspection any of those records; or</w:t>
      </w:r>
    </w:p>
    <w:p>
      <w:pPr>
        <w:pStyle w:val="Indenti"/>
      </w:pPr>
      <w:r>
        <w:tab/>
        <w:t>(ii)</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69B inserted: Gazette 26 Jun 2019 p. 2330</w:t>
      </w:r>
      <w:r>
        <w:noBreakHyphen/>
        <w:t>32.]</w:t>
      </w:r>
    </w:p>
    <w:p>
      <w:pPr>
        <w:pStyle w:val="Heading2"/>
      </w:pPr>
      <w:bookmarkStart w:id="848" w:name="_Toc32393940"/>
      <w:bookmarkStart w:id="849" w:name="_Toc12443867"/>
      <w:bookmarkStart w:id="850" w:name="_Toc12444891"/>
      <w:bookmarkStart w:id="851" w:name="_Toc12447136"/>
      <w:bookmarkStart w:id="852" w:name="_Toc12452032"/>
      <w:bookmarkStart w:id="853" w:name="_Toc12527929"/>
      <w:bookmarkStart w:id="854" w:name="_Toc12529893"/>
      <w:bookmarkStart w:id="855" w:name="_Toc12867732"/>
      <w:bookmarkStart w:id="856" w:name="_Toc12867978"/>
      <w:r>
        <w:rPr>
          <w:rStyle w:val="CharPartNo"/>
        </w:rPr>
        <w:t>Part 9</w:t>
      </w:r>
      <w:r>
        <w:t> — </w:t>
      </w:r>
      <w:r>
        <w:rPr>
          <w:rStyle w:val="CharPartText"/>
        </w:rPr>
        <w:t>Transitional provisions</w:t>
      </w:r>
      <w:bookmarkEnd w:id="848"/>
      <w:bookmarkEnd w:id="849"/>
      <w:bookmarkEnd w:id="850"/>
      <w:bookmarkEnd w:id="851"/>
      <w:bookmarkEnd w:id="852"/>
      <w:bookmarkEnd w:id="853"/>
      <w:bookmarkEnd w:id="854"/>
      <w:bookmarkEnd w:id="855"/>
      <w:bookmarkEnd w:id="856"/>
    </w:p>
    <w:p>
      <w:pPr>
        <w:pStyle w:val="Footnoteheading"/>
      </w:pPr>
      <w:bookmarkStart w:id="857" w:name="_Toc12443868"/>
      <w:bookmarkStart w:id="858" w:name="_Toc12444892"/>
      <w:bookmarkStart w:id="859" w:name="_Toc12447137"/>
      <w:bookmarkStart w:id="860" w:name="_Toc12452033"/>
      <w:r>
        <w:tab/>
        <w:t>[Heading inserted: Gazette 26 Jun 2019 p. 2332.]</w:t>
      </w:r>
    </w:p>
    <w:p>
      <w:pPr>
        <w:pStyle w:val="Heading3"/>
      </w:pPr>
      <w:bookmarkStart w:id="861" w:name="_Toc32393941"/>
      <w:bookmarkStart w:id="862" w:name="_Toc12527930"/>
      <w:bookmarkStart w:id="863" w:name="_Toc12529894"/>
      <w:bookmarkStart w:id="864" w:name="_Toc12867733"/>
      <w:bookmarkStart w:id="865" w:name="_Toc12867979"/>
      <w:r>
        <w:rPr>
          <w:rStyle w:val="CharDivNo"/>
        </w:rPr>
        <w:t>Division 1</w:t>
      </w:r>
      <w:r>
        <w:t> — </w:t>
      </w:r>
      <w:r>
        <w:rPr>
          <w:rStyle w:val="CharDivText"/>
        </w:rPr>
        <w:t>General matters</w:t>
      </w:r>
      <w:bookmarkEnd w:id="861"/>
      <w:bookmarkEnd w:id="857"/>
      <w:bookmarkEnd w:id="858"/>
      <w:bookmarkEnd w:id="859"/>
      <w:bookmarkEnd w:id="860"/>
      <w:bookmarkEnd w:id="862"/>
      <w:bookmarkEnd w:id="863"/>
      <w:bookmarkEnd w:id="864"/>
      <w:bookmarkEnd w:id="865"/>
    </w:p>
    <w:p>
      <w:pPr>
        <w:pStyle w:val="Footnoteheading"/>
      </w:pPr>
      <w:r>
        <w:tab/>
        <w:t>[Heading inserted: Gazette 26 Jun 2019 p. 2332.]</w:t>
      </w:r>
    </w:p>
    <w:p>
      <w:pPr>
        <w:pStyle w:val="Heading5"/>
      </w:pPr>
      <w:bookmarkStart w:id="866" w:name="_Toc32393942"/>
      <w:bookmarkStart w:id="867" w:name="_Toc12867980"/>
      <w:r>
        <w:rPr>
          <w:rStyle w:val="CharSectno"/>
        </w:rPr>
        <w:t>70</w:t>
      </w:r>
      <w:r>
        <w:t>.</w:t>
      </w:r>
      <w:r>
        <w:tab/>
        <w:t>Disclosure of information about drivers’ licences</w:t>
      </w:r>
      <w:bookmarkEnd w:id="866"/>
      <w:bookmarkEnd w:id="867"/>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each of the following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Footnotesection"/>
      </w:pPr>
      <w:r>
        <w:tab/>
        <w:t>[Regulation 70 inserted: Gazette 26 Jun 2019 p. 2332.]</w:t>
      </w:r>
    </w:p>
    <w:p>
      <w:pPr>
        <w:pStyle w:val="Heading5"/>
      </w:pPr>
      <w:bookmarkStart w:id="868" w:name="_Toc32393943"/>
      <w:bookmarkStart w:id="869" w:name="_Toc12867981"/>
      <w:r>
        <w:rPr>
          <w:rStyle w:val="CharSectno"/>
        </w:rPr>
        <w:t>71</w:t>
      </w:r>
      <w:r>
        <w:t>.</w:t>
      </w:r>
      <w:r>
        <w:tab/>
        <w:t>Camera surveillance units installed before 2 July 2019</w:t>
      </w:r>
      <w:bookmarkEnd w:id="868"/>
      <w:bookmarkEnd w:id="869"/>
    </w:p>
    <w:p>
      <w:pPr>
        <w:pStyle w:val="Subsection"/>
      </w:pPr>
      <w:r>
        <w:tab/>
      </w:r>
      <w:r>
        <w:tab/>
        <w:t>A camera surveillance unit installed in an on</w:t>
      </w:r>
      <w:r>
        <w:noBreakHyphen/>
        <w:t xml:space="preserve">demand rank or hail vehicle before 2 July 2019 is not required to meet the requirements of regulation 35ZA(3)(a) until 2 July 2020 if it meets the requirements of the standards entitled Camera Surveillance Unit Standards 2017 approved by the CEO and published on the Department’s website, as in force on the day on which the </w:t>
      </w:r>
      <w:r>
        <w:rPr>
          <w:i/>
        </w:rPr>
        <w:t>Transport Regulations Amendment (Road Passenger Services) Regulations (No. 2) 2019</w:t>
      </w:r>
      <w:r>
        <w:t xml:space="preserve"> Part 5 Division 2 comes into operation.</w:t>
      </w:r>
    </w:p>
    <w:p>
      <w:pPr>
        <w:pStyle w:val="Footnotesection"/>
      </w:pPr>
      <w:r>
        <w:tab/>
        <w:t>[Regulation 71 inserted: Gazette 26 Jun 2019 p. 2333.]</w:t>
      </w:r>
    </w:p>
    <w:p>
      <w:pPr>
        <w:pStyle w:val="Heading5"/>
      </w:pPr>
      <w:bookmarkStart w:id="870" w:name="_Toc32393944"/>
      <w:bookmarkStart w:id="871" w:name="_Toc12867982"/>
      <w:r>
        <w:rPr>
          <w:rStyle w:val="CharSectno"/>
        </w:rPr>
        <w:t>72</w:t>
      </w:r>
      <w:r>
        <w:t>.</w:t>
      </w:r>
      <w:r>
        <w:tab/>
        <w:t>Camera surveillance units in on</w:t>
      </w:r>
      <w:r>
        <w:noBreakHyphen/>
        <w:t>demand rank or hail vehicles in regional areas</w:t>
      </w:r>
      <w:bookmarkEnd w:id="870"/>
      <w:bookmarkEnd w:id="871"/>
    </w:p>
    <w:p>
      <w:pPr>
        <w:pStyle w:val="Subsection"/>
      </w:pPr>
      <w:r>
        <w:tab/>
        <w:t>(1)</w:t>
      </w:r>
      <w:r>
        <w:tab/>
        <w:t xml:space="preserve">In this regulation — </w:t>
      </w:r>
    </w:p>
    <w:p>
      <w:pPr>
        <w:pStyle w:val="Defstart"/>
      </w:pPr>
      <w:r>
        <w:tab/>
      </w:r>
      <w:r>
        <w:rPr>
          <w:rStyle w:val="CharDefText"/>
        </w:rPr>
        <w:t>relevant provider</w:t>
      </w:r>
      <w:r>
        <w:t>, in relation to an on</w:t>
      </w:r>
      <w:r>
        <w:noBreakHyphen/>
        <w:t xml:space="preserve">demand rank or hail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 passenger transport service that is provided using the vehicle.</w:t>
      </w:r>
    </w:p>
    <w:p>
      <w:pPr>
        <w:pStyle w:val="Subsection"/>
      </w:pPr>
      <w:r>
        <w:tab/>
        <w:t>(2)</w:t>
      </w:r>
      <w:r>
        <w:tab/>
        <w:t>Subject to subregulation (3), regulation 35ZA(1) and (2) do not apply until 2 July 2020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(3)</w:t>
      </w:r>
      <w:r>
        <w:tab/>
        <w:t>Regulation 35ZA(1) and (2) do not apply until 2 July 2020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Footnotesection"/>
      </w:pPr>
      <w:r>
        <w:tab/>
        <w:t>[Regulation 72 inserted: Gazette 26 Jun 2019 p. 2333</w:t>
      </w:r>
      <w:r>
        <w:noBreakHyphen/>
        <w:t>4.]</w:t>
      </w:r>
    </w:p>
    <w:p>
      <w:pPr>
        <w:pStyle w:val="Heading5"/>
      </w:pPr>
      <w:bookmarkStart w:id="872" w:name="_Toc32393945"/>
      <w:bookmarkStart w:id="873" w:name="_Toc12867983"/>
      <w:r>
        <w:rPr>
          <w:rStyle w:val="CharSectno"/>
        </w:rPr>
        <w:t>73</w:t>
      </w:r>
      <w:r>
        <w:t>.</w:t>
      </w:r>
      <w:r>
        <w:tab/>
        <w:t>Provisions for section 295 of the Act</w:t>
      </w:r>
      <w:bookmarkEnd w:id="872"/>
      <w:bookmarkEnd w:id="873"/>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35R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Footnotesection"/>
      </w:pPr>
      <w:r>
        <w:tab/>
        <w:t>[Regulation 73 inserted: Gazette 26 Jun 2019 p. 2334.]</w:t>
      </w:r>
    </w:p>
    <w:p>
      <w:pPr>
        <w:pStyle w:val="Heading5"/>
      </w:pPr>
      <w:bookmarkStart w:id="874" w:name="_Toc32393946"/>
      <w:bookmarkStart w:id="875" w:name="_Toc12867984"/>
      <w:r>
        <w:rPr>
          <w:rStyle w:val="CharSectno"/>
        </w:rPr>
        <w:t>74</w:t>
      </w:r>
      <w:r>
        <w:t>.</w:t>
      </w:r>
      <w:r>
        <w:tab/>
        <w:t>Provisions for section 296 of the Act</w:t>
      </w:r>
      <w:bookmarkEnd w:id="874"/>
      <w:bookmarkEnd w:id="875"/>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35R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Footnotesection"/>
      </w:pPr>
      <w:r>
        <w:tab/>
        <w:t>[Regulation 74 inserted: Gazette 26 Jun 2019 p. 2334</w:t>
      </w:r>
      <w:r>
        <w:noBreakHyphen/>
        <w:t>5.]</w:t>
      </w:r>
    </w:p>
    <w:p>
      <w:pPr>
        <w:pStyle w:val="Heading3"/>
      </w:pPr>
      <w:bookmarkStart w:id="876" w:name="_Toc32393947"/>
      <w:bookmarkStart w:id="877" w:name="_Toc12443874"/>
      <w:bookmarkStart w:id="878" w:name="_Toc12444898"/>
      <w:bookmarkStart w:id="879" w:name="_Toc12447143"/>
      <w:bookmarkStart w:id="880" w:name="_Toc12452039"/>
      <w:bookmarkStart w:id="881" w:name="_Toc12527936"/>
      <w:bookmarkStart w:id="882" w:name="_Toc12529900"/>
      <w:bookmarkStart w:id="883" w:name="_Toc12867739"/>
      <w:bookmarkStart w:id="884" w:name="_Toc12867985"/>
      <w:r>
        <w:rPr>
          <w:rStyle w:val="CharDivNo"/>
        </w:rPr>
        <w:t>Division 2</w:t>
      </w:r>
      <w:r>
        <w:t> — </w:t>
      </w:r>
      <w:r>
        <w:rPr>
          <w:rStyle w:val="CharDivText"/>
        </w:rPr>
        <w:t>Number plates</w:t>
      </w:r>
      <w:bookmarkEnd w:id="876"/>
      <w:bookmarkEnd w:id="877"/>
      <w:bookmarkEnd w:id="878"/>
      <w:bookmarkEnd w:id="879"/>
      <w:bookmarkEnd w:id="880"/>
      <w:bookmarkEnd w:id="881"/>
      <w:bookmarkEnd w:id="882"/>
      <w:bookmarkEnd w:id="883"/>
      <w:bookmarkEnd w:id="884"/>
    </w:p>
    <w:p>
      <w:pPr>
        <w:pStyle w:val="Footnoteheading"/>
        <w:keepNext/>
      </w:pPr>
      <w:r>
        <w:tab/>
        <w:t>[Heading inserted: Gazette 26 Jun 2019 p. 2335.]</w:t>
      </w:r>
    </w:p>
    <w:p>
      <w:pPr>
        <w:pStyle w:val="Heading5"/>
      </w:pPr>
      <w:bookmarkStart w:id="885" w:name="_Toc32393948"/>
      <w:bookmarkStart w:id="886" w:name="_Toc12867986"/>
      <w:r>
        <w:rPr>
          <w:rStyle w:val="CharSectno"/>
        </w:rPr>
        <w:t>75</w:t>
      </w:r>
      <w:r>
        <w:t>.</w:t>
      </w:r>
      <w:r>
        <w:tab/>
        <w:t>Term used: commencement day</w:t>
      </w:r>
      <w:bookmarkEnd w:id="885"/>
      <w:bookmarkEnd w:id="886"/>
    </w:p>
    <w:p>
      <w:pPr>
        <w:pStyle w:val="Subsection"/>
      </w:pPr>
      <w:r>
        <w:tab/>
      </w:r>
      <w:r>
        <w:tab/>
        <w:t>In this Division —</w:t>
      </w:r>
    </w:p>
    <w:p>
      <w:pPr>
        <w:pStyle w:val="Subsection"/>
      </w:pPr>
      <w:r>
        <w:tab/>
      </w:r>
      <w:r>
        <w:tab/>
      </w:r>
      <w:r>
        <w:rPr>
          <w:rStyle w:val="CharDefText"/>
        </w:rPr>
        <w:t>commencement day</w:t>
      </w:r>
      <w:r>
        <w:t xml:space="preserve"> means the day on which Part 6 of the Act comes into operation.</w:t>
      </w:r>
    </w:p>
    <w:p>
      <w:pPr>
        <w:pStyle w:val="Footnotesection"/>
      </w:pPr>
      <w:r>
        <w:tab/>
        <w:t>[Regulation 75 inserted: Gazette 26 Jun 2019 p. 2335.]</w:t>
      </w:r>
    </w:p>
    <w:p>
      <w:pPr>
        <w:pStyle w:val="Heading5"/>
      </w:pPr>
      <w:bookmarkStart w:id="887" w:name="_Toc32393949"/>
      <w:bookmarkStart w:id="888" w:name="_Toc12867987"/>
      <w:r>
        <w:rPr>
          <w:rStyle w:val="CharSectno"/>
        </w:rPr>
        <w:t>76</w:t>
      </w:r>
      <w:r>
        <w:t>.</w:t>
      </w:r>
      <w:r>
        <w:tab/>
        <w:t>Existing attached taxi plates for taxis may continue to be used</w:t>
      </w:r>
      <w:bookmarkEnd w:id="887"/>
      <w:bookmarkEnd w:id="888"/>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Footnotesection"/>
      </w:pPr>
      <w:r>
        <w:tab/>
        <w:t>[Regulation 76 inserted: Gazette 26 Jun 2019 p. 2335</w:t>
      </w:r>
      <w:r>
        <w:noBreakHyphen/>
        <w:t>6.]</w:t>
      </w:r>
    </w:p>
    <w:p>
      <w:pPr>
        <w:pStyle w:val="Heading5"/>
      </w:pPr>
      <w:bookmarkStart w:id="889" w:name="_Toc32393950"/>
      <w:bookmarkStart w:id="890" w:name="_Toc12867988"/>
      <w:r>
        <w:rPr>
          <w:rStyle w:val="CharSectno"/>
        </w:rPr>
        <w:t>77</w:t>
      </w:r>
      <w:r>
        <w:t>.</w:t>
      </w:r>
      <w:r>
        <w:tab/>
        <w:t>Existing attached number plates for country taxi</w:t>
      </w:r>
      <w:r>
        <w:noBreakHyphen/>
        <w:t>cars may continue to be used</w:t>
      </w:r>
      <w:bookmarkEnd w:id="889"/>
      <w:bookmarkEnd w:id="890"/>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Footnotesection"/>
      </w:pPr>
      <w:r>
        <w:tab/>
        <w:t>[Regulation 77 inserted: Gazette 26 Jun 2019 p. 2336.]</w:t>
      </w:r>
    </w:p>
    <w:p>
      <w:pPr>
        <w:pStyle w:val="Heading5"/>
      </w:pPr>
      <w:bookmarkStart w:id="891" w:name="_Toc32393951"/>
      <w:bookmarkStart w:id="892" w:name="_Toc12867989"/>
      <w:r>
        <w:rPr>
          <w:rStyle w:val="CharSectno"/>
        </w:rPr>
        <w:t>78</w:t>
      </w:r>
      <w:r>
        <w:t>.</w:t>
      </w:r>
      <w:r>
        <w:tab/>
        <w:t>Omnibus number plates</w:t>
      </w:r>
      <w:bookmarkEnd w:id="891"/>
      <w:bookmarkEnd w:id="892"/>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pPr>
      <w:r>
        <w:tab/>
        <w:t>(3)</w:t>
      </w:r>
      <w:r>
        <w:tab/>
        <w:t xml:space="preserve">A number plate that may continue to be used because of subregulation (2)(a)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Footnotesection"/>
      </w:pPr>
      <w:r>
        <w:tab/>
        <w:t>[Regulation 78 inserted: Gazette 26 Jun 2019 p. 2337</w:t>
      </w:r>
      <w:r>
        <w:noBreakHyphen/>
        <w:t>8.]</w:t>
      </w:r>
    </w:p>
    <w:p>
      <w:pPr>
        <w:pStyle w:val="Heading5"/>
      </w:pPr>
      <w:bookmarkStart w:id="893" w:name="_Toc32393952"/>
      <w:bookmarkStart w:id="894" w:name="_Toc12867990"/>
      <w:r>
        <w:rPr>
          <w:rStyle w:val="CharSectno"/>
        </w:rPr>
        <w:t>79</w:t>
      </w:r>
      <w:r>
        <w:t>.</w:t>
      </w:r>
      <w:r>
        <w:tab/>
        <w:t>Owned taxi plates that were attached and were not the subject of the buyback scheme</w:t>
      </w:r>
      <w:bookmarkEnd w:id="893"/>
      <w:bookmarkEnd w:id="894"/>
    </w:p>
    <w:p>
      <w:pPr>
        <w:pStyle w:val="Subsection"/>
      </w:pPr>
      <w:r>
        <w:tab/>
        <w:t>(1)</w:t>
      </w:r>
      <w:r>
        <w:tab/>
        <w:t>This regulation applies if —</w:t>
      </w:r>
    </w:p>
    <w:p>
      <w:pPr>
        <w:pStyle w:val="Indenta"/>
      </w:pPr>
      <w:r>
        <w:tab/>
        <w:t>(a)</w:t>
      </w:r>
      <w:r>
        <w:tab/>
        <w:t xml:space="preserve">taxi plates issued under the </w:t>
      </w:r>
      <w:r>
        <w:rPr>
          <w:i/>
        </w:rPr>
        <w:t>Taxi Act 1994</w:t>
      </w:r>
      <w:r>
        <w:t xml:space="preserve"> — </w:t>
      </w:r>
    </w:p>
    <w:p>
      <w:pPr>
        <w:pStyle w:val="Indenti"/>
      </w:pPr>
      <w:r>
        <w:tab/>
        <w:t>(i)</w:t>
      </w:r>
      <w:r>
        <w:tab/>
        <w:t>were owned taxi plates as defined in section 295(1) of the Act; and</w:t>
      </w:r>
    </w:p>
    <w:p>
      <w:pPr>
        <w:pStyle w:val="Indenti"/>
      </w:pPr>
      <w:r>
        <w:tab/>
        <w:t>(ii)</w:t>
      </w:r>
      <w:r>
        <w:tab/>
        <w:t>were not the subject of a buyback payment under Part 9 Division 1 of the Act; and</w:t>
      </w:r>
    </w:p>
    <w:p>
      <w:pPr>
        <w:pStyle w:val="Indenti"/>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Footnotesection"/>
      </w:pPr>
      <w:r>
        <w:tab/>
        <w:t>[Regulation 79 inserted: Gazette 26 Jun 2019 p. 2338</w:t>
      </w:r>
      <w:r>
        <w:noBreakHyphen/>
        <w:t>9.]</w:t>
      </w:r>
    </w:p>
    <w:p>
      <w:pPr>
        <w:pStyle w:val="Heading5"/>
      </w:pPr>
      <w:bookmarkStart w:id="895" w:name="_Toc32393953"/>
      <w:bookmarkStart w:id="896" w:name="_Toc12867991"/>
      <w:r>
        <w:rPr>
          <w:rStyle w:val="CharSectno"/>
        </w:rPr>
        <w:t>80</w:t>
      </w:r>
      <w:r>
        <w:t>.</w:t>
      </w:r>
      <w:r>
        <w:tab/>
        <w:t>Leased taxi plates that were attached</w:t>
      </w:r>
      <w:bookmarkEnd w:id="895"/>
      <w:bookmarkEnd w:id="896"/>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Footnotesection"/>
      </w:pPr>
      <w:r>
        <w:tab/>
        <w:t>[Regulation 80 inserted: Gazette 26 Jun 2019 p. 2339</w:t>
      </w:r>
      <w:r>
        <w:noBreakHyphen/>
        <w:t>40.]</w:t>
      </w:r>
    </w:p>
    <w:p>
      <w:pPr>
        <w:pStyle w:val="Heading5"/>
      </w:pPr>
      <w:bookmarkStart w:id="897" w:name="_Toc32393954"/>
      <w:bookmarkStart w:id="898" w:name="_Toc12867992"/>
      <w:r>
        <w:rPr>
          <w:rStyle w:val="CharSectno"/>
        </w:rPr>
        <w:t>81</w:t>
      </w:r>
      <w:r>
        <w:t>.</w:t>
      </w:r>
      <w:r>
        <w:tab/>
        <w:t>Return of number plates that were not attached to a vehicle</w:t>
      </w:r>
      <w:bookmarkEnd w:id="897"/>
      <w:bookmarkEnd w:id="898"/>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keepNext/>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Footnotesection"/>
      </w:pPr>
      <w:r>
        <w:tab/>
        <w:t>[Regulation 81 inserted: Gazette 26 Jun 2019 p. 2340</w:t>
      </w:r>
      <w:r>
        <w:noBreakHyphen/>
        <w:t>1.]</w:t>
      </w:r>
    </w:p>
    <w:p>
      <w:pPr>
        <w:pStyle w:val="Heading5"/>
      </w:pPr>
      <w:bookmarkStart w:id="899" w:name="_Toc32393955"/>
      <w:bookmarkStart w:id="900" w:name="_Toc12867993"/>
      <w:r>
        <w:rPr>
          <w:rStyle w:val="CharSectno"/>
        </w:rPr>
        <w:t>82</w:t>
      </w:r>
      <w:r>
        <w:t>.</w:t>
      </w:r>
      <w:r>
        <w:tab/>
        <w:t>Seizure of number plates</w:t>
      </w:r>
      <w:bookmarkEnd w:id="899"/>
      <w:bookmarkEnd w:id="900"/>
    </w:p>
    <w:p>
      <w:pPr>
        <w:pStyle w:val="Subsection"/>
      </w:pPr>
      <w:r>
        <w:tab/>
      </w:r>
      <w:r>
        <w:tab/>
        <w:t>An authorised officer may seize and take possession of number plates that the officer suspects on reasonable grounds should have been returned to the CEO under regulation 81.</w:t>
      </w:r>
    </w:p>
    <w:p>
      <w:pPr>
        <w:pStyle w:val="Footnotesection"/>
      </w:pPr>
      <w:r>
        <w:tab/>
        <w:t>[Regulation 82 inserted: Gazette 26 Jun 2019 p. 2341.]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901" w:name="_Toc32393956"/>
      <w:bookmarkStart w:id="902" w:name="_Toc12443883"/>
      <w:bookmarkStart w:id="903" w:name="_Toc12444907"/>
      <w:bookmarkStart w:id="904" w:name="_Toc12447152"/>
      <w:bookmarkStart w:id="905" w:name="_Toc12452048"/>
      <w:bookmarkStart w:id="906" w:name="_Toc12527945"/>
      <w:bookmarkStart w:id="907" w:name="_Toc12529909"/>
      <w:bookmarkStart w:id="908" w:name="_Toc12867748"/>
      <w:bookmarkStart w:id="909" w:name="_Toc12867994"/>
      <w:r>
        <w:rPr>
          <w:rStyle w:val="CharSchNo"/>
        </w:rPr>
        <w:t>Schedule 1</w:t>
      </w:r>
      <w:r>
        <w:t> — </w:t>
      </w:r>
      <w:r>
        <w:rPr>
          <w:rStyle w:val="CharSchText"/>
        </w:rPr>
        <w:t>Fees</w:t>
      </w:r>
      <w:bookmarkEnd w:id="901"/>
      <w:bookmarkEnd w:id="902"/>
      <w:bookmarkEnd w:id="903"/>
      <w:bookmarkEnd w:id="904"/>
      <w:bookmarkEnd w:id="905"/>
      <w:bookmarkEnd w:id="906"/>
      <w:bookmarkEnd w:id="907"/>
      <w:bookmarkEnd w:id="908"/>
      <w:bookmarkEnd w:id="909"/>
    </w:p>
    <w:p>
      <w:pPr>
        <w:pStyle w:val="yShoulderClause"/>
      </w:pPr>
      <w:r>
        <w:t>[r. 69(1) and (2)]</w:t>
      </w:r>
    </w:p>
    <w:p>
      <w:pPr>
        <w:pStyle w:val="yHeading3"/>
      </w:pPr>
      <w:bookmarkStart w:id="910" w:name="_Toc32393957"/>
      <w:bookmarkStart w:id="911" w:name="_Toc12443884"/>
      <w:bookmarkStart w:id="912" w:name="_Toc12444908"/>
      <w:bookmarkStart w:id="913" w:name="_Toc12447153"/>
      <w:bookmarkStart w:id="914" w:name="_Toc12452049"/>
      <w:bookmarkStart w:id="915" w:name="_Toc12527946"/>
      <w:bookmarkStart w:id="916" w:name="_Toc12529910"/>
      <w:bookmarkStart w:id="917" w:name="_Toc12867749"/>
      <w:bookmarkStart w:id="918" w:name="_Toc12867995"/>
      <w:r>
        <w:rPr>
          <w:rStyle w:val="CharSDivNo"/>
        </w:rPr>
        <w:t>Division 1</w:t>
      </w:r>
      <w:r>
        <w:t> — </w:t>
      </w:r>
      <w:r>
        <w:rPr>
          <w:rStyle w:val="CharSDivText"/>
        </w:rPr>
        <w:t>Fees: general</w:t>
      </w:r>
      <w:bookmarkEnd w:id="910"/>
      <w:bookmarkEnd w:id="911"/>
      <w:bookmarkEnd w:id="912"/>
      <w:bookmarkEnd w:id="913"/>
      <w:bookmarkEnd w:id="914"/>
      <w:bookmarkEnd w:id="915"/>
      <w:bookmarkEnd w:id="916"/>
      <w:bookmarkEnd w:id="917"/>
      <w:bookmarkEnd w:id="918"/>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78"/>
        <w:gridCol w:w="1843"/>
      </w:tblGrid>
      <w:tr>
        <w:trPr>
          <w:tblHeader/>
        </w:trPr>
        <w:tc>
          <w:tcPr>
            <w:tcW w:w="567" w:type="dxa"/>
          </w:tcPr>
          <w:p>
            <w:pPr>
              <w:pStyle w:val="yTableNAm"/>
              <w:jc w:val="center"/>
              <w:rPr>
                <w:b/>
                <w:bCs/>
              </w:rPr>
            </w:pPr>
          </w:p>
        </w:tc>
        <w:tc>
          <w:tcPr>
            <w:tcW w:w="4678" w:type="dxa"/>
          </w:tcPr>
          <w:p>
            <w:pPr>
              <w:pStyle w:val="yTableNAm"/>
              <w:jc w:val="center"/>
              <w:rPr>
                <w:b/>
                <w:bCs/>
              </w:rPr>
            </w:pPr>
            <w:r>
              <w:rPr>
                <w:b/>
                <w:bCs/>
              </w:rPr>
              <w:t>Description of fee</w:t>
            </w:r>
          </w:p>
        </w:tc>
        <w:tc>
          <w:tcPr>
            <w:tcW w:w="1843" w:type="dxa"/>
          </w:tcPr>
          <w:p>
            <w:pPr>
              <w:pStyle w:val="yTableNAm"/>
              <w:jc w:val="center"/>
              <w:rPr>
                <w:b/>
                <w:bCs/>
              </w:rPr>
            </w:pPr>
            <w:r>
              <w:rPr>
                <w:b/>
                <w:bCs/>
              </w:rPr>
              <w:t>Fee</w:t>
            </w:r>
          </w:p>
        </w:tc>
      </w:tr>
      <w:tr>
        <w:tc>
          <w:tcPr>
            <w:tcW w:w="567" w:type="dxa"/>
          </w:tcPr>
          <w:p>
            <w:pPr>
              <w:pStyle w:val="yTableNAm"/>
            </w:pPr>
            <w:r>
              <w:t>1.</w:t>
            </w:r>
          </w:p>
        </w:tc>
        <w:tc>
          <w:tcPr>
            <w:tcW w:w="4678" w:type="dxa"/>
          </w:tcPr>
          <w:p>
            <w:pPr>
              <w:pStyle w:val="yTableNAm"/>
            </w:pPr>
            <w:r>
              <w:t>Application fee for on</w:t>
            </w:r>
            <w:r>
              <w:noBreakHyphen/>
              <w:t>demand booking service authorisation (s. 29(4)(f) of the Act)</w:t>
            </w:r>
          </w:p>
        </w:tc>
        <w:tc>
          <w:tcPr>
            <w:tcW w:w="1843" w:type="dxa"/>
          </w:tcPr>
          <w:p>
            <w:pPr>
              <w:pStyle w:val="yTableNAm"/>
            </w:pPr>
            <w:r>
              <w:t>$113.00</w:t>
            </w:r>
          </w:p>
        </w:tc>
      </w:tr>
      <w:tr>
        <w:tc>
          <w:tcPr>
            <w:tcW w:w="567" w:type="dxa"/>
          </w:tcPr>
          <w:p>
            <w:pPr>
              <w:pStyle w:val="yTableNAm"/>
            </w:pPr>
            <w:r>
              <w:t>2.</w:t>
            </w:r>
          </w:p>
        </w:tc>
        <w:tc>
          <w:tcPr>
            <w:tcW w:w="4678" w:type="dxa"/>
          </w:tcPr>
          <w:p>
            <w:pPr>
              <w:pStyle w:val="yIndenta"/>
              <w:tabs>
                <w:tab w:val="clear" w:pos="1616"/>
                <w:tab w:val="left" w:pos="34"/>
              </w:tabs>
              <w:ind w:left="0" w:firstLine="0"/>
            </w:pPr>
            <w:r>
              <w:t>Fee for nomination of additional or replacement person to represent provider of authorised on</w:t>
            </w:r>
            <w:r>
              <w:noBreakHyphen/>
              <w:t>demand booking service (r. 22(5)(a))</w:t>
            </w:r>
          </w:p>
        </w:tc>
        <w:tc>
          <w:tcPr>
            <w:tcW w:w="1843" w:type="dxa"/>
          </w:tcPr>
          <w:p>
            <w:pPr>
              <w:pStyle w:val="yTableNAm"/>
            </w:pPr>
            <w:r>
              <w:t>$23.00</w:t>
            </w:r>
          </w:p>
        </w:tc>
      </w:tr>
      <w:tr>
        <w:tc>
          <w:tcPr>
            <w:tcW w:w="567" w:type="dxa"/>
          </w:tcPr>
          <w:p>
            <w:pPr>
              <w:pStyle w:val="yTableNAm"/>
            </w:pPr>
            <w:r>
              <w:t>3.</w:t>
            </w:r>
          </w:p>
        </w:tc>
        <w:tc>
          <w:tcPr>
            <w:tcW w:w="4678" w:type="dxa"/>
          </w:tcPr>
          <w:p>
            <w:pPr>
              <w:pStyle w:val="yTableNAm"/>
            </w:pPr>
            <w:r>
              <w:t>Application fee for variation of conditions of on</w:t>
            </w:r>
            <w:r>
              <w:noBreakHyphen/>
              <w:t>demand booking service authorisation (s. 34(2)(c) of the Act)</w:t>
            </w:r>
          </w:p>
        </w:tc>
        <w:tc>
          <w:tcPr>
            <w:tcW w:w="1843" w:type="dxa"/>
          </w:tcPr>
          <w:p>
            <w:pPr>
              <w:pStyle w:val="yTableNAm"/>
            </w:pPr>
            <w:r>
              <w:t>$14.00</w:t>
            </w:r>
          </w:p>
        </w:tc>
      </w:tr>
      <w:tr>
        <w:tc>
          <w:tcPr>
            <w:tcW w:w="567" w:type="dxa"/>
          </w:tcPr>
          <w:p>
            <w:pPr>
              <w:pStyle w:val="yTableNAm"/>
            </w:pPr>
            <w:r>
              <w:t>3A.</w:t>
            </w:r>
          </w:p>
        </w:tc>
        <w:tc>
          <w:tcPr>
            <w:tcW w:w="4678" w:type="dxa"/>
          </w:tcPr>
          <w:p>
            <w:pPr>
              <w:pStyle w:val="yTableNAm"/>
            </w:pPr>
            <w:r>
              <w:t>Application fee for regular passenger transport service authorisation (s. 59(3)(e) of the Act)</w:t>
            </w:r>
          </w:p>
        </w:tc>
        <w:tc>
          <w:tcPr>
            <w:tcW w:w="1843" w:type="dxa"/>
          </w:tcPr>
          <w:p>
            <w:pPr>
              <w:pStyle w:val="yTableNAm"/>
            </w:pPr>
            <w:r>
              <w:t>$115.00</w:t>
            </w:r>
          </w:p>
        </w:tc>
      </w:tr>
      <w:tr>
        <w:tc>
          <w:tcPr>
            <w:tcW w:w="567" w:type="dxa"/>
          </w:tcPr>
          <w:p>
            <w:pPr>
              <w:pStyle w:val="yTableNAm"/>
            </w:pPr>
            <w:r>
              <w:t>3B.</w:t>
            </w:r>
          </w:p>
        </w:tc>
        <w:tc>
          <w:tcPr>
            <w:tcW w:w="4678" w:type="dxa"/>
          </w:tcPr>
          <w:p>
            <w:pPr>
              <w:pStyle w:val="yTableNAm"/>
            </w:pPr>
            <w:r>
              <w:t>Application fee for renewal of regular passenger transport service authorisation (r. 35E(1)(b))</w:t>
            </w:r>
          </w:p>
        </w:tc>
        <w:tc>
          <w:tcPr>
            <w:tcW w:w="1843" w:type="dxa"/>
          </w:tcPr>
          <w:p>
            <w:pPr>
              <w:pStyle w:val="yTableNAm"/>
            </w:pPr>
            <w:r>
              <w:t>$115.00</w:t>
            </w:r>
          </w:p>
        </w:tc>
      </w:tr>
      <w:tr>
        <w:tc>
          <w:tcPr>
            <w:tcW w:w="567" w:type="dxa"/>
          </w:tcPr>
          <w:p>
            <w:pPr>
              <w:pStyle w:val="yTableNAm"/>
            </w:pPr>
            <w:r>
              <w:t>3C.</w:t>
            </w:r>
          </w:p>
        </w:tc>
        <w:tc>
          <w:tcPr>
            <w:tcW w:w="4678" w:type="dxa"/>
          </w:tcPr>
          <w:p>
            <w:pPr>
              <w:pStyle w:val="yTableNAm"/>
            </w:pPr>
            <w:r>
              <w:t>Application fee for variation of regular passenger transport service authorisation (s. 67(2)(c) of the Act)</w:t>
            </w:r>
          </w:p>
        </w:tc>
        <w:tc>
          <w:tcPr>
            <w:tcW w:w="1843" w:type="dxa"/>
          </w:tcPr>
          <w:p>
            <w:pPr>
              <w:pStyle w:val="yTableNAm"/>
            </w:pPr>
            <w:r>
              <w:t>$154.00</w:t>
            </w:r>
          </w:p>
        </w:tc>
      </w:tr>
      <w:tr>
        <w:tc>
          <w:tcPr>
            <w:tcW w:w="567" w:type="dxa"/>
          </w:tcPr>
          <w:p>
            <w:pPr>
              <w:pStyle w:val="yTableNAm"/>
            </w:pPr>
            <w:r>
              <w:t>3D.</w:t>
            </w:r>
          </w:p>
        </w:tc>
        <w:tc>
          <w:tcPr>
            <w:tcW w:w="4678" w:type="dxa"/>
          </w:tcPr>
          <w:p>
            <w:pPr>
              <w:pStyle w:val="yTableNAm"/>
            </w:pPr>
            <w:r>
              <w:t>Application fee for variation of approved route or area (s. 69(2)(c) of the Act)</w:t>
            </w:r>
          </w:p>
        </w:tc>
        <w:tc>
          <w:tcPr>
            <w:tcW w:w="1843" w:type="dxa"/>
          </w:tcPr>
          <w:p>
            <w:pPr>
              <w:pStyle w:val="yTableNAm"/>
            </w:pPr>
            <w:r>
              <w:t>$154.00</w:t>
            </w:r>
          </w:p>
        </w:tc>
      </w:tr>
      <w:tr>
        <w:tc>
          <w:tcPr>
            <w:tcW w:w="567" w:type="dxa"/>
          </w:tcPr>
          <w:p>
            <w:pPr>
              <w:pStyle w:val="yTableNAm"/>
            </w:pPr>
            <w:r>
              <w:t>3E.</w:t>
            </w:r>
          </w:p>
        </w:tc>
        <w:tc>
          <w:tcPr>
            <w:tcW w:w="4678" w:type="dxa"/>
          </w:tcPr>
          <w:p>
            <w:pPr>
              <w:pStyle w:val="yTableNAm"/>
            </w:pPr>
            <w:r>
              <w:t>Application fee for transfer of regular passenger transport service authorisation (s. 75(4)(d) of the Act)</w:t>
            </w:r>
          </w:p>
        </w:tc>
        <w:tc>
          <w:tcPr>
            <w:tcW w:w="1843" w:type="dxa"/>
          </w:tcPr>
          <w:p>
            <w:pPr>
              <w:pStyle w:val="yTableNAm"/>
            </w:pPr>
            <w:r>
              <w:t>$77.00</w:t>
            </w:r>
          </w:p>
        </w:tc>
      </w:tr>
      <w:tr>
        <w:tc>
          <w:tcPr>
            <w:tcW w:w="567" w:type="dxa"/>
          </w:tcPr>
          <w:p>
            <w:pPr>
              <w:pStyle w:val="yTableNAm"/>
            </w:pPr>
            <w:r>
              <w:t>3F.</w:t>
            </w:r>
          </w:p>
        </w:tc>
        <w:tc>
          <w:tcPr>
            <w:tcW w:w="4678" w:type="dxa"/>
          </w:tcPr>
          <w:p>
            <w:pPr>
              <w:pStyle w:val="yTableNAm"/>
            </w:pPr>
            <w:r>
              <w:t>Application fee for passenger transport vehicle authorisation (s. 124(3)(d) of the Act)</w:t>
            </w:r>
          </w:p>
        </w:tc>
        <w:tc>
          <w:tcPr>
            <w:tcW w:w="1843" w:type="dxa"/>
          </w:tcPr>
          <w:p>
            <w:pPr>
              <w:pStyle w:val="yTableNAm"/>
            </w:pPr>
            <w:r>
              <w:t>$15.00</w:t>
            </w:r>
          </w:p>
        </w:tc>
      </w:tr>
      <w:tr>
        <w:tc>
          <w:tcPr>
            <w:tcW w:w="567" w:type="dxa"/>
          </w:tcPr>
          <w:p>
            <w:pPr>
              <w:pStyle w:val="yTableNAm"/>
            </w:pPr>
            <w:r>
              <w:t>3G.</w:t>
            </w:r>
          </w:p>
        </w:tc>
        <w:tc>
          <w:tcPr>
            <w:tcW w:w="4678" w:type="dxa"/>
          </w:tcPr>
          <w:p>
            <w:pPr>
              <w:pStyle w:val="yTableNAm"/>
            </w:pPr>
            <w:r>
              <w:t>Application fee for variation of conditions of passenger transport vehicle authorisation (s. 130(2)(c) of the Act)</w:t>
            </w:r>
          </w:p>
        </w:tc>
        <w:tc>
          <w:tcPr>
            <w:tcW w:w="1843" w:type="dxa"/>
          </w:tcPr>
          <w:p>
            <w:pPr>
              <w:pStyle w:val="yTableNAm"/>
            </w:pPr>
            <w:r>
              <w:t>$20.00</w:t>
            </w:r>
          </w:p>
        </w:tc>
      </w:tr>
      <w:tr>
        <w:tc>
          <w:tcPr>
            <w:tcW w:w="567" w:type="dxa"/>
          </w:tcPr>
          <w:p>
            <w:pPr>
              <w:pStyle w:val="yTableNAm"/>
            </w:pPr>
            <w:r>
              <w:t>3H.</w:t>
            </w:r>
          </w:p>
        </w:tc>
        <w:tc>
          <w:tcPr>
            <w:tcW w:w="4678" w:type="dxa"/>
          </w:tcPr>
          <w:p>
            <w:pPr>
              <w:pStyle w:val="yTableNAm"/>
            </w:pPr>
            <w:r>
              <w:t>Application fee for category of service change for passenger transport service authorisation (s. 132(2)(c) of the Act)</w:t>
            </w:r>
          </w:p>
        </w:tc>
        <w:tc>
          <w:tcPr>
            <w:tcW w:w="1843" w:type="dxa"/>
          </w:tcPr>
          <w:p>
            <w:pPr>
              <w:pStyle w:val="yTableNAm"/>
            </w:pPr>
            <w:r>
              <w:t>$36.00</w:t>
            </w:r>
          </w:p>
        </w:tc>
      </w:tr>
      <w:tr>
        <w:tc>
          <w:tcPr>
            <w:tcW w:w="567" w:type="dxa"/>
          </w:tcPr>
          <w:p>
            <w:pPr>
              <w:pStyle w:val="yTableNAm"/>
            </w:pPr>
            <w:r>
              <w:t>4.</w:t>
            </w:r>
          </w:p>
        </w:tc>
        <w:tc>
          <w:tcPr>
            <w:tcW w:w="4678" w:type="dxa"/>
          </w:tcPr>
          <w:p>
            <w:pPr>
              <w:pStyle w:val="yTableNAm"/>
            </w:pPr>
            <w:r>
              <w:t>Fee for provision of unpublished de</w:t>
            </w:r>
            <w:r>
              <w:noBreakHyphen/>
              <w:t>identified data on request (s. 151(3) of the Act)</w:t>
            </w:r>
          </w:p>
        </w:tc>
        <w:tc>
          <w:tcPr>
            <w:tcW w:w="1843" w:type="dxa"/>
          </w:tcPr>
          <w:p>
            <w:pPr>
              <w:pStyle w:val="yTableNAm"/>
            </w:pPr>
            <w:r>
              <w:t>$139.00 for each hour, or part of an hour, that a person spends extracting and providing data in response to request</w:t>
            </w:r>
          </w:p>
        </w:tc>
      </w:tr>
      <w:tr>
        <w:tc>
          <w:tcPr>
            <w:tcW w:w="567" w:type="dxa"/>
          </w:tcPr>
          <w:p>
            <w:pPr>
              <w:pStyle w:val="yTableNAm"/>
            </w:pPr>
            <w:r>
              <w:t>5.</w:t>
            </w:r>
          </w:p>
        </w:tc>
        <w:tc>
          <w:tcPr>
            <w:tcW w:w="4678" w:type="dxa"/>
          </w:tcPr>
          <w:p>
            <w:pPr>
              <w:pStyle w:val="yTableNAm"/>
            </w:pPr>
            <w:r>
              <w:t>Fee for providing copy of authorisation document for on</w:t>
            </w:r>
            <w:r>
              <w:noBreakHyphen/>
              <w:t>demand booking service authorisation</w:t>
            </w:r>
          </w:p>
        </w:tc>
        <w:tc>
          <w:tcPr>
            <w:tcW w:w="1843" w:type="dxa"/>
          </w:tcPr>
          <w:p>
            <w:pPr>
              <w:pStyle w:val="yTableNAm"/>
            </w:pPr>
            <w:r>
              <w:t>$12.00</w:t>
            </w:r>
          </w:p>
        </w:tc>
      </w:tr>
      <w:tr>
        <w:tc>
          <w:tcPr>
            <w:tcW w:w="567" w:type="dxa"/>
          </w:tcPr>
          <w:p>
            <w:pPr>
              <w:pStyle w:val="yTableNAm"/>
            </w:pPr>
            <w:r>
              <w:t>6.</w:t>
            </w:r>
          </w:p>
        </w:tc>
        <w:tc>
          <w:tcPr>
            <w:tcW w:w="4678" w:type="dxa"/>
          </w:tcPr>
          <w:p>
            <w:pPr>
              <w:pStyle w:val="yTableNAm"/>
              <w:keepNext/>
            </w:pPr>
            <w:r>
              <w:t xml:space="preserve">Fee for handling the following transactions in person or over the phone in relation to authorisations under the Act —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843" w:type="dxa"/>
          </w:tcPr>
          <w:p>
            <w:pPr>
              <w:pStyle w:val="yTableNAm"/>
            </w:pPr>
            <w:r>
              <w:t>$20.00</w:t>
            </w:r>
          </w:p>
        </w:tc>
      </w:tr>
    </w:tbl>
    <w:p>
      <w:pPr>
        <w:pStyle w:val="yFootnotesection"/>
      </w:pPr>
      <w:r>
        <w:tab/>
        <w:t>[Division 1 amended: Gazette 26 Jun 2019 p. 2342</w:t>
      </w:r>
      <w:r>
        <w:noBreakHyphen/>
        <w:t>3.]</w:t>
      </w:r>
    </w:p>
    <w:p>
      <w:pPr>
        <w:pStyle w:val="yHeading3"/>
      </w:pPr>
      <w:bookmarkStart w:id="919" w:name="_Toc32393958"/>
      <w:bookmarkStart w:id="920" w:name="_Toc12443885"/>
      <w:bookmarkStart w:id="921" w:name="_Toc12444909"/>
      <w:bookmarkStart w:id="922" w:name="_Toc12447154"/>
      <w:bookmarkStart w:id="923" w:name="_Toc12452050"/>
      <w:bookmarkStart w:id="924" w:name="_Toc12527947"/>
      <w:bookmarkStart w:id="925" w:name="_Toc12529911"/>
      <w:bookmarkStart w:id="926" w:name="_Toc12867750"/>
      <w:bookmarkStart w:id="927" w:name="_Toc12867996"/>
      <w:r>
        <w:rPr>
          <w:rStyle w:val="CharSDivNo"/>
        </w:rPr>
        <w:t>Division 2</w:t>
      </w:r>
      <w:r>
        <w:t> — </w:t>
      </w:r>
      <w:r>
        <w:rPr>
          <w:rStyle w:val="CharSDivText"/>
        </w:rPr>
        <w:t>Authorisation fees for on</w:t>
      </w:r>
      <w:r>
        <w:rPr>
          <w:rStyle w:val="CharSDivText"/>
        </w:rPr>
        <w:noBreakHyphen/>
        <w:t>demand booking service authorisations</w:t>
      </w:r>
      <w:bookmarkEnd w:id="919"/>
      <w:bookmarkEnd w:id="920"/>
      <w:bookmarkEnd w:id="921"/>
      <w:bookmarkEnd w:id="922"/>
      <w:bookmarkEnd w:id="923"/>
      <w:bookmarkEnd w:id="924"/>
      <w:bookmarkEnd w:id="925"/>
      <w:bookmarkEnd w:id="926"/>
      <w:bookmarkEnd w:id="927"/>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keepNext/>
              <w:jc w:val="center"/>
              <w:rPr>
                <w:b/>
                <w:bCs/>
              </w:rPr>
            </w:pPr>
            <w:r>
              <w:rPr>
                <w:b/>
                <w:bCs/>
              </w:rPr>
              <w:t>Number of vehicles covered by the authorisation</w:t>
            </w:r>
          </w:p>
        </w:tc>
        <w:tc>
          <w:tcPr>
            <w:tcW w:w="3402" w:type="dxa"/>
          </w:tcPr>
          <w:p>
            <w:pPr>
              <w:pStyle w:val="yTableNAm"/>
              <w:keepNext/>
              <w:jc w:val="center"/>
              <w:rPr>
                <w:b/>
                <w:bCs/>
              </w:rPr>
            </w:pPr>
            <w:r>
              <w:rPr>
                <w:b/>
                <w:bCs/>
              </w:rPr>
              <w:t>Fee</w:t>
            </w:r>
          </w:p>
        </w:tc>
      </w:tr>
      <w:tr>
        <w:tc>
          <w:tcPr>
            <w:tcW w:w="3402" w:type="dxa"/>
          </w:tcPr>
          <w:p>
            <w:pPr>
              <w:pStyle w:val="yTableNAm"/>
              <w:keepNext/>
            </w:pPr>
            <w:r>
              <w:t>1</w:t>
            </w:r>
          </w:p>
        </w:tc>
        <w:tc>
          <w:tcPr>
            <w:tcW w:w="3402" w:type="dxa"/>
          </w:tcPr>
          <w:p>
            <w:pPr>
              <w:pStyle w:val="yTableNAm"/>
              <w:keepNext/>
            </w:pPr>
            <w:r>
              <w:t>$250</w:t>
            </w:r>
          </w:p>
        </w:tc>
      </w:tr>
      <w:tr>
        <w:tc>
          <w:tcPr>
            <w:tcW w:w="3402" w:type="dxa"/>
          </w:tcPr>
          <w:p>
            <w:pPr>
              <w:pStyle w:val="yTableNAm"/>
            </w:pPr>
            <w:r>
              <w:t>2 to 5</w:t>
            </w:r>
          </w:p>
        </w:tc>
        <w:tc>
          <w:tcPr>
            <w:tcW w:w="3402" w:type="dxa"/>
          </w:tcPr>
          <w:p>
            <w:pPr>
              <w:pStyle w:val="yTableNAm"/>
            </w:pPr>
            <w:r>
              <w:t>$470</w:t>
            </w:r>
          </w:p>
        </w:tc>
      </w:tr>
      <w:tr>
        <w:tc>
          <w:tcPr>
            <w:tcW w:w="3402" w:type="dxa"/>
          </w:tcPr>
          <w:p>
            <w:pPr>
              <w:pStyle w:val="yTableNAm"/>
            </w:pPr>
            <w:r>
              <w:t>6 to 15</w:t>
            </w:r>
          </w:p>
        </w:tc>
        <w:tc>
          <w:tcPr>
            <w:tcW w:w="3402" w:type="dxa"/>
          </w:tcPr>
          <w:p>
            <w:pPr>
              <w:pStyle w:val="yTableNAm"/>
            </w:pPr>
            <w:r>
              <w:t>$1 380</w:t>
            </w:r>
          </w:p>
        </w:tc>
      </w:tr>
      <w:tr>
        <w:tc>
          <w:tcPr>
            <w:tcW w:w="3402" w:type="dxa"/>
          </w:tcPr>
          <w:p>
            <w:pPr>
              <w:pStyle w:val="yTableNAm"/>
            </w:pPr>
            <w:r>
              <w:t>16 to 30</w:t>
            </w:r>
          </w:p>
        </w:tc>
        <w:tc>
          <w:tcPr>
            <w:tcW w:w="3402" w:type="dxa"/>
          </w:tcPr>
          <w:p>
            <w:pPr>
              <w:pStyle w:val="yTableNAm"/>
            </w:pPr>
            <w:r>
              <w:t>$2 750</w:t>
            </w:r>
          </w:p>
        </w:tc>
      </w:tr>
      <w:tr>
        <w:tc>
          <w:tcPr>
            <w:tcW w:w="3402" w:type="dxa"/>
          </w:tcPr>
          <w:p>
            <w:pPr>
              <w:pStyle w:val="yTableNAm"/>
            </w:pPr>
            <w:r>
              <w:t>31 to 50</w:t>
            </w:r>
          </w:p>
        </w:tc>
        <w:tc>
          <w:tcPr>
            <w:tcW w:w="3402" w:type="dxa"/>
          </w:tcPr>
          <w:p>
            <w:pPr>
              <w:pStyle w:val="yTableNAm"/>
            </w:pPr>
            <w:r>
              <w:t>$4 500</w:t>
            </w:r>
          </w:p>
        </w:tc>
      </w:tr>
      <w:tr>
        <w:tc>
          <w:tcPr>
            <w:tcW w:w="3402" w:type="dxa"/>
          </w:tcPr>
          <w:p>
            <w:pPr>
              <w:pStyle w:val="yTableNAm"/>
            </w:pPr>
            <w:r>
              <w:t>51 to 90</w:t>
            </w:r>
          </w:p>
        </w:tc>
        <w:tc>
          <w:tcPr>
            <w:tcW w:w="3402" w:type="dxa"/>
          </w:tcPr>
          <w:p>
            <w:pPr>
              <w:pStyle w:val="yTableNAm"/>
            </w:pPr>
            <w:r>
              <w:t>$7 400</w:t>
            </w:r>
          </w:p>
        </w:tc>
      </w:tr>
      <w:tr>
        <w:tc>
          <w:tcPr>
            <w:tcW w:w="3402" w:type="dxa"/>
          </w:tcPr>
          <w:p>
            <w:pPr>
              <w:pStyle w:val="yTableNAm"/>
            </w:pPr>
            <w:r>
              <w:t>91 to 150</w:t>
            </w:r>
          </w:p>
        </w:tc>
        <w:tc>
          <w:tcPr>
            <w:tcW w:w="3402" w:type="dxa"/>
          </w:tcPr>
          <w:p>
            <w:pPr>
              <w:pStyle w:val="yTableNAm"/>
            </w:pPr>
            <w:r>
              <w:t>$12 300</w:t>
            </w:r>
          </w:p>
        </w:tc>
      </w:tr>
      <w:tr>
        <w:tc>
          <w:tcPr>
            <w:tcW w:w="3402" w:type="dxa"/>
          </w:tcPr>
          <w:p>
            <w:pPr>
              <w:pStyle w:val="yTableNAm"/>
            </w:pPr>
            <w:r>
              <w:t>151 to 250</w:t>
            </w:r>
          </w:p>
        </w:tc>
        <w:tc>
          <w:tcPr>
            <w:tcW w:w="3402" w:type="dxa"/>
          </w:tcPr>
          <w:p>
            <w:pPr>
              <w:pStyle w:val="yTableNAm"/>
            </w:pPr>
            <w:r>
              <w:t>$20 000</w:t>
            </w:r>
          </w:p>
        </w:tc>
      </w:tr>
      <w:tr>
        <w:tc>
          <w:tcPr>
            <w:tcW w:w="3402" w:type="dxa"/>
          </w:tcPr>
          <w:p>
            <w:pPr>
              <w:pStyle w:val="yTableNAm"/>
            </w:pPr>
            <w:r>
              <w:t>251 to 500</w:t>
            </w:r>
          </w:p>
        </w:tc>
        <w:tc>
          <w:tcPr>
            <w:tcW w:w="3402" w:type="dxa"/>
          </w:tcPr>
          <w:p>
            <w:pPr>
              <w:pStyle w:val="yTableNAm"/>
            </w:pPr>
            <w:r>
              <w:t>$33 000</w:t>
            </w:r>
          </w:p>
        </w:tc>
      </w:tr>
      <w:tr>
        <w:tc>
          <w:tcPr>
            <w:tcW w:w="3402" w:type="dxa"/>
          </w:tcPr>
          <w:p>
            <w:pPr>
              <w:pStyle w:val="yTableNAm"/>
            </w:pPr>
            <w:r>
              <w:t>More than 500</w:t>
            </w:r>
          </w:p>
        </w:tc>
        <w:tc>
          <w:tcPr>
            <w:tcW w:w="3402" w:type="dxa"/>
          </w:tcPr>
          <w:p>
            <w:pPr>
              <w:pStyle w:val="yTableNAm"/>
            </w:pPr>
            <w:r>
              <w:t>$65 000</w:t>
            </w:r>
          </w:p>
        </w:tc>
      </w:tr>
    </w:tbl>
    <w:p>
      <w:pPr>
        <w:pStyle w:val="yHeading3"/>
      </w:pPr>
      <w:bookmarkStart w:id="928" w:name="_Toc32393959"/>
      <w:bookmarkStart w:id="929" w:name="_Toc12447155"/>
      <w:bookmarkStart w:id="930" w:name="_Toc12452051"/>
      <w:bookmarkStart w:id="931" w:name="_Toc12527948"/>
      <w:bookmarkStart w:id="932" w:name="_Toc12529912"/>
      <w:bookmarkStart w:id="933" w:name="_Toc12867751"/>
      <w:bookmarkStart w:id="934" w:name="_Toc12867997"/>
      <w:r>
        <w:rPr>
          <w:rStyle w:val="CharSDivNo"/>
        </w:rPr>
        <w:t>Division 3</w:t>
      </w:r>
      <w:r>
        <w:rPr>
          <w:b w:val="0"/>
        </w:rPr>
        <w:t> — </w:t>
      </w:r>
      <w:r>
        <w:rPr>
          <w:rStyle w:val="CharSDivText"/>
        </w:rPr>
        <w:t>Authorisation fees for passenger transport vehicle authorisations</w:t>
      </w:r>
      <w:bookmarkEnd w:id="928"/>
      <w:bookmarkEnd w:id="929"/>
      <w:bookmarkEnd w:id="930"/>
      <w:bookmarkEnd w:id="931"/>
      <w:bookmarkEnd w:id="932"/>
      <w:bookmarkEnd w:id="933"/>
      <w:bookmarkEnd w:id="934"/>
    </w:p>
    <w:p>
      <w:pPr>
        <w:pStyle w:val="yFootnoteheading"/>
      </w:pPr>
      <w:r>
        <w:rPr>
          <w:snapToGrid w:val="0"/>
        </w:rPr>
        <w:tab/>
        <w:t>[Heading inserted: Gazette 26 Jun 2019 p. 2343.]</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jc w:val="center"/>
              <w:rPr>
                <w:b/>
              </w:rPr>
            </w:pPr>
            <w:r>
              <w:rPr>
                <w:b/>
              </w:rPr>
              <w:t>Duration of the authorisation</w:t>
            </w:r>
          </w:p>
        </w:tc>
        <w:tc>
          <w:tcPr>
            <w:tcW w:w="3402" w:type="dxa"/>
          </w:tcPr>
          <w:p>
            <w:pPr>
              <w:pStyle w:val="yTableNAm"/>
              <w:jc w:val="center"/>
              <w:rPr>
                <w:b/>
              </w:rPr>
            </w:pPr>
            <w:r>
              <w:rPr>
                <w:b/>
              </w:rPr>
              <w:t>Fee</w:t>
            </w:r>
          </w:p>
        </w:tc>
      </w:tr>
      <w:tr>
        <w:tc>
          <w:tcPr>
            <w:tcW w:w="3402" w:type="dxa"/>
          </w:tcPr>
          <w:p>
            <w:pPr>
              <w:pStyle w:val="yTableNAm"/>
            </w:pPr>
            <w:r>
              <w:t>1 month</w:t>
            </w:r>
          </w:p>
        </w:tc>
        <w:tc>
          <w:tcPr>
            <w:tcW w:w="3402" w:type="dxa"/>
          </w:tcPr>
          <w:p>
            <w:pPr>
              <w:pStyle w:val="yTableNAm"/>
            </w:pPr>
            <w:r>
              <w:t>$21</w:t>
            </w:r>
          </w:p>
        </w:tc>
      </w:tr>
      <w:tr>
        <w:tc>
          <w:tcPr>
            <w:tcW w:w="3402" w:type="dxa"/>
          </w:tcPr>
          <w:p>
            <w:pPr>
              <w:pStyle w:val="yTableNAm"/>
            </w:pPr>
            <w:r>
              <w:t>3 months</w:t>
            </w:r>
          </w:p>
        </w:tc>
        <w:tc>
          <w:tcPr>
            <w:tcW w:w="3402" w:type="dxa"/>
          </w:tcPr>
          <w:p>
            <w:pPr>
              <w:pStyle w:val="yTableNAm"/>
            </w:pPr>
            <w:r>
              <w:t>$40</w:t>
            </w:r>
          </w:p>
        </w:tc>
      </w:tr>
      <w:tr>
        <w:tc>
          <w:tcPr>
            <w:tcW w:w="3402" w:type="dxa"/>
          </w:tcPr>
          <w:p>
            <w:pPr>
              <w:pStyle w:val="yTableNAm"/>
            </w:pPr>
            <w:r>
              <w:t>6 months</w:t>
            </w:r>
          </w:p>
        </w:tc>
        <w:tc>
          <w:tcPr>
            <w:tcW w:w="3402" w:type="dxa"/>
          </w:tcPr>
          <w:p>
            <w:pPr>
              <w:pStyle w:val="yTableNAm"/>
            </w:pPr>
            <w:r>
              <w:t>$67</w:t>
            </w:r>
          </w:p>
        </w:tc>
      </w:tr>
      <w:tr>
        <w:tc>
          <w:tcPr>
            <w:tcW w:w="3402" w:type="dxa"/>
          </w:tcPr>
          <w:p>
            <w:pPr>
              <w:pStyle w:val="yTableNAm"/>
            </w:pPr>
            <w:r>
              <w:t>12 months</w:t>
            </w:r>
          </w:p>
        </w:tc>
        <w:tc>
          <w:tcPr>
            <w:tcW w:w="3402" w:type="dxa"/>
          </w:tcPr>
          <w:p>
            <w:pPr>
              <w:pStyle w:val="yTableNAm"/>
            </w:pPr>
            <w:r>
              <w:t>$113</w:t>
            </w:r>
          </w:p>
        </w:tc>
      </w:tr>
      <w:tr>
        <w:tc>
          <w:tcPr>
            <w:tcW w:w="3402" w:type="dxa"/>
          </w:tcPr>
          <w:p>
            <w:pPr>
              <w:pStyle w:val="yTableNAm"/>
            </w:pPr>
            <w:r>
              <w:t>Another period specified under regulation 35S</w:t>
            </w:r>
          </w:p>
        </w:tc>
        <w:tc>
          <w:tcPr>
            <w:tcW w:w="3402" w:type="dxa"/>
          </w:tcPr>
          <w:p>
            <w:pPr>
              <w:pStyle w:val="yTableNAm"/>
            </w:pPr>
            <w:r>
              <w:t xml:space="preserve">A pro rata amount based on the fee for a 12 month authorisation </w:t>
            </w:r>
          </w:p>
        </w:tc>
      </w:tr>
    </w:tbl>
    <w:p>
      <w:pPr>
        <w:pStyle w:val="yFootnotesection"/>
      </w:pPr>
      <w:r>
        <w:tab/>
        <w:t>[Division 3 inserted: Gazette 26 Jun 2019 p. 2343.]</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936" w:name="_Toc32393960"/>
      <w:bookmarkStart w:id="937" w:name="_Toc12443887"/>
      <w:bookmarkStart w:id="938" w:name="_Toc12444911"/>
      <w:bookmarkStart w:id="939" w:name="_Toc12447156"/>
      <w:bookmarkStart w:id="940" w:name="_Toc12452052"/>
      <w:bookmarkStart w:id="941" w:name="_Toc12527949"/>
      <w:bookmarkStart w:id="942" w:name="_Toc12529913"/>
      <w:bookmarkStart w:id="943" w:name="_Toc12867752"/>
      <w:bookmarkStart w:id="944" w:name="_Toc12867998"/>
      <w:r>
        <w:rPr>
          <w:rStyle w:val="CharSchNo"/>
        </w:rPr>
        <w:t>Schedule 2</w:t>
      </w:r>
      <w:r>
        <w:rPr>
          <w:rStyle w:val="CharSDivNo"/>
        </w:rPr>
        <w:t> </w:t>
      </w:r>
      <w:r>
        <w:t>—</w:t>
      </w:r>
      <w:r>
        <w:rPr>
          <w:rStyle w:val="CharSDivText"/>
        </w:rPr>
        <w:t> </w:t>
      </w:r>
      <w:r>
        <w:rPr>
          <w:rStyle w:val="CharSchText"/>
        </w:rPr>
        <w:t>Disqualification offences and disqualification periods</w:t>
      </w:r>
      <w:bookmarkEnd w:id="936"/>
      <w:bookmarkEnd w:id="937"/>
      <w:bookmarkEnd w:id="938"/>
      <w:bookmarkEnd w:id="939"/>
      <w:bookmarkEnd w:id="940"/>
      <w:bookmarkEnd w:id="941"/>
      <w:bookmarkEnd w:id="942"/>
      <w:bookmarkEnd w:id="943"/>
      <w:bookmarkEnd w:id="944"/>
    </w:p>
    <w:p>
      <w:pPr>
        <w:pStyle w:val="yShoulderClause"/>
      </w:pPr>
      <w:r>
        <w:t>[r. 24]</w:t>
      </w:r>
    </w:p>
    <w:p>
      <w:pPr>
        <w:pStyle w:val="yHeading5"/>
      </w:pPr>
      <w:bookmarkStart w:id="945" w:name="_Toc32393961"/>
      <w:bookmarkStart w:id="946" w:name="_Toc12867999"/>
      <w:r>
        <w:rPr>
          <w:rStyle w:val="CharSClsNo"/>
        </w:rPr>
        <w:t>1</w:t>
      </w:r>
      <w:r>
        <w:t>.</w:t>
      </w:r>
      <w:r>
        <w:tab/>
        <w:t>Disqualification offences and disqualification periods: on</w:t>
      </w:r>
      <w:r>
        <w:noBreakHyphen/>
        <w:t>demand booking services</w:t>
      </w:r>
      <w:bookmarkEnd w:id="945"/>
      <w:bookmarkEnd w:id="946"/>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560"/>
        <w:gridCol w:w="2268"/>
      </w:tblGrid>
      <w:tr>
        <w:trPr>
          <w:tblHeader/>
        </w:trPr>
        <w:tc>
          <w:tcPr>
            <w:tcW w:w="709" w:type="dxa"/>
          </w:tcPr>
          <w:p>
            <w:pPr>
              <w:pStyle w:val="yTableNAm"/>
              <w:jc w:val="center"/>
              <w:rPr>
                <w:b/>
                <w:bCs/>
                <w:sz w:val="20"/>
              </w:rPr>
            </w:pPr>
            <w:r>
              <w:rPr>
                <w:b/>
                <w:bCs/>
                <w:sz w:val="20"/>
              </w:rPr>
              <w:t>Item</w:t>
            </w:r>
          </w:p>
        </w:tc>
        <w:tc>
          <w:tcPr>
            <w:tcW w:w="2551" w:type="dxa"/>
          </w:tcPr>
          <w:p>
            <w:pPr>
              <w:pStyle w:val="yTableNAm"/>
              <w:jc w:val="center"/>
              <w:rPr>
                <w:b/>
                <w:bCs/>
                <w:sz w:val="20"/>
              </w:rPr>
            </w:pPr>
            <w:r>
              <w:rPr>
                <w:b/>
                <w:bCs/>
                <w:sz w:val="20"/>
              </w:rPr>
              <w:t>Column 1</w:t>
            </w:r>
          </w:p>
          <w:p>
            <w:pPr>
              <w:pStyle w:val="yTableNAm"/>
              <w:jc w:val="center"/>
              <w:rPr>
                <w:b/>
                <w:bCs/>
                <w:sz w:val="20"/>
              </w:rPr>
            </w:pPr>
            <w:r>
              <w:rPr>
                <w:b/>
                <w:bCs/>
                <w:sz w:val="20"/>
              </w:rPr>
              <w:t>Disqualification offence</w:t>
            </w:r>
          </w:p>
        </w:tc>
        <w:tc>
          <w:tcPr>
            <w:tcW w:w="1560" w:type="dxa"/>
          </w:tcPr>
          <w:p>
            <w:pPr>
              <w:pStyle w:val="yTableNAm"/>
              <w:jc w:val="center"/>
              <w:rPr>
                <w:b/>
                <w:bCs/>
                <w:sz w:val="20"/>
              </w:rPr>
            </w:pPr>
            <w:r>
              <w:rPr>
                <w:b/>
                <w:bCs/>
                <w:sz w:val="20"/>
              </w:rPr>
              <w:t>Column 2</w:t>
            </w:r>
          </w:p>
          <w:p>
            <w:pPr>
              <w:pStyle w:val="yTableNAm"/>
              <w:jc w:val="center"/>
              <w:rPr>
                <w:b/>
                <w:bCs/>
                <w:sz w:val="20"/>
              </w:rPr>
            </w:pPr>
            <w:r>
              <w:rPr>
                <w:b/>
                <w:bCs/>
                <w:sz w:val="20"/>
              </w:rPr>
              <w:t>Circumstances</w:t>
            </w:r>
          </w:p>
        </w:tc>
        <w:tc>
          <w:tcPr>
            <w:tcW w:w="2268" w:type="dxa"/>
          </w:tcPr>
          <w:p>
            <w:pPr>
              <w:pStyle w:val="yTableNAm"/>
              <w:jc w:val="center"/>
              <w:rPr>
                <w:b/>
                <w:bCs/>
                <w:sz w:val="20"/>
              </w:rPr>
            </w:pPr>
            <w:r>
              <w:rPr>
                <w:b/>
                <w:bCs/>
                <w:sz w:val="20"/>
              </w:rPr>
              <w:t>Column 3</w:t>
            </w:r>
          </w:p>
          <w:p>
            <w:pPr>
              <w:pStyle w:val="yTableNAm"/>
              <w:jc w:val="center"/>
              <w:rPr>
                <w:b/>
                <w:bCs/>
                <w:sz w:val="20"/>
              </w:rPr>
            </w:pPr>
            <w:r>
              <w:rPr>
                <w:b/>
                <w:bCs/>
                <w:sz w:val="20"/>
              </w:rPr>
              <w:t>Disqualification period</w:t>
            </w:r>
          </w:p>
        </w:tc>
      </w:tr>
      <w:tr>
        <w:tc>
          <w:tcPr>
            <w:tcW w:w="7088" w:type="dxa"/>
            <w:gridSpan w:val="4"/>
          </w:tcPr>
          <w:p>
            <w:pPr>
              <w:pStyle w:val="yTableNAm"/>
              <w:rPr>
                <w:sz w:val="20"/>
              </w:rPr>
            </w:pPr>
            <w:r>
              <w:rPr>
                <w:sz w:val="20"/>
              </w:rPr>
              <w:t xml:space="preserve">Offences under </w:t>
            </w:r>
            <w:r>
              <w:rPr>
                <w:i/>
                <w:sz w:val="20"/>
              </w:rPr>
              <w:t>Transport (Road Passenger Services) Act 2018</w:t>
            </w:r>
          </w:p>
        </w:tc>
      </w:tr>
      <w:tr>
        <w:tc>
          <w:tcPr>
            <w:tcW w:w="709" w:type="dxa"/>
          </w:tcPr>
          <w:p>
            <w:pPr>
              <w:pStyle w:val="yTableNAm"/>
              <w:rPr>
                <w:sz w:val="20"/>
              </w:rPr>
            </w:pPr>
            <w:r>
              <w:rPr>
                <w:sz w:val="20"/>
              </w:rPr>
              <w:t>1.</w:t>
            </w:r>
          </w:p>
        </w:tc>
        <w:tc>
          <w:tcPr>
            <w:tcW w:w="2551" w:type="dxa"/>
          </w:tcPr>
          <w:p>
            <w:pPr>
              <w:pStyle w:val="yTableNAm"/>
              <w:rPr>
                <w:sz w:val="20"/>
              </w:rPr>
            </w:pPr>
            <w:r>
              <w:rPr>
                <w:sz w:val="20"/>
              </w:rPr>
              <w:t>Offence under s. 21(1) of the Act (Safety duty offence: Category 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keepLines/>
              <w:rPr>
                <w:sz w:val="20"/>
              </w:rPr>
            </w:pPr>
            <w:r>
              <w:rPr>
                <w:sz w:val="20"/>
              </w:rPr>
              <w:t>2.</w:t>
            </w:r>
          </w:p>
        </w:tc>
        <w:tc>
          <w:tcPr>
            <w:tcW w:w="2551" w:type="dxa"/>
          </w:tcPr>
          <w:p>
            <w:pPr>
              <w:pStyle w:val="yTableNAm"/>
              <w:keepLines/>
              <w:rPr>
                <w:sz w:val="20"/>
              </w:rPr>
            </w:pPr>
            <w:r>
              <w:rPr>
                <w:sz w:val="20"/>
              </w:rPr>
              <w:t>Offence under s. 22(1) of the Act (Safety duty offence: Category 2)</w:t>
            </w:r>
          </w:p>
        </w:tc>
        <w:tc>
          <w:tcPr>
            <w:tcW w:w="1560" w:type="dxa"/>
          </w:tcPr>
          <w:p>
            <w:pPr>
              <w:pStyle w:val="yTableNAm"/>
              <w:keepLines/>
              <w:rPr>
                <w:sz w:val="20"/>
              </w:rPr>
            </w:pPr>
          </w:p>
        </w:tc>
        <w:tc>
          <w:tcPr>
            <w:tcW w:w="2268" w:type="dxa"/>
          </w:tcPr>
          <w:p>
            <w:pPr>
              <w:pStyle w:val="yTableNAm"/>
              <w:keepLines/>
              <w:rPr>
                <w:sz w:val="20"/>
              </w:rPr>
            </w:pPr>
            <w:r>
              <w:rPr>
                <w:sz w:val="20"/>
              </w:rPr>
              <w:t>5 years</w:t>
            </w:r>
          </w:p>
        </w:tc>
      </w:tr>
      <w:tr>
        <w:tc>
          <w:tcPr>
            <w:tcW w:w="709" w:type="dxa"/>
          </w:tcPr>
          <w:p>
            <w:pPr>
              <w:pStyle w:val="yTableNAm"/>
              <w:rPr>
                <w:sz w:val="20"/>
              </w:rPr>
            </w:pPr>
            <w:r>
              <w:rPr>
                <w:sz w:val="20"/>
              </w:rPr>
              <w:t>3.</w:t>
            </w:r>
          </w:p>
        </w:tc>
        <w:tc>
          <w:tcPr>
            <w:tcW w:w="2551" w:type="dxa"/>
          </w:tcPr>
          <w:p>
            <w:pPr>
              <w:pStyle w:val="yTableNAm"/>
              <w:rPr>
                <w:sz w:val="20"/>
              </w:rPr>
            </w:pPr>
            <w:r>
              <w:rPr>
                <w:sz w:val="20"/>
              </w:rPr>
              <w:t>Offence under s. 23 of the Act (Safety duty offence: Category 3)</w:t>
            </w:r>
          </w:p>
        </w:tc>
        <w:tc>
          <w:tcPr>
            <w:tcW w:w="1560" w:type="dxa"/>
          </w:tcPr>
          <w:p>
            <w:pPr>
              <w:pStyle w:val="yTableNAm"/>
              <w:rPr>
                <w:sz w:val="20"/>
              </w:rPr>
            </w:pPr>
            <w:r>
              <w:rPr>
                <w:sz w:val="20"/>
              </w:rPr>
              <w:t>2</w:t>
            </w:r>
            <w:r>
              <w:rPr>
                <w:sz w:val="20"/>
                <w:vertAlign w:val="superscript"/>
              </w:rPr>
              <w:t>nd</w:t>
            </w:r>
            <w:r>
              <w:rPr>
                <w:sz w:val="20"/>
              </w:rPr>
              <w:t xml:space="preserve"> or subsequent conviction only</w:t>
            </w:r>
          </w:p>
        </w:tc>
        <w:tc>
          <w:tcPr>
            <w:tcW w:w="2268" w:type="dxa"/>
          </w:tcPr>
          <w:p>
            <w:pPr>
              <w:pStyle w:val="yTableNAm"/>
              <w:rPr>
                <w:sz w:val="20"/>
              </w:rPr>
            </w:pPr>
            <w:r>
              <w:rPr>
                <w:sz w:val="20"/>
              </w:rPr>
              <w:t>5 years</w:t>
            </w:r>
          </w:p>
        </w:tc>
      </w:tr>
      <w:tr>
        <w:tc>
          <w:tcPr>
            <w:tcW w:w="7088" w:type="dxa"/>
            <w:gridSpan w:val="4"/>
          </w:tcPr>
          <w:p>
            <w:pPr>
              <w:pStyle w:val="yTableNAm"/>
              <w:rPr>
                <w:sz w:val="20"/>
              </w:rPr>
            </w:pPr>
            <w:r>
              <w:rPr>
                <w:sz w:val="20"/>
              </w:rPr>
              <w:t xml:space="preserve">Offences under </w:t>
            </w:r>
            <w:r>
              <w:rPr>
                <w:i/>
                <w:sz w:val="20"/>
              </w:rPr>
              <w:t>Occupational Safety and Health Act 1984 (</w:t>
            </w:r>
            <w:r>
              <w:rPr>
                <w:rStyle w:val="CharDefText"/>
                <w:sz w:val="20"/>
              </w:rPr>
              <w:t>OSH Act</w:t>
            </w:r>
            <w:r>
              <w:rPr>
                <w:sz w:val="20"/>
              </w:rPr>
              <w:t>)</w:t>
            </w:r>
          </w:p>
        </w:tc>
      </w:tr>
      <w:tr>
        <w:tc>
          <w:tcPr>
            <w:tcW w:w="709" w:type="dxa"/>
          </w:tcPr>
          <w:p>
            <w:pPr>
              <w:pStyle w:val="yTableNAm"/>
              <w:rPr>
                <w:sz w:val="20"/>
              </w:rPr>
            </w:pPr>
            <w:r>
              <w:rPr>
                <w:sz w:val="20"/>
              </w:rPr>
              <w:t>4.</w:t>
            </w:r>
          </w:p>
        </w:tc>
        <w:tc>
          <w:tcPr>
            <w:tcW w:w="2551" w:type="dxa"/>
          </w:tcPr>
          <w:p>
            <w:pPr>
              <w:pStyle w:val="yTableNAm"/>
              <w:rPr>
                <w:sz w:val="20"/>
              </w:rPr>
            </w:pPr>
            <w:r>
              <w:rPr>
                <w:sz w:val="20"/>
              </w:rPr>
              <w:t>Offence under the OSH Act s. 19A(1), 21A(1), 21C(1), 22A(1), 23AA(1), 23B(1) or 23H(1) (Level 4 penalty offence)</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5.</w:t>
            </w:r>
          </w:p>
        </w:tc>
        <w:tc>
          <w:tcPr>
            <w:tcW w:w="2551" w:type="dxa"/>
          </w:tcPr>
          <w:p>
            <w:pPr>
              <w:pStyle w:val="yTableNAm"/>
              <w:rPr>
                <w:sz w:val="20"/>
              </w:rPr>
            </w:pPr>
            <w:r>
              <w:rPr>
                <w:sz w:val="20"/>
              </w:rPr>
              <w:t>Offence under the OSH Act s. 19A(2), 21A(2), 21C(2), 22A(2), 23AA(2), 23B(2) or 23H(2) (Level 3 penalty offence)</w:t>
            </w:r>
          </w:p>
        </w:tc>
        <w:tc>
          <w:tcPr>
            <w:tcW w:w="1560" w:type="dxa"/>
          </w:tcPr>
          <w:p>
            <w:pPr>
              <w:pStyle w:val="yTableNAm"/>
              <w:rPr>
                <w:sz w:val="20"/>
              </w:rPr>
            </w:pPr>
          </w:p>
        </w:tc>
        <w:tc>
          <w:tcPr>
            <w:tcW w:w="2268" w:type="dxa"/>
          </w:tcPr>
          <w:p>
            <w:pPr>
              <w:pStyle w:val="yTableNAm"/>
              <w:rPr>
                <w:sz w:val="20"/>
              </w:rPr>
            </w:pPr>
            <w:r>
              <w:rPr>
                <w:sz w:val="20"/>
              </w:rPr>
              <w:t>5 years</w:t>
            </w:r>
          </w:p>
        </w:tc>
      </w:tr>
      <w:tr>
        <w:tc>
          <w:tcPr>
            <w:tcW w:w="709" w:type="dxa"/>
          </w:tcPr>
          <w:p>
            <w:pPr>
              <w:pStyle w:val="yTableNAm"/>
              <w:rPr>
                <w:sz w:val="20"/>
              </w:rPr>
            </w:pPr>
            <w:r>
              <w:rPr>
                <w:sz w:val="20"/>
              </w:rPr>
              <w:t>6.</w:t>
            </w:r>
          </w:p>
        </w:tc>
        <w:tc>
          <w:tcPr>
            <w:tcW w:w="2551" w:type="dxa"/>
          </w:tcPr>
          <w:p>
            <w:pPr>
              <w:pStyle w:val="yTableNAm"/>
              <w:rPr>
                <w:sz w:val="20"/>
              </w:rPr>
            </w:pPr>
            <w:r>
              <w:rPr>
                <w:sz w:val="20"/>
              </w:rPr>
              <w:t>Offence under the OSH Act s. 19A(3), 21A(3), 21C(3), 22A(3), 23AA(3), 23B(3) or 23H(3) (Level 2 penalty offence)</w:t>
            </w:r>
          </w:p>
        </w:tc>
        <w:tc>
          <w:tcPr>
            <w:tcW w:w="1560" w:type="dxa"/>
          </w:tcPr>
          <w:p>
            <w:pPr>
              <w:pStyle w:val="yTableNAm"/>
              <w:rPr>
                <w:sz w:val="20"/>
              </w:rPr>
            </w:pPr>
            <w:r>
              <w:rPr>
                <w:sz w:val="20"/>
              </w:rPr>
              <w:t>2</w:t>
            </w:r>
            <w:r>
              <w:rPr>
                <w:sz w:val="20"/>
                <w:vertAlign w:val="superscript"/>
              </w:rPr>
              <w:t>nd</w:t>
            </w:r>
            <w:r>
              <w:rPr>
                <w:sz w:val="20"/>
              </w:rPr>
              <w:t xml:space="preserve"> or subsequent conviction only</w:t>
            </w: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w:t>
            </w:r>
            <w:r>
              <w:rPr>
                <w:i/>
                <w:sz w:val="20"/>
              </w:rPr>
              <w:t>The Criminal Code</w:t>
            </w:r>
          </w:p>
        </w:tc>
      </w:tr>
      <w:tr>
        <w:tc>
          <w:tcPr>
            <w:tcW w:w="709" w:type="dxa"/>
          </w:tcPr>
          <w:p>
            <w:pPr>
              <w:pStyle w:val="yTableNAm"/>
              <w:rPr>
                <w:sz w:val="20"/>
              </w:rPr>
            </w:pPr>
            <w:r>
              <w:rPr>
                <w:sz w:val="20"/>
              </w:rPr>
              <w:t>7.</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XXV, XXVIA, XXVIII to XXXIIIB, s. 343, Chapter XXXVI to XLI, XLIVA, XLVI, XLIX, LI, LIII or LV if an offender is liable to a penalty of imprisonment for more than 3 years</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8.</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XXVIA, XXVIII to XXXIIIB, XXXVI to XLI, XLIVA, XLVI or XLIX to LIII if an offender is liable to a penalty of imprisonment for more than 18 months but no more than 3 years</w:t>
            </w:r>
          </w:p>
        </w:tc>
        <w:tc>
          <w:tcPr>
            <w:tcW w:w="1560" w:type="dxa"/>
          </w:tcPr>
          <w:p>
            <w:pPr>
              <w:pStyle w:val="yTableNAm"/>
              <w:rPr>
                <w:sz w:val="20"/>
              </w:rPr>
            </w:pPr>
          </w:p>
        </w:tc>
        <w:tc>
          <w:tcPr>
            <w:tcW w:w="2268" w:type="dxa"/>
          </w:tcPr>
          <w:p>
            <w:pPr>
              <w:pStyle w:val="yTableNAm"/>
              <w:rPr>
                <w:sz w:val="20"/>
              </w:rPr>
            </w:pPr>
            <w:r>
              <w:rPr>
                <w:sz w:val="20"/>
              </w:rPr>
              <w:t>5 years</w:t>
            </w:r>
          </w:p>
        </w:tc>
      </w:tr>
      <w:tr>
        <w:tc>
          <w:tcPr>
            <w:tcW w:w="709" w:type="dxa"/>
          </w:tcPr>
          <w:p>
            <w:pPr>
              <w:pStyle w:val="yTableNAm"/>
              <w:rPr>
                <w:sz w:val="20"/>
              </w:rPr>
            </w:pPr>
            <w:r>
              <w:rPr>
                <w:sz w:val="20"/>
              </w:rPr>
              <w:t>9.</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XXIX, XXX, XXXIII to XXXIIIB, XXXVII, XLIVA, XLIX, L or LIII if the offender is liable to a penalty of imprisonment for no more than 18 months</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9" w:type="dxa"/>
          </w:tcPr>
          <w:p>
            <w:pPr>
              <w:pStyle w:val="yTableNAm"/>
              <w:rPr>
                <w:sz w:val="20"/>
              </w:rPr>
            </w:pPr>
            <w:r>
              <w:rPr>
                <w:sz w:val="20"/>
              </w:rPr>
              <w:t>10.</w:t>
            </w:r>
          </w:p>
        </w:tc>
        <w:tc>
          <w:tcPr>
            <w:tcW w:w="2551" w:type="dxa"/>
          </w:tcPr>
          <w:p>
            <w:pPr>
              <w:pStyle w:val="yTableNAm"/>
              <w:rPr>
                <w:sz w:val="20"/>
              </w:rPr>
            </w:pPr>
            <w:r>
              <w:rPr>
                <w:sz w:val="20"/>
              </w:rPr>
              <w:t xml:space="preserve">Offence under </w:t>
            </w:r>
            <w:r>
              <w:rPr>
                <w:i/>
                <w:sz w:val="20"/>
              </w:rPr>
              <w:t>The Criminal Code</w:t>
            </w:r>
            <w:r>
              <w:rPr>
                <w:sz w:val="20"/>
              </w:rPr>
              <w:t xml:space="preserve"> s. 552, 553, 555A, 556, 558, 560, 562, 563A or 563B if an offender is liable to a penalty of imprisonment for more than 3 years</w:t>
            </w:r>
          </w:p>
        </w:tc>
        <w:tc>
          <w:tcPr>
            <w:tcW w:w="1560" w:type="dxa"/>
          </w:tcPr>
          <w:p>
            <w:pPr>
              <w:pStyle w:val="yTableNAm"/>
              <w:rPr>
                <w:sz w:val="20"/>
              </w:rPr>
            </w:pPr>
            <w:r>
              <w:rPr>
                <w:sz w:val="20"/>
              </w:rPr>
              <w:t>Only if the offence relates to an offence referred to in item 7, 8 or 9 of this Table</w:t>
            </w:r>
          </w:p>
        </w:tc>
        <w:tc>
          <w:tcPr>
            <w:tcW w:w="2268" w:type="dxa"/>
          </w:tcPr>
          <w:p>
            <w:pPr>
              <w:pStyle w:val="yTableNAm"/>
              <w:rPr>
                <w:sz w:val="20"/>
              </w:rPr>
            </w:pPr>
            <w:r>
              <w:rPr>
                <w:sz w:val="20"/>
              </w:rPr>
              <w:t>Permanent</w:t>
            </w:r>
          </w:p>
        </w:tc>
      </w:tr>
      <w:tr>
        <w:tc>
          <w:tcPr>
            <w:tcW w:w="709" w:type="dxa"/>
          </w:tcPr>
          <w:p>
            <w:pPr>
              <w:pStyle w:val="yTableNAm"/>
              <w:rPr>
                <w:sz w:val="20"/>
              </w:rPr>
            </w:pPr>
            <w:r>
              <w:rPr>
                <w:sz w:val="20"/>
              </w:rPr>
              <w:t>11.</w:t>
            </w:r>
          </w:p>
        </w:tc>
        <w:tc>
          <w:tcPr>
            <w:tcW w:w="2551" w:type="dxa"/>
          </w:tcPr>
          <w:p>
            <w:pPr>
              <w:pStyle w:val="yTableNAm"/>
              <w:rPr>
                <w:sz w:val="20"/>
              </w:rPr>
            </w:pPr>
            <w:r>
              <w:rPr>
                <w:sz w:val="20"/>
              </w:rPr>
              <w:t xml:space="preserve">Offence under </w:t>
            </w:r>
            <w:r>
              <w:rPr>
                <w:i/>
                <w:sz w:val="20"/>
              </w:rPr>
              <w:t>The Criminal Code</w:t>
            </w:r>
            <w:r>
              <w:rPr>
                <w:sz w:val="20"/>
              </w:rPr>
              <w:t xml:space="preserve"> s. 552, 553, 555A, 556, 558, 560 or 562 if an offender is liable to a penalty of imprisonment for more than 18 months but no more than 3 years</w:t>
            </w:r>
          </w:p>
        </w:tc>
        <w:tc>
          <w:tcPr>
            <w:tcW w:w="1560" w:type="dxa"/>
          </w:tcPr>
          <w:p>
            <w:pPr>
              <w:pStyle w:val="yTableNAm"/>
              <w:rPr>
                <w:sz w:val="20"/>
              </w:rPr>
            </w:pPr>
            <w:r>
              <w:rPr>
                <w:sz w:val="20"/>
              </w:rPr>
              <w:t>Only if the offence relates to an offence referred to in item 7, 8 or 9 of this Table</w:t>
            </w:r>
          </w:p>
        </w:tc>
        <w:tc>
          <w:tcPr>
            <w:tcW w:w="2268" w:type="dxa"/>
          </w:tcPr>
          <w:p>
            <w:pPr>
              <w:pStyle w:val="yTableNAm"/>
              <w:rPr>
                <w:sz w:val="20"/>
              </w:rPr>
            </w:pPr>
            <w:r>
              <w:rPr>
                <w:sz w:val="20"/>
              </w:rPr>
              <w:t>5 years</w:t>
            </w:r>
          </w:p>
        </w:tc>
      </w:tr>
      <w:tr>
        <w:tc>
          <w:tcPr>
            <w:tcW w:w="709" w:type="dxa"/>
          </w:tcPr>
          <w:p>
            <w:pPr>
              <w:pStyle w:val="yTableNAm"/>
              <w:keepNext/>
              <w:rPr>
                <w:sz w:val="20"/>
              </w:rPr>
            </w:pPr>
            <w:r>
              <w:rPr>
                <w:sz w:val="20"/>
              </w:rPr>
              <w:t>12.</w:t>
            </w:r>
          </w:p>
        </w:tc>
        <w:tc>
          <w:tcPr>
            <w:tcW w:w="2551" w:type="dxa"/>
          </w:tcPr>
          <w:p>
            <w:pPr>
              <w:pStyle w:val="yTableNAm"/>
              <w:keepNext/>
              <w:rPr>
                <w:sz w:val="20"/>
              </w:rPr>
            </w:pPr>
            <w:r>
              <w:rPr>
                <w:sz w:val="20"/>
              </w:rPr>
              <w:t xml:space="preserve">Offence under </w:t>
            </w:r>
            <w:r>
              <w:rPr>
                <w:i/>
                <w:sz w:val="20"/>
              </w:rPr>
              <w:t>The Criminal Code</w:t>
            </w:r>
            <w:r>
              <w:rPr>
                <w:sz w:val="20"/>
              </w:rPr>
              <w:t xml:space="preserve"> s. 552, 553, 555A, 556, 558, 560 or 562 if an offender is liable to a penalty of imprisonment for no more than 18 months</w:t>
            </w:r>
          </w:p>
        </w:tc>
        <w:tc>
          <w:tcPr>
            <w:tcW w:w="1560" w:type="dxa"/>
          </w:tcPr>
          <w:p>
            <w:pPr>
              <w:pStyle w:val="yTableNAm"/>
              <w:keepNext/>
              <w:rPr>
                <w:sz w:val="20"/>
              </w:rPr>
            </w:pPr>
            <w:r>
              <w:rPr>
                <w:sz w:val="20"/>
              </w:rPr>
              <w:t>Only if the offence relates to an offence referred to in item 7, 8 or 9 of this Table</w:t>
            </w:r>
          </w:p>
        </w:tc>
        <w:tc>
          <w:tcPr>
            <w:tcW w:w="2268" w:type="dxa"/>
          </w:tcPr>
          <w:p>
            <w:pPr>
              <w:pStyle w:val="yTableNAm"/>
              <w:keepNext/>
              <w:rPr>
                <w:sz w:val="20"/>
              </w:rPr>
            </w:pPr>
            <w:r>
              <w:rPr>
                <w:sz w:val="20"/>
              </w:rPr>
              <w:t>12 months</w:t>
            </w:r>
          </w:p>
        </w:tc>
      </w:tr>
      <w:tr>
        <w:tc>
          <w:tcPr>
            <w:tcW w:w="7088" w:type="dxa"/>
            <w:gridSpan w:val="4"/>
          </w:tcPr>
          <w:p>
            <w:pPr>
              <w:pStyle w:val="yTableNAm"/>
              <w:rPr>
                <w:sz w:val="20"/>
              </w:rPr>
            </w:pPr>
            <w:r>
              <w:rPr>
                <w:sz w:val="20"/>
              </w:rPr>
              <w:t xml:space="preserve">Offences under </w:t>
            </w:r>
            <w:r>
              <w:rPr>
                <w:i/>
                <w:sz w:val="20"/>
              </w:rPr>
              <w:t>Prostitution Act 2000</w:t>
            </w:r>
          </w:p>
        </w:tc>
      </w:tr>
      <w:tr>
        <w:tc>
          <w:tcPr>
            <w:tcW w:w="709" w:type="dxa"/>
          </w:tcPr>
          <w:p>
            <w:pPr>
              <w:pStyle w:val="yTableNAm"/>
              <w:rPr>
                <w:sz w:val="20"/>
              </w:rPr>
            </w:pPr>
            <w:r>
              <w:rPr>
                <w:sz w:val="20"/>
              </w:rPr>
              <w:t>13.</w:t>
            </w:r>
          </w:p>
        </w:tc>
        <w:tc>
          <w:tcPr>
            <w:tcW w:w="2551" w:type="dxa"/>
          </w:tcPr>
          <w:p>
            <w:pPr>
              <w:pStyle w:val="yTableNAm"/>
              <w:rPr>
                <w:sz w:val="20"/>
              </w:rPr>
            </w:pPr>
            <w:r>
              <w:rPr>
                <w:sz w:val="20"/>
              </w:rPr>
              <w:t xml:space="preserve">Offence under the </w:t>
            </w:r>
            <w:r>
              <w:rPr>
                <w:i/>
                <w:sz w:val="20"/>
              </w:rPr>
              <w:t>Prostitution Act 2000</w:t>
            </w:r>
            <w:r>
              <w:rPr>
                <w:sz w:val="20"/>
              </w:rPr>
              <w:t xml:space="preserve"> s. 16(1) or (2), 17(1) or 18(1)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88" w:type="dxa"/>
            <w:gridSpan w:val="4"/>
          </w:tcPr>
          <w:p>
            <w:pPr>
              <w:pStyle w:val="yTableNAm"/>
              <w:rPr>
                <w:sz w:val="20"/>
              </w:rPr>
            </w:pPr>
            <w:r>
              <w:rPr>
                <w:sz w:val="20"/>
              </w:rPr>
              <w:t xml:space="preserve">Offences under </w:t>
            </w:r>
            <w:r>
              <w:rPr>
                <w:i/>
                <w:sz w:val="20"/>
              </w:rPr>
              <w:t>Misuse of Drugs Act 1981</w:t>
            </w:r>
          </w:p>
        </w:tc>
      </w:tr>
      <w:tr>
        <w:tc>
          <w:tcPr>
            <w:tcW w:w="709" w:type="dxa"/>
          </w:tcPr>
          <w:p>
            <w:pPr>
              <w:pStyle w:val="yTableNAm"/>
              <w:rPr>
                <w:sz w:val="20"/>
              </w:rPr>
            </w:pPr>
            <w:r>
              <w:rPr>
                <w:sz w:val="20"/>
              </w:rPr>
              <w:t>14.</w:t>
            </w:r>
          </w:p>
        </w:tc>
        <w:tc>
          <w:tcPr>
            <w:tcW w:w="2551" w:type="dxa"/>
          </w:tcPr>
          <w:p>
            <w:pPr>
              <w:pStyle w:val="yTableNAm"/>
              <w:rPr>
                <w:sz w:val="20"/>
              </w:rPr>
            </w:pPr>
            <w:r>
              <w:rPr>
                <w:sz w:val="20"/>
              </w:rPr>
              <w:t xml:space="preserve">Indictable offence under the </w:t>
            </w:r>
            <w:r>
              <w:rPr>
                <w:i/>
                <w:sz w:val="20"/>
              </w:rPr>
              <w:t>Misuse of Drugs Act 1981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15.</w:t>
            </w:r>
          </w:p>
        </w:tc>
        <w:tc>
          <w:tcPr>
            <w:tcW w:w="2551" w:type="dxa"/>
          </w:tcPr>
          <w:p>
            <w:pPr>
              <w:pStyle w:val="yTableNAm"/>
              <w:rPr>
                <w:sz w:val="20"/>
              </w:rPr>
            </w:pPr>
            <w:r>
              <w:rPr>
                <w:sz w:val="20"/>
              </w:rPr>
              <w:t xml:space="preserve">Simple offence under the </w:t>
            </w:r>
            <w:r>
              <w:rPr>
                <w:i/>
                <w:sz w:val="20"/>
              </w:rPr>
              <w:t>Misuse of Drugs Act 1981</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w:t>
            </w:r>
            <w:r>
              <w:rPr>
                <w:i/>
                <w:sz w:val="20"/>
              </w:rPr>
              <w:t>Weapons Act 1999</w:t>
            </w:r>
          </w:p>
        </w:tc>
      </w:tr>
      <w:tr>
        <w:tc>
          <w:tcPr>
            <w:tcW w:w="709" w:type="dxa"/>
          </w:tcPr>
          <w:p>
            <w:pPr>
              <w:pStyle w:val="yTableNAm"/>
              <w:rPr>
                <w:sz w:val="20"/>
              </w:rPr>
            </w:pPr>
            <w:r>
              <w:rPr>
                <w:sz w:val="20"/>
              </w:rPr>
              <w:t>16.</w:t>
            </w:r>
          </w:p>
        </w:tc>
        <w:tc>
          <w:tcPr>
            <w:tcW w:w="2551" w:type="dxa"/>
          </w:tcPr>
          <w:p>
            <w:pPr>
              <w:pStyle w:val="yTableNAm"/>
              <w:rPr>
                <w:sz w:val="20"/>
              </w:rPr>
            </w:pPr>
            <w:r>
              <w:rPr>
                <w:sz w:val="20"/>
              </w:rPr>
              <w:t xml:space="preserve">Offence under the </w:t>
            </w:r>
            <w:r>
              <w:rPr>
                <w:i/>
                <w:sz w:val="20"/>
              </w:rPr>
              <w:t>Weapons Act 1999</w:t>
            </w:r>
            <w:r>
              <w:rPr>
                <w:sz w:val="20"/>
              </w:rPr>
              <w:t xml:space="preserve"> s. 6(1), 7(1) or (2), 8A(2) or (3) or 8(1)</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the </w:t>
            </w:r>
            <w:r>
              <w:rPr>
                <w:i/>
                <w:sz w:val="20"/>
              </w:rPr>
              <w:t>Firearms Act 1973</w:t>
            </w:r>
          </w:p>
        </w:tc>
      </w:tr>
      <w:tr>
        <w:tc>
          <w:tcPr>
            <w:tcW w:w="709" w:type="dxa"/>
          </w:tcPr>
          <w:p>
            <w:pPr>
              <w:pStyle w:val="yTableNAm"/>
              <w:rPr>
                <w:sz w:val="20"/>
              </w:rPr>
            </w:pPr>
            <w:r>
              <w:rPr>
                <w:sz w:val="20"/>
              </w:rPr>
              <w:t>17.</w:t>
            </w:r>
          </w:p>
        </w:tc>
        <w:tc>
          <w:tcPr>
            <w:tcW w:w="2551" w:type="dxa"/>
          </w:tcPr>
          <w:p>
            <w:pPr>
              <w:pStyle w:val="yTableNAm"/>
              <w:rPr>
                <w:sz w:val="20"/>
              </w:rPr>
            </w:pPr>
            <w:r>
              <w:rPr>
                <w:sz w:val="20"/>
              </w:rPr>
              <w:t xml:space="preserve">Offence under the </w:t>
            </w:r>
            <w:r>
              <w:rPr>
                <w:i/>
                <w:sz w:val="20"/>
              </w:rPr>
              <w:t>Firearms Act 1973</w:t>
            </w:r>
            <w:r>
              <w:rPr>
                <w:sz w:val="20"/>
              </w:rPr>
              <w:t xml:space="preserve"> if an offender is liable to a penalty of imprisonment for more than 2 years</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keepNext/>
              <w:rPr>
                <w:sz w:val="20"/>
              </w:rPr>
            </w:pPr>
            <w:r>
              <w:rPr>
                <w:sz w:val="20"/>
              </w:rPr>
              <w:t>18.</w:t>
            </w:r>
          </w:p>
        </w:tc>
        <w:tc>
          <w:tcPr>
            <w:tcW w:w="2551" w:type="dxa"/>
          </w:tcPr>
          <w:p>
            <w:pPr>
              <w:pStyle w:val="yTableNAm"/>
              <w:keepNext/>
              <w:rPr>
                <w:sz w:val="20"/>
              </w:rPr>
            </w:pPr>
            <w:r>
              <w:rPr>
                <w:sz w:val="20"/>
              </w:rPr>
              <w:t xml:space="preserve">Offence under the </w:t>
            </w:r>
            <w:r>
              <w:rPr>
                <w:i/>
                <w:sz w:val="20"/>
              </w:rPr>
              <w:t>Firearms Act 1973</w:t>
            </w:r>
            <w:r>
              <w:rPr>
                <w:sz w:val="20"/>
              </w:rPr>
              <w:t xml:space="preserve"> if an offender is liable to a penalty of imprisonment for at least 12 months but no more than 2 years</w:t>
            </w:r>
          </w:p>
        </w:tc>
        <w:tc>
          <w:tcPr>
            <w:tcW w:w="1560" w:type="dxa"/>
          </w:tcPr>
          <w:p>
            <w:pPr>
              <w:pStyle w:val="yTableNAm"/>
              <w:keepNext/>
              <w:rPr>
                <w:sz w:val="20"/>
              </w:rPr>
            </w:pPr>
          </w:p>
        </w:tc>
        <w:tc>
          <w:tcPr>
            <w:tcW w:w="2268" w:type="dxa"/>
          </w:tcPr>
          <w:p>
            <w:pPr>
              <w:pStyle w:val="yTableNAm"/>
              <w:keepNext/>
              <w:rPr>
                <w:sz w:val="20"/>
              </w:rPr>
            </w:pPr>
            <w:r>
              <w:rPr>
                <w:sz w:val="20"/>
              </w:rPr>
              <w:t>12 months</w:t>
            </w:r>
          </w:p>
        </w:tc>
      </w:tr>
      <w:tr>
        <w:tc>
          <w:tcPr>
            <w:tcW w:w="7088" w:type="dxa"/>
            <w:gridSpan w:val="4"/>
          </w:tcPr>
          <w:p>
            <w:pPr>
              <w:pStyle w:val="yTableNAm"/>
              <w:keepNext/>
              <w:rPr>
                <w:sz w:val="20"/>
              </w:rPr>
            </w:pPr>
            <w:r>
              <w:rPr>
                <w:sz w:val="20"/>
              </w:rPr>
              <w:t>Offences under laws of Commonwealth, other States or Territories</w:t>
            </w:r>
          </w:p>
        </w:tc>
      </w:tr>
      <w:tr>
        <w:tc>
          <w:tcPr>
            <w:tcW w:w="709" w:type="dxa"/>
          </w:tcPr>
          <w:p>
            <w:pPr>
              <w:pStyle w:val="yTableNAm"/>
              <w:rPr>
                <w:sz w:val="20"/>
              </w:rPr>
            </w:pPr>
            <w:r>
              <w:rPr>
                <w:sz w:val="20"/>
              </w:rPr>
              <w:t>19.</w:t>
            </w:r>
          </w:p>
        </w:tc>
        <w:tc>
          <w:tcPr>
            <w:tcW w:w="2551" w:type="dxa"/>
          </w:tcPr>
          <w:p>
            <w:pPr>
              <w:pStyle w:val="yTableNAm"/>
              <w:rPr>
                <w:sz w:val="20"/>
              </w:rPr>
            </w:pPr>
            <w:r>
              <w:rPr>
                <w:sz w:val="20"/>
              </w:rPr>
              <w:t xml:space="preserve">Offence under a law of the Commonwealth, another State or a Territory that is constituted by conduct that is substantially the same as the conduct constituting an offence described in items 1 to 18 (the </w:t>
            </w:r>
            <w:r>
              <w:rPr>
                <w:rStyle w:val="CharDefText"/>
                <w:sz w:val="20"/>
              </w:rPr>
              <w:t>local offence</w:t>
            </w:r>
            <w:r>
              <w:rPr>
                <w:sz w:val="20"/>
              </w:rPr>
              <w:t>)</w:t>
            </w:r>
          </w:p>
        </w:tc>
        <w:tc>
          <w:tcPr>
            <w:tcW w:w="1560" w:type="dxa"/>
          </w:tcPr>
          <w:p>
            <w:pPr>
              <w:pStyle w:val="yTableNAm"/>
              <w:rPr>
                <w:sz w:val="20"/>
              </w:rPr>
            </w:pPr>
          </w:p>
        </w:tc>
        <w:tc>
          <w:tcPr>
            <w:tcW w:w="2268" w:type="dxa"/>
          </w:tcPr>
          <w:p>
            <w:pPr>
              <w:pStyle w:val="yTableNAm"/>
              <w:rPr>
                <w:sz w:val="20"/>
              </w:rPr>
            </w:pPr>
            <w:r>
              <w:rPr>
                <w:sz w:val="20"/>
              </w:rPr>
              <w:t>The disqualification period prescribed for the local offence</w:t>
            </w:r>
          </w:p>
        </w:tc>
      </w:tr>
    </w:tbl>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947" w:name="_Toc32393962"/>
      <w:bookmarkStart w:id="948" w:name="_Toc12443889"/>
      <w:bookmarkStart w:id="949" w:name="_Toc12444913"/>
      <w:bookmarkStart w:id="950" w:name="_Toc12447158"/>
      <w:bookmarkStart w:id="951" w:name="_Toc12452054"/>
      <w:bookmarkStart w:id="952" w:name="_Toc12527951"/>
      <w:bookmarkStart w:id="953" w:name="_Toc12529915"/>
      <w:bookmarkStart w:id="954" w:name="_Toc12867754"/>
      <w:bookmarkStart w:id="955" w:name="_Toc12868000"/>
      <w:r>
        <w:rPr>
          <w:rStyle w:val="CharSchNo"/>
        </w:rPr>
        <w:t>Schedule 2A</w:t>
      </w:r>
      <w:r>
        <w:rPr>
          <w:rStyle w:val="CharSDivNo"/>
        </w:rPr>
        <w:t> </w:t>
      </w:r>
      <w:r>
        <w:t>—</w:t>
      </w:r>
      <w:r>
        <w:rPr>
          <w:rStyle w:val="CharSDivText"/>
        </w:rPr>
        <w:t> </w:t>
      </w:r>
      <w:r>
        <w:rPr>
          <w:rStyle w:val="CharSchText"/>
        </w:rPr>
        <w:t>Fares: metropolitan region</w:t>
      </w:r>
      <w:bookmarkEnd w:id="947"/>
      <w:bookmarkEnd w:id="948"/>
      <w:bookmarkEnd w:id="949"/>
      <w:bookmarkEnd w:id="950"/>
      <w:bookmarkEnd w:id="951"/>
      <w:bookmarkEnd w:id="952"/>
      <w:bookmarkEnd w:id="953"/>
      <w:bookmarkEnd w:id="954"/>
      <w:bookmarkEnd w:id="955"/>
    </w:p>
    <w:p>
      <w:pPr>
        <w:pStyle w:val="yShoulderClause"/>
      </w:pPr>
      <w:r>
        <w:t>[r. 35ZI]</w:t>
      </w:r>
    </w:p>
    <w:p>
      <w:pPr>
        <w:pStyle w:val="yFootnoteheading"/>
      </w:pPr>
      <w:r>
        <w:rPr>
          <w:snapToGrid w:val="0"/>
        </w:rPr>
        <w:tab/>
        <w:t>[Heading inserted: Gazette 26 Jun 2019 p. 2344.]</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tcPr>
          <w:p>
            <w:pPr>
              <w:pStyle w:val="yTableNAm"/>
              <w:rPr>
                <w:b/>
              </w:rPr>
            </w:pPr>
            <w:r>
              <w:rPr>
                <w:b/>
              </w:rPr>
              <w:t>Flagfall</w:t>
            </w:r>
          </w:p>
        </w:tc>
        <w:tc>
          <w:tcPr>
            <w:tcW w:w="1551" w:type="dxa"/>
            <w:tcBorders>
              <w:top w:val="single" w:sz="4" w:space="0" w:color="auto"/>
              <w:left w:val="nil"/>
              <w:bottom w:val="single" w:sz="4" w:space="0" w:color="auto"/>
              <w:right w:val="nil"/>
            </w:tcBorders>
          </w:tcPr>
          <w:p>
            <w:pPr>
              <w:pStyle w:val="yTableNAm"/>
              <w:rPr>
                <w:b/>
              </w:rPr>
            </w:pPr>
            <w:r>
              <w:rPr>
                <w:b/>
              </w:rPr>
              <w:t>Distance rate</w:t>
            </w:r>
          </w:p>
        </w:tc>
        <w:tc>
          <w:tcPr>
            <w:tcW w:w="1426" w:type="dxa"/>
            <w:tcBorders>
              <w:top w:val="single" w:sz="4" w:space="0" w:color="auto"/>
              <w:left w:val="nil"/>
              <w:bottom w:val="single" w:sz="4" w:space="0" w:color="auto"/>
              <w:right w:val="nil"/>
            </w:tcBorders>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tcPr>
          <w:p>
            <w:pPr>
              <w:pStyle w:val="yTableNAm"/>
              <w:tabs>
                <w:tab w:val="clear" w:pos="567"/>
                <w:tab w:val="left" w:pos="176"/>
              </w:tabs>
              <w:ind w:left="176" w:hanging="176"/>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vAlign w:val="bottom"/>
          </w:tcPr>
          <w:p>
            <w:pPr>
              <w:pStyle w:val="yTableNAm"/>
            </w:pPr>
            <w:r>
              <w:rPr>
                <w:szCs w:val="22"/>
              </w:rPr>
              <w:t>$4.20</w:t>
            </w:r>
          </w:p>
        </w:tc>
        <w:tc>
          <w:tcPr>
            <w:tcW w:w="1551" w:type="dxa"/>
            <w:tcBorders>
              <w:top w:val="single" w:sz="4" w:space="0" w:color="auto"/>
              <w:left w:val="nil"/>
              <w:bottom w:val="nil"/>
              <w:right w:val="nil"/>
            </w:tcBorders>
            <w:vAlign w:val="bottom"/>
          </w:tcPr>
          <w:p>
            <w:pPr>
              <w:pStyle w:val="yTableNAm"/>
            </w:pPr>
            <w:r>
              <w:rPr>
                <w:szCs w:val="22"/>
              </w:rPr>
              <w:t>$1.72/km</w:t>
            </w:r>
          </w:p>
        </w:tc>
        <w:tc>
          <w:tcPr>
            <w:tcW w:w="1426" w:type="dxa"/>
            <w:tcBorders>
              <w:top w:val="single" w:sz="4" w:space="0" w:color="auto"/>
              <w:left w:val="nil"/>
              <w:bottom w:val="nil"/>
              <w:right w:val="nil"/>
            </w:tcBorders>
            <w:vAlign w:val="bottom"/>
          </w:tcPr>
          <w:p>
            <w:pPr>
              <w:pStyle w:val="yTableNAm"/>
            </w:pP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rPr>
                <w:b/>
                <w:bCs/>
              </w:rPr>
              <w:t>Tariff 2</w:t>
            </w:r>
          </w:p>
          <w:p>
            <w:pPr>
              <w:pStyle w:val="yTableNAm"/>
              <w:tabs>
                <w:tab w:val="clear" w:pos="567"/>
                <w:tab w:val="left" w:pos="176"/>
              </w:tabs>
            </w:pPr>
            <w:r>
              <w:t>For the following times —</w:t>
            </w:r>
          </w:p>
          <w:p>
            <w:pPr>
              <w:pStyle w:val="yTableNAm"/>
              <w:tabs>
                <w:tab w:val="clear" w:pos="567"/>
                <w:tab w:val="left" w:pos="176"/>
              </w:tabs>
              <w:ind w:left="176" w:hanging="176"/>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vAlign w:val="bottom"/>
          </w:tcPr>
          <w:p>
            <w:pPr>
              <w:pStyle w:val="yTableNAm"/>
            </w:pPr>
            <w:r>
              <w:rPr>
                <w:szCs w:val="22"/>
              </w:rPr>
              <w:t>$6.10</w:t>
            </w:r>
          </w:p>
        </w:tc>
        <w:tc>
          <w:tcPr>
            <w:tcW w:w="1551" w:type="dxa"/>
            <w:tcBorders>
              <w:top w:val="nil"/>
              <w:left w:val="nil"/>
              <w:right w:val="nil"/>
            </w:tcBorders>
            <w:vAlign w:val="bottom"/>
          </w:tcPr>
          <w:p>
            <w:pPr>
              <w:pStyle w:val="yTableNAm"/>
            </w:pPr>
            <w:r>
              <w:rPr>
                <w:szCs w:val="22"/>
              </w:rPr>
              <w:t>$1.72/km</w:t>
            </w:r>
          </w:p>
        </w:tc>
        <w:tc>
          <w:tcPr>
            <w:tcW w:w="1426" w:type="dxa"/>
            <w:tcBorders>
              <w:top w:val="nil"/>
              <w:left w:val="nil"/>
              <w:right w:val="nil"/>
            </w:tcBorders>
            <w:vAlign w:val="bottom"/>
          </w:tcPr>
          <w:p>
            <w:pPr>
              <w:pStyle w:val="yTableNAm"/>
            </w:pPr>
            <w:r>
              <w:rPr>
                <w:szCs w:val="22"/>
              </w:rPr>
              <w:t>$49.00/hour</w:t>
            </w:r>
          </w:p>
        </w:tc>
      </w:tr>
      <w:tr>
        <w:trPr>
          <w:cantSplit/>
        </w:trPr>
        <w:tc>
          <w:tcPr>
            <w:tcW w:w="2126" w:type="dxa"/>
            <w:tcBorders>
              <w:left w:val="nil"/>
              <w:bottom w:val="single" w:sz="4" w:space="0" w:color="auto"/>
              <w:right w:val="single" w:sz="4" w:space="0" w:color="auto"/>
            </w:tcBorders>
          </w:tcPr>
          <w:p>
            <w:pPr>
              <w:pStyle w:val="yTableNAm"/>
              <w:tabs>
                <w:tab w:val="clear" w:pos="567"/>
                <w:tab w:val="left" w:pos="176"/>
              </w:tabs>
              <w:ind w:left="176" w:hanging="176"/>
            </w:pPr>
            <w:r>
              <w:rPr>
                <w:b/>
                <w:bCs/>
              </w:rPr>
              <w:t>Tariff 3</w:t>
            </w:r>
          </w:p>
          <w:p>
            <w:pPr>
              <w:pStyle w:val="yTableNAm"/>
              <w:tabs>
                <w:tab w:val="clear" w:pos="567"/>
                <w:tab w:val="left" w:pos="176"/>
              </w:tabs>
              <w:ind w:left="176" w:hanging="176"/>
              <w:rPr>
                <w:rStyle w:val="DraftersNotes"/>
              </w:rPr>
            </w:pPr>
            <w:r>
              <w:tab/>
              <w:t>When carrying 5 or more passengers</w:t>
            </w:r>
          </w:p>
        </w:tc>
        <w:tc>
          <w:tcPr>
            <w:tcW w:w="1134" w:type="dxa"/>
            <w:tcBorders>
              <w:left w:val="single" w:sz="4" w:space="0" w:color="auto"/>
              <w:bottom w:val="single" w:sz="4" w:space="0" w:color="auto"/>
              <w:right w:val="nil"/>
            </w:tcBorders>
            <w:vAlign w:val="bottom"/>
          </w:tcPr>
          <w:p>
            <w:pPr>
              <w:pStyle w:val="yTableNAm"/>
            </w:pPr>
            <w:r>
              <w:rPr>
                <w:szCs w:val="22"/>
              </w:rPr>
              <w:t>$6.10</w:t>
            </w:r>
          </w:p>
        </w:tc>
        <w:tc>
          <w:tcPr>
            <w:tcW w:w="1551" w:type="dxa"/>
            <w:tcBorders>
              <w:left w:val="nil"/>
              <w:bottom w:val="single" w:sz="4" w:space="0" w:color="auto"/>
              <w:right w:val="nil"/>
            </w:tcBorders>
            <w:vAlign w:val="bottom"/>
          </w:tcPr>
          <w:p>
            <w:pPr>
              <w:pStyle w:val="yTableNAm"/>
            </w:pPr>
            <w:r>
              <w:rPr>
                <w:szCs w:val="22"/>
              </w:rPr>
              <w:t>$2.56/km</w:t>
            </w:r>
          </w:p>
        </w:tc>
        <w:tc>
          <w:tcPr>
            <w:tcW w:w="1426" w:type="dxa"/>
            <w:tcBorders>
              <w:left w:val="nil"/>
              <w:bottom w:val="single" w:sz="4" w:space="0" w:color="auto"/>
              <w:right w:val="nil"/>
            </w:tcBorders>
            <w:vAlign w:val="bottom"/>
          </w:tcPr>
          <w:p>
            <w:pPr>
              <w:pStyle w:val="yTableNAm"/>
            </w:pP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rPr>
                <w:b/>
              </w:rPr>
            </w:pPr>
            <w:r>
              <w:rPr>
                <w:b/>
              </w:rPr>
              <w:t>Guaranteed booking fee</w:t>
            </w:r>
          </w:p>
        </w:tc>
        <w:tc>
          <w:tcPr>
            <w:tcW w:w="1417" w:type="dxa"/>
          </w:tcPr>
          <w:p>
            <w:pPr>
              <w:pStyle w:val="yTableNAm"/>
            </w:pPr>
            <w:r>
              <w:t>$9.00</w:t>
            </w:r>
          </w:p>
        </w:tc>
      </w:tr>
      <w:tr>
        <w:trPr>
          <w:cantSplit/>
          <w:tblHeader/>
        </w:trPr>
        <w:tc>
          <w:tcPr>
            <w:tcW w:w="4820" w:type="dxa"/>
            <w:tcBorders>
              <w:bottom w:val="nil"/>
            </w:tcBorders>
          </w:tcPr>
          <w:p>
            <w:pPr>
              <w:pStyle w:val="yTableNAm"/>
              <w:rPr>
                <w:b/>
              </w:rPr>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 w:val="left" w:pos="317"/>
              </w:tabs>
              <w:ind w:left="317" w:hanging="317"/>
            </w:pPr>
            <w:r>
              <w:tab/>
              <w:t>From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 w:val="left" w:pos="317"/>
              </w:tabs>
              <w:ind w:left="317" w:hanging="317"/>
            </w:pPr>
            <w:r>
              <w:tab/>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317"/>
              </w:tabs>
              <w:ind w:left="317" w:hanging="317"/>
            </w:pPr>
            <w:r>
              <w:tab/>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rStyle w:val="CharSchNo"/>
          <w:b/>
          <w:snapToGrid/>
        </w:rPr>
      </w:pPr>
      <w:r>
        <w:tab/>
        <w:t>[Schedule 2A inserted: Gazette 26 Jun 2019 p. 2344</w:t>
      </w:r>
      <w:r>
        <w:noBreakHyphen/>
        <w:t>5.]</w:t>
      </w:r>
    </w:p>
    <w:p>
      <w:pPr>
        <w:pStyle w:val="yScheduleHeading"/>
      </w:pPr>
      <w:bookmarkStart w:id="956" w:name="_Toc32393963"/>
      <w:bookmarkStart w:id="957" w:name="_Toc12443890"/>
      <w:bookmarkStart w:id="958" w:name="_Toc12444914"/>
      <w:bookmarkStart w:id="959" w:name="_Toc12447159"/>
      <w:bookmarkStart w:id="960" w:name="_Toc12452055"/>
      <w:bookmarkStart w:id="961" w:name="_Toc12527952"/>
      <w:bookmarkStart w:id="962" w:name="_Toc12529916"/>
      <w:bookmarkStart w:id="963" w:name="_Toc12867755"/>
      <w:bookmarkStart w:id="964" w:name="_Toc12868001"/>
      <w:r>
        <w:rPr>
          <w:rStyle w:val="CharSchNo"/>
        </w:rPr>
        <w:t>Schedule 2B</w:t>
      </w:r>
      <w:r>
        <w:t> — </w:t>
      </w:r>
      <w:r>
        <w:rPr>
          <w:rStyle w:val="CharSchText"/>
        </w:rPr>
        <w:t>Fares: regions</w:t>
      </w:r>
      <w:bookmarkEnd w:id="956"/>
      <w:bookmarkEnd w:id="957"/>
      <w:bookmarkEnd w:id="958"/>
      <w:bookmarkEnd w:id="959"/>
      <w:bookmarkEnd w:id="960"/>
      <w:bookmarkEnd w:id="961"/>
      <w:bookmarkEnd w:id="962"/>
      <w:bookmarkEnd w:id="963"/>
      <w:bookmarkEnd w:id="964"/>
    </w:p>
    <w:p>
      <w:pPr>
        <w:pStyle w:val="yShoulderClause"/>
      </w:pPr>
      <w:r>
        <w:t>[r. 35ZJ]</w:t>
      </w:r>
    </w:p>
    <w:p>
      <w:pPr>
        <w:pStyle w:val="yFootnoteheading"/>
      </w:pPr>
      <w:r>
        <w:rPr>
          <w:snapToGrid w:val="0"/>
        </w:rPr>
        <w:tab/>
        <w:t>[Heading inserted: Gazette 26 Jun 2019 p. 2345.]</w:t>
      </w:r>
    </w:p>
    <w:p>
      <w:pPr>
        <w:pStyle w:val="yHeading3"/>
      </w:pPr>
      <w:bookmarkStart w:id="965" w:name="_Toc32393964"/>
      <w:bookmarkStart w:id="966" w:name="_Toc12443891"/>
      <w:bookmarkStart w:id="967" w:name="_Toc12444915"/>
      <w:bookmarkStart w:id="968" w:name="_Toc12447160"/>
      <w:bookmarkStart w:id="969" w:name="_Toc12452056"/>
      <w:bookmarkStart w:id="970" w:name="_Toc12527953"/>
      <w:bookmarkStart w:id="971" w:name="_Toc12529917"/>
      <w:bookmarkStart w:id="972" w:name="_Toc12867756"/>
      <w:bookmarkStart w:id="973" w:name="_Toc12868002"/>
      <w:r>
        <w:rPr>
          <w:rStyle w:val="CharSDivNo"/>
        </w:rPr>
        <w:t>Division 1</w:t>
      </w:r>
      <w:r>
        <w:t> —</w:t>
      </w:r>
      <w:r>
        <w:rPr>
          <w:b w:val="0"/>
        </w:rPr>
        <w:t> </w:t>
      </w:r>
      <w:r>
        <w:rPr>
          <w:rStyle w:val="CharSDivText"/>
        </w:rPr>
        <w:t>Gascoyne region</w:t>
      </w:r>
      <w:bookmarkEnd w:id="965"/>
      <w:bookmarkEnd w:id="966"/>
      <w:bookmarkEnd w:id="967"/>
      <w:bookmarkEnd w:id="968"/>
      <w:bookmarkEnd w:id="969"/>
      <w:bookmarkEnd w:id="970"/>
      <w:bookmarkEnd w:id="971"/>
      <w:bookmarkEnd w:id="972"/>
      <w:bookmarkEnd w:id="973"/>
    </w:p>
    <w:p>
      <w:pPr>
        <w:pStyle w:val="yFootnoteheading"/>
      </w:pPr>
      <w:r>
        <w:rPr>
          <w:snapToGrid w:val="0"/>
        </w:rPr>
        <w:tab/>
        <w:t>[Heading inserted: Gazette 26 Jun 2019 p. 2345.]</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tabs>
                <w:tab w:val="left" w:pos="176"/>
              </w:tabs>
              <w:ind w:left="176" w:hanging="176"/>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tabs>
                <w:tab w:val="left" w:pos="176"/>
              </w:tabs>
              <w:ind w:left="176" w:hanging="176"/>
            </w:pPr>
          </w:p>
          <w:p>
            <w:pPr>
              <w:pStyle w:val="yTableNAm"/>
              <w:tabs>
                <w:tab w:val="left" w:pos="176"/>
              </w:tabs>
              <w:ind w:left="176" w:hanging="176"/>
            </w:pPr>
            <w:r>
              <w:t>$5.70</w:t>
            </w:r>
          </w:p>
        </w:tc>
      </w:tr>
    </w:tbl>
    <w:p>
      <w:pPr>
        <w:pStyle w:val="yFootnotesection"/>
      </w:pPr>
      <w:r>
        <w:tab/>
        <w:t>[Division 1 inserted: Gazette 26 Jun 2019 p. 2345</w:t>
      </w:r>
      <w:r>
        <w:noBreakHyphen/>
        <w:t>6.]</w:t>
      </w:r>
    </w:p>
    <w:p>
      <w:pPr>
        <w:pStyle w:val="yHeading3"/>
      </w:pPr>
      <w:bookmarkStart w:id="974" w:name="_Toc32393965"/>
      <w:bookmarkStart w:id="975" w:name="_Toc12443892"/>
      <w:bookmarkStart w:id="976" w:name="_Toc12444916"/>
      <w:bookmarkStart w:id="977" w:name="_Toc12447161"/>
      <w:bookmarkStart w:id="978" w:name="_Toc12452057"/>
      <w:bookmarkStart w:id="979" w:name="_Toc12527954"/>
      <w:bookmarkStart w:id="980" w:name="_Toc12529918"/>
      <w:bookmarkStart w:id="981" w:name="_Toc12867757"/>
      <w:bookmarkStart w:id="982" w:name="_Toc12868003"/>
      <w:r>
        <w:rPr>
          <w:rStyle w:val="CharSDivNo"/>
        </w:rPr>
        <w:t>Division 2</w:t>
      </w:r>
      <w:r>
        <w:t> — </w:t>
      </w:r>
      <w:r>
        <w:rPr>
          <w:rStyle w:val="CharSDivText"/>
        </w:rPr>
        <w:t>Goldfields</w:t>
      </w:r>
      <w:r>
        <w:rPr>
          <w:rStyle w:val="CharSDivText"/>
        </w:rPr>
        <w:noBreakHyphen/>
        <w:t>Esperance region</w:t>
      </w:r>
      <w:bookmarkEnd w:id="974"/>
      <w:bookmarkEnd w:id="975"/>
      <w:bookmarkEnd w:id="976"/>
      <w:bookmarkEnd w:id="977"/>
      <w:bookmarkEnd w:id="978"/>
      <w:bookmarkEnd w:id="979"/>
      <w:bookmarkEnd w:id="980"/>
      <w:bookmarkEnd w:id="981"/>
      <w:bookmarkEnd w:id="982"/>
    </w:p>
    <w:p>
      <w:pPr>
        <w:pStyle w:val="yFootnoteheading"/>
      </w:pPr>
      <w:r>
        <w:rPr>
          <w:snapToGrid w:val="0"/>
        </w:rPr>
        <w:tab/>
        <w:t>[Heading inserted: Gazette 26 Jun 2019 p. 2346.]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tabs>
                <w:tab w:val="left" w:pos="176"/>
              </w:tabs>
              <w:ind w:left="176" w:hanging="176"/>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keepNext/>
              <w:rPr>
                <w:b/>
              </w:rPr>
            </w:pPr>
            <w:r>
              <w:rPr>
                <w:b/>
              </w:rPr>
              <w:t>Call out fee</w:t>
            </w:r>
          </w:p>
        </w:tc>
        <w:tc>
          <w:tcPr>
            <w:tcW w:w="1417" w:type="dxa"/>
            <w:tcBorders>
              <w:top w:val="single" w:sz="4" w:space="0" w:color="auto"/>
              <w:bottom w:val="nil"/>
            </w:tcBorders>
          </w:tcPr>
          <w:p>
            <w:pPr>
              <w:pStyle w:val="yTableNAm"/>
              <w:keepNext/>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keepNext/>
            </w:pPr>
          </w:p>
        </w:tc>
      </w:tr>
      <w:tr>
        <w:trPr>
          <w:cantSplit/>
        </w:trPr>
        <w:tc>
          <w:tcPr>
            <w:tcW w:w="4820" w:type="dxa"/>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tcPr>
          <w:p>
            <w:pPr>
              <w:pStyle w:val="yTableNAm"/>
              <w:keepNext/>
            </w:pPr>
          </w:p>
          <w:p>
            <w:pPr>
              <w:pStyle w:val="yTableNAm"/>
              <w:keepNext/>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Gazette 26 Jun 2019 p. 2346</w:t>
      </w:r>
      <w:r>
        <w:noBreakHyphen/>
        <w:t>7.]</w:t>
      </w:r>
    </w:p>
    <w:p>
      <w:pPr>
        <w:pStyle w:val="yHeading3"/>
      </w:pPr>
      <w:bookmarkStart w:id="983" w:name="_Toc32393966"/>
      <w:bookmarkStart w:id="984" w:name="_Toc12443893"/>
      <w:bookmarkStart w:id="985" w:name="_Toc12444917"/>
      <w:bookmarkStart w:id="986" w:name="_Toc12447162"/>
      <w:bookmarkStart w:id="987" w:name="_Toc12452058"/>
      <w:bookmarkStart w:id="988" w:name="_Toc12527955"/>
      <w:bookmarkStart w:id="989" w:name="_Toc12529919"/>
      <w:bookmarkStart w:id="990" w:name="_Toc12867758"/>
      <w:bookmarkStart w:id="991" w:name="_Toc12868004"/>
      <w:r>
        <w:rPr>
          <w:rStyle w:val="CharSDivNo"/>
        </w:rPr>
        <w:t>Division 3</w:t>
      </w:r>
      <w:r>
        <w:t> — </w:t>
      </w:r>
      <w:r>
        <w:rPr>
          <w:rStyle w:val="CharSDivText"/>
        </w:rPr>
        <w:t>Great Southern region</w:t>
      </w:r>
      <w:bookmarkEnd w:id="983"/>
      <w:bookmarkEnd w:id="984"/>
      <w:bookmarkEnd w:id="985"/>
      <w:bookmarkEnd w:id="986"/>
      <w:bookmarkEnd w:id="987"/>
      <w:bookmarkEnd w:id="988"/>
      <w:bookmarkEnd w:id="989"/>
      <w:bookmarkEnd w:id="990"/>
      <w:bookmarkEnd w:id="991"/>
    </w:p>
    <w:p>
      <w:pPr>
        <w:pStyle w:val="yFootnoteheading"/>
      </w:pPr>
      <w:r>
        <w:rPr>
          <w:snapToGrid w:val="0"/>
        </w:rPr>
        <w:tab/>
        <w:t>[Heading inserted: Gazette 26 Jun 2019 p. 2347.]</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tcPr>
          <w:p>
            <w:pPr>
              <w:pStyle w:val="yTableNAm"/>
              <w:keepNext/>
            </w:pPr>
          </w:p>
          <w:p>
            <w:pPr>
              <w:pStyle w:val="yTableNAm"/>
              <w:keepNext/>
            </w:pPr>
            <w:r>
              <w:br/>
            </w:r>
          </w:p>
        </w:tc>
        <w:tc>
          <w:tcPr>
            <w:tcW w:w="1551" w:type="dxa"/>
          </w:tcPr>
          <w:p>
            <w:pPr>
              <w:pStyle w:val="yTableNAm"/>
              <w:keepNext/>
            </w:pPr>
          </w:p>
          <w:p>
            <w:pPr>
              <w:pStyle w:val="yTableNAm"/>
              <w:keepNext/>
            </w:pPr>
            <w:r>
              <w:br/>
            </w:r>
          </w:p>
        </w:tc>
        <w:tc>
          <w:tcPr>
            <w:tcW w:w="1426" w:type="dxa"/>
          </w:tcPr>
          <w:p>
            <w:pPr>
              <w:pStyle w:val="yTableNAm"/>
              <w:keepNext/>
            </w:pPr>
          </w:p>
          <w:p>
            <w:pPr>
              <w:pStyle w:val="yTableNAm"/>
              <w:keepNext/>
            </w:pPr>
            <w:r>
              <w:br/>
            </w:r>
          </w:p>
        </w:tc>
      </w:tr>
      <w:tr>
        <w:trPr>
          <w:cantSplit/>
        </w:trPr>
        <w:tc>
          <w:tcPr>
            <w:tcW w:w="2126" w:type="dxa"/>
            <w:tcBorders>
              <w:right w:val="single" w:sz="4" w:space="0" w:color="auto"/>
            </w:tcBorders>
          </w:tcPr>
          <w:p>
            <w:pPr>
              <w:pStyle w:val="yTableNAm"/>
              <w:tabs>
                <w:tab w:val="left" w:pos="176"/>
              </w:tabs>
              <w:ind w:left="176" w:hanging="176"/>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3 inserted: Gazette 26 Jun 2019 p. 2347</w:t>
      </w:r>
      <w:r>
        <w:noBreakHyphen/>
        <w:t>8.]</w:t>
      </w:r>
    </w:p>
    <w:p>
      <w:pPr>
        <w:pStyle w:val="yHeading3"/>
      </w:pPr>
      <w:bookmarkStart w:id="992" w:name="_Toc32393967"/>
      <w:bookmarkStart w:id="993" w:name="_Toc12443894"/>
      <w:bookmarkStart w:id="994" w:name="_Toc12444918"/>
      <w:bookmarkStart w:id="995" w:name="_Toc12447163"/>
      <w:bookmarkStart w:id="996" w:name="_Toc12452059"/>
      <w:bookmarkStart w:id="997" w:name="_Toc12527956"/>
      <w:bookmarkStart w:id="998" w:name="_Toc12529920"/>
      <w:bookmarkStart w:id="999" w:name="_Toc12867759"/>
      <w:bookmarkStart w:id="1000" w:name="_Toc12868005"/>
      <w:r>
        <w:rPr>
          <w:rStyle w:val="CharSDivNo"/>
        </w:rPr>
        <w:t>Division 4</w:t>
      </w:r>
      <w:r>
        <w:rPr>
          <w:b w:val="0"/>
        </w:rPr>
        <w:t> — </w:t>
      </w:r>
      <w:r>
        <w:rPr>
          <w:rStyle w:val="CharSDivText"/>
        </w:rPr>
        <w:t>Kimberley region</w:t>
      </w:r>
      <w:bookmarkEnd w:id="992"/>
      <w:bookmarkEnd w:id="993"/>
      <w:bookmarkEnd w:id="994"/>
      <w:bookmarkEnd w:id="995"/>
      <w:bookmarkEnd w:id="996"/>
      <w:bookmarkEnd w:id="997"/>
      <w:bookmarkEnd w:id="998"/>
      <w:bookmarkEnd w:id="999"/>
      <w:bookmarkEnd w:id="1000"/>
    </w:p>
    <w:p>
      <w:pPr>
        <w:pStyle w:val="yFootnoteheading"/>
      </w:pPr>
      <w:r>
        <w:rPr>
          <w:snapToGrid w:val="0"/>
        </w:rPr>
        <w:tab/>
        <w:t>[Heading inserted: Gazette 26 Jun 2019 p. 2349.]</w:t>
      </w:r>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60" w:type="dxa"/>
            <w:tcBorders>
              <w:top w:val="single" w:sz="4" w:space="0" w:color="auto"/>
              <w:bottom w:val="single" w:sz="4" w:space="0" w:color="auto"/>
            </w:tcBorders>
          </w:tcPr>
          <w:p>
            <w:pPr>
              <w:pStyle w:val="yTableNAm"/>
              <w:rPr>
                <w:b/>
                <w:bCs/>
              </w:rPr>
            </w:pPr>
            <w:r>
              <w:rPr>
                <w:b/>
                <w:bCs/>
              </w:rPr>
              <w:t>Distance rate</w:t>
            </w:r>
          </w:p>
        </w:tc>
        <w:tc>
          <w:tcPr>
            <w:tcW w:w="1559"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keepNext/>
              <w:tabs>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Gazette 26 Jun 2019 p. 2349.]</w:t>
      </w:r>
    </w:p>
    <w:p>
      <w:pPr>
        <w:pStyle w:val="yHeading3"/>
      </w:pPr>
      <w:bookmarkStart w:id="1001" w:name="_Toc32393968"/>
      <w:bookmarkStart w:id="1002" w:name="_Toc12443895"/>
      <w:bookmarkStart w:id="1003" w:name="_Toc12444919"/>
      <w:bookmarkStart w:id="1004" w:name="_Toc12447164"/>
      <w:bookmarkStart w:id="1005" w:name="_Toc12452060"/>
      <w:bookmarkStart w:id="1006" w:name="_Toc12527957"/>
      <w:bookmarkStart w:id="1007" w:name="_Toc12529921"/>
      <w:bookmarkStart w:id="1008" w:name="_Toc12867760"/>
      <w:bookmarkStart w:id="1009" w:name="_Toc12868006"/>
      <w:r>
        <w:rPr>
          <w:rStyle w:val="CharSDivNo"/>
        </w:rPr>
        <w:t>Division 5</w:t>
      </w:r>
      <w:r>
        <w:rPr>
          <w:b w:val="0"/>
        </w:rPr>
        <w:t> — </w:t>
      </w:r>
      <w:r>
        <w:rPr>
          <w:rStyle w:val="CharSDivText"/>
        </w:rPr>
        <w:t>Mid West region</w:t>
      </w:r>
      <w:bookmarkEnd w:id="1001"/>
      <w:bookmarkEnd w:id="1002"/>
      <w:bookmarkEnd w:id="1003"/>
      <w:bookmarkEnd w:id="1004"/>
      <w:bookmarkEnd w:id="1005"/>
      <w:bookmarkEnd w:id="1006"/>
      <w:bookmarkEnd w:id="1007"/>
      <w:bookmarkEnd w:id="1008"/>
      <w:bookmarkEnd w:id="1009"/>
    </w:p>
    <w:p>
      <w:pPr>
        <w:pStyle w:val="yFootnoteheading"/>
        <w:keepNext/>
      </w:pPr>
      <w:r>
        <w:rPr>
          <w:snapToGrid w:val="0"/>
        </w:rPr>
        <w:tab/>
        <w:t>[Heading inserted: Gazette 26 Jun 2019 p. 2350.]</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r>
              <w:rPr>
                <w:b/>
              </w:rPr>
              <w:t>Tariff</w:t>
            </w: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keepNext/>
              <w:rPr>
                <w:b/>
                <w:bCs/>
              </w:rPr>
            </w:pPr>
            <w:r>
              <w:rPr>
                <w:b/>
                <w:bCs/>
              </w:rPr>
              <w:t>Tariff 1</w:t>
            </w:r>
          </w:p>
          <w:p>
            <w:pPr>
              <w:pStyle w:val="yTableNAm"/>
              <w:keepNext/>
              <w:tabs>
                <w:tab w:val="left" w:pos="176"/>
              </w:tabs>
              <w:ind w:left="176" w:hanging="176"/>
            </w:pPr>
            <w:r>
              <w:tab/>
              <w:t>Monday to Friday 6 am to 6 pm</w:t>
            </w:r>
          </w:p>
        </w:tc>
        <w:tc>
          <w:tcPr>
            <w:tcW w:w="1134" w:type="dxa"/>
            <w:tcBorders>
              <w:top w:val="single" w:sz="4" w:space="0" w:color="auto"/>
              <w:left w:val="nil"/>
            </w:tcBorders>
          </w:tcPr>
          <w:p>
            <w:pPr>
              <w:pStyle w:val="yTableNAm"/>
              <w:keepNext/>
            </w:pPr>
          </w:p>
          <w:p>
            <w:pPr>
              <w:pStyle w:val="yTableNAm"/>
              <w:keepNext/>
            </w:pPr>
            <w:r>
              <w:br/>
            </w:r>
            <w:r>
              <w:rPr>
                <w:szCs w:val="22"/>
              </w:rPr>
              <w:t>$4.30</w:t>
            </w:r>
          </w:p>
        </w:tc>
        <w:tc>
          <w:tcPr>
            <w:tcW w:w="1551" w:type="dxa"/>
            <w:tcBorders>
              <w:top w:val="single" w:sz="4" w:space="0" w:color="auto"/>
            </w:tcBorders>
          </w:tcPr>
          <w:p>
            <w:pPr>
              <w:pStyle w:val="yTableNAm"/>
              <w:keepNext/>
            </w:pPr>
          </w:p>
          <w:p>
            <w:pPr>
              <w:pStyle w:val="yTableNAm"/>
              <w:keepNext/>
            </w:pPr>
            <w:r>
              <w:br/>
            </w:r>
            <w:r>
              <w:rPr>
                <w:szCs w:val="22"/>
              </w:rPr>
              <w:t>$1.76/km</w:t>
            </w:r>
          </w:p>
        </w:tc>
        <w:tc>
          <w:tcPr>
            <w:tcW w:w="1426" w:type="dxa"/>
            <w:tcBorders>
              <w:top w:val="single" w:sz="4" w:space="0" w:color="auto"/>
            </w:tcBorders>
          </w:tcPr>
          <w:p>
            <w:pPr>
              <w:pStyle w:val="yTableNAm"/>
              <w:keepNext/>
            </w:pPr>
          </w:p>
          <w:p>
            <w:pPr>
              <w:pStyle w:val="yTableNAm"/>
              <w:keepNext/>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keepNext/>
      </w:pPr>
      <w:r>
        <w:tab/>
        <w:t>[Division 5 inserted: Gazette 26 Jun 2019 p. 2350.]</w:t>
      </w:r>
    </w:p>
    <w:p>
      <w:pPr>
        <w:pStyle w:val="yHeading3"/>
      </w:pPr>
      <w:bookmarkStart w:id="1010" w:name="_Toc32393969"/>
      <w:bookmarkStart w:id="1011" w:name="_Toc12443896"/>
      <w:bookmarkStart w:id="1012" w:name="_Toc12444920"/>
      <w:bookmarkStart w:id="1013" w:name="_Toc12447165"/>
      <w:bookmarkStart w:id="1014" w:name="_Toc12452061"/>
      <w:bookmarkStart w:id="1015" w:name="_Toc12527958"/>
      <w:bookmarkStart w:id="1016" w:name="_Toc12529922"/>
      <w:bookmarkStart w:id="1017" w:name="_Toc12867761"/>
      <w:bookmarkStart w:id="1018" w:name="_Toc12868007"/>
      <w:r>
        <w:rPr>
          <w:rStyle w:val="CharSDivNo"/>
        </w:rPr>
        <w:t>Division 6</w:t>
      </w:r>
      <w:r>
        <w:rPr>
          <w:b w:val="0"/>
        </w:rPr>
        <w:t> — </w:t>
      </w:r>
      <w:r>
        <w:rPr>
          <w:rStyle w:val="CharSDivText"/>
        </w:rPr>
        <w:t>Peel region</w:t>
      </w:r>
      <w:bookmarkEnd w:id="1010"/>
      <w:bookmarkEnd w:id="1011"/>
      <w:bookmarkEnd w:id="1012"/>
      <w:bookmarkEnd w:id="1013"/>
      <w:bookmarkEnd w:id="1014"/>
      <w:bookmarkEnd w:id="1015"/>
      <w:bookmarkEnd w:id="1016"/>
      <w:bookmarkEnd w:id="1017"/>
      <w:bookmarkEnd w:id="1018"/>
    </w:p>
    <w:p>
      <w:pPr>
        <w:pStyle w:val="yFootnoteheading"/>
      </w:pPr>
      <w:r>
        <w:rPr>
          <w:snapToGrid w:val="0"/>
        </w:rPr>
        <w:tab/>
        <w:t>[Heading inserted: Gazette 26 Jun 2019 p. 2351.]</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6 inserted: Gazette 26 Jun 2019 p. 2351.]</w:t>
      </w:r>
    </w:p>
    <w:p>
      <w:pPr>
        <w:pStyle w:val="yHeading3"/>
      </w:pPr>
      <w:bookmarkStart w:id="1019" w:name="_Toc32393970"/>
      <w:bookmarkStart w:id="1020" w:name="_Toc12443897"/>
      <w:bookmarkStart w:id="1021" w:name="_Toc12444921"/>
      <w:bookmarkStart w:id="1022" w:name="_Toc12447166"/>
      <w:bookmarkStart w:id="1023" w:name="_Toc12452062"/>
      <w:bookmarkStart w:id="1024" w:name="_Toc12527959"/>
      <w:bookmarkStart w:id="1025" w:name="_Toc12529923"/>
      <w:bookmarkStart w:id="1026" w:name="_Toc12867762"/>
      <w:bookmarkStart w:id="1027" w:name="_Toc12868008"/>
      <w:r>
        <w:rPr>
          <w:rStyle w:val="CharSDivNo"/>
        </w:rPr>
        <w:t>Division 7</w:t>
      </w:r>
      <w:r>
        <w:rPr>
          <w:b w:val="0"/>
        </w:rPr>
        <w:t> — </w:t>
      </w:r>
      <w:r>
        <w:rPr>
          <w:rStyle w:val="CharSDivText"/>
        </w:rPr>
        <w:t>Pilbara region</w:t>
      </w:r>
      <w:bookmarkEnd w:id="1019"/>
      <w:bookmarkEnd w:id="1020"/>
      <w:bookmarkEnd w:id="1021"/>
      <w:bookmarkEnd w:id="1022"/>
      <w:bookmarkEnd w:id="1023"/>
      <w:bookmarkEnd w:id="1024"/>
      <w:bookmarkEnd w:id="1025"/>
      <w:bookmarkEnd w:id="1026"/>
      <w:bookmarkEnd w:id="1027"/>
    </w:p>
    <w:p>
      <w:pPr>
        <w:pStyle w:val="yFootnoteheading"/>
      </w:pPr>
      <w:r>
        <w:rPr>
          <w:snapToGrid w:val="0"/>
        </w:rPr>
        <w:tab/>
        <w:t>[Heading inserted: Gazette 26 Jun 2019 p. 2352.]</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keepNext/>
              <w:rPr>
                <w:b/>
              </w:rPr>
            </w:pPr>
            <w:r>
              <w:rPr>
                <w:b/>
              </w:rPr>
              <w:t>Call out fee</w:t>
            </w:r>
          </w:p>
        </w:tc>
        <w:tc>
          <w:tcPr>
            <w:tcW w:w="1417" w:type="dxa"/>
            <w:tcBorders>
              <w:bottom w:val="nil"/>
            </w:tcBorders>
          </w:tcPr>
          <w:p>
            <w:pPr>
              <w:pStyle w:val="yTableNAm"/>
              <w:keepNext/>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keepNext/>
            </w:pPr>
          </w:p>
        </w:tc>
      </w:tr>
      <w:tr>
        <w:trPr>
          <w:cantSplit/>
        </w:trPr>
        <w:tc>
          <w:tcPr>
            <w:tcW w:w="4820" w:type="dxa"/>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tcPr>
          <w:p>
            <w:pPr>
              <w:pStyle w:val="yTableNAm"/>
              <w:keepNext/>
            </w:pPr>
          </w:p>
          <w:p>
            <w:pPr>
              <w:pStyle w:val="yTableNAm"/>
              <w:keepNext/>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7 inserted: Gazette 26 Jun 2019 p. 2352.]</w:t>
      </w:r>
    </w:p>
    <w:p>
      <w:pPr>
        <w:pStyle w:val="yHeading3"/>
      </w:pPr>
      <w:bookmarkStart w:id="1028" w:name="_Toc32393971"/>
      <w:bookmarkStart w:id="1029" w:name="_Toc12443898"/>
      <w:bookmarkStart w:id="1030" w:name="_Toc12444922"/>
      <w:bookmarkStart w:id="1031" w:name="_Toc12447167"/>
      <w:bookmarkStart w:id="1032" w:name="_Toc12452063"/>
      <w:bookmarkStart w:id="1033" w:name="_Toc12527960"/>
      <w:bookmarkStart w:id="1034" w:name="_Toc12529924"/>
      <w:bookmarkStart w:id="1035" w:name="_Toc12867763"/>
      <w:bookmarkStart w:id="1036" w:name="_Toc12868009"/>
      <w:r>
        <w:rPr>
          <w:rStyle w:val="CharSDivNo"/>
        </w:rPr>
        <w:t>Division 8</w:t>
      </w:r>
      <w:r>
        <w:rPr>
          <w:b w:val="0"/>
        </w:rPr>
        <w:t> — </w:t>
      </w:r>
      <w:r>
        <w:rPr>
          <w:rStyle w:val="CharSDivText"/>
        </w:rPr>
        <w:t>South West region</w:t>
      </w:r>
      <w:bookmarkEnd w:id="1028"/>
      <w:bookmarkEnd w:id="1029"/>
      <w:bookmarkEnd w:id="1030"/>
      <w:bookmarkEnd w:id="1031"/>
      <w:bookmarkEnd w:id="1032"/>
      <w:bookmarkEnd w:id="1033"/>
      <w:bookmarkEnd w:id="1034"/>
      <w:bookmarkEnd w:id="1035"/>
      <w:bookmarkEnd w:id="1036"/>
    </w:p>
    <w:p>
      <w:pPr>
        <w:pStyle w:val="yFootnoteheading"/>
      </w:pPr>
      <w:r>
        <w:rPr>
          <w:snapToGrid w:val="0"/>
        </w:rPr>
        <w:tab/>
        <w:t>[Heading inserted: Gazette 26 Jun 2019 p. 2353.]</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8 inserted: Gazette 26 Jun 2019 p. 2353.]</w:t>
      </w:r>
    </w:p>
    <w:p>
      <w:pPr>
        <w:pStyle w:val="yHeading3"/>
      </w:pPr>
      <w:bookmarkStart w:id="1037" w:name="_Toc32393972"/>
      <w:bookmarkStart w:id="1038" w:name="_Toc12443899"/>
      <w:bookmarkStart w:id="1039" w:name="_Toc12444923"/>
      <w:bookmarkStart w:id="1040" w:name="_Toc12447168"/>
      <w:bookmarkStart w:id="1041" w:name="_Toc12452064"/>
      <w:bookmarkStart w:id="1042" w:name="_Toc12527961"/>
      <w:bookmarkStart w:id="1043" w:name="_Toc12529925"/>
      <w:bookmarkStart w:id="1044" w:name="_Toc12867764"/>
      <w:bookmarkStart w:id="1045" w:name="_Toc12868010"/>
      <w:r>
        <w:rPr>
          <w:rStyle w:val="CharSDivNo"/>
        </w:rPr>
        <w:t>Division 9</w:t>
      </w:r>
      <w:r>
        <w:rPr>
          <w:b w:val="0"/>
        </w:rPr>
        <w:t> — </w:t>
      </w:r>
      <w:r>
        <w:rPr>
          <w:rStyle w:val="CharSDivText"/>
        </w:rPr>
        <w:t>Wheatbelt region</w:t>
      </w:r>
      <w:bookmarkEnd w:id="1037"/>
      <w:bookmarkEnd w:id="1038"/>
      <w:bookmarkEnd w:id="1039"/>
      <w:bookmarkEnd w:id="1040"/>
      <w:bookmarkEnd w:id="1041"/>
      <w:bookmarkEnd w:id="1042"/>
      <w:bookmarkEnd w:id="1043"/>
      <w:bookmarkEnd w:id="1044"/>
      <w:bookmarkEnd w:id="1045"/>
    </w:p>
    <w:p>
      <w:pPr>
        <w:pStyle w:val="yFootnoteheading"/>
      </w:pPr>
      <w:r>
        <w:rPr>
          <w:snapToGrid w:val="0"/>
        </w:rPr>
        <w:tab/>
        <w:t>[Heading inserted: Gazette 26 Jun 2019 p. 2354.]</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keepNext/>
            </w:pPr>
          </w:p>
          <w:p>
            <w:pPr>
              <w:pStyle w:val="yTableNAm"/>
              <w:keepNext/>
            </w:pPr>
            <w:r>
              <w:br/>
            </w:r>
          </w:p>
        </w:tc>
        <w:tc>
          <w:tcPr>
            <w:tcW w:w="1551" w:type="dxa"/>
            <w:tcBorders>
              <w:top w:val="nil"/>
              <w:bottom w:val="nil"/>
            </w:tcBorders>
          </w:tcPr>
          <w:p>
            <w:pPr>
              <w:pStyle w:val="yTableNAm"/>
              <w:keepNext/>
            </w:pPr>
          </w:p>
          <w:p>
            <w:pPr>
              <w:pStyle w:val="yTableNAm"/>
              <w:keepNext/>
            </w:pPr>
            <w:r>
              <w:br/>
            </w:r>
          </w:p>
        </w:tc>
        <w:tc>
          <w:tcPr>
            <w:tcW w:w="1426" w:type="dxa"/>
            <w:tcBorders>
              <w:top w:val="nil"/>
              <w:bottom w:val="nil"/>
            </w:tcBorders>
          </w:tcPr>
          <w:p>
            <w:pPr>
              <w:pStyle w:val="yTableNAm"/>
              <w:keepNext/>
            </w:pPr>
          </w:p>
          <w:p>
            <w:pPr>
              <w:pStyle w:val="yTableNAm"/>
              <w:keepNext/>
            </w:pPr>
            <w:r>
              <w:br/>
            </w:r>
          </w:p>
        </w:tc>
      </w:tr>
      <w:tr>
        <w:trPr>
          <w:cantSplit/>
        </w:trPr>
        <w:tc>
          <w:tcPr>
            <w:tcW w:w="2126" w:type="dxa"/>
            <w:tcBorders>
              <w:top w:val="nil"/>
              <w:bottom w:val="nil"/>
              <w:right w:val="single" w:sz="4" w:space="0" w:color="auto"/>
            </w:tcBorders>
          </w:tcPr>
          <w:p>
            <w:pPr>
              <w:pStyle w:val="yTableNAm"/>
              <w:keepNext/>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keepNext/>
            </w:pPr>
            <w:r>
              <w:br/>
            </w:r>
          </w:p>
        </w:tc>
        <w:tc>
          <w:tcPr>
            <w:tcW w:w="1551" w:type="dxa"/>
            <w:tcBorders>
              <w:top w:val="nil"/>
              <w:bottom w:val="nil"/>
            </w:tcBorders>
          </w:tcPr>
          <w:p>
            <w:pPr>
              <w:pStyle w:val="yTableNAm"/>
              <w:keepNext/>
            </w:pPr>
            <w:r>
              <w:br/>
            </w:r>
          </w:p>
        </w:tc>
        <w:tc>
          <w:tcPr>
            <w:tcW w:w="1426" w:type="dxa"/>
            <w:tcBorders>
              <w:top w:val="nil"/>
              <w:bottom w:val="nil"/>
            </w:tcBorders>
          </w:tcPr>
          <w:p>
            <w:pPr>
              <w:pStyle w:val="yTableNAm"/>
              <w:keepNext/>
            </w:pPr>
            <w:r>
              <w:br/>
            </w:r>
          </w:p>
        </w:tc>
      </w:tr>
      <w:tr>
        <w:trPr>
          <w:cantSplit/>
        </w:trPr>
        <w:tc>
          <w:tcPr>
            <w:tcW w:w="2126" w:type="dxa"/>
            <w:tcBorders>
              <w:top w:val="nil"/>
              <w:right w:val="single" w:sz="4" w:space="0" w:color="auto"/>
            </w:tcBorders>
          </w:tcPr>
          <w:p>
            <w:pPr>
              <w:pStyle w:val="yTableNAm"/>
              <w:keepNext/>
              <w:tabs>
                <w:tab w:val="left" w:pos="176"/>
              </w:tabs>
              <w:ind w:left="176" w:hanging="176"/>
            </w:pPr>
            <w:r>
              <w:tab/>
              <w:t>All day Public Holidays</w:t>
            </w:r>
          </w:p>
        </w:tc>
        <w:tc>
          <w:tcPr>
            <w:tcW w:w="1134" w:type="dxa"/>
            <w:tcBorders>
              <w:top w:val="nil"/>
              <w:left w:val="single" w:sz="4" w:space="0" w:color="auto"/>
            </w:tcBorders>
          </w:tcPr>
          <w:p>
            <w:pPr>
              <w:pStyle w:val="yTableNAm"/>
              <w:keepNext/>
            </w:pPr>
            <w:r>
              <w:br/>
            </w:r>
            <w:r>
              <w:rPr>
                <w:szCs w:val="22"/>
              </w:rPr>
              <w:t>$6.10</w:t>
            </w:r>
          </w:p>
        </w:tc>
        <w:tc>
          <w:tcPr>
            <w:tcW w:w="1551" w:type="dxa"/>
            <w:tcBorders>
              <w:top w:val="nil"/>
            </w:tcBorders>
          </w:tcPr>
          <w:p>
            <w:pPr>
              <w:pStyle w:val="yTableNAm"/>
              <w:keepNext/>
            </w:pPr>
            <w:r>
              <w:br/>
            </w:r>
            <w:r>
              <w:rPr>
                <w:szCs w:val="22"/>
              </w:rPr>
              <w:t>$1.80/km</w:t>
            </w:r>
          </w:p>
        </w:tc>
        <w:tc>
          <w:tcPr>
            <w:tcW w:w="1426" w:type="dxa"/>
            <w:tcBorders>
              <w:top w:val="nil"/>
            </w:tcBorders>
          </w:tcPr>
          <w:p>
            <w:pPr>
              <w:pStyle w:val="yTableNAm"/>
              <w:keepNext/>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Gazette 26 Jun 2019 p. 2354</w:t>
      </w:r>
      <w:r>
        <w:noBreakHyphen/>
        <w:t>5.]</w:t>
      </w:r>
    </w:p>
    <w:p>
      <w:pPr>
        <w:pStyle w:val="yScheduleHeading"/>
      </w:pPr>
      <w:bookmarkStart w:id="1046" w:name="_Toc32393973"/>
      <w:bookmarkStart w:id="1047" w:name="_Toc12443900"/>
      <w:bookmarkStart w:id="1048" w:name="_Toc12444924"/>
      <w:bookmarkStart w:id="1049" w:name="_Toc12447169"/>
      <w:bookmarkStart w:id="1050" w:name="_Toc12452065"/>
      <w:bookmarkStart w:id="1051" w:name="_Toc12527962"/>
      <w:bookmarkStart w:id="1052" w:name="_Toc12529926"/>
      <w:bookmarkStart w:id="1053" w:name="_Toc12867765"/>
      <w:bookmarkStart w:id="1054" w:name="_Toc12868011"/>
      <w:r>
        <w:rPr>
          <w:rStyle w:val="CharSchNo"/>
        </w:rPr>
        <w:t>Schedule 3</w:t>
      </w:r>
      <w:r>
        <w:t> — </w:t>
      </w:r>
      <w:r>
        <w:rPr>
          <w:rStyle w:val="CharSchText"/>
        </w:rPr>
        <w:t>Prescribed offences and modified penalties</w:t>
      </w:r>
      <w:bookmarkEnd w:id="1046"/>
      <w:bookmarkEnd w:id="1047"/>
      <w:bookmarkEnd w:id="1048"/>
      <w:bookmarkEnd w:id="1049"/>
      <w:bookmarkEnd w:id="1050"/>
      <w:bookmarkEnd w:id="1051"/>
      <w:bookmarkEnd w:id="1052"/>
      <w:bookmarkEnd w:id="1053"/>
      <w:bookmarkEnd w:id="1054"/>
    </w:p>
    <w:p>
      <w:pPr>
        <w:pStyle w:val="yShoulderClause"/>
      </w:pPr>
      <w:r>
        <w:t>[r. 39]</w:t>
      </w:r>
    </w:p>
    <w:p>
      <w:pPr>
        <w:pStyle w:val="yFootnoteheading"/>
        <w:spacing w:after="120"/>
      </w:pPr>
      <w:r>
        <w:rPr>
          <w:snapToGrid w:val="0"/>
        </w:rPr>
        <w:tab/>
        <w:t>[Heading inserted: Gazette 26 Jun 2019 p. 2355.]</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18"/>
        <w:gridCol w:w="2409"/>
        <w:gridCol w:w="1276"/>
        <w:gridCol w:w="1313"/>
      </w:tblGrid>
      <w:tr>
        <w:trPr>
          <w:tblHeader/>
        </w:trPr>
        <w:tc>
          <w:tcPr>
            <w:tcW w:w="4394" w:type="dxa"/>
            <w:gridSpan w:val="3"/>
          </w:tcPr>
          <w:p>
            <w:pPr>
              <w:pStyle w:val="yTableNAm"/>
              <w:jc w:val="center"/>
              <w:rPr>
                <w:b/>
              </w:rPr>
            </w:pPr>
            <w:r>
              <w:rPr>
                <w:b/>
              </w:rPr>
              <w:t>Offence</w:t>
            </w:r>
          </w:p>
        </w:tc>
        <w:tc>
          <w:tcPr>
            <w:tcW w:w="1276" w:type="dxa"/>
          </w:tcPr>
          <w:p>
            <w:pPr>
              <w:pStyle w:val="yTableNAm"/>
              <w:jc w:val="center"/>
              <w:rPr>
                <w:b/>
              </w:rPr>
            </w:pPr>
            <w:r>
              <w:rPr>
                <w:b/>
              </w:rPr>
              <w:t>Modified penalty for individual</w:t>
            </w:r>
          </w:p>
        </w:tc>
        <w:tc>
          <w:tcPr>
            <w:tcW w:w="1313" w:type="dxa"/>
          </w:tcPr>
          <w:p>
            <w:pPr>
              <w:pStyle w:val="yTableNAm"/>
              <w:jc w:val="center"/>
              <w:rPr>
                <w:b/>
              </w:rPr>
            </w:pPr>
            <w:r>
              <w:rPr>
                <w:b/>
              </w:rPr>
              <w:t>Modified penalty for body corporate</w:t>
            </w:r>
          </w:p>
        </w:tc>
      </w:tr>
      <w:tr>
        <w:tc>
          <w:tcPr>
            <w:tcW w:w="6983" w:type="dxa"/>
            <w:gridSpan w:val="5"/>
          </w:tcPr>
          <w:p>
            <w:pPr>
              <w:pStyle w:val="yTableNAm"/>
            </w:pPr>
            <w:r>
              <w:t xml:space="preserve">Offences under </w:t>
            </w:r>
            <w:r>
              <w:rPr>
                <w:i/>
              </w:rPr>
              <w:t>Transport (Road Passenger Services) Regulations 2019</w:t>
            </w:r>
          </w:p>
        </w:tc>
      </w:tr>
      <w:tr>
        <w:tc>
          <w:tcPr>
            <w:tcW w:w="567" w:type="dxa"/>
          </w:tcPr>
          <w:p>
            <w:pPr>
              <w:pStyle w:val="yTableNAm"/>
            </w:pPr>
            <w:r>
              <w:t>1.</w:t>
            </w:r>
          </w:p>
        </w:tc>
        <w:tc>
          <w:tcPr>
            <w:tcW w:w="1418" w:type="dxa"/>
          </w:tcPr>
          <w:p>
            <w:pPr>
              <w:pStyle w:val="yTableNAm"/>
            </w:pPr>
            <w:r>
              <w:t>r. 10</w:t>
            </w:r>
          </w:p>
        </w:tc>
        <w:tc>
          <w:tcPr>
            <w:tcW w:w="2409" w:type="dxa"/>
          </w:tcPr>
          <w:p>
            <w:pPr>
              <w:pStyle w:val="yTableNAm"/>
            </w:pPr>
            <w:r>
              <w:t>Contravention of safety standard in r. 9</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2.</w:t>
            </w:r>
          </w:p>
        </w:tc>
        <w:tc>
          <w:tcPr>
            <w:tcW w:w="1418" w:type="dxa"/>
          </w:tcPr>
          <w:p>
            <w:pPr>
              <w:pStyle w:val="yTableNAm"/>
            </w:pPr>
            <w:r>
              <w:t>r. 10O(1)</w:t>
            </w:r>
          </w:p>
        </w:tc>
        <w:tc>
          <w:tcPr>
            <w:tcW w:w="2409" w:type="dxa"/>
          </w:tcPr>
          <w:p>
            <w:pPr>
              <w:pStyle w:val="yTableNAm"/>
            </w:pPr>
            <w:r>
              <w:t>Contravention of safety standard in r. 10D, 10G, 10J or 10K</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w:t>
            </w:r>
          </w:p>
        </w:tc>
        <w:tc>
          <w:tcPr>
            <w:tcW w:w="1418" w:type="dxa"/>
          </w:tcPr>
          <w:p>
            <w:pPr>
              <w:pStyle w:val="yTableNAm"/>
            </w:pPr>
            <w:r>
              <w:t>r. 10O(2)</w:t>
            </w:r>
          </w:p>
        </w:tc>
        <w:tc>
          <w:tcPr>
            <w:tcW w:w="2409" w:type="dxa"/>
          </w:tcPr>
          <w:p>
            <w:pPr>
              <w:pStyle w:val="yTableNAm"/>
            </w:pPr>
            <w:r>
              <w:t>Contravention of safety standard in Part 3 Division 3 other than safety standard in r. 10D, 10G, 10J or 10K</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w:t>
            </w:r>
          </w:p>
        </w:tc>
        <w:tc>
          <w:tcPr>
            <w:tcW w:w="1418" w:type="dxa"/>
          </w:tcPr>
          <w:p>
            <w:pPr>
              <w:pStyle w:val="yTableNAm"/>
            </w:pPr>
            <w:r>
              <w:t>r. 10O(3)</w:t>
            </w:r>
          </w:p>
        </w:tc>
        <w:tc>
          <w:tcPr>
            <w:tcW w:w="2409" w:type="dxa"/>
          </w:tcPr>
          <w:p>
            <w:pPr>
              <w:pStyle w:val="yTableNAm"/>
            </w:pPr>
            <w:r>
              <w:t>Non</w:t>
            </w:r>
            <w:r>
              <w:noBreakHyphen/>
              <w:t>compliance with safety standard in r. 10D, 10G, 10J or 10K by responsible person</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5.</w:t>
            </w:r>
          </w:p>
        </w:tc>
        <w:tc>
          <w:tcPr>
            <w:tcW w:w="1418" w:type="dxa"/>
          </w:tcPr>
          <w:p>
            <w:pPr>
              <w:pStyle w:val="yTableNAm"/>
            </w:pPr>
            <w:r>
              <w:t>r. 10O(4)</w:t>
            </w:r>
          </w:p>
        </w:tc>
        <w:tc>
          <w:tcPr>
            <w:tcW w:w="2409" w:type="dxa"/>
          </w:tcPr>
          <w:p>
            <w:pPr>
              <w:pStyle w:val="yTableNAm"/>
            </w:pPr>
            <w:r>
              <w:t>Non</w:t>
            </w:r>
            <w:r>
              <w:noBreakHyphen/>
              <w:t xml:space="preserve">compliance with safety standard in Part 3 Division 3 (other than safety standard in r. 10D, 10G, 10J or 10K) by responsible person </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w:t>
            </w:r>
          </w:p>
        </w:tc>
        <w:tc>
          <w:tcPr>
            <w:tcW w:w="1418" w:type="dxa"/>
          </w:tcPr>
          <w:p>
            <w:pPr>
              <w:pStyle w:val="yTableNAm"/>
            </w:pPr>
            <w:r>
              <w:t>r. 10Q</w:t>
            </w:r>
          </w:p>
        </w:tc>
        <w:tc>
          <w:tcPr>
            <w:tcW w:w="2409" w:type="dxa"/>
          </w:tcPr>
          <w:p>
            <w:pPr>
              <w:pStyle w:val="yTableNAm"/>
            </w:pPr>
            <w:r>
              <w:t>Contravention of safety standard in r. 10P</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7.</w:t>
            </w:r>
          </w:p>
        </w:tc>
        <w:tc>
          <w:tcPr>
            <w:tcW w:w="1418" w:type="dxa"/>
          </w:tcPr>
          <w:p>
            <w:pPr>
              <w:pStyle w:val="yTableNAm"/>
            </w:pPr>
            <w:r>
              <w:t>r. 10T(1)</w:t>
            </w:r>
          </w:p>
        </w:tc>
        <w:tc>
          <w:tcPr>
            <w:tcW w:w="2409" w:type="dxa"/>
          </w:tcPr>
          <w:p>
            <w:pPr>
              <w:pStyle w:val="yTableNAm"/>
            </w:pPr>
            <w:r>
              <w:t>Contravention of safety standard in r. 10R</w:t>
            </w:r>
          </w:p>
        </w:tc>
        <w:tc>
          <w:tcPr>
            <w:tcW w:w="1276" w:type="dxa"/>
          </w:tcPr>
          <w:p>
            <w:pPr>
              <w:pStyle w:val="yTableNAm"/>
            </w:pPr>
            <w:r>
              <w:t>$1800</w:t>
            </w:r>
          </w:p>
        </w:tc>
        <w:tc>
          <w:tcPr>
            <w:tcW w:w="1313" w:type="dxa"/>
          </w:tcPr>
          <w:p>
            <w:pPr>
              <w:pStyle w:val="yTableNAm"/>
            </w:pPr>
            <w:r>
              <w:t>$6 000</w:t>
            </w:r>
          </w:p>
        </w:tc>
      </w:tr>
      <w:tr>
        <w:tc>
          <w:tcPr>
            <w:tcW w:w="567" w:type="dxa"/>
          </w:tcPr>
          <w:p>
            <w:pPr>
              <w:pStyle w:val="yTableNAm"/>
            </w:pPr>
            <w:r>
              <w:t>8.</w:t>
            </w:r>
          </w:p>
        </w:tc>
        <w:tc>
          <w:tcPr>
            <w:tcW w:w="1418" w:type="dxa"/>
          </w:tcPr>
          <w:p>
            <w:pPr>
              <w:pStyle w:val="yTableNAm"/>
            </w:pPr>
            <w:r>
              <w:t>r. 10T(2)</w:t>
            </w:r>
          </w:p>
        </w:tc>
        <w:tc>
          <w:tcPr>
            <w:tcW w:w="2409" w:type="dxa"/>
          </w:tcPr>
          <w:p>
            <w:pPr>
              <w:pStyle w:val="yTableNAm"/>
            </w:pPr>
            <w:r>
              <w:t>Contravention of safety standard in r. 10S</w:t>
            </w:r>
          </w:p>
        </w:tc>
        <w:tc>
          <w:tcPr>
            <w:tcW w:w="1276" w:type="dxa"/>
          </w:tcPr>
          <w:p>
            <w:pPr>
              <w:pStyle w:val="yTableNAm"/>
            </w:pPr>
            <w:r>
              <w:t>$900</w:t>
            </w:r>
          </w:p>
        </w:tc>
        <w:tc>
          <w:tcPr>
            <w:tcW w:w="1313" w:type="dxa"/>
          </w:tcPr>
          <w:p>
            <w:pPr>
              <w:pStyle w:val="yTableNAm"/>
            </w:pPr>
          </w:p>
        </w:tc>
      </w:tr>
      <w:tr>
        <w:tc>
          <w:tcPr>
            <w:tcW w:w="567" w:type="dxa"/>
          </w:tcPr>
          <w:p>
            <w:pPr>
              <w:pStyle w:val="yTableNAm"/>
            </w:pPr>
            <w:r>
              <w:t>9.</w:t>
            </w:r>
          </w:p>
        </w:tc>
        <w:tc>
          <w:tcPr>
            <w:tcW w:w="1418" w:type="dxa"/>
          </w:tcPr>
          <w:p>
            <w:pPr>
              <w:pStyle w:val="yTableNAm"/>
            </w:pPr>
            <w:r>
              <w:t>r. 10T(3)</w:t>
            </w:r>
          </w:p>
        </w:tc>
        <w:tc>
          <w:tcPr>
            <w:tcW w:w="2409" w:type="dxa"/>
          </w:tcPr>
          <w:p>
            <w:pPr>
              <w:pStyle w:val="yTableNAm"/>
            </w:pPr>
            <w:r>
              <w:t>Non</w:t>
            </w:r>
            <w:r>
              <w:noBreakHyphen/>
              <w:t>compliance with safety standard in r. 10R by responsible person</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10.</w:t>
            </w:r>
          </w:p>
        </w:tc>
        <w:tc>
          <w:tcPr>
            <w:tcW w:w="1418" w:type="dxa"/>
          </w:tcPr>
          <w:p>
            <w:pPr>
              <w:pStyle w:val="yTableNAm"/>
            </w:pPr>
            <w:r>
              <w:t>r. 10T(4)</w:t>
            </w:r>
          </w:p>
        </w:tc>
        <w:tc>
          <w:tcPr>
            <w:tcW w:w="2409" w:type="dxa"/>
          </w:tcPr>
          <w:p>
            <w:pPr>
              <w:pStyle w:val="yTableNAm"/>
            </w:pPr>
            <w:r>
              <w:t>Non</w:t>
            </w:r>
            <w:r>
              <w:noBreakHyphen/>
              <w:t>compliance with safety standard person in r. 10S by responsible person</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11.</w:t>
            </w:r>
          </w:p>
        </w:tc>
        <w:tc>
          <w:tcPr>
            <w:tcW w:w="1418" w:type="dxa"/>
          </w:tcPr>
          <w:p>
            <w:pPr>
              <w:pStyle w:val="yTableNAm"/>
            </w:pPr>
            <w:r>
              <w:t>r. 22(2)</w:t>
            </w:r>
          </w:p>
        </w:tc>
        <w:tc>
          <w:tcPr>
            <w:tcW w:w="2409" w:type="dxa"/>
          </w:tcPr>
          <w:p>
            <w:pPr>
              <w:pStyle w:val="yTableNAm"/>
            </w:pPr>
            <w:r>
              <w:t xml:space="preserve">Failure to notify CEO of person ceasing to be responsible officer </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12.</w:t>
            </w:r>
          </w:p>
        </w:tc>
        <w:tc>
          <w:tcPr>
            <w:tcW w:w="1418" w:type="dxa"/>
          </w:tcPr>
          <w:p>
            <w:pPr>
              <w:pStyle w:val="yTableNAm"/>
            </w:pPr>
            <w:r>
              <w:t xml:space="preserve">r. 22(4) </w:t>
            </w:r>
          </w:p>
        </w:tc>
        <w:tc>
          <w:tcPr>
            <w:tcW w:w="2409" w:type="dxa"/>
          </w:tcPr>
          <w:p>
            <w:pPr>
              <w:pStyle w:val="yTableNAm"/>
            </w:pPr>
            <w:r>
              <w:t>Failure to nominate replacement responsible officer</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13.</w:t>
            </w:r>
          </w:p>
        </w:tc>
        <w:tc>
          <w:tcPr>
            <w:tcW w:w="1418" w:type="dxa"/>
          </w:tcPr>
          <w:p>
            <w:pPr>
              <w:pStyle w:val="yTableNAm"/>
            </w:pPr>
            <w:r>
              <w:t>r. 26</w:t>
            </w:r>
          </w:p>
        </w:tc>
        <w:tc>
          <w:tcPr>
            <w:tcW w:w="2409" w:type="dxa"/>
          </w:tcPr>
          <w:p>
            <w:pPr>
              <w:pStyle w:val="yTableNAm"/>
            </w:pPr>
            <w:r>
              <w:t>Failure to notify CEO of charge or conviction of disqualification offence</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14.</w:t>
            </w:r>
          </w:p>
        </w:tc>
        <w:tc>
          <w:tcPr>
            <w:tcW w:w="1418" w:type="dxa"/>
          </w:tcPr>
          <w:p>
            <w:pPr>
              <w:pStyle w:val="yTableNAm"/>
            </w:pPr>
            <w:r>
              <w:t>r. 26A</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15.</w:t>
            </w:r>
          </w:p>
        </w:tc>
        <w:tc>
          <w:tcPr>
            <w:tcW w:w="1418" w:type="dxa"/>
          </w:tcPr>
          <w:p>
            <w:pPr>
              <w:pStyle w:val="yTableNAm"/>
            </w:pPr>
            <w:r>
              <w:t>r. 30</w:t>
            </w:r>
          </w:p>
        </w:tc>
        <w:tc>
          <w:tcPr>
            <w:tcW w:w="2409" w:type="dxa"/>
          </w:tcPr>
          <w:p>
            <w:pPr>
              <w:pStyle w:val="yTableNAm"/>
            </w:pPr>
            <w:r>
              <w:t>Offering or advertising on</w:t>
            </w:r>
            <w:r>
              <w:noBreakHyphen/>
              <w:t>demand booking service or on</w:t>
            </w:r>
            <w:r>
              <w:noBreakHyphen/>
              <w:t>demand passenger transport service when not authorised to provide on</w:t>
            </w:r>
            <w:r>
              <w:noBreakHyphen/>
              <w:t>demand booking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16.</w:t>
            </w:r>
          </w:p>
        </w:tc>
        <w:tc>
          <w:tcPr>
            <w:tcW w:w="1418" w:type="dxa"/>
          </w:tcPr>
          <w:p>
            <w:pPr>
              <w:pStyle w:val="yTableNAm"/>
            </w:pPr>
            <w:r>
              <w:t>r. 31(1)</w:t>
            </w:r>
          </w:p>
        </w:tc>
        <w:tc>
          <w:tcPr>
            <w:tcW w:w="2409" w:type="dxa"/>
          </w:tcPr>
          <w:p>
            <w:pPr>
              <w:pStyle w:val="yTableNAm"/>
            </w:pPr>
            <w:r>
              <w:t>Failure to include name or authorisation number in advertising</w:t>
            </w:r>
          </w:p>
        </w:tc>
        <w:tc>
          <w:tcPr>
            <w:tcW w:w="1276" w:type="dxa"/>
          </w:tcPr>
          <w:p>
            <w:pPr>
              <w:pStyle w:val="yTableNAm"/>
            </w:pPr>
            <w:r>
              <w:t>$900</w:t>
            </w:r>
          </w:p>
        </w:tc>
        <w:tc>
          <w:tcPr>
            <w:tcW w:w="1313" w:type="dxa"/>
          </w:tcPr>
          <w:p>
            <w:pPr>
              <w:pStyle w:val="yTableNAm"/>
            </w:pPr>
            <w:r>
              <w:t>$3 000</w:t>
            </w:r>
          </w:p>
        </w:tc>
      </w:tr>
      <w:tr>
        <w:trPr>
          <w:cantSplit/>
        </w:trPr>
        <w:tc>
          <w:tcPr>
            <w:tcW w:w="567" w:type="dxa"/>
          </w:tcPr>
          <w:p>
            <w:pPr>
              <w:pStyle w:val="yTableNAm"/>
            </w:pPr>
            <w:r>
              <w:t>17.</w:t>
            </w:r>
          </w:p>
        </w:tc>
        <w:tc>
          <w:tcPr>
            <w:tcW w:w="1418" w:type="dxa"/>
          </w:tcPr>
          <w:p>
            <w:pPr>
              <w:pStyle w:val="yTableNAm"/>
            </w:pPr>
            <w:r>
              <w:t>r. 31(2)</w:t>
            </w:r>
          </w:p>
        </w:tc>
        <w:tc>
          <w:tcPr>
            <w:tcW w:w="2409" w:type="dxa"/>
          </w:tcPr>
          <w:p>
            <w:pPr>
              <w:pStyle w:val="yTableNAm"/>
            </w:pPr>
            <w:r>
              <w:t>Failure to include name or authorisation number of principal booking service provider in advertising</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18.</w:t>
            </w:r>
          </w:p>
        </w:tc>
        <w:tc>
          <w:tcPr>
            <w:tcW w:w="1418" w:type="dxa"/>
          </w:tcPr>
          <w:p>
            <w:pPr>
              <w:pStyle w:val="yTableNAm"/>
            </w:pPr>
            <w:r>
              <w:t>r. 32</w:t>
            </w:r>
          </w:p>
        </w:tc>
        <w:tc>
          <w:tcPr>
            <w:tcW w:w="2409" w:type="dxa"/>
          </w:tcPr>
          <w:p>
            <w:pPr>
              <w:pStyle w:val="yTableNAm"/>
            </w:pPr>
            <w:r>
              <w:t xml:space="preserve">Failure to prepare and make accessible complaints resolution procedure </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19.</w:t>
            </w:r>
          </w:p>
        </w:tc>
        <w:tc>
          <w:tcPr>
            <w:tcW w:w="1418" w:type="dxa"/>
          </w:tcPr>
          <w:p>
            <w:pPr>
              <w:pStyle w:val="yTableNAm"/>
            </w:pPr>
            <w:r>
              <w:t>r. 33(1)</w:t>
            </w:r>
          </w:p>
        </w:tc>
        <w:tc>
          <w:tcPr>
            <w:tcW w:w="2409" w:type="dxa"/>
          </w:tcPr>
          <w:p>
            <w:pPr>
              <w:pStyle w:val="yTableNAm"/>
            </w:pPr>
            <w:r>
              <w:t>Failure to keep records about complaints</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20.</w:t>
            </w:r>
          </w:p>
        </w:tc>
        <w:tc>
          <w:tcPr>
            <w:tcW w:w="1418" w:type="dxa"/>
          </w:tcPr>
          <w:p>
            <w:pPr>
              <w:pStyle w:val="yTableNAm"/>
            </w:pPr>
            <w:r>
              <w:t>r. 35F</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21.</w:t>
            </w:r>
          </w:p>
        </w:tc>
        <w:tc>
          <w:tcPr>
            <w:tcW w:w="1418" w:type="dxa"/>
          </w:tcPr>
          <w:p>
            <w:pPr>
              <w:pStyle w:val="yTableNAm"/>
            </w:pPr>
            <w:r>
              <w:t>r. 35K</w:t>
            </w:r>
          </w:p>
        </w:tc>
        <w:tc>
          <w:tcPr>
            <w:tcW w:w="2409" w:type="dxa"/>
          </w:tcPr>
          <w:p>
            <w:pPr>
              <w:pStyle w:val="yTableNAm"/>
            </w:pPr>
            <w:r>
              <w:t>Offering or advertising regular passenger transport service when not authorised to provide regular passenger transport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22.</w:t>
            </w:r>
          </w:p>
        </w:tc>
        <w:tc>
          <w:tcPr>
            <w:tcW w:w="1418" w:type="dxa"/>
          </w:tcPr>
          <w:p>
            <w:pPr>
              <w:pStyle w:val="yTableNAm"/>
              <w:keepNext/>
            </w:pPr>
            <w:r>
              <w:t>r. 35L</w:t>
            </w:r>
          </w:p>
        </w:tc>
        <w:tc>
          <w:tcPr>
            <w:tcW w:w="2409" w:type="dxa"/>
          </w:tcPr>
          <w:p>
            <w:pPr>
              <w:pStyle w:val="yTableNAm"/>
              <w:keepNext/>
            </w:pPr>
            <w:r>
              <w:t>Failure to include name or authorisation number in advertising</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23.</w:t>
            </w:r>
          </w:p>
        </w:tc>
        <w:tc>
          <w:tcPr>
            <w:tcW w:w="1418" w:type="dxa"/>
          </w:tcPr>
          <w:p>
            <w:pPr>
              <w:pStyle w:val="yTableNAm"/>
            </w:pPr>
            <w:r>
              <w:t>r. 35M</w:t>
            </w:r>
          </w:p>
        </w:tc>
        <w:tc>
          <w:tcPr>
            <w:tcW w:w="2409" w:type="dxa"/>
          </w:tcPr>
          <w:p>
            <w:pPr>
              <w:pStyle w:val="yTableNAm"/>
            </w:pPr>
            <w:r>
              <w:t xml:space="preserve">Failure to prepare and make accessible complaints resolution procedure </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24.</w:t>
            </w:r>
          </w:p>
        </w:tc>
        <w:tc>
          <w:tcPr>
            <w:tcW w:w="1418" w:type="dxa"/>
          </w:tcPr>
          <w:p>
            <w:pPr>
              <w:pStyle w:val="yTableNAm"/>
            </w:pPr>
            <w:r>
              <w:t>r. 35N(1)</w:t>
            </w:r>
          </w:p>
        </w:tc>
        <w:tc>
          <w:tcPr>
            <w:tcW w:w="2409" w:type="dxa"/>
          </w:tcPr>
          <w:p>
            <w:pPr>
              <w:pStyle w:val="yTableNAm"/>
            </w:pPr>
            <w:r>
              <w:t>Failure to keep records about complaints</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25.</w:t>
            </w:r>
          </w:p>
        </w:tc>
        <w:tc>
          <w:tcPr>
            <w:tcW w:w="1418" w:type="dxa"/>
          </w:tcPr>
          <w:p>
            <w:pPr>
              <w:pStyle w:val="yTableNAm"/>
            </w:pPr>
            <w:r>
              <w:t>r. 35V</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26.</w:t>
            </w:r>
          </w:p>
        </w:tc>
        <w:tc>
          <w:tcPr>
            <w:tcW w:w="1418" w:type="dxa"/>
          </w:tcPr>
          <w:p>
            <w:pPr>
              <w:pStyle w:val="yTableNAm"/>
            </w:pPr>
            <w:r>
              <w:t>r. 35ZA(1)</w:t>
            </w:r>
          </w:p>
        </w:tc>
        <w:tc>
          <w:tcPr>
            <w:tcW w:w="2409" w:type="dxa"/>
          </w:tcPr>
          <w:p>
            <w:pPr>
              <w:pStyle w:val="yTableNAm"/>
            </w:pPr>
            <w:r>
              <w:t>Failure to ensure on</w:t>
            </w:r>
            <w:r>
              <w:noBreakHyphen/>
              <w:t xml:space="preserve">demand rank or hail vehicle fitted with camera surveillance unit </w:t>
            </w:r>
          </w:p>
        </w:tc>
        <w:tc>
          <w:tcPr>
            <w:tcW w:w="1276" w:type="dxa"/>
          </w:tcPr>
          <w:p>
            <w:pPr>
              <w:pStyle w:val="yTableNAm"/>
            </w:pPr>
            <w:r>
              <w:t>$1 800</w:t>
            </w:r>
          </w:p>
        </w:tc>
        <w:tc>
          <w:tcPr>
            <w:tcW w:w="1313" w:type="dxa"/>
          </w:tcPr>
          <w:p>
            <w:pPr>
              <w:pStyle w:val="yTableNAm"/>
            </w:pPr>
            <w:r>
              <w:t>$6 000</w:t>
            </w:r>
          </w:p>
        </w:tc>
      </w:tr>
      <w:tr>
        <w:tc>
          <w:tcPr>
            <w:tcW w:w="567" w:type="dxa"/>
          </w:tcPr>
          <w:p>
            <w:pPr>
              <w:pStyle w:val="yTableNAm"/>
              <w:keepNext/>
              <w:keepLines/>
            </w:pPr>
            <w:r>
              <w:t>27.</w:t>
            </w:r>
          </w:p>
        </w:tc>
        <w:tc>
          <w:tcPr>
            <w:tcW w:w="1418" w:type="dxa"/>
          </w:tcPr>
          <w:p>
            <w:pPr>
              <w:pStyle w:val="yTableNAm"/>
              <w:keepNext/>
              <w:keepLines/>
            </w:pPr>
            <w:r>
              <w:t>r. 35ZA(2)</w:t>
            </w:r>
          </w:p>
        </w:tc>
        <w:tc>
          <w:tcPr>
            <w:tcW w:w="2409" w:type="dxa"/>
          </w:tcPr>
          <w:p>
            <w:pPr>
              <w:pStyle w:val="yTableNAm"/>
              <w:keepNext/>
              <w:keepLines/>
            </w:pPr>
            <w:r>
              <w:t>Failure to ensure, so far as is reasonably practicable, on</w:t>
            </w:r>
            <w:r>
              <w:noBreakHyphen/>
              <w:t>demand rank or hail vehicle fitted with camera surveillance unit</w:t>
            </w:r>
          </w:p>
        </w:tc>
        <w:tc>
          <w:tcPr>
            <w:tcW w:w="1276" w:type="dxa"/>
          </w:tcPr>
          <w:p>
            <w:pPr>
              <w:pStyle w:val="yTableNAm"/>
              <w:keepNext/>
              <w:keepLines/>
            </w:pPr>
            <w:r>
              <w:t>$1 800</w:t>
            </w:r>
          </w:p>
        </w:tc>
        <w:tc>
          <w:tcPr>
            <w:tcW w:w="1313" w:type="dxa"/>
          </w:tcPr>
          <w:p>
            <w:pPr>
              <w:pStyle w:val="yTableNAm"/>
              <w:keepNext/>
              <w:keepLines/>
            </w:pPr>
            <w:r>
              <w:t>$6 000</w:t>
            </w:r>
          </w:p>
        </w:tc>
      </w:tr>
      <w:tr>
        <w:tc>
          <w:tcPr>
            <w:tcW w:w="567" w:type="dxa"/>
          </w:tcPr>
          <w:p>
            <w:pPr>
              <w:pStyle w:val="yTableNAm"/>
            </w:pPr>
            <w:r>
              <w:t>28.</w:t>
            </w:r>
          </w:p>
        </w:tc>
        <w:tc>
          <w:tcPr>
            <w:tcW w:w="1418" w:type="dxa"/>
          </w:tcPr>
          <w:p>
            <w:pPr>
              <w:pStyle w:val="yTableNAm"/>
            </w:pPr>
            <w:r>
              <w:t>r. 35ZB(2)</w:t>
            </w:r>
          </w:p>
        </w:tc>
        <w:tc>
          <w:tcPr>
            <w:tcW w:w="2409" w:type="dxa"/>
          </w:tcPr>
          <w:p>
            <w:pPr>
              <w:pStyle w:val="yTableNAm"/>
            </w:pPr>
            <w:r>
              <w:t>Failure to fit signs to passenger transport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29.</w:t>
            </w:r>
          </w:p>
        </w:tc>
        <w:tc>
          <w:tcPr>
            <w:tcW w:w="1418" w:type="dxa"/>
          </w:tcPr>
          <w:p>
            <w:pPr>
              <w:pStyle w:val="yTableNAm"/>
              <w:keepNext/>
            </w:pPr>
            <w:r>
              <w:t>r. 35ZB(3)</w:t>
            </w:r>
          </w:p>
        </w:tc>
        <w:tc>
          <w:tcPr>
            <w:tcW w:w="2409" w:type="dxa"/>
          </w:tcPr>
          <w:p>
            <w:pPr>
              <w:pStyle w:val="yTableNAm"/>
              <w:keepNext/>
            </w:pPr>
            <w:r>
              <w:t>Failure to ensure, so far as is reasonably practicable, that signs fitted to passenger transport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32.</w:t>
            </w:r>
          </w:p>
        </w:tc>
        <w:tc>
          <w:tcPr>
            <w:tcW w:w="1418" w:type="dxa"/>
          </w:tcPr>
          <w:p>
            <w:pPr>
              <w:pStyle w:val="yTableNAm"/>
            </w:pPr>
            <w:r>
              <w:t>r. 35ZD(1)</w:t>
            </w:r>
          </w:p>
        </w:tc>
        <w:tc>
          <w:tcPr>
            <w:tcW w:w="2409" w:type="dxa"/>
          </w:tcPr>
          <w:p>
            <w:pPr>
              <w:pStyle w:val="yTableNAm"/>
            </w:pPr>
            <w:r>
              <w:t>Failure to protect camera surveillance unit recordings</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33.</w:t>
            </w:r>
          </w:p>
        </w:tc>
        <w:tc>
          <w:tcPr>
            <w:tcW w:w="1418" w:type="dxa"/>
          </w:tcPr>
          <w:p>
            <w:pPr>
              <w:pStyle w:val="yTableNAm"/>
            </w:pPr>
            <w:r>
              <w:t>r. 35ZD(2)</w:t>
            </w:r>
          </w:p>
        </w:tc>
        <w:tc>
          <w:tcPr>
            <w:tcW w:w="2409" w:type="dxa"/>
          </w:tcPr>
          <w:p>
            <w:pPr>
              <w:pStyle w:val="yTableNAm"/>
            </w:pPr>
            <w:r>
              <w:t>Failure to ensure, so far as is reasonably practicable, recordings from camera surveillance unit protected</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34.</w:t>
            </w:r>
          </w:p>
        </w:tc>
        <w:tc>
          <w:tcPr>
            <w:tcW w:w="1418" w:type="dxa"/>
          </w:tcPr>
          <w:p>
            <w:pPr>
              <w:pStyle w:val="yTableNAm"/>
            </w:pPr>
            <w:r>
              <w:t>r. 35ZE(3)</w:t>
            </w:r>
          </w:p>
        </w:tc>
        <w:tc>
          <w:tcPr>
            <w:tcW w:w="2409" w:type="dxa"/>
          </w:tcPr>
          <w:p>
            <w:pPr>
              <w:pStyle w:val="yTableNAm"/>
            </w:pPr>
            <w:r>
              <w:t>Failure to produce recording to authorised officer</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keepLines/>
            </w:pPr>
            <w:r>
              <w:t>35.</w:t>
            </w:r>
          </w:p>
        </w:tc>
        <w:tc>
          <w:tcPr>
            <w:tcW w:w="1418" w:type="dxa"/>
          </w:tcPr>
          <w:p>
            <w:pPr>
              <w:pStyle w:val="yTableNAm"/>
              <w:keepNext/>
              <w:keepLines/>
            </w:pPr>
            <w:r>
              <w:t>r. 35ZE(4)</w:t>
            </w:r>
          </w:p>
        </w:tc>
        <w:tc>
          <w:tcPr>
            <w:tcW w:w="2409" w:type="dxa"/>
          </w:tcPr>
          <w:p>
            <w:pPr>
              <w:pStyle w:val="yTableNAm"/>
              <w:keepNext/>
              <w:keepLines/>
            </w:pPr>
            <w:r>
              <w:t>Failure to produce recording to authorised officer so far as is reasonably practicable</w:t>
            </w:r>
          </w:p>
        </w:tc>
        <w:tc>
          <w:tcPr>
            <w:tcW w:w="1276" w:type="dxa"/>
          </w:tcPr>
          <w:p>
            <w:pPr>
              <w:pStyle w:val="yTableNAm"/>
              <w:keepNext/>
              <w:keepLines/>
            </w:pPr>
            <w:r>
              <w:t>$900</w:t>
            </w:r>
          </w:p>
        </w:tc>
        <w:tc>
          <w:tcPr>
            <w:tcW w:w="1313" w:type="dxa"/>
          </w:tcPr>
          <w:p>
            <w:pPr>
              <w:pStyle w:val="yTableNAm"/>
              <w:keepNext/>
              <w:keepLines/>
            </w:pPr>
            <w:r>
              <w:t>$3 000</w:t>
            </w:r>
          </w:p>
        </w:tc>
      </w:tr>
      <w:tr>
        <w:tc>
          <w:tcPr>
            <w:tcW w:w="567" w:type="dxa"/>
          </w:tcPr>
          <w:p>
            <w:pPr>
              <w:pStyle w:val="yTableNAm"/>
            </w:pPr>
            <w:r>
              <w:t>36.</w:t>
            </w:r>
          </w:p>
        </w:tc>
        <w:tc>
          <w:tcPr>
            <w:tcW w:w="1418" w:type="dxa"/>
          </w:tcPr>
          <w:p>
            <w:pPr>
              <w:pStyle w:val="yTableNAm"/>
            </w:pPr>
            <w:r>
              <w:t>r. 35ZF(1)</w:t>
            </w:r>
          </w:p>
        </w:tc>
        <w:tc>
          <w:tcPr>
            <w:tcW w:w="2409" w:type="dxa"/>
          </w:tcPr>
          <w:p>
            <w:pPr>
              <w:pStyle w:val="yTableNAm"/>
            </w:pPr>
            <w:r>
              <w:t>Dealing with recording except as permitted</w:t>
            </w:r>
          </w:p>
        </w:tc>
        <w:tc>
          <w:tcPr>
            <w:tcW w:w="1276" w:type="dxa"/>
          </w:tcPr>
          <w:p>
            <w:pPr>
              <w:pStyle w:val="yTableNAm"/>
            </w:pPr>
            <w:r>
              <w:t>$1 500</w:t>
            </w:r>
          </w:p>
        </w:tc>
        <w:tc>
          <w:tcPr>
            <w:tcW w:w="1313" w:type="dxa"/>
          </w:tcPr>
          <w:p>
            <w:pPr>
              <w:pStyle w:val="yTableNAm"/>
            </w:pPr>
            <w:r>
              <w:t>$6 000</w:t>
            </w:r>
          </w:p>
        </w:tc>
      </w:tr>
      <w:tr>
        <w:tc>
          <w:tcPr>
            <w:tcW w:w="567" w:type="dxa"/>
          </w:tcPr>
          <w:p>
            <w:pPr>
              <w:pStyle w:val="yTableNAm"/>
            </w:pPr>
            <w:r>
              <w:t>37.</w:t>
            </w:r>
          </w:p>
        </w:tc>
        <w:tc>
          <w:tcPr>
            <w:tcW w:w="1418" w:type="dxa"/>
          </w:tcPr>
          <w:p>
            <w:pPr>
              <w:pStyle w:val="yTableNAm"/>
            </w:pPr>
            <w:r>
              <w:t>r. 35ZF(6)</w:t>
            </w:r>
          </w:p>
        </w:tc>
        <w:tc>
          <w:tcPr>
            <w:tcW w:w="2409" w:type="dxa"/>
          </w:tcPr>
          <w:p>
            <w:pPr>
              <w:pStyle w:val="yTableNAm"/>
            </w:pPr>
            <w:r>
              <w:t>Failure to keep record of authorisation</w:t>
            </w:r>
          </w:p>
        </w:tc>
        <w:tc>
          <w:tcPr>
            <w:tcW w:w="1276" w:type="dxa"/>
          </w:tcPr>
          <w:p>
            <w:pPr>
              <w:pStyle w:val="yTableNAm"/>
            </w:pPr>
            <w:r>
              <w:t>$1 000</w:t>
            </w:r>
          </w:p>
        </w:tc>
        <w:tc>
          <w:tcPr>
            <w:tcW w:w="1313" w:type="dxa"/>
          </w:tcPr>
          <w:p>
            <w:pPr>
              <w:pStyle w:val="yTableNAm"/>
            </w:pPr>
            <w:r>
              <w:t>$4 000</w:t>
            </w:r>
          </w:p>
        </w:tc>
      </w:tr>
      <w:tr>
        <w:tc>
          <w:tcPr>
            <w:tcW w:w="567" w:type="dxa"/>
          </w:tcPr>
          <w:p>
            <w:pPr>
              <w:pStyle w:val="yTableNAm"/>
              <w:keepNext/>
            </w:pPr>
            <w:r>
              <w:t>38.</w:t>
            </w:r>
          </w:p>
        </w:tc>
        <w:tc>
          <w:tcPr>
            <w:tcW w:w="1418" w:type="dxa"/>
          </w:tcPr>
          <w:p>
            <w:pPr>
              <w:pStyle w:val="yTableNAm"/>
              <w:keepNext/>
            </w:pPr>
            <w:r>
              <w:t>r. 35ZG(1)</w:t>
            </w:r>
          </w:p>
        </w:tc>
        <w:tc>
          <w:tcPr>
            <w:tcW w:w="2409" w:type="dxa"/>
          </w:tcPr>
          <w:p>
            <w:pPr>
              <w:pStyle w:val="yTableNAm"/>
              <w:keepNext/>
            </w:pPr>
            <w:r>
              <w:t>Failure to ensure recording disposed of in accordance with requirements</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39.</w:t>
            </w:r>
          </w:p>
        </w:tc>
        <w:tc>
          <w:tcPr>
            <w:tcW w:w="1418" w:type="dxa"/>
          </w:tcPr>
          <w:p>
            <w:pPr>
              <w:pStyle w:val="yTableNAm"/>
            </w:pPr>
            <w:r>
              <w:t>r. 35ZG(2)</w:t>
            </w:r>
          </w:p>
        </w:tc>
        <w:tc>
          <w:tcPr>
            <w:tcW w:w="2409" w:type="dxa"/>
          </w:tcPr>
          <w:p>
            <w:pPr>
              <w:pStyle w:val="yTableNAm"/>
            </w:pPr>
            <w:r>
              <w:t>Failure to ensure, so far as is reasonably practicable, recording disposed of in accordance with requirements</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40.</w:t>
            </w:r>
          </w:p>
        </w:tc>
        <w:tc>
          <w:tcPr>
            <w:tcW w:w="1418" w:type="dxa"/>
          </w:tcPr>
          <w:p>
            <w:pPr>
              <w:pStyle w:val="yTableNAm"/>
            </w:pPr>
            <w:r>
              <w:t>r. 35ZI(1)</w:t>
            </w:r>
          </w:p>
        </w:tc>
        <w:tc>
          <w:tcPr>
            <w:tcW w:w="2409" w:type="dxa"/>
          </w:tcPr>
          <w:p>
            <w:pPr>
              <w:pStyle w:val="yTableNAm"/>
            </w:pPr>
            <w:r>
              <w:t>Failure to ensure that fare is not more than set out in Schedule 2A: metropolitan region</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41.</w:t>
            </w:r>
          </w:p>
        </w:tc>
        <w:tc>
          <w:tcPr>
            <w:tcW w:w="1418" w:type="dxa"/>
          </w:tcPr>
          <w:p>
            <w:pPr>
              <w:pStyle w:val="yTableNAm"/>
            </w:pPr>
            <w:r>
              <w:t>r. 35ZI(4)</w:t>
            </w:r>
          </w:p>
        </w:tc>
        <w:tc>
          <w:tcPr>
            <w:tcW w:w="2409" w:type="dxa"/>
          </w:tcPr>
          <w:p>
            <w:pPr>
              <w:pStyle w:val="yTableNAm"/>
            </w:pPr>
            <w:r>
              <w:t>Failure to select appropriate tariff: metropolitan region</w:t>
            </w:r>
          </w:p>
        </w:tc>
        <w:tc>
          <w:tcPr>
            <w:tcW w:w="1276" w:type="dxa"/>
          </w:tcPr>
          <w:p>
            <w:pPr>
              <w:pStyle w:val="yTableNAm"/>
            </w:pPr>
            <w:r>
              <w:t>$900</w:t>
            </w:r>
          </w:p>
        </w:tc>
        <w:tc>
          <w:tcPr>
            <w:tcW w:w="1313" w:type="dxa"/>
          </w:tcPr>
          <w:p>
            <w:pPr>
              <w:pStyle w:val="yTableNAm"/>
            </w:pPr>
          </w:p>
        </w:tc>
      </w:tr>
      <w:tr>
        <w:tc>
          <w:tcPr>
            <w:tcW w:w="567" w:type="dxa"/>
          </w:tcPr>
          <w:p>
            <w:pPr>
              <w:pStyle w:val="yTableNAm"/>
              <w:keepNext/>
              <w:keepLines/>
            </w:pPr>
            <w:r>
              <w:t>42.</w:t>
            </w:r>
          </w:p>
        </w:tc>
        <w:tc>
          <w:tcPr>
            <w:tcW w:w="1418" w:type="dxa"/>
          </w:tcPr>
          <w:p>
            <w:pPr>
              <w:pStyle w:val="yTableNAm"/>
              <w:keepNext/>
              <w:keepLines/>
            </w:pPr>
            <w:r>
              <w:t>r. 35ZJ(1)</w:t>
            </w:r>
          </w:p>
        </w:tc>
        <w:tc>
          <w:tcPr>
            <w:tcW w:w="2409" w:type="dxa"/>
          </w:tcPr>
          <w:p>
            <w:pPr>
              <w:pStyle w:val="yTableNAm"/>
              <w:keepNext/>
              <w:keepLines/>
            </w:pPr>
            <w:r>
              <w:t>Failure to ensure fare is not more than set out in Schedule 2B: regions</w:t>
            </w:r>
          </w:p>
        </w:tc>
        <w:tc>
          <w:tcPr>
            <w:tcW w:w="1276" w:type="dxa"/>
          </w:tcPr>
          <w:p>
            <w:pPr>
              <w:pStyle w:val="yTableNAm"/>
              <w:keepNext/>
              <w:keepLines/>
            </w:pPr>
            <w:r>
              <w:t>$900</w:t>
            </w:r>
          </w:p>
        </w:tc>
        <w:tc>
          <w:tcPr>
            <w:tcW w:w="1313" w:type="dxa"/>
          </w:tcPr>
          <w:p>
            <w:pPr>
              <w:pStyle w:val="yTableNAm"/>
              <w:keepNext/>
              <w:keepLines/>
            </w:pPr>
            <w:r>
              <w:t>$3 000</w:t>
            </w:r>
          </w:p>
        </w:tc>
      </w:tr>
      <w:tr>
        <w:tc>
          <w:tcPr>
            <w:tcW w:w="567" w:type="dxa"/>
          </w:tcPr>
          <w:p>
            <w:pPr>
              <w:pStyle w:val="yTableNAm"/>
            </w:pPr>
            <w:r>
              <w:t>43.</w:t>
            </w:r>
          </w:p>
        </w:tc>
        <w:tc>
          <w:tcPr>
            <w:tcW w:w="1418" w:type="dxa"/>
          </w:tcPr>
          <w:p>
            <w:pPr>
              <w:pStyle w:val="yTableNAm"/>
            </w:pPr>
            <w:r>
              <w:t>r. 35ZJ(4)</w:t>
            </w:r>
          </w:p>
        </w:tc>
        <w:tc>
          <w:tcPr>
            <w:tcW w:w="2409" w:type="dxa"/>
          </w:tcPr>
          <w:p>
            <w:pPr>
              <w:pStyle w:val="yTableNAm"/>
            </w:pPr>
            <w:r>
              <w:t>Failure to select appropriate tariff: regions</w:t>
            </w:r>
          </w:p>
        </w:tc>
        <w:tc>
          <w:tcPr>
            <w:tcW w:w="1276" w:type="dxa"/>
          </w:tcPr>
          <w:p>
            <w:pPr>
              <w:pStyle w:val="yTableNAm"/>
            </w:pPr>
            <w:r>
              <w:t>$900</w:t>
            </w:r>
          </w:p>
        </w:tc>
        <w:tc>
          <w:tcPr>
            <w:tcW w:w="1313" w:type="dxa"/>
          </w:tcPr>
          <w:p>
            <w:pPr>
              <w:pStyle w:val="yTableNAm"/>
            </w:pPr>
          </w:p>
        </w:tc>
      </w:tr>
      <w:tr>
        <w:tc>
          <w:tcPr>
            <w:tcW w:w="567" w:type="dxa"/>
          </w:tcPr>
          <w:p>
            <w:pPr>
              <w:pStyle w:val="yTableNAm"/>
            </w:pPr>
            <w:r>
              <w:t>44.</w:t>
            </w:r>
          </w:p>
        </w:tc>
        <w:tc>
          <w:tcPr>
            <w:tcW w:w="1418" w:type="dxa"/>
          </w:tcPr>
          <w:p>
            <w:pPr>
              <w:pStyle w:val="yTableNAm"/>
            </w:pPr>
            <w:r>
              <w:t>r. 35ZK(1)</w:t>
            </w:r>
          </w:p>
        </w:tc>
        <w:tc>
          <w:tcPr>
            <w:tcW w:w="2409" w:type="dxa"/>
          </w:tcPr>
          <w:p>
            <w:pPr>
              <w:pStyle w:val="yTableNAm"/>
            </w:pPr>
            <w:r>
              <w:t>Failure to display fare schedule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45.</w:t>
            </w:r>
          </w:p>
        </w:tc>
        <w:tc>
          <w:tcPr>
            <w:tcW w:w="1418" w:type="dxa"/>
          </w:tcPr>
          <w:p>
            <w:pPr>
              <w:pStyle w:val="yTableNAm"/>
              <w:keepNext/>
            </w:pPr>
            <w:r>
              <w:t>r. 35ZM(4)</w:t>
            </w:r>
          </w:p>
        </w:tc>
        <w:tc>
          <w:tcPr>
            <w:tcW w:w="2409" w:type="dxa"/>
          </w:tcPr>
          <w:p>
            <w:pPr>
              <w:pStyle w:val="yTableNAm"/>
              <w:keepNext/>
            </w:pPr>
            <w:r>
              <w:t>Failure to keep records about contract fares agreed with provider of on</w:t>
            </w:r>
            <w:r>
              <w:noBreakHyphen/>
              <w:t>demand booking service</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46.</w:t>
            </w:r>
          </w:p>
        </w:tc>
        <w:tc>
          <w:tcPr>
            <w:tcW w:w="1418" w:type="dxa"/>
          </w:tcPr>
          <w:p>
            <w:pPr>
              <w:pStyle w:val="yTableNAm"/>
            </w:pPr>
            <w:r>
              <w:t>r. 35ZM(5)</w:t>
            </w:r>
          </w:p>
        </w:tc>
        <w:tc>
          <w:tcPr>
            <w:tcW w:w="2409" w:type="dxa"/>
          </w:tcPr>
          <w:p>
            <w:pPr>
              <w:pStyle w:val="yTableNAm"/>
            </w:pPr>
            <w:r>
              <w:t>Failure to keep records about contract fares agreed with driver</w:t>
            </w:r>
          </w:p>
        </w:tc>
        <w:tc>
          <w:tcPr>
            <w:tcW w:w="1276" w:type="dxa"/>
          </w:tcPr>
          <w:p>
            <w:pPr>
              <w:pStyle w:val="yTableNAm"/>
            </w:pPr>
            <w:r>
              <w:t>$1 200</w:t>
            </w:r>
          </w:p>
        </w:tc>
        <w:tc>
          <w:tcPr>
            <w:tcW w:w="1313" w:type="dxa"/>
          </w:tcPr>
          <w:p>
            <w:pPr>
              <w:pStyle w:val="yTableNAm"/>
            </w:pPr>
          </w:p>
        </w:tc>
      </w:tr>
      <w:tr>
        <w:tc>
          <w:tcPr>
            <w:tcW w:w="567" w:type="dxa"/>
          </w:tcPr>
          <w:p>
            <w:pPr>
              <w:pStyle w:val="yTableNAm"/>
            </w:pPr>
            <w:r>
              <w:t>47.</w:t>
            </w:r>
          </w:p>
        </w:tc>
        <w:tc>
          <w:tcPr>
            <w:tcW w:w="1418" w:type="dxa"/>
          </w:tcPr>
          <w:p>
            <w:pPr>
              <w:pStyle w:val="yTableNAm"/>
            </w:pPr>
            <w:r>
              <w:t>r. 35ZN(1)</w:t>
            </w:r>
          </w:p>
        </w:tc>
        <w:tc>
          <w:tcPr>
            <w:tcW w:w="2409" w:type="dxa"/>
          </w:tcPr>
          <w:p>
            <w:pPr>
              <w:pStyle w:val="yTableNAm"/>
            </w:pPr>
            <w:r>
              <w:t>Failure to provide written confirmation of contract fare agreed by provider of on-demand booking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48.</w:t>
            </w:r>
          </w:p>
        </w:tc>
        <w:tc>
          <w:tcPr>
            <w:tcW w:w="1418" w:type="dxa"/>
          </w:tcPr>
          <w:p>
            <w:pPr>
              <w:pStyle w:val="yTableNAm"/>
            </w:pPr>
            <w:r>
              <w:t>r. 35ZN(2)</w:t>
            </w:r>
          </w:p>
        </w:tc>
        <w:tc>
          <w:tcPr>
            <w:tcW w:w="2409" w:type="dxa"/>
          </w:tcPr>
          <w:p>
            <w:pPr>
              <w:pStyle w:val="yTableNAm"/>
            </w:pPr>
            <w:r>
              <w:t>Failure to provide written confirmation of contract fare agreed by driver</w:t>
            </w:r>
          </w:p>
        </w:tc>
        <w:tc>
          <w:tcPr>
            <w:tcW w:w="1276" w:type="dxa"/>
          </w:tcPr>
          <w:p>
            <w:pPr>
              <w:pStyle w:val="yTableNAm"/>
            </w:pPr>
            <w:r>
              <w:t>$900</w:t>
            </w:r>
          </w:p>
        </w:tc>
        <w:tc>
          <w:tcPr>
            <w:tcW w:w="1313" w:type="dxa"/>
          </w:tcPr>
          <w:p>
            <w:pPr>
              <w:pStyle w:val="yTableNAm"/>
            </w:pPr>
          </w:p>
        </w:tc>
      </w:tr>
      <w:tr>
        <w:tc>
          <w:tcPr>
            <w:tcW w:w="567" w:type="dxa"/>
          </w:tcPr>
          <w:p>
            <w:pPr>
              <w:pStyle w:val="yTableNAm"/>
              <w:keepNext/>
              <w:keepLines/>
            </w:pPr>
            <w:r>
              <w:t>49.</w:t>
            </w:r>
          </w:p>
        </w:tc>
        <w:tc>
          <w:tcPr>
            <w:tcW w:w="1418" w:type="dxa"/>
          </w:tcPr>
          <w:p>
            <w:pPr>
              <w:pStyle w:val="yTableNAm"/>
              <w:keepNext/>
              <w:keepLines/>
            </w:pPr>
            <w:r>
              <w:t>r. 35ZO(2)</w:t>
            </w:r>
          </w:p>
        </w:tc>
        <w:tc>
          <w:tcPr>
            <w:tcW w:w="2409" w:type="dxa"/>
          </w:tcPr>
          <w:p>
            <w:pPr>
              <w:pStyle w:val="yTableNAm"/>
              <w:keepNext/>
              <w:keepLines/>
            </w:pPr>
            <w:r>
              <w:t>Failure to accept passenger subsidy scheme voucher</w:t>
            </w:r>
          </w:p>
        </w:tc>
        <w:tc>
          <w:tcPr>
            <w:tcW w:w="1276" w:type="dxa"/>
          </w:tcPr>
          <w:p>
            <w:pPr>
              <w:pStyle w:val="yTableNAm"/>
              <w:keepNext/>
              <w:keepLines/>
            </w:pPr>
            <w:r>
              <w:t>$900</w:t>
            </w:r>
          </w:p>
        </w:tc>
        <w:tc>
          <w:tcPr>
            <w:tcW w:w="1313" w:type="dxa"/>
          </w:tcPr>
          <w:p>
            <w:pPr>
              <w:pStyle w:val="yTableNAm"/>
              <w:keepNext/>
              <w:keepLines/>
            </w:pPr>
          </w:p>
        </w:tc>
      </w:tr>
      <w:tr>
        <w:tc>
          <w:tcPr>
            <w:tcW w:w="567" w:type="dxa"/>
          </w:tcPr>
          <w:p>
            <w:pPr>
              <w:pStyle w:val="yTableNAm"/>
            </w:pPr>
            <w:r>
              <w:t>50.</w:t>
            </w:r>
          </w:p>
        </w:tc>
        <w:tc>
          <w:tcPr>
            <w:tcW w:w="1418" w:type="dxa"/>
          </w:tcPr>
          <w:p>
            <w:pPr>
              <w:pStyle w:val="yTableNAm"/>
            </w:pPr>
            <w:r>
              <w:t>r. 35ZO(3)</w:t>
            </w:r>
          </w:p>
        </w:tc>
        <w:tc>
          <w:tcPr>
            <w:tcW w:w="2409" w:type="dxa"/>
          </w:tcPr>
          <w:p>
            <w:pPr>
              <w:pStyle w:val="yTableNAm"/>
            </w:pPr>
            <w:r>
              <w:t>Entering false or misleading information on passenger subsidy scheme voucher</w:t>
            </w:r>
          </w:p>
        </w:tc>
        <w:tc>
          <w:tcPr>
            <w:tcW w:w="1276" w:type="dxa"/>
          </w:tcPr>
          <w:p>
            <w:pPr>
              <w:pStyle w:val="yTableNAm"/>
            </w:pPr>
            <w:r>
              <w:t>$1 800</w:t>
            </w:r>
          </w:p>
        </w:tc>
        <w:tc>
          <w:tcPr>
            <w:tcW w:w="1313" w:type="dxa"/>
          </w:tcPr>
          <w:p>
            <w:pPr>
              <w:pStyle w:val="yTableNAm"/>
            </w:pPr>
          </w:p>
        </w:tc>
      </w:tr>
      <w:tr>
        <w:tc>
          <w:tcPr>
            <w:tcW w:w="567" w:type="dxa"/>
          </w:tcPr>
          <w:p>
            <w:pPr>
              <w:pStyle w:val="yTableNAm"/>
            </w:pPr>
            <w:r>
              <w:t>51.</w:t>
            </w:r>
          </w:p>
        </w:tc>
        <w:tc>
          <w:tcPr>
            <w:tcW w:w="1418" w:type="dxa"/>
          </w:tcPr>
          <w:p>
            <w:pPr>
              <w:pStyle w:val="yTableNAm"/>
            </w:pPr>
            <w:r>
              <w:t>r. 35ZO(4)</w:t>
            </w:r>
          </w:p>
        </w:tc>
        <w:tc>
          <w:tcPr>
            <w:tcW w:w="2409" w:type="dxa"/>
          </w:tcPr>
          <w:p>
            <w:pPr>
              <w:pStyle w:val="yTableNAm"/>
            </w:pPr>
            <w:r>
              <w:t>Accepting voucher knowing that it is false or misleading</w:t>
            </w:r>
          </w:p>
        </w:tc>
        <w:tc>
          <w:tcPr>
            <w:tcW w:w="1276" w:type="dxa"/>
          </w:tcPr>
          <w:p>
            <w:pPr>
              <w:pStyle w:val="yTableNAm"/>
            </w:pPr>
            <w:r>
              <w:t>$1 800</w:t>
            </w:r>
          </w:p>
        </w:tc>
        <w:tc>
          <w:tcPr>
            <w:tcW w:w="1313" w:type="dxa"/>
          </w:tcPr>
          <w:p>
            <w:pPr>
              <w:pStyle w:val="yTableNAm"/>
            </w:pPr>
          </w:p>
        </w:tc>
      </w:tr>
      <w:tr>
        <w:tc>
          <w:tcPr>
            <w:tcW w:w="567" w:type="dxa"/>
          </w:tcPr>
          <w:p>
            <w:pPr>
              <w:pStyle w:val="yTableNAm"/>
            </w:pPr>
            <w:r>
              <w:t>52.</w:t>
            </w:r>
          </w:p>
        </w:tc>
        <w:tc>
          <w:tcPr>
            <w:tcW w:w="1418" w:type="dxa"/>
          </w:tcPr>
          <w:p>
            <w:pPr>
              <w:pStyle w:val="yTableNAm"/>
            </w:pPr>
            <w:r>
              <w:t>r. 35ZO(5)</w:t>
            </w:r>
          </w:p>
        </w:tc>
        <w:tc>
          <w:tcPr>
            <w:tcW w:w="2409" w:type="dxa"/>
          </w:tcPr>
          <w:p>
            <w:pPr>
              <w:pStyle w:val="yTableNAm"/>
            </w:pPr>
            <w:r>
              <w:t>Tendering voucher that person not entitled to</w:t>
            </w:r>
          </w:p>
        </w:tc>
        <w:tc>
          <w:tcPr>
            <w:tcW w:w="1276" w:type="dxa"/>
          </w:tcPr>
          <w:p>
            <w:pPr>
              <w:pStyle w:val="yTableNAm"/>
            </w:pPr>
            <w:r>
              <w:t>$1 800</w:t>
            </w:r>
          </w:p>
        </w:tc>
        <w:tc>
          <w:tcPr>
            <w:tcW w:w="1313" w:type="dxa"/>
          </w:tcPr>
          <w:p>
            <w:pPr>
              <w:pStyle w:val="yTableNAm"/>
            </w:pPr>
          </w:p>
        </w:tc>
      </w:tr>
      <w:tr>
        <w:tc>
          <w:tcPr>
            <w:tcW w:w="567" w:type="dxa"/>
          </w:tcPr>
          <w:p>
            <w:pPr>
              <w:pStyle w:val="yTableNAm"/>
            </w:pPr>
            <w:r>
              <w:t>53.</w:t>
            </w:r>
          </w:p>
        </w:tc>
        <w:tc>
          <w:tcPr>
            <w:tcW w:w="1418" w:type="dxa"/>
          </w:tcPr>
          <w:p>
            <w:pPr>
              <w:pStyle w:val="yTableNAm"/>
            </w:pPr>
            <w:r>
              <w:t xml:space="preserve">r. 35ZO(6) </w:t>
            </w:r>
          </w:p>
        </w:tc>
        <w:tc>
          <w:tcPr>
            <w:tcW w:w="2409" w:type="dxa"/>
          </w:tcPr>
          <w:p>
            <w:pPr>
              <w:pStyle w:val="yTableNAm"/>
            </w:pPr>
            <w:r>
              <w:t>Directing driver to refuse voucher</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54.</w:t>
            </w:r>
          </w:p>
        </w:tc>
        <w:tc>
          <w:tcPr>
            <w:tcW w:w="1418" w:type="dxa"/>
          </w:tcPr>
          <w:p>
            <w:pPr>
              <w:pStyle w:val="yTableNAm"/>
            </w:pPr>
            <w:r>
              <w:t>r. 35ZQ(2)</w:t>
            </w:r>
          </w:p>
        </w:tc>
        <w:tc>
          <w:tcPr>
            <w:tcW w:w="2409" w:type="dxa"/>
          </w:tcPr>
          <w:p>
            <w:pPr>
              <w:pStyle w:val="yTableNAm"/>
            </w:pPr>
            <w:r>
              <w:t>Failure to operate fare calculation device</w:t>
            </w:r>
          </w:p>
        </w:tc>
        <w:tc>
          <w:tcPr>
            <w:tcW w:w="1276" w:type="dxa"/>
          </w:tcPr>
          <w:p>
            <w:pPr>
              <w:pStyle w:val="yTableNAm"/>
            </w:pPr>
            <w:r>
              <w:t>$900</w:t>
            </w:r>
          </w:p>
        </w:tc>
        <w:tc>
          <w:tcPr>
            <w:tcW w:w="1313" w:type="dxa"/>
          </w:tcPr>
          <w:p>
            <w:pPr>
              <w:pStyle w:val="yTableNAm"/>
            </w:pPr>
          </w:p>
        </w:tc>
      </w:tr>
      <w:tr>
        <w:tc>
          <w:tcPr>
            <w:tcW w:w="567" w:type="dxa"/>
          </w:tcPr>
          <w:p>
            <w:pPr>
              <w:pStyle w:val="yTableNAm"/>
            </w:pPr>
            <w:r>
              <w:t>55.</w:t>
            </w:r>
          </w:p>
        </w:tc>
        <w:tc>
          <w:tcPr>
            <w:tcW w:w="1418" w:type="dxa"/>
          </w:tcPr>
          <w:p>
            <w:pPr>
              <w:pStyle w:val="yTableNAm"/>
            </w:pPr>
            <w:r>
              <w:t>r. 35ZQ(3)</w:t>
            </w:r>
          </w:p>
        </w:tc>
        <w:tc>
          <w:tcPr>
            <w:tcW w:w="2409" w:type="dxa"/>
          </w:tcPr>
          <w:p>
            <w:pPr>
              <w:pStyle w:val="yTableNAm"/>
            </w:pPr>
            <w:r>
              <w:t>Failure to pause fare calculation device</w:t>
            </w:r>
          </w:p>
        </w:tc>
        <w:tc>
          <w:tcPr>
            <w:tcW w:w="1276" w:type="dxa"/>
          </w:tcPr>
          <w:p>
            <w:pPr>
              <w:pStyle w:val="yTableNAm"/>
            </w:pPr>
            <w:r>
              <w:t>$900</w:t>
            </w:r>
          </w:p>
        </w:tc>
        <w:tc>
          <w:tcPr>
            <w:tcW w:w="1313" w:type="dxa"/>
          </w:tcPr>
          <w:p>
            <w:pPr>
              <w:pStyle w:val="yTableNAm"/>
            </w:pPr>
          </w:p>
        </w:tc>
      </w:tr>
      <w:tr>
        <w:tc>
          <w:tcPr>
            <w:tcW w:w="567" w:type="dxa"/>
          </w:tcPr>
          <w:p>
            <w:pPr>
              <w:pStyle w:val="yTableNAm"/>
            </w:pPr>
            <w:r>
              <w:t>56.</w:t>
            </w:r>
          </w:p>
        </w:tc>
        <w:tc>
          <w:tcPr>
            <w:tcW w:w="1418" w:type="dxa"/>
          </w:tcPr>
          <w:p>
            <w:pPr>
              <w:pStyle w:val="yTableNAm"/>
            </w:pPr>
            <w:r>
              <w:t>r. 35ZS(2)</w:t>
            </w:r>
          </w:p>
        </w:tc>
        <w:tc>
          <w:tcPr>
            <w:tcW w:w="2409" w:type="dxa"/>
          </w:tcPr>
          <w:p>
            <w:pPr>
              <w:pStyle w:val="yTableNAm"/>
            </w:pPr>
            <w:r>
              <w:t>Contravention of limit on surcharge for non</w:t>
            </w:r>
            <w:r>
              <w:noBreakHyphen/>
              <w:t>cash payment</w:t>
            </w:r>
          </w:p>
        </w:tc>
        <w:tc>
          <w:tcPr>
            <w:tcW w:w="1276" w:type="dxa"/>
          </w:tcPr>
          <w:p>
            <w:pPr>
              <w:pStyle w:val="yTableNAm"/>
            </w:pPr>
            <w:r>
              <w:t>$200</w:t>
            </w:r>
          </w:p>
        </w:tc>
        <w:tc>
          <w:tcPr>
            <w:tcW w:w="1313" w:type="dxa"/>
          </w:tcPr>
          <w:p>
            <w:pPr>
              <w:pStyle w:val="yTableNAm"/>
            </w:pPr>
            <w:r>
              <w:t>$800</w:t>
            </w:r>
          </w:p>
        </w:tc>
      </w:tr>
      <w:tr>
        <w:tc>
          <w:tcPr>
            <w:tcW w:w="567" w:type="dxa"/>
          </w:tcPr>
          <w:p>
            <w:pPr>
              <w:pStyle w:val="yTableNAm"/>
            </w:pPr>
            <w:r>
              <w:t>57.</w:t>
            </w:r>
          </w:p>
        </w:tc>
        <w:tc>
          <w:tcPr>
            <w:tcW w:w="1418" w:type="dxa"/>
          </w:tcPr>
          <w:p>
            <w:pPr>
              <w:pStyle w:val="yTableNAm"/>
            </w:pPr>
            <w:r>
              <w:t>r. 35ZS(3)</w:t>
            </w:r>
          </w:p>
        </w:tc>
        <w:tc>
          <w:tcPr>
            <w:tcW w:w="2409" w:type="dxa"/>
          </w:tcPr>
          <w:p>
            <w:pPr>
              <w:pStyle w:val="yTableNAm"/>
            </w:pPr>
            <w:r>
              <w:t>Failure to use payment terminal that results in lowest surcharge</w:t>
            </w:r>
          </w:p>
        </w:tc>
        <w:tc>
          <w:tcPr>
            <w:tcW w:w="1276" w:type="dxa"/>
          </w:tcPr>
          <w:p>
            <w:pPr>
              <w:pStyle w:val="yTableNAm"/>
            </w:pPr>
            <w:r>
              <w:t>$200</w:t>
            </w:r>
          </w:p>
        </w:tc>
        <w:tc>
          <w:tcPr>
            <w:tcW w:w="1313" w:type="dxa"/>
          </w:tcPr>
          <w:p>
            <w:pPr>
              <w:pStyle w:val="yTableNAm"/>
            </w:pPr>
          </w:p>
        </w:tc>
      </w:tr>
      <w:tr>
        <w:tc>
          <w:tcPr>
            <w:tcW w:w="567" w:type="dxa"/>
          </w:tcPr>
          <w:p>
            <w:pPr>
              <w:pStyle w:val="yTableNAm"/>
              <w:rPr>
                <w:highlight w:val="yellow"/>
              </w:rPr>
            </w:pPr>
            <w:r>
              <w:t>58.</w:t>
            </w:r>
          </w:p>
        </w:tc>
        <w:tc>
          <w:tcPr>
            <w:tcW w:w="1418" w:type="dxa"/>
          </w:tcPr>
          <w:p>
            <w:pPr>
              <w:pStyle w:val="yTableNAm"/>
            </w:pPr>
            <w:r>
              <w:t>r. 35ZU(1)</w:t>
            </w:r>
          </w:p>
        </w:tc>
        <w:tc>
          <w:tcPr>
            <w:tcW w:w="2409" w:type="dxa"/>
          </w:tcPr>
          <w:p>
            <w:pPr>
              <w:pStyle w:val="yTableNAm"/>
            </w:pPr>
            <w:r>
              <w:t>Failure to make information about fares available to person booking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59.</w:t>
            </w:r>
          </w:p>
        </w:tc>
        <w:tc>
          <w:tcPr>
            <w:tcW w:w="1418" w:type="dxa"/>
          </w:tcPr>
          <w:p>
            <w:pPr>
              <w:pStyle w:val="yTableNAm"/>
            </w:pPr>
            <w:r>
              <w:t>r. 35ZU(4)</w:t>
            </w:r>
          </w:p>
        </w:tc>
        <w:tc>
          <w:tcPr>
            <w:tcW w:w="2409" w:type="dxa"/>
          </w:tcPr>
          <w:p>
            <w:pPr>
              <w:pStyle w:val="yTableNAm"/>
            </w:pPr>
            <w:r>
              <w:t>Failure to make information about fares available to CEO or authorised officer</w:t>
            </w:r>
          </w:p>
        </w:tc>
        <w:tc>
          <w:tcPr>
            <w:tcW w:w="1276" w:type="dxa"/>
          </w:tcPr>
          <w:p>
            <w:pPr>
              <w:pStyle w:val="yTableNAm"/>
            </w:pPr>
            <w:r>
              <w:t>$900</w:t>
            </w:r>
          </w:p>
        </w:tc>
        <w:tc>
          <w:tcPr>
            <w:tcW w:w="1313" w:type="dxa"/>
          </w:tcPr>
          <w:p>
            <w:pPr>
              <w:pStyle w:val="yTableNAm"/>
            </w:pPr>
            <w:r>
              <w:t>$3 000</w:t>
            </w:r>
          </w:p>
        </w:tc>
      </w:tr>
      <w:tr>
        <w:trPr>
          <w:ins w:id="1055" w:author="Master Repository Process" w:date="2021-09-18T18:49:00Z"/>
        </w:trPr>
        <w:tc>
          <w:tcPr>
            <w:tcW w:w="567" w:type="dxa"/>
          </w:tcPr>
          <w:p>
            <w:pPr>
              <w:pStyle w:val="yTableNAm"/>
              <w:rPr>
                <w:ins w:id="1056" w:author="Master Repository Process" w:date="2021-09-18T18:49:00Z"/>
              </w:rPr>
            </w:pPr>
            <w:ins w:id="1057" w:author="Master Repository Process" w:date="2021-09-18T18:49:00Z">
              <w:r>
                <w:t>60.</w:t>
              </w:r>
            </w:ins>
          </w:p>
        </w:tc>
        <w:tc>
          <w:tcPr>
            <w:tcW w:w="1418" w:type="dxa"/>
          </w:tcPr>
          <w:p>
            <w:pPr>
              <w:pStyle w:val="yTableNAm"/>
              <w:rPr>
                <w:ins w:id="1058" w:author="Master Repository Process" w:date="2021-09-18T18:49:00Z"/>
              </w:rPr>
            </w:pPr>
            <w:ins w:id="1059" w:author="Master Repository Process" w:date="2021-09-18T18:49:00Z">
              <w:r>
                <w:t>r. 35ZX(1)</w:t>
              </w:r>
            </w:ins>
          </w:p>
        </w:tc>
        <w:tc>
          <w:tcPr>
            <w:tcW w:w="2409" w:type="dxa"/>
          </w:tcPr>
          <w:p>
            <w:pPr>
              <w:pStyle w:val="yTableNAm"/>
              <w:rPr>
                <w:ins w:id="1060" w:author="Master Repository Process" w:date="2021-09-18T18:49:00Z"/>
              </w:rPr>
            </w:pPr>
            <w:ins w:id="1061" w:author="Master Repository Process" w:date="2021-09-18T18:49:00Z">
              <w:r>
                <w:t>Failure to include information in receipt</w:t>
              </w:r>
            </w:ins>
          </w:p>
        </w:tc>
        <w:tc>
          <w:tcPr>
            <w:tcW w:w="1276" w:type="dxa"/>
          </w:tcPr>
          <w:p>
            <w:pPr>
              <w:pStyle w:val="yTableNAm"/>
              <w:rPr>
                <w:ins w:id="1062" w:author="Master Repository Process" w:date="2021-09-18T18:49:00Z"/>
              </w:rPr>
            </w:pPr>
            <w:ins w:id="1063" w:author="Master Repository Process" w:date="2021-09-18T18:49:00Z">
              <w:r>
                <w:t>$900</w:t>
              </w:r>
            </w:ins>
          </w:p>
        </w:tc>
        <w:tc>
          <w:tcPr>
            <w:tcW w:w="1313" w:type="dxa"/>
          </w:tcPr>
          <w:p>
            <w:pPr>
              <w:pStyle w:val="yTableNAm"/>
              <w:rPr>
                <w:ins w:id="1064" w:author="Master Repository Process" w:date="2021-09-18T18:49:00Z"/>
              </w:rPr>
            </w:pPr>
            <w:ins w:id="1065" w:author="Master Repository Process" w:date="2021-09-18T18:49:00Z">
              <w:r>
                <w:t>$3 000</w:t>
              </w:r>
            </w:ins>
          </w:p>
        </w:tc>
      </w:tr>
      <w:tr>
        <w:trPr>
          <w:ins w:id="1066" w:author="Master Repository Process" w:date="2021-09-18T18:49:00Z"/>
        </w:trPr>
        <w:tc>
          <w:tcPr>
            <w:tcW w:w="567" w:type="dxa"/>
          </w:tcPr>
          <w:p>
            <w:pPr>
              <w:pStyle w:val="yTableNAm"/>
              <w:keepNext/>
              <w:rPr>
                <w:ins w:id="1067" w:author="Master Repository Process" w:date="2021-09-18T18:49:00Z"/>
              </w:rPr>
            </w:pPr>
            <w:ins w:id="1068" w:author="Master Repository Process" w:date="2021-09-18T18:49:00Z">
              <w:r>
                <w:t>61.</w:t>
              </w:r>
            </w:ins>
          </w:p>
        </w:tc>
        <w:tc>
          <w:tcPr>
            <w:tcW w:w="1418" w:type="dxa"/>
          </w:tcPr>
          <w:p>
            <w:pPr>
              <w:pStyle w:val="yTableNAm"/>
              <w:keepNext/>
              <w:rPr>
                <w:ins w:id="1069" w:author="Master Repository Process" w:date="2021-09-18T18:49:00Z"/>
              </w:rPr>
            </w:pPr>
            <w:ins w:id="1070" w:author="Master Repository Process" w:date="2021-09-18T18:49:00Z">
              <w:r>
                <w:t>r. 35ZX(2)</w:t>
              </w:r>
            </w:ins>
          </w:p>
        </w:tc>
        <w:tc>
          <w:tcPr>
            <w:tcW w:w="2409" w:type="dxa"/>
          </w:tcPr>
          <w:p>
            <w:pPr>
              <w:pStyle w:val="yTableNAm"/>
              <w:keepNext/>
              <w:rPr>
                <w:ins w:id="1071" w:author="Master Repository Process" w:date="2021-09-18T18:49:00Z"/>
              </w:rPr>
            </w:pPr>
            <w:ins w:id="1072" w:author="Master Repository Process" w:date="2021-09-18T18:49:00Z">
              <w:r>
                <w:t>Failure of provider of associated booking service to include information in receipt</w:t>
              </w:r>
            </w:ins>
          </w:p>
        </w:tc>
        <w:tc>
          <w:tcPr>
            <w:tcW w:w="1276" w:type="dxa"/>
          </w:tcPr>
          <w:p>
            <w:pPr>
              <w:pStyle w:val="yTableNAm"/>
              <w:keepNext/>
              <w:rPr>
                <w:ins w:id="1073" w:author="Master Repository Process" w:date="2021-09-18T18:49:00Z"/>
              </w:rPr>
            </w:pPr>
            <w:ins w:id="1074" w:author="Master Repository Process" w:date="2021-09-18T18:49:00Z">
              <w:r>
                <w:t>$900</w:t>
              </w:r>
            </w:ins>
          </w:p>
        </w:tc>
        <w:tc>
          <w:tcPr>
            <w:tcW w:w="1313" w:type="dxa"/>
          </w:tcPr>
          <w:p>
            <w:pPr>
              <w:pStyle w:val="yTableNAm"/>
              <w:keepNext/>
              <w:rPr>
                <w:ins w:id="1075" w:author="Master Repository Process" w:date="2021-09-18T18:49:00Z"/>
              </w:rPr>
            </w:pPr>
            <w:ins w:id="1076" w:author="Master Repository Process" w:date="2021-09-18T18:49:00Z">
              <w:r>
                <w:t>$3 000</w:t>
              </w:r>
            </w:ins>
          </w:p>
        </w:tc>
      </w:tr>
      <w:tr>
        <w:tc>
          <w:tcPr>
            <w:tcW w:w="567" w:type="dxa"/>
          </w:tcPr>
          <w:p>
            <w:pPr>
              <w:pStyle w:val="yTableNAm"/>
            </w:pPr>
            <w:r>
              <w:t>62.</w:t>
            </w:r>
          </w:p>
        </w:tc>
        <w:tc>
          <w:tcPr>
            <w:tcW w:w="1418" w:type="dxa"/>
          </w:tcPr>
          <w:p>
            <w:pPr>
              <w:pStyle w:val="yTableNAm"/>
            </w:pPr>
            <w:r>
              <w:t>r. 35ZY(1)</w:t>
            </w:r>
          </w:p>
        </w:tc>
        <w:tc>
          <w:tcPr>
            <w:tcW w:w="2409" w:type="dxa"/>
          </w:tcPr>
          <w:p>
            <w:pPr>
              <w:pStyle w:val="yTableNAm"/>
            </w:pPr>
            <w:r>
              <w:t>Failure to ensure vehicle fitted with fare calculation device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63.</w:t>
            </w:r>
          </w:p>
        </w:tc>
        <w:tc>
          <w:tcPr>
            <w:tcW w:w="1418" w:type="dxa"/>
          </w:tcPr>
          <w:p>
            <w:pPr>
              <w:pStyle w:val="yTableNAm"/>
            </w:pPr>
            <w:r>
              <w:t>r. 35ZY(2)</w:t>
            </w:r>
          </w:p>
        </w:tc>
        <w:tc>
          <w:tcPr>
            <w:tcW w:w="2409" w:type="dxa"/>
          </w:tcPr>
          <w:p>
            <w:pPr>
              <w:pStyle w:val="yTableNAm"/>
            </w:pPr>
            <w:r>
              <w:t>Failure to ensure, so far as is reasonably practicable, vehicle fitted with fare calculation device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64.</w:t>
            </w:r>
          </w:p>
        </w:tc>
        <w:tc>
          <w:tcPr>
            <w:tcW w:w="1418" w:type="dxa"/>
          </w:tcPr>
          <w:p>
            <w:pPr>
              <w:pStyle w:val="yTableNAm"/>
            </w:pPr>
            <w:r>
              <w:t>r. 35ZZA(1)</w:t>
            </w:r>
          </w:p>
        </w:tc>
        <w:tc>
          <w:tcPr>
            <w:tcW w:w="2409" w:type="dxa"/>
          </w:tcPr>
          <w:p>
            <w:pPr>
              <w:pStyle w:val="yTableNAm"/>
            </w:pPr>
            <w:r>
              <w:t>Failure to ensure that information displayed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65.</w:t>
            </w:r>
          </w:p>
        </w:tc>
        <w:tc>
          <w:tcPr>
            <w:tcW w:w="1418" w:type="dxa"/>
          </w:tcPr>
          <w:p>
            <w:pPr>
              <w:pStyle w:val="yTableNAm"/>
            </w:pPr>
            <w:r>
              <w:t>r. 35ZZA(2)</w:t>
            </w:r>
          </w:p>
        </w:tc>
        <w:tc>
          <w:tcPr>
            <w:tcW w:w="2409" w:type="dxa"/>
          </w:tcPr>
          <w:p>
            <w:pPr>
              <w:pStyle w:val="yTableNAm"/>
            </w:pPr>
            <w:r>
              <w:t>Failure to ensure, so far as is reasonably practicable, that information displayed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keepLines/>
            </w:pPr>
            <w:r>
              <w:t>66.</w:t>
            </w:r>
          </w:p>
        </w:tc>
        <w:tc>
          <w:tcPr>
            <w:tcW w:w="1418" w:type="dxa"/>
          </w:tcPr>
          <w:p>
            <w:pPr>
              <w:pStyle w:val="yTableNAm"/>
              <w:keepNext/>
              <w:keepLines/>
            </w:pPr>
            <w:r>
              <w:t>r. 35ZZB(1)</w:t>
            </w:r>
          </w:p>
        </w:tc>
        <w:tc>
          <w:tcPr>
            <w:tcW w:w="2409" w:type="dxa"/>
          </w:tcPr>
          <w:p>
            <w:pPr>
              <w:pStyle w:val="yTableNAm"/>
              <w:keepNext/>
              <w:keepLines/>
            </w:pPr>
            <w:r>
              <w:t>Failure of driver to inform on</w:t>
            </w:r>
            <w:r>
              <w:noBreakHyphen/>
              <w:t xml:space="preserve">demand booking service provider of certain matters </w:t>
            </w:r>
          </w:p>
        </w:tc>
        <w:tc>
          <w:tcPr>
            <w:tcW w:w="1276" w:type="dxa"/>
          </w:tcPr>
          <w:p>
            <w:pPr>
              <w:pStyle w:val="yTableNAm"/>
              <w:keepNext/>
              <w:keepLines/>
            </w:pPr>
            <w:r>
              <w:t>$1 200</w:t>
            </w:r>
          </w:p>
        </w:tc>
        <w:tc>
          <w:tcPr>
            <w:tcW w:w="1313" w:type="dxa"/>
          </w:tcPr>
          <w:p>
            <w:pPr>
              <w:pStyle w:val="yTableNAm"/>
              <w:keepNext/>
              <w:keepLines/>
            </w:pPr>
          </w:p>
        </w:tc>
      </w:tr>
      <w:tr>
        <w:tc>
          <w:tcPr>
            <w:tcW w:w="567" w:type="dxa"/>
          </w:tcPr>
          <w:p>
            <w:pPr>
              <w:pStyle w:val="yTableNAm"/>
            </w:pPr>
            <w:r>
              <w:t>67.</w:t>
            </w:r>
          </w:p>
        </w:tc>
        <w:tc>
          <w:tcPr>
            <w:tcW w:w="1418" w:type="dxa"/>
          </w:tcPr>
          <w:p>
            <w:pPr>
              <w:pStyle w:val="yTableNAm"/>
            </w:pPr>
            <w:r>
              <w:t>r. 35ZZC(1)</w:t>
            </w:r>
          </w:p>
        </w:tc>
        <w:tc>
          <w:tcPr>
            <w:tcW w:w="2409" w:type="dxa"/>
          </w:tcPr>
          <w:p>
            <w:pPr>
              <w:pStyle w:val="yTableNAm"/>
            </w:pPr>
            <w:r>
              <w:t>Failure of driver to behave in orderly manner</w:t>
            </w:r>
          </w:p>
        </w:tc>
        <w:tc>
          <w:tcPr>
            <w:tcW w:w="1276" w:type="dxa"/>
          </w:tcPr>
          <w:p>
            <w:pPr>
              <w:pStyle w:val="yTableNAm"/>
            </w:pPr>
            <w:r>
              <w:t>$600</w:t>
            </w:r>
          </w:p>
        </w:tc>
        <w:tc>
          <w:tcPr>
            <w:tcW w:w="1313" w:type="dxa"/>
          </w:tcPr>
          <w:p>
            <w:pPr>
              <w:pStyle w:val="yTableNAm"/>
            </w:pPr>
          </w:p>
        </w:tc>
      </w:tr>
      <w:tr>
        <w:tc>
          <w:tcPr>
            <w:tcW w:w="567" w:type="dxa"/>
          </w:tcPr>
          <w:p>
            <w:pPr>
              <w:pStyle w:val="yTableNAm"/>
            </w:pPr>
            <w:r>
              <w:t>68.</w:t>
            </w:r>
          </w:p>
        </w:tc>
        <w:tc>
          <w:tcPr>
            <w:tcW w:w="1418" w:type="dxa"/>
          </w:tcPr>
          <w:p>
            <w:pPr>
              <w:pStyle w:val="yTableNAm"/>
            </w:pPr>
            <w:r>
              <w:t>r. 35ZZD(2)</w:t>
            </w:r>
          </w:p>
        </w:tc>
        <w:tc>
          <w:tcPr>
            <w:tcW w:w="2409" w:type="dxa"/>
          </w:tcPr>
          <w:p>
            <w:pPr>
              <w:pStyle w:val="yTableNAm"/>
            </w:pPr>
            <w:r>
              <w:t>Refusal to carry assistance animal in vehicle</w:t>
            </w:r>
          </w:p>
        </w:tc>
        <w:tc>
          <w:tcPr>
            <w:tcW w:w="1276" w:type="dxa"/>
          </w:tcPr>
          <w:p>
            <w:pPr>
              <w:pStyle w:val="yTableNAm"/>
            </w:pPr>
            <w:r>
              <w:t>$900</w:t>
            </w:r>
          </w:p>
        </w:tc>
        <w:tc>
          <w:tcPr>
            <w:tcW w:w="1313" w:type="dxa"/>
          </w:tcPr>
          <w:p>
            <w:pPr>
              <w:pStyle w:val="yTableNAm"/>
            </w:pPr>
          </w:p>
        </w:tc>
      </w:tr>
      <w:tr>
        <w:tc>
          <w:tcPr>
            <w:tcW w:w="567" w:type="dxa"/>
          </w:tcPr>
          <w:p>
            <w:pPr>
              <w:pStyle w:val="yTableNAm"/>
            </w:pPr>
            <w:r>
              <w:t>69.</w:t>
            </w:r>
          </w:p>
        </w:tc>
        <w:tc>
          <w:tcPr>
            <w:tcW w:w="1418" w:type="dxa"/>
          </w:tcPr>
          <w:p>
            <w:pPr>
              <w:pStyle w:val="yTableNAm"/>
            </w:pPr>
            <w:r>
              <w:t>r. 35ZZE(1)</w:t>
            </w:r>
          </w:p>
        </w:tc>
        <w:tc>
          <w:tcPr>
            <w:tcW w:w="2409" w:type="dxa"/>
          </w:tcPr>
          <w:p>
            <w:pPr>
              <w:pStyle w:val="yTableNAm"/>
            </w:pPr>
            <w:r>
              <w:t>Refusal of passenger except as permitted</w:t>
            </w:r>
          </w:p>
        </w:tc>
        <w:tc>
          <w:tcPr>
            <w:tcW w:w="1276" w:type="dxa"/>
          </w:tcPr>
          <w:p>
            <w:pPr>
              <w:pStyle w:val="yTableNAm"/>
            </w:pPr>
            <w:r>
              <w:t>$300</w:t>
            </w:r>
          </w:p>
        </w:tc>
        <w:tc>
          <w:tcPr>
            <w:tcW w:w="1313" w:type="dxa"/>
          </w:tcPr>
          <w:p>
            <w:pPr>
              <w:pStyle w:val="yTableNAm"/>
            </w:pPr>
          </w:p>
        </w:tc>
      </w:tr>
      <w:tr>
        <w:tc>
          <w:tcPr>
            <w:tcW w:w="567" w:type="dxa"/>
          </w:tcPr>
          <w:p>
            <w:pPr>
              <w:pStyle w:val="yTableNAm"/>
              <w:keepNext/>
            </w:pPr>
            <w:r>
              <w:t>70.</w:t>
            </w:r>
          </w:p>
        </w:tc>
        <w:tc>
          <w:tcPr>
            <w:tcW w:w="1418" w:type="dxa"/>
          </w:tcPr>
          <w:p>
            <w:pPr>
              <w:pStyle w:val="yTableNAm"/>
              <w:keepNext/>
            </w:pPr>
            <w:r>
              <w:t>r. 35ZZE(3)</w:t>
            </w:r>
          </w:p>
        </w:tc>
        <w:tc>
          <w:tcPr>
            <w:tcW w:w="2409" w:type="dxa"/>
          </w:tcPr>
          <w:p>
            <w:pPr>
              <w:pStyle w:val="yTableNAm"/>
              <w:keepNext/>
            </w:pPr>
            <w:r>
              <w:t>Termination of journey before destination except as permitted</w:t>
            </w:r>
          </w:p>
        </w:tc>
        <w:tc>
          <w:tcPr>
            <w:tcW w:w="1276" w:type="dxa"/>
          </w:tcPr>
          <w:p>
            <w:pPr>
              <w:pStyle w:val="yTableNAm"/>
            </w:pPr>
            <w:r>
              <w:t>$300</w:t>
            </w:r>
          </w:p>
        </w:tc>
        <w:tc>
          <w:tcPr>
            <w:tcW w:w="1313" w:type="dxa"/>
          </w:tcPr>
          <w:p>
            <w:pPr>
              <w:pStyle w:val="yTableNAm"/>
            </w:pPr>
          </w:p>
        </w:tc>
      </w:tr>
      <w:tr>
        <w:tc>
          <w:tcPr>
            <w:tcW w:w="567" w:type="dxa"/>
          </w:tcPr>
          <w:p>
            <w:pPr>
              <w:pStyle w:val="yTableNAm"/>
            </w:pPr>
            <w:r>
              <w:t>71.</w:t>
            </w:r>
          </w:p>
        </w:tc>
        <w:tc>
          <w:tcPr>
            <w:tcW w:w="1418" w:type="dxa"/>
          </w:tcPr>
          <w:p>
            <w:pPr>
              <w:pStyle w:val="yTableNAm"/>
            </w:pPr>
            <w:r>
              <w:t>r. 35ZZF</w:t>
            </w:r>
          </w:p>
        </w:tc>
        <w:tc>
          <w:tcPr>
            <w:tcW w:w="2409" w:type="dxa"/>
          </w:tcPr>
          <w:p>
            <w:pPr>
              <w:pStyle w:val="yTableNAm"/>
            </w:pPr>
            <w:r>
              <w:t>Touting or soliciting for passengers other than in authorised on-demand rank or hail vehicle</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72.</w:t>
            </w:r>
          </w:p>
        </w:tc>
        <w:tc>
          <w:tcPr>
            <w:tcW w:w="1418" w:type="dxa"/>
          </w:tcPr>
          <w:p>
            <w:pPr>
              <w:pStyle w:val="yTableNAm"/>
            </w:pPr>
            <w:r>
              <w:t>r. 35ZZG(1)</w:t>
            </w:r>
          </w:p>
        </w:tc>
        <w:tc>
          <w:tcPr>
            <w:tcW w:w="2409" w:type="dxa"/>
          </w:tcPr>
          <w:p>
            <w:pPr>
              <w:pStyle w:val="yTableNAm"/>
            </w:pPr>
            <w:r>
              <w:t>Offence to operate unauthorised vehicle with number plates identifying it as passenger transport vehicle</w:t>
            </w:r>
          </w:p>
        </w:tc>
        <w:tc>
          <w:tcPr>
            <w:tcW w:w="1276" w:type="dxa"/>
          </w:tcPr>
          <w:p>
            <w:pPr>
              <w:pStyle w:val="yTableNAm"/>
            </w:pPr>
            <w:r>
              <w:t>$1800</w:t>
            </w:r>
          </w:p>
        </w:tc>
        <w:tc>
          <w:tcPr>
            <w:tcW w:w="1313" w:type="dxa"/>
          </w:tcPr>
          <w:p>
            <w:pPr>
              <w:pStyle w:val="yTableNAm"/>
            </w:pPr>
            <w:r>
              <w:t>$6 000</w:t>
            </w:r>
          </w:p>
        </w:tc>
      </w:tr>
      <w:tr>
        <w:tc>
          <w:tcPr>
            <w:tcW w:w="567" w:type="dxa"/>
          </w:tcPr>
          <w:p>
            <w:pPr>
              <w:pStyle w:val="yTableNAm"/>
            </w:pPr>
            <w:r>
              <w:t>73.</w:t>
            </w:r>
          </w:p>
        </w:tc>
        <w:tc>
          <w:tcPr>
            <w:tcW w:w="1418" w:type="dxa"/>
          </w:tcPr>
          <w:p>
            <w:pPr>
              <w:pStyle w:val="yTableNAm"/>
            </w:pPr>
            <w:r>
              <w:t>r. 35ZZH(1)</w:t>
            </w:r>
          </w:p>
        </w:tc>
        <w:tc>
          <w:tcPr>
            <w:tcW w:w="2409" w:type="dxa"/>
          </w:tcPr>
          <w:p>
            <w:pPr>
              <w:pStyle w:val="yTableNAm"/>
            </w:pPr>
            <w:r>
              <w:t>Offence to fail to attend passenger who uses wheelchair first</w:t>
            </w:r>
          </w:p>
        </w:tc>
        <w:tc>
          <w:tcPr>
            <w:tcW w:w="1276" w:type="dxa"/>
          </w:tcPr>
          <w:p>
            <w:pPr>
              <w:pStyle w:val="yTableNAm"/>
            </w:pPr>
            <w:r>
              <w:t>$600</w:t>
            </w:r>
          </w:p>
        </w:tc>
        <w:tc>
          <w:tcPr>
            <w:tcW w:w="1313" w:type="dxa"/>
          </w:tcPr>
          <w:p>
            <w:pPr>
              <w:pStyle w:val="yTableNAm"/>
            </w:pPr>
          </w:p>
        </w:tc>
      </w:tr>
      <w:tr>
        <w:tc>
          <w:tcPr>
            <w:tcW w:w="567" w:type="dxa"/>
          </w:tcPr>
          <w:p>
            <w:pPr>
              <w:pStyle w:val="yTableNAm"/>
            </w:pPr>
            <w:r>
              <w:t>74.</w:t>
            </w:r>
          </w:p>
        </w:tc>
        <w:tc>
          <w:tcPr>
            <w:tcW w:w="1418" w:type="dxa"/>
          </w:tcPr>
          <w:p>
            <w:pPr>
              <w:pStyle w:val="yTableNAm"/>
            </w:pPr>
            <w:r>
              <w:t>r. 35ZZH(2)</w:t>
            </w:r>
          </w:p>
        </w:tc>
        <w:tc>
          <w:tcPr>
            <w:tcW w:w="2409" w:type="dxa"/>
          </w:tcPr>
          <w:p>
            <w:pPr>
              <w:pStyle w:val="yTableNAm"/>
            </w:pPr>
            <w:r>
              <w:t>Offence to fail to ensure vehicle used to attend passenger who uses wheelchair first</w:t>
            </w:r>
          </w:p>
        </w:tc>
        <w:tc>
          <w:tcPr>
            <w:tcW w:w="1276" w:type="dxa"/>
          </w:tcPr>
          <w:p>
            <w:pPr>
              <w:pStyle w:val="yTableNAm"/>
            </w:pPr>
            <w:r>
              <w:t>$600</w:t>
            </w:r>
          </w:p>
        </w:tc>
        <w:tc>
          <w:tcPr>
            <w:tcW w:w="1313" w:type="dxa"/>
          </w:tcPr>
          <w:p>
            <w:pPr>
              <w:pStyle w:val="yTableNAm"/>
            </w:pPr>
            <w:r>
              <w:t>$2 000</w:t>
            </w:r>
          </w:p>
        </w:tc>
      </w:tr>
      <w:tr>
        <w:tc>
          <w:tcPr>
            <w:tcW w:w="567" w:type="dxa"/>
          </w:tcPr>
          <w:p>
            <w:pPr>
              <w:pStyle w:val="yTableNAm"/>
              <w:keepNext/>
            </w:pPr>
            <w:r>
              <w:t>75.</w:t>
            </w:r>
          </w:p>
        </w:tc>
        <w:tc>
          <w:tcPr>
            <w:tcW w:w="1418" w:type="dxa"/>
          </w:tcPr>
          <w:p>
            <w:pPr>
              <w:pStyle w:val="yTableNAm"/>
              <w:keepNext/>
            </w:pPr>
            <w:r>
              <w:t>r. 69B(4)</w:t>
            </w:r>
          </w:p>
        </w:tc>
        <w:tc>
          <w:tcPr>
            <w:tcW w:w="2409" w:type="dxa"/>
          </w:tcPr>
          <w:p>
            <w:pPr>
              <w:pStyle w:val="yTableNAm"/>
              <w:keepNext/>
            </w:pPr>
            <w:r>
              <w:t xml:space="preserve">Failure to comply with notice given by CEO or authorised officer under r. 69B(1) — </w:t>
            </w:r>
          </w:p>
          <w:p>
            <w:pPr>
              <w:pStyle w:val="yTableNAm"/>
              <w:keepNext/>
              <w:ind w:left="567" w:hanging="567"/>
            </w:pPr>
            <w:r>
              <w:t>(a)</w:t>
            </w:r>
            <w:r>
              <w:tab/>
              <w:t>if the notice is given under r. 69B(1)(a)</w:t>
            </w:r>
            <w:r>
              <w:br/>
            </w:r>
          </w:p>
          <w:p>
            <w:pPr>
              <w:pStyle w:val="yTableNAm"/>
              <w:keepNext/>
              <w:keepLines/>
              <w:ind w:left="567" w:hanging="567"/>
            </w:pPr>
            <w:r>
              <w:t>(b)</w:t>
            </w:r>
            <w:r>
              <w:tab/>
              <w:t>if the notice is given under r. 69B(1)(b), (c), (d) or (e)</w:t>
            </w:r>
          </w:p>
        </w:tc>
        <w:tc>
          <w:tcPr>
            <w:tcW w:w="1276" w:type="dxa"/>
          </w:tcPr>
          <w:p>
            <w:pPr>
              <w:pStyle w:val="yTableNAm"/>
              <w:keepNext/>
            </w:pPr>
            <w:r>
              <w:br/>
            </w:r>
            <w:r>
              <w:br/>
            </w:r>
            <w:r>
              <w:br/>
            </w:r>
            <w:r>
              <w:br/>
            </w:r>
          </w:p>
          <w:p>
            <w:pPr>
              <w:pStyle w:val="yTableNAm"/>
              <w:keepNext/>
            </w:pPr>
            <w:r>
              <w:br/>
              <w:t>$1 800</w:t>
            </w:r>
            <w:r>
              <w:br/>
            </w:r>
          </w:p>
          <w:p>
            <w:pPr>
              <w:pStyle w:val="yTableNAm"/>
              <w:keepNext/>
            </w:pPr>
            <w:r>
              <w:br/>
            </w:r>
            <w:r>
              <w:br/>
            </w:r>
            <w:r>
              <w:br/>
              <w:t>$1 200</w:t>
            </w:r>
          </w:p>
        </w:tc>
        <w:tc>
          <w:tcPr>
            <w:tcW w:w="1313" w:type="dxa"/>
          </w:tcPr>
          <w:p>
            <w:pPr>
              <w:pStyle w:val="yTableNAm"/>
              <w:keepNext/>
            </w:pPr>
            <w:r>
              <w:br/>
            </w:r>
            <w:r>
              <w:br/>
            </w:r>
            <w:r>
              <w:br/>
            </w:r>
            <w:r>
              <w:br/>
            </w:r>
          </w:p>
          <w:p>
            <w:pPr>
              <w:pStyle w:val="yTableNAm"/>
              <w:keepNext/>
            </w:pPr>
            <w:r>
              <w:br/>
              <w:t>$6 000</w:t>
            </w:r>
            <w:r>
              <w:br/>
            </w:r>
          </w:p>
          <w:p>
            <w:pPr>
              <w:pStyle w:val="yTableNAm"/>
              <w:keepNext/>
            </w:pPr>
            <w:r>
              <w:br/>
            </w:r>
            <w:r>
              <w:br/>
            </w:r>
            <w:r>
              <w:br/>
              <w:t>$4 000</w:t>
            </w:r>
          </w:p>
        </w:tc>
      </w:tr>
      <w:tr>
        <w:tc>
          <w:tcPr>
            <w:tcW w:w="6983" w:type="dxa"/>
            <w:gridSpan w:val="5"/>
            <w:vAlign w:val="center"/>
          </w:tcPr>
          <w:p>
            <w:pPr>
              <w:pStyle w:val="yTableNAm"/>
            </w:pPr>
            <w:r>
              <w:t xml:space="preserve">Offences under </w:t>
            </w:r>
            <w:r>
              <w:rPr>
                <w:i/>
              </w:rPr>
              <w:t>Transport (Road Passenger Services) Act 2018</w:t>
            </w:r>
          </w:p>
        </w:tc>
      </w:tr>
      <w:tr>
        <w:tc>
          <w:tcPr>
            <w:tcW w:w="567" w:type="dxa"/>
          </w:tcPr>
          <w:p>
            <w:pPr>
              <w:pStyle w:val="yTableNAm"/>
            </w:pPr>
            <w:r>
              <w:t>76.</w:t>
            </w:r>
          </w:p>
        </w:tc>
        <w:tc>
          <w:tcPr>
            <w:tcW w:w="1418" w:type="dxa"/>
          </w:tcPr>
          <w:p>
            <w:pPr>
              <w:pStyle w:val="yTableNAm"/>
            </w:pPr>
            <w:r>
              <w:t>s. 58</w:t>
            </w:r>
          </w:p>
        </w:tc>
        <w:tc>
          <w:tcPr>
            <w:tcW w:w="2409" w:type="dxa"/>
          </w:tcPr>
          <w:p>
            <w:pPr>
              <w:pStyle w:val="yTableNAm"/>
            </w:pPr>
            <w:r>
              <w:t>Failure to notify CEO if no longer providing regular passenger transport service</w:t>
            </w:r>
          </w:p>
        </w:tc>
        <w:tc>
          <w:tcPr>
            <w:tcW w:w="1276" w:type="dxa"/>
          </w:tcPr>
          <w:p>
            <w:pPr>
              <w:pStyle w:val="yTableNAm"/>
            </w:pPr>
            <w:r>
              <w:t>$500</w:t>
            </w:r>
          </w:p>
        </w:tc>
        <w:tc>
          <w:tcPr>
            <w:tcW w:w="1313" w:type="dxa"/>
          </w:tcPr>
          <w:p>
            <w:pPr>
              <w:pStyle w:val="yTableNAm"/>
            </w:pPr>
            <w:r>
              <w:t>$2 500</w:t>
            </w:r>
          </w:p>
        </w:tc>
      </w:tr>
      <w:tr>
        <w:tc>
          <w:tcPr>
            <w:tcW w:w="567" w:type="dxa"/>
          </w:tcPr>
          <w:p>
            <w:pPr>
              <w:pStyle w:val="yTableNAm"/>
            </w:pPr>
            <w:r>
              <w:t>77.</w:t>
            </w:r>
          </w:p>
        </w:tc>
        <w:tc>
          <w:tcPr>
            <w:tcW w:w="1418" w:type="dxa"/>
          </w:tcPr>
          <w:p>
            <w:pPr>
              <w:pStyle w:val="yTableNAm"/>
            </w:pPr>
            <w:r>
              <w:t>s. 121(1)</w:t>
            </w:r>
          </w:p>
        </w:tc>
        <w:tc>
          <w:tcPr>
            <w:tcW w:w="2409" w:type="dxa"/>
          </w:tcPr>
          <w:p>
            <w:pPr>
              <w:pStyle w:val="yTableNAm"/>
            </w:pPr>
            <w:r>
              <w:t xml:space="preserve">Driving a vehicle without a vehicle authorisation </w:t>
            </w:r>
          </w:p>
        </w:tc>
        <w:tc>
          <w:tcPr>
            <w:tcW w:w="1276" w:type="dxa"/>
          </w:tcPr>
          <w:p>
            <w:pPr>
              <w:pStyle w:val="yTableNAm"/>
            </w:pPr>
            <w:r>
              <w:t>$1 800</w:t>
            </w:r>
          </w:p>
        </w:tc>
        <w:tc>
          <w:tcPr>
            <w:tcW w:w="1313" w:type="dxa"/>
          </w:tcPr>
          <w:p>
            <w:pPr>
              <w:pStyle w:val="yTableNAm"/>
            </w:pPr>
          </w:p>
        </w:tc>
      </w:tr>
      <w:tr>
        <w:tc>
          <w:tcPr>
            <w:tcW w:w="567" w:type="dxa"/>
          </w:tcPr>
          <w:p>
            <w:pPr>
              <w:pStyle w:val="yTableNAm"/>
            </w:pPr>
            <w:r>
              <w:t>78.</w:t>
            </w:r>
          </w:p>
        </w:tc>
        <w:tc>
          <w:tcPr>
            <w:tcW w:w="1418" w:type="dxa"/>
          </w:tcPr>
          <w:p>
            <w:pPr>
              <w:pStyle w:val="yTableNAm"/>
            </w:pPr>
            <w:r>
              <w:t>s. 122(1)</w:t>
            </w:r>
          </w:p>
        </w:tc>
        <w:tc>
          <w:tcPr>
            <w:tcW w:w="2409" w:type="dxa"/>
          </w:tcPr>
          <w:p>
            <w:pPr>
              <w:pStyle w:val="yTableNAm"/>
            </w:pPr>
            <w:r>
              <w:t>Operating a vehicle without a vehicle authorisation</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79.</w:t>
            </w:r>
          </w:p>
        </w:tc>
        <w:tc>
          <w:tcPr>
            <w:tcW w:w="1418" w:type="dxa"/>
          </w:tcPr>
          <w:p>
            <w:pPr>
              <w:pStyle w:val="yTableNAm"/>
            </w:pPr>
            <w:r>
              <w:t>s. 122(2)</w:t>
            </w:r>
          </w:p>
        </w:tc>
        <w:tc>
          <w:tcPr>
            <w:tcW w:w="2409" w:type="dxa"/>
          </w:tcPr>
          <w:p>
            <w:pPr>
              <w:pStyle w:val="yTableNAm"/>
            </w:pPr>
            <w:r>
              <w:t>Causing or permitting operation of vehicle without a vehicle authorisation</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80.</w:t>
            </w:r>
          </w:p>
        </w:tc>
        <w:tc>
          <w:tcPr>
            <w:tcW w:w="1418" w:type="dxa"/>
          </w:tcPr>
          <w:p>
            <w:pPr>
              <w:pStyle w:val="yTableNAm"/>
            </w:pPr>
            <w:r>
              <w:t>s. 123</w:t>
            </w:r>
          </w:p>
        </w:tc>
        <w:tc>
          <w:tcPr>
            <w:tcW w:w="2409" w:type="dxa"/>
          </w:tcPr>
          <w:p>
            <w:pPr>
              <w:pStyle w:val="yTableNAm"/>
            </w:pPr>
            <w:r>
              <w:t>Failure to comply with authorisation conditions</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81.</w:t>
            </w:r>
          </w:p>
        </w:tc>
        <w:tc>
          <w:tcPr>
            <w:tcW w:w="1418" w:type="dxa"/>
          </w:tcPr>
          <w:p>
            <w:pPr>
              <w:pStyle w:val="yTableNAm"/>
            </w:pPr>
            <w:r>
              <w:t>s. 211(1)</w:t>
            </w:r>
          </w:p>
        </w:tc>
        <w:tc>
          <w:tcPr>
            <w:tcW w:w="2409" w:type="dxa"/>
          </w:tcPr>
          <w:p>
            <w:pPr>
              <w:pStyle w:val="yTableNAm"/>
            </w:pPr>
            <w:r>
              <w:t>Compliance with improvement notice</w:t>
            </w:r>
          </w:p>
        </w:tc>
        <w:tc>
          <w:tcPr>
            <w:tcW w:w="1276" w:type="dxa"/>
          </w:tcPr>
          <w:p>
            <w:pPr>
              <w:pStyle w:val="yTableNAm"/>
            </w:pPr>
            <w:r>
              <w:t>$500</w:t>
            </w:r>
          </w:p>
        </w:tc>
        <w:tc>
          <w:tcPr>
            <w:tcW w:w="1313" w:type="dxa"/>
          </w:tcPr>
          <w:p>
            <w:pPr>
              <w:pStyle w:val="yTableNAm"/>
            </w:pPr>
            <w:r>
              <w:t>$2 500</w:t>
            </w:r>
          </w:p>
        </w:tc>
      </w:tr>
      <w:tr>
        <w:tc>
          <w:tcPr>
            <w:tcW w:w="567" w:type="dxa"/>
          </w:tcPr>
          <w:p>
            <w:pPr>
              <w:pStyle w:val="yTableNAm"/>
            </w:pPr>
            <w:r>
              <w:t>82.</w:t>
            </w:r>
          </w:p>
        </w:tc>
        <w:tc>
          <w:tcPr>
            <w:tcW w:w="1418" w:type="dxa"/>
          </w:tcPr>
          <w:p>
            <w:pPr>
              <w:pStyle w:val="yTableNAm"/>
            </w:pPr>
            <w:r>
              <w:t>s. 211(2)</w:t>
            </w:r>
          </w:p>
        </w:tc>
        <w:tc>
          <w:tcPr>
            <w:tcW w:w="2409" w:type="dxa"/>
          </w:tcPr>
          <w:p>
            <w:pPr>
              <w:pStyle w:val="yTableNAm"/>
            </w:pPr>
            <w:r>
              <w:t>Driving vehicle when prohibited under improvement notice</w:t>
            </w:r>
          </w:p>
        </w:tc>
        <w:tc>
          <w:tcPr>
            <w:tcW w:w="1276" w:type="dxa"/>
          </w:tcPr>
          <w:p>
            <w:pPr>
              <w:pStyle w:val="yTableNAm"/>
            </w:pPr>
            <w:r>
              <w:t>$1 200</w:t>
            </w:r>
          </w:p>
        </w:tc>
        <w:tc>
          <w:tcPr>
            <w:tcW w:w="1313" w:type="dxa"/>
          </w:tcPr>
          <w:p>
            <w:pPr>
              <w:pStyle w:val="yTableNAm"/>
            </w:pPr>
            <w:r>
              <w:t>$6 000</w:t>
            </w:r>
          </w:p>
        </w:tc>
      </w:tr>
      <w:tr>
        <w:tc>
          <w:tcPr>
            <w:tcW w:w="567" w:type="dxa"/>
          </w:tcPr>
          <w:p>
            <w:pPr>
              <w:pStyle w:val="yTableNAm"/>
              <w:keepNext/>
            </w:pPr>
            <w:r>
              <w:t>83.</w:t>
            </w:r>
          </w:p>
        </w:tc>
        <w:tc>
          <w:tcPr>
            <w:tcW w:w="1418" w:type="dxa"/>
          </w:tcPr>
          <w:p>
            <w:pPr>
              <w:pStyle w:val="yTableNAm"/>
              <w:keepNext/>
            </w:pPr>
            <w:r>
              <w:t>s. 213(3)</w:t>
            </w:r>
          </w:p>
        </w:tc>
        <w:tc>
          <w:tcPr>
            <w:tcW w:w="2409" w:type="dxa"/>
          </w:tcPr>
          <w:p>
            <w:pPr>
              <w:pStyle w:val="yTableNAm"/>
              <w:keepNext/>
            </w:pPr>
            <w:r>
              <w:t>Unlawful removal of improvement notice sticker</w:t>
            </w:r>
          </w:p>
        </w:tc>
        <w:tc>
          <w:tcPr>
            <w:tcW w:w="1276" w:type="dxa"/>
          </w:tcPr>
          <w:p>
            <w:pPr>
              <w:pStyle w:val="yTableNAm"/>
              <w:keepNext/>
            </w:pPr>
            <w:r>
              <w:t>$500</w:t>
            </w:r>
          </w:p>
        </w:tc>
        <w:tc>
          <w:tcPr>
            <w:tcW w:w="1313" w:type="dxa"/>
          </w:tcPr>
          <w:p>
            <w:pPr>
              <w:pStyle w:val="yTableNAm"/>
              <w:keepNext/>
            </w:pPr>
          </w:p>
          <w:p>
            <w:pPr>
              <w:pStyle w:val="yTableNAm"/>
              <w:keepNext/>
            </w:pPr>
          </w:p>
        </w:tc>
      </w:tr>
    </w:tbl>
    <w:p>
      <w:pPr>
        <w:pStyle w:val="yFootnotesection"/>
        <w:rPr>
          <w:rStyle w:val="CharSchNo"/>
          <w:b/>
          <w:snapToGrid/>
        </w:rPr>
      </w:pPr>
      <w:r>
        <w:tab/>
        <w:t>[Schedule 3 inserted: Gazette 26 Jun 2019 p. 2355</w:t>
      </w:r>
      <w:r>
        <w:noBreakHyphen/>
        <w:t>66</w:t>
      </w:r>
      <w:ins w:id="1077" w:author="Master Repository Process" w:date="2021-09-18T18:49:00Z">
        <w:r>
          <w:t>; amended: Gazette 26 Jun 2019 p. 2368</w:t>
        </w:r>
      </w:ins>
      <w:r>
        <w:t>.]</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1078" w:name="_Toc32393974"/>
      <w:bookmarkStart w:id="1079" w:name="_Toc12443901"/>
      <w:bookmarkStart w:id="1080" w:name="_Toc12444925"/>
      <w:bookmarkStart w:id="1081" w:name="_Toc12447170"/>
      <w:bookmarkStart w:id="1082" w:name="_Toc12452066"/>
      <w:bookmarkStart w:id="1083" w:name="_Toc12527963"/>
      <w:bookmarkStart w:id="1084" w:name="_Toc12529927"/>
      <w:bookmarkStart w:id="1085" w:name="_Toc12867766"/>
      <w:bookmarkStart w:id="1086" w:name="_Toc12868012"/>
      <w:r>
        <w:rPr>
          <w:rStyle w:val="CharSchNo"/>
        </w:rPr>
        <w:t>Schedule 4</w:t>
      </w:r>
      <w:r>
        <w:rPr>
          <w:rStyle w:val="CharSDivNo"/>
        </w:rPr>
        <w:t> </w:t>
      </w:r>
      <w:r>
        <w:t>—</w:t>
      </w:r>
      <w:r>
        <w:rPr>
          <w:rStyle w:val="CharSDivText"/>
        </w:rPr>
        <w:t> </w:t>
      </w:r>
      <w:r>
        <w:rPr>
          <w:rStyle w:val="CharSchText"/>
        </w:rPr>
        <w:t>Forms</w:t>
      </w:r>
      <w:bookmarkEnd w:id="1078"/>
      <w:bookmarkEnd w:id="1079"/>
      <w:bookmarkEnd w:id="1080"/>
      <w:bookmarkEnd w:id="1081"/>
      <w:bookmarkEnd w:id="1082"/>
      <w:bookmarkEnd w:id="1083"/>
      <w:bookmarkEnd w:id="1084"/>
      <w:bookmarkEnd w:id="1085"/>
      <w:bookmarkEnd w:id="1086"/>
    </w:p>
    <w:p>
      <w:pPr>
        <w:pStyle w:val="yShoulderClause"/>
      </w:pPr>
      <w:r>
        <w:t>[r. 42]</w:t>
      </w:r>
    </w:p>
    <w:p>
      <w:pPr>
        <w:pStyle w:val="yMiscellaneousBody"/>
        <w:spacing w:after="240"/>
        <w:rPr>
          <w:b/>
        </w:rPr>
      </w:pPr>
      <w:r>
        <w:rPr>
          <w:b/>
        </w:rPr>
        <w:t xml:space="preserve">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cantSplit/>
          <w:trHeight w:val="282"/>
        </w:trPr>
        <w:tc>
          <w:tcPr>
            <w:tcW w:w="4820" w:type="dxa"/>
            <w:gridSpan w:val="3"/>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vMerge w:val="restart"/>
          </w:tcPr>
          <w:p>
            <w:pPr>
              <w:pStyle w:val="yTableNAm"/>
            </w:pPr>
            <w:r>
              <w:t>Name</w:t>
            </w:r>
          </w:p>
        </w:tc>
        <w:tc>
          <w:tcPr>
            <w:tcW w:w="4064" w:type="dxa"/>
            <w:gridSpan w:val="2"/>
          </w:tcPr>
          <w:p>
            <w:pPr>
              <w:pStyle w:val="yTableNAm"/>
            </w:pPr>
          </w:p>
        </w:tc>
      </w:tr>
      <w:tr>
        <w:trPr>
          <w:cantSplit/>
          <w:trHeight w:val="150"/>
        </w:trPr>
        <w:tc>
          <w:tcPr>
            <w:tcW w:w="1418" w:type="dxa"/>
            <w:vMerge/>
          </w:tcPr>
          <w:p>
            <w:pPr>
              <w:pStyle w:val="zyTableNAm"/>
              <w:keepNext/>
            </w:pPr>
          </w:p>
        </w:tc>
        <w:tc>
          <w:tcPr>
            <w:tcW w:w="1417" w:type="dxa"/>
            <w:vMerge/>
          </w:tcPr>
          <w:p>
            <w:pPr>
              <w:pStyle w:val="zyTableNAm"/>
              <w:keepNext/>
            </w:pPr>
          </w:p>
        </w:tc>
        <w:tc>
          <w:tcPr>
            <w:tcW w:w="4064" w:type="dxa"/>
            <w:gridSpan w:val="2"/>
          </w:tcPr>
          <w:p>
            <w:pPr>
              <w:pStyle w:val="yTableNAm"/>
            </w:pPr>
          </w:p>
        </w:tc>
      </w:tr>
      <w:tr>
        <w:trPr>
          <w:cantSplit/>
          <w:trHeight w:val="70"/>
        </w:trPr>
        <w:tc>
          <w:tcPr>
            <w:tcW w:w="1418" w:type="dxa"/>
            <w:vMerge/>
          </w:tcPr>
          <w:p>
            <w:pPr>
              <w:pStyle w:val="zyTableNAm"/>
              <w:keepNext/>
            </w:pPr>
          </w:p>
        </w:tc>
        <w:tc>
          <w:tcPr>
            <w:tcW w:w="1417" w:type="dxa"/>
            <w:vMerge w:val="restart"/>
          </w:tcPr>
          <w:p>
            <w:pPr>
              <w:pStyle w:val="yTableNAm"/>
            </w:pPr>
            <w:r>
              <w:t>Address</w:t>
            </w:r>
          </w:p>
        </w:tc>
        <w:tc>
          <w:tcPr>
            <w:tcW w:w="4064" w:type="dxa"/>
            <w:gridSpan w:val="2"/>
          </w:tcPr>
          <w:p>
            <w:pPr>
              <w:pStyle w:val="yTableNAm"/>
            </w:pPr>
          </w:p>
        </w:tc>
      </w:tr>
      <w:tr>
        <w:trPr>
          <w:cantSplit/>
          <w:trHeight w:val="150"/>
        </w:trPr>
        <w:tc>
          <w:tcPr>
            <w:tcW w:w="1418" w:type="dxa"/>
            <w:vMerge/>
          </w:tcPr>
          <w:p>
            <w:pPr>
              <w:pStyle w:val="zyTableNAm"/>
              <w:keepNext/>
            </w:pPr>
          </w:p>
        </w:tc>
        <w:tc>
          <w:tcPr>
            <w:tcW w:w="1417" w:type="dxa"/>
            <w:vMerge/>
          </w:tcPr>
          <w:p>
            <w:pPr>
              <w:pStyle w:val="zyTableNAm"/>
              <w:keepNext/>
            </w:pPr>
          </w:p>
        </w:tc>
        <w:tc>
          <w:tcPr>
            <w:tcW w:w="4064" w:type="dxa"/>
            <w:gridSpan w:val="2"/>
          </w:tcPr>
          <w:p>
            <w:pPr>
              <w:pStyle w:val="yTableNAm"/>
            </w:pPr>
          </w:p>
        </w:tc>
      </w:tr>
      <w:tr>
        <w:trPr>
          <w:cantSplit/>
          <w:trHeight w:val="150"/>
        </w:trPr>
        <w:tc>
          <w:tcPr>
            <w:tcW w:w="1418" w:type="dxa"/>
            <w:vMerge w:val="restart"/>
          </w:tcPr>
          <w:p>
            <w:pPr>
              <w:pStyle w:val="zyTableNAm"/>
              <w:rPr>
                <w:b/>
              </w:rPr>
            </w:pPr>
            <w:r>
              <w:rPr>
                <w:b/>
              </w:rPr>
              <w:t>Alleged offence</w:t>
            </w:r>
          </w:p>
        </w:tc>
        <w:tc>
          <w:tcPr>
            <w:tcW w:w="1417" w:type="dxa"/>
          </w:tcPr>
          <w:p>
            <w:pPr>
              <w:pStyle w:val="yTableNAm"/>
            </w:pPr>
            <w:r>
              <w:t>Date or period</w:t>
            </w:r>
          </w:p>
        </w:tc>
        <w:tc>
          <w:tcPr>
            <w:tcW w:w="4064" w:type="dxa"/>
            <w:gridSpan w:val="2"/>
          </w:tcPr>
          <w:p>
            <w:pPr>
              <w:pStyle w:val="yTableNAm"/>
            </w:pPr>
          </w:p>
        </w:tc>
      </w:tr>
      <w:tr>
        <w:trPr>
          <w:cantSplit/>
          <w:trHeight w:val="150"/>
        </w:trPr>
        <w:tc>
          <w:tcPr>
            <w:tcW w:w="1418" w:type="dxa"/>
            <w:vMerge/>
          </w:tcPr>
          <w:p>
            <w:pPr>
              <w:pStyle w:val="zyTableNAm"/>
            </w:pPr>
          </w:p>
        </w:tc>
        <w:tc>
          <w:tcPr>
            <w:tcW w:w="1417" w:type="dxa"/>
          </w:tcPr>
          <w:p>
            <w:pPr>
              <w:pStyle w:val="yTableNAm"/>
            </w:pPr>
            <w:r>
              <w:t>Place</w:t>
            </w:r>
          </w:p>
        </w:tc>
        <w:tc>
          <w:tcPr>
            <w:tcW w:w="4064" w:type="dxa"/>
            <w:gridSpan w:val="2"/>
          </w:tcPr>
          <w:p>
            <w:pPr>
              <w:pStyle w:val="yTableNAm"/>
            </w:pPr>
          </w:p>
        </w:tc>
      </w:tr>
      <w:tr>
        <w:trPr>
          <w:cantSplit/>
          <w:trHeight w:val="150"/>
        </w:trPr>
        <w:tc>
          <w:tcPr>
            <w:tcW w:w="1418" w:type="dxa"/>
            <w:vMerge/>
          </w:tcPr>
          <w:p>
            <w:pPr>
              <w:pStyle w:val="zyTableNAm"/>
            </w:pPr>
          </w:p>
        </w:tc>
        <w:tc>
          <w:tcPr>
            <w:tcW w:w="1417" w:type="dxa"/>
          </w:tcPr>
          <w:p>
            <w:pPr>
              <w:pStyle w:val="yTableNAm"/>
            </w:pPr>
            <w:r>
              <w:t>Written law contravened</w:t>
            </w:r>
          </w:p>
        </w:tc>
        <w:tc>
          <w:tcPr>
            <w:tcW w:w="4064" w:type="dxa"/>
            <w:gridSpan w:val="2"/>
          </w:tcPr>
          <w:p>
            <w:pPr>
              <w:pStyle w:val="yTableNAm"/>
            </w:pPr>
          </w:p>
        </w:tc>
      </w:tr>
      <w:tr>
        <w:trPr>
          <w:cantSplit/>
          <w:trHeight w:val="310"/>
        </w:trPr>
        <w:tc>
          <w:tcPr>
            <w:tcW w:w="1418" w:type="dxa"/>
            <w:vMerge/>
          </w:tcPr>
          <w:p>
            <w:pPr>
              <w:pStyle w:val="zyTableNAm"/>
            </w:pPr>
          </w:p>
        </w:tc>
        <w:tc>
          <w:tcPr>
            <w:tcW w:w="1417" w:type="dxa"/>
            <w:vMerge w:val="restart"/>
          </w:tcPr>
          <w:p>
            <w:pPr>
              <w:pStyle w:val="yTableNAm"/>
            </w:pPr>
            <w:r>
              <w:t>Details of offence</w:t>
            </w:r>
          </w:p>
        </w:tc>
        <w:tc>
          <w:tcPr>
            <w:tcW w:w="4064" w:type="dxa"/>
            <w:gridSpan w:val="2"/>
          </w:tcPr>
          <w:p>
            <w:pPr>
              <w:pStyle w:val="yTableNAm"/>
            </w:pPr>
          </w:p>
        </w:tc>
      </w:tr>
      <w:tr>
        <w:trPr>
          <w:cantSplit/>
          <w:trHeight w:val="310"/>
        </w:trPr>
        <w:tc>
          <w:tcPr>
            <w:tcW w:w="1418" w:type="dxa"/>
            <w:vMerge/>
          </w:tcPr>
          <w:p>
            <w:pPr>
              <w:pStyle w:val="zyTableNAm"/>
            </w:pPr>
          </w:p>
        </w:tc>
        <w:tc>
          <w:tcPr>
            <w:tcW w:w="1417" w:type="dxa"/>
            <w:vMerge/>
          </w:tcPr>
          <w:p>
            <w:pPr>
              <w:pStyle w:val="zyTableNAm"/>
            </w:pPr>
          </w:p>
        </w:tc>
        <w:tc>
          <w:tcPr>
            <w:tcW w:w="4064" w:type="dxa"/>
            <w:gridSpan w:val="2"/>
          </w:tcPr>
          <w:p>
            <w:pPr>
              <w:pStyle w:val="yTableNAm"/>
            </w:pPr>
          </w:p>
        </w:tc>
      </w:tr>
      <w:tr>
        <w:trPr>
          <w:cantSplit/>
        </w:trPr>
        <w:tc>
          <w:tcPr>
            <w:tcW w:w="1418" w:type="dxa"/>
          </w:tcPr>
          <w:p>
            <w:pPr>
              <w:pStyle w:val="yTableNAm"/>
            </w:pPr>
            <w:r>
              <w:rPr>
                <w:b/>
              </w:rPr>
              <w:t>Date</w:t>
            </w:r>
          </w:p>
        </w:tc>
        <w:tc>
          <w:tcPr>
            <w:tcW w:w="1417" w:type="dxa"/>
          </w:tcPr>
          <w:p>
            <w:pPr>
              <w:pStyle w:val="yTableNAm"/>
            </w:pPr>
            <w:r>
              <w:t>Date of notice</w:t>
            </w:r>
          </w:p>
        </w:tc>
        <w:tc>
          <w:tcPr>
            <w:tcW w:w="4064" w:type="dxa"/>
            <w:gridSpan w:val="2"/>
          </w:tcPr>
          <w:p>
            <w:pPr>
              <w:pStyle w:val="yTableNAm"/>
            </w:pPr>
          </w:p>
        </w:tc>
      </w:tr>
      <w:tr>
        <w:trPr>
          <w:cantSplit/>
        </w:trPr>
        <w:tc>
          <w:tcPr>
            <w:tcW w:w="1418" w:type="dxa"/>
            <w:vMerge w:val="restart"/>
          </w:tcPr>
          <w:p>
            <w:pPr>
              <w:pStyle w:val="yTableNAm"/>
            </w:pPr>
            <w:r>
              <w:rPr>
                <w:b/>
              </w:rPr>
              <w:t>Issuing officer</w:t>
            </w:r>
          </w:p>
        </w:tc>
        <w:tc>
          <w:tcPr>
            <w:tcW w:w="1417" w:type="dxa"/>
          </w:tcPr>
          <w:p>
            <w:pPr>
              <w:pStyle w:val="yTableNAm"/>
            </w:pPr>
            <w:r>
              <w:t>Name</w:t>
            </w:r>
          </w:p>
        </w:tc>
        <w:tc>
          <w:tcPr>
            <w:tcW w:w="4064" w:type="dxa"/>
            <w:gridSpan w:val="2"/>
          </w:tcPr>
          <w:p>
            <w:pPr>
              <w:pStyle w:val="yTableNAm"/>
            </w:pPr>
          </w:p>
        </w:tc>
      </w:tr>
      <w:tr>
        <w:trPr>
          <w:cantSplit/>
        </w:trPr>
        <w:tc>
          <w:tcPr>
            <w:tcW w:w="1418" w:type="dxa"/>
            <w:vMerge/>
          </w:tcPr>
          <w:p>
            <w:pPr>
              <w:pStyle w:val="zyTableNAm"/>
            </w:pPr>
          </w:p>
        </w:tc>
        <w:tc>
          <w:tcPr>
            <w:tcW w:w="1417" w:type="dxa"/>
          </w:tcPr>
          <w:p>
            <w:pPr>
              <w:pStyle w:val="yTableNAm"/>
            </w:pPr>
            <w:r>
              <w:t>Office</w:t>
            </w:r>
          </w:p>
        </w:tc>
        <w:tc>
          <w:tcPr>
            <w:tcW w:w="4064" w:type="dxa"/>
            <w:gridSpan w:val="2"/>
          </w:tcPr>
          <w:p>
            <w:pPr>
              <w:pStyle w:val="yTableNAm"/>
            </w:pPr>
          </w:p>
        </w:tc>
      </w:tr>
      <w:tr>
        <w:trPr>
          <w:cantSplit/>
        </w:trPr>
        <w:tc>
          <w:tcPr>
            <w:tcW w:w="1418" w:type="dxa"/>
            <w:vMerge/>
          </w:tcPr>
          <w:p>
            <w:pPr>
              <w:pStyle w:val="zyTableNAm"/>
            </w:pPr>
          </w:p>
        </w:tc>
        <w:tc>
          <w:tcPr>
            <w:tcW w:w="1417" w:type="dxa"/>
          </w:tcPr>
          <w:p>
            <w:pPr>
              <w:pStyle w:val="yTableNAm"/>
            </w:pPr>
            <w:r>
              <w:t>Signature</w:t>
            </w:r>
          </w:p>
        </w:tc>
        <w:tc>
          <w:tcPr>
            <w:tcW w:w="4064" w:type="dxa"/>
            <w:gridSpan w:val="2"/>
          </w:tcPr>
          <w:p>
            <w:pPr>
              <w:pStyle w:val="yTableNAm"/>
            </w:pPr>
          </w:p>
        </w:tc>
      </w:tr>
      <w:tr>
        <w:trPr>
          <w:trHeight w:val="604"/>
        </w:trPr>
        <w:tc>
          <w:tcPr>
            <w:tcW w:w="1418" w:type="dxa"/>
          </w:tcPr>
          <w:p>
            <w:pPr>
              <w:pStyle w:val="yTableNAm"/>
            </w:pPr>
            <w:r>
              <w:rPr>
                <w:b/>
              </w:rPr>
              <w:t>Modified penalty</w:t>
            </w:r>
          </w:p>
        </w:tc>
        <w:tc>
          <w:tcPr>
            <w:tcW w:w="5481" w:type="dxa"/>
            <w:gridSpan w:val="3"/>
          </w:tcPr>
          <w:p>
            <w:pPr>
              <w:pStyle w:val="yTableNAm"/>
            </w:pPr>
            <w:r>
              <w:t>$________</w:t>
            </w:r>
          </w:p>
        </w:tc>
      </w:tr>
      <w:tr>
        <w:trPr>
          <w:trHeight w:val="604"/>
        </w:trPr>
        <w:tc>
          <w:tcPr>
            <w:tcW w:w="1418" w:type="dxa"/>
            <w:tcBorders>
              <w:bottom w:val="nil"/>
            </w:tcBorders>
          </w:tcPr>
          <w:p>
            <w:pPr>
              <w:pStyle w:val="yTableNAm"/>
              <w:keepNext/>
            </w:pPr>
            <w:r>
              <w:rPr>
                <w:b/>
              </w:rPr>
              <w:t>TAKE NOTICE</w:t>
            </w:r>
          </w:p>
        </w:tc>
        <w:tc>
          <w:tcPr>
            <w:tcW w:w="5481" w:type="dxa"/>
            <w:gridSpan w:val="3"/>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trHeight w:val="604"/>
        </w:trPr>
        <w:tc>
          <w:tcPr>
            <w:tcW w:w="1418" w:type="dxa"/>
            <w:tcBorders>
              <w:top w:val="nil"/>
              <w:bottom w:val="nil"/>
            </w:tcBorders>
          </w:tcPr>
          <w:p>
            <w:pPr>
              <w:pStyle w:val="zyTableNAm"/>
              <w:keepNext/>
            </w:pPr>
          </w:p>
        </w:tc>
        <w:tc>
          <w:tcPr>
            <w:tcW w:w="5481" w:type="dxa"/>
            <w:gridSpan w:val="3"/>
            <w:tcBorders>
              <w:top w:val="nil"/>
              <w:bottom w:val="nil"/>
            </w:tcBorders>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418" w:type="dxa"/>
            <w:tcBorders>
              <w:top w:val="nil"/>
              <w:bottom w:val="single" w:sz="4" w:space="0" w:color="auto"/>
            </w:tcBorders>
          </w:tcPr>
          <w:p>
            <w:pPr>
              <w:pStyle w:val="zyTableNAm"/>
            </w:pPr>
          </w:p>
        </w:tc>
        <w:tc>
          <w:tcPr>
            <w:tcW w:w="5481" w:type="dxa"/>
            <w:gridSpan w:val="3"/>
            <w:tcBorders>
              <w:top w:val="nil"/>
              <w:bottom w:val="single" w:sz="4" w:space="0" w:color="auto"/>
            </w:tcBorders>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tcPr>
          <w:p>
            <w:pPr>
              <w:pStyle w:val="zyTableNAm"/>
              <w:rPr>
                <w:b/>
              </w:rPr>
            </w:pPr>
            <w:r>
              <w:rPr>
                <w:b/>
              </w:rPr>
              <w:t>How to pay</w:t>
            </w:r>
          </w:p>
        </w:tc>
        <w:tc>
          <w:tcPr>
            <w:tcW w:w="1417" w:type="dxa"/>
            <w:tcBorders>
              <w:top w:val="single" w:sz="4" w:space="0" w:color="auto"/>
            </w:tcBorders>
          </w:tcPr>
          <w:p>
            <w:pPr>
              <w:pStyle w:val="zyTableNAm"/>
            </w:pPr>
            <w:r>
              <w:t>In person</w:t>
            </w:r>
          </w:p>
        </w:tc>
        <w:tc>
          <w:tcPr>
            <w:tcW w:w="4064" w:type="dxa"/>
            <w:gridSpan w:val="2"/>
            <w:tcBorders>
              <w:top w:val="single" w:sz="4" w:space="0" w:color="auto"/>
            </w:tcBorders>
          </w:tcPr>
          <w:p>
            <w:pPr>
              <w:pStyle w:val="yTableNAm"/>
              <w:rPr>
                <w:i/>
              </w:rPr>
            </w:pPr>
            <w:r>
              <w:rPr>
                <w:i/>
              </w:rPr>
              <w:t>[Insert details for paying in person]</w:t>
            </w:r>
          </w:p>
        </w:tc>
      </w:tr>
      <w:tr>
        <w:trPr>
          <w:trHeight w:val="401"/>
        </w:trPr>
        <w:tc>
          <w:tcPr>
            <w:tcW w:w="1418" w:type="dxa"/>
            <w:vMerge/>
          </w:tcPr>
          <w:p>
            <w:pPr>
              <w:pStyle w:val="zyTableNAm"/>
            </w:pPr>
          </w:p>
        </w:tc>
        <w:tc>
          <w:tcPr>
            <w:tcW w:w="1417" w:type="dxa"/>
          </w:tcPr>
          <w:p>
            <w:pPr>
              <w:pStyle w:val="yTableNAm"/>
            </w:pPr>
            <w:r>
              <w:t>By post</w:t>
            </w:r>
          </w:p>
        </w:tc>
        <w:tc>
          <w:tcPr>
            <w:tcW w:w="4064" w:type="dxa"/>
            <w:gridSpan w:val="2"/>
          </w:tcPr>
          <w:p>
            <w:pPr>
              <w:pStyle w:val="yTableNAm"/>
              <w:rPr>
                <w:i/>
              </w:rPr>
            </w:pPr>
            <w:r>
              <w:rPr>
                <w:i/>
              </w:rPr>
              <w:t>[Insert details for paying by post]</w:t>
            </w:r>
          </w:p>
        </w:tc>
      </w:tr>
      <w:tr>
        <w:trPr>
          <w:trHeight w:val="401"/>
        </w:trPr>
        <w:tc>
          <w:tcPr>
            <w:tcW w:w="1418" w:type="dxa"/>
            <w:vMerge/>
          </w:tcPr>
          <w:p>
            <w:pPr>
              <w:pStyle w:val="zyTableNAm"/>
            </w:pPr>
          </w:p>
        </w:tc>
        <w:tc>
          <w:tcPr>
            <w:tcW w:w="1417" w:type="dxa"/>
          </w:tcPr>
          <w:p>
            <w:pPr>
              <w:pStyle w:val="yTableNAm"/>
            </w:pPr>
            <w:r>
              <w:t>Online</w:t>
            </w:r>
          </w:p>
        </w:tc>
        <w:tc>
          <w:tcPr>
            <w:tcW w:w="4064" w:type="dxa"/>
            <w:gridSpan w:val="2"/>
          </w:tcPr>
          <w:p>
            <w:pPr>
              <w:pStyle w:val="yTableNAm"/>
              <w:rPr>
                <w:i/>
              </w:rPr>
            </w:pPr>
            <w:r>
              <w:rPr>
                <w:i/>
              </w:rPr>
              <w:t>[Insert details for paying online]</w:t>
            </w:r>
          </w:p>
        </w:tc>
      </w:tr>
      <w:tr>
        <w:trPr>
          <w:trHeight w:val="401"/>
        </w:trPr>
        <w:tc>
          <w:tcPr>
            <w:tcW w:w="1418" w:type="dxa"/>
            <w:vMerge/>
          </w:tcPr>
          <w:p>
            <w:pPr>
              <w:pStyle w:val="zyTableNAm"/>
            </w:pPr>
          </w:p>
        </w:tc>
        <w:tc>
          <w:tcPr>
            <w:tcW w:w="1417" w:type="dxa"/>
          </w:tcPr>
          <w:p>
            <w:pPr>
              <w:pStyle w:val="yTableNAm"/>
            </w:pPr>
            <w:r>
              <w:t>By telephone</w:t>
            </w:r>
          </w:p>
        </w:tc>
        <w:tc>
          <w:tcPr>
            <w:tcW w:w="4064" w:type="dxa"/>
            <w:gridSpan w:val="2"/>
          </w:tcPr>
          <w:p>
            <w:pPr>
              <w:pStyle w:val="yTableNAm"/>
              <w:rPr>
                <w:i/>
              </w:rPr>
            </w:pPr>
            <w:r>
              <w:rPr>
                <w:i/>
              </w:rPr>
              <w:t>[Insert details for paying by telephone]</w:t>
            </w:r>
          </w:p>
        </w:tc>
      </w:tr>
    </w:tbl>
    <w:p>
      <w:pPr>
        <w:pStyle w:val="yMiscellaneousBody"/>
        <w:keepNext/>
        <w:pageBreakBefore/>
        <w:spacing w:before="0" w:after="240"/>
        <w:rPr>
          <w:b/>
        </w:rPr>
      </w:pPr>
      <w:r>
        <w:rPr>
          <w:b/>
        </w:rPr>
        <w:t xml:space="preserve">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cantSplit/>
          <w:trHeight w:val="282"/>
        </w:trPr>
        <w:tc>
          <w:tcPr>
            <w:tcW w:w="4820" w:type="dxa"/>
            <w:gridSpan w:val="4"/>
          </w:tcPr>
          <w:p>
            <w:pPr>
              <w:pStyle w:val="yTableNAm"/>
              <w:keepNext/>
              <w:jc w:val="center"/>
            </w:pPr>
            <w:r>
              <w:rPr>
                <w:b/>
              </w:rPr>
              <w:br w:type="page"/>
            </w: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pPr>
            <w:r>
              <w:rPr>
                <w:b/>
              </w:rPr>
              <w:t>Alleged offender</w:t>
            </w:r>
          </w:p>
        </w:tc>
        <w:tc>
          <w:tcPr>
            <w:tcW w:w="1418" w:type="dxa"/>
            <w:vMerge w:val="restart"/>
          </w:tcPr>
          <w:p>
            <w:pPr>
              <w:pStyle w:val="yTableNAm"/>
              <w:keepNext/>
            </w:pPr>
            <w:r>
              <w:t>Name</w:t>
            </w: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tcPr>
          <w:p>
            <w:pPr>
              <w:pStyle w:val="zyTableNAm"/>
              <w:keepNext/>
              <w:keepLines/>
              <w:widowControl w:val="0"/>
            </w:pP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val="restart"/>
          </w:tcPr>
          <w:p>
            <w:pPr>
              <w:pStyle w:val="yTableNAm"/>
              <w:keepNext/>
            </w:pPr>
            <w:r>
              <w:t>Address</w:t>
            </w: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tcPr>
          <w:p>
            <w:pPr>
              <w:pStyle w:val="zyTableNAm"/>
              <w:keepNext/>
              <w:keepLines/>
              <w:widowControl w:val="0"/>
            </w:pPr>
          </w:p>
        </w:tc>
        <w:tc>
          <w:tcPr>
            <w:tcW w:w="3794" w:type="dxa"/>
            <w:gridSpan w:val="4"/>
          </w:tcPr>
          <w:p>
            <w:pPr>
              <w:pStyle w:val="yTableNAm"/>
            </w:pPr>
          </w:p>
        </w:tc>
      </w:tr>
      <w:tr>
        <w:trPr>
          <w:cantSplit/>
          <w:trHeight w:val="150"/>
        </w:trPr>
        <w:tc>
          <w:tcPr>
            <w:tcW w:w="1701" w:type="dxa"/>
            <w:vMerge w:val="restart"/>
          </w:tcPr>
          <w:p>
            <w:pPr>
              <w:pStyle w:val="yTableNAm"/>
            </w:pPr>
            <w:r>
              <w:rPr>
                <w:b/>
              </w:rPr>
              <w:t>Details of infringement notice</w:t>
            </w:r>
          </w:p>
        </w:tc>
        <w:tc>
          <w:tcPr>
            <w:tcW w:w="1418" w:type="dxa"/>
          </w:tcPr>
          <w:p>
            <w:pPr>
              <w:pStyle w:val="yTableNAm"/>
            </w:pPr>
            <w:r>
              <w:t>Infringement notice no.</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Date of issue</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Date or period</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Place</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Written law contravened</w:t>
            </w:r>
          </w:p>
        </w:tc>
        <w:tc>
          <w:tcPr>
            <w:tcW w:w="3794" w:type="dxa"/>
            <w:gridSpan w:val="4"/>
          </w:tcPr>
          <w:p>
            <w:pPr>
              <w:pStyle w:val="yTableNAm"/>
            </w:pPr>
          </w:p>
        </w:tc>
      </w:tr>
      <w:tr>
        <w:trPr>
          <w:cantSplit/>
          <w:trHeight w:val="310"/>
        </w:trPr>
        <w:tc>
          <w:tcPr>
            <w:tcW w:w="1701" w:type="dxa"/>
            <w:vMerge/>
          </w:tcPr>
          <w:p>
            <w:pPr>
              <w:pStyle w:val="zyTableNAm"/>
            </w:pPr>
          </w:p>
        </w:tc>
        <w:tc>
          <w:tcPr>
            <w:tcW w:w="1418" w:type="dxa"/>
            <w:vMerge w:val="restart"/>
          </w:tcPr>
          <w:p>
            <w:pPr>
              <w:pStyle w:val="yTableNAm"/>
            </w:pPr>
            <w:r>
              <w:t>Details of offence</w:t>
            </w:r>
          </w:p>
        </w:tc>
        <w:tc>
          <w:tcPr>
            <w:tcW w:w="3794" w:type="dxa"/>
            <w:gridSpan w:val="4"/>
          </w:tcPr>
          <w:p>
            <w:pPr>
              <w:pStyle w:val="yTableNAm"/>
            </w:pPr>
          </w:p>
        </w:tc>
      </w:tr>
      <w:tr>
        <w:trPr>
          <w:cantSplit/>
          <w:trHeight w:val="310"/>
        </w:trPr>
        <w:tc>
          <w:tcPr>
            <w:tcW w:w="1701" w:type="dxa"/>
            <w:vMerge/>
          </w:tcPr>
          <w:p>
            <w:pPr>
              <w:pStyle w:val="zyTableNAm"/>
            </w:pPr>
          </w:p>
        </w:tc>
        <w:tc>
          <w:tcPr>
            <w:tcW w:w="1418" w:type="dxa"/>
            <w:vMerge/>
          </w:tcPr>
          <w:p>
            <w:pPr>
              <w:pStyle w:val="zyTableNAm"/>
            </w:pPr>
          </w:p>
        </w:tc>
        <w:tc>
          <w:tcPr>
            <w:tcW w:w="3794" w:type="dxa"/>
            <w:gridSpan w:val="4"/>
          </w:tcPr>
          <w:p>
            <w:pPr>
              <w:pStyle w:val="yTableNAm"/>
            </w:pPr>
          </w:p>
        </w:tc>
      </w:tr>
      <w:tr>
        <w:trPr>
          <w:cantSplit/>
        </w:trPr>
        <w:tc>
          <w:tcPr>
            <w:tcW w:w="1701" w:type="dxa"/>
            <w:vMerge w:val="restart"/>
          </w:tcPr>
          <w:p>
            <w:pPr>
              <w:pStyle w:val="yTableNAm"/>
            </w:pPr>
            <w:r>
              <w:rPr>
                <w:b/>
              </w:rPr>
              <w:t>Approved Officer withdrawing notice</w:t>
            </w:r>
          </w:p>
        </w:tc>
        <w:tc>
          <w:tcPr>
            <w:tcW w:w="1418" w:type="dxa"/>
          </w:tcPr>
          <w:p>
            <w:pPr>
              <w:pStyle w:val="yTableNAm"/>
            </w:pPr>
            <w:r>
              <w:t>Name</w:t>
            </w:r>
          </w:p>
        </w:tc>
        <w:tc>
          <w:tcPr>
            <w:tcW w:w="3794" w:type="dxa"/>
            <w:gridSpan w:val="4"/>
          </w:tcPr>
          <w:p>
            <w:pPr>
              <w:pStyle w:val="yTableNAm"/>
            </w:pPr>
          </w:p>
        </w:tc>
      </w:tr>
      <w:tr>
        <w:trPr>
          <w:cantSplit/>
          <w:trHeight w:val="370"/>
        </w:trPr>
        <w:tc>
          <w:tcPr>
            <w:tcW w:w="1701" w:type="dxa"/>
            <w:vMerge/>
          </w:tcPr>
          <w:p>
            <w:pPr>
              <w:pStyle w:val="zyTableNAm"/>
            </w:pPr>
          </w:p>
        </w:tc>
        <w:tc>
          <w:tcPr>
            <w:tcW w:w="1418" w:type="dxa"/>
          </w:tcPr>
          <w:p>
            <w:pPr>
              <w:pStyle w:val="yTableNAm"/>
            </w:pPr>
            <w:r>
              <w:t>Office</w:t>
            </w:r>
          </w:p>
        </w:tc>
        <w:tc>
          <w:tcPr>
            <w:tcW w:w="3794" w:type="dxa"/>
            <w:gridSpan w:val="4"/>
          </w:tcPr>
          <w:p>
            <w:pPr>
              <w:pStyle w:val="yTableNAm"/>
            </w:pPr>
          </w:p>
        </w:tc>
      </w:tr>
      <w:tr>
        <w:trPr>
          <w:cantSplit/>
          <w:trHeight w:val="370"/>
        </w:trPr>
        <w:tc>
          <w:tcPr>
            <w:tcW w:w="1701" w:type="dxa"/>
            <w:vMerge/>
          </w:tcPr>
          <w:p>
            <w:pPr>
              <w:pStyle w:val="zyTableNAm"/>
            </w:pPr>
          </w:p>
        </w:tc>
        <w:tc>
          <w:tcPr>
            <w:tcW w:w="1418" w:type="dxa"/>
          </w:tcPr>
          <w:p>
            <w:pPr>
              <w:pStyle w:val="yTableNAm"/>
            </w:pPr>
            <w:r>
              <w:t>Signature</w:t>
            </w:r>
          </w:p>
        </w:tc>
        <w:tc>
          <w:tcPr>
            <w:tcW w:w="3794" w:type="dxa"/>
            <w:gridSpan w:val="4"/>
          </w:tcPr>
          <w:p>
            <w:pPr>
              <w:pStyle w:val="yTableNAm"/>
            </w:pPr>
          </w:p>
        </w:tc>
      </w:tr>
      <w:tr>
        <w:trPr>
          <w:cantSplit/>
        </w:trPr>
        <w:tc>
          <w:tcPr>
            <w:tcW w:w="1701" w:type="dxa"/>
          </w:tcPr>
          <w:p>
            <w:pPr>
              <w:pStyle w:val="yTableNAm"/>
            </w:pPr>
            <w:r>
              <w:rPr>
                <w:b/>
              </w:rPr>
              <w:t>Date</w:t>
            </w:r>
          </w:p>
        </w:tc>
        <w:tc>
          <w:tcPr>
            <w:tcW w:w="1418" w:type="dxa"/>
          </w:tcPr>
          <w:p>
            <w:pPr>
              <w:pStyle w:val="yTableNAm"/>
            </w:pPr>
            <w:r>
              <w:t>Date of withdrawal</w:t>
            </w:r>
          </w:p>
        </w:tc>
        <w:tc>
          <w:tcPr>
            <w:tcW w:w="3794" w:type="dxa"/>
            <w:gridSpan w:val="4"/>
          </w:tcPr>
          <w:p>
            <w:pPr>
              <w:pStyle w:val="yTableNAm"/>
            </w:pPr>
          </w:p>
        </w:tc>
      </w:tr>
      <w:tr>
        <w:trPr>
          <w:cantSplit/>
          <w:trHeight w:val="1097"/>
        </w:trPr>
        <w:tc>
          <w:tcPr>
            <w:tcW w:w="1701" w:type="dxa"/>
            <w:tcBorders>
              <w:bottom w:val="nil"/>
            </w:tcBorders>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cantSplit/>
          <w:trHeight w:val="1097"/>
        </w:trPr>
        <w:tc>
          <w:tcPr>
            <w:tcW w:w="1701" w:type="dxa"/>
            <w:tcBorders>
              <w:top w:val="nil"/>
            </w:tcBorders>
          </w:tcPr>
          <w:p>
            <w:pPr>
              <w:pStyle w:val="zyTableNAm"/>
              <w:keepNext/>
            </w:pPr>
          </w:p>
        </w:tc>
        <w:tc>
          <w:tcPr>
            <w:tcW w:w="5212" w:type="dxa"/>
            <w:gridSpan w:val="5"/>
            <w:tcBorders>
              <w:top w:val="nil"/>
            </w:tcBorders>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cantSplit/>
          <w:trHeight w:val="604"/>
        </w:trPr>
        <w:tc>
          <w:tcPr>
            <w:tcW w:w="1701" w:type="dxa"/>
          </w:tcPr>
          <w:p>
            <w:pPr>
              <w:pStyle w:val="yTableNAm"/>
            </w:pPr>
            <w:r>
              <w:rPr>
                <w:b/>
              </w:rPr>
              <w:t>Your signature</w:t>
            </w:r>
          </w:p>
        </w:tc>
        <w:tc>
          <w:tcPr>
            <w:tcW w:w="2268" w:type="dxa"/>
            <w:gridSpan w:val="2"/>
          </w:tcPr>
          <w:p>
            <w:pPr>
              <w:pStyle w:val="zyTableNAm"/>
            </w:pPr>
          </w:p>
        </w:tc>
        <w:tc>
          <w:tcPr>
            <w:tcW w:w="1134" w:type="dxa"/>
            <w:gridSpan w:val="2"/>
          </w:tcPr>
          <w:p>
            <w:pPr>
              <w:pStyle w:val="yTableNAm"/>
            </w:pPr>
            <w:r>
              <w:rPr>
                <w:b/>
                <w:bCs/>
              </w:rPr>
              <w:t>Date</w:t>
            </w:r>
          </w:p>
        </w:tc>
        <w:tc>
          <w:tcPr>
            <w:tcW w:w="1810" w:type="dxa"/>
          </w:tcPr>
          <w:p>
            <w:pPr>
              <w:pStyle w:val="yTableNAm"/>
            </w:pPr>
          </w:p>
        </w:tc>
      </w:tr>
    </w:tbl>
    <w:p>
      <w:pPr>
        <w:pStyle w:val="yMiscellaneousBody"/>
        <w:spacing w:after="240"/>
        <w:rPr>
          <w:b/>
        </w:rPr>
      </w:pPr>
      <w:r>
        <w:rPr>
          <w:b/>
        </w:rPr>
        <w:t xml:space="preserve">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567"/>
        <w:gridCol w:w="567"/>
        <w:gridCol w:w="142"/>
        <w:gridCol w:w="1134"/>
        <w:gridCol w:w="851"/>
        <w:gridCol w:w="708"/>
        <w:gridCol w:w="1385"/>
      </w:tblGrid>
      <w:tr>
        <w:tc>
          <w:tcPr>
            <w:tcW w:w="6913" w:type="dxa"/>
            <w:gridSpan w:val="8"/>
            <w:tcBorders>
              <w:bottom w:val="nil"/>
            </w:tcBorders>
            <w:vAlign w:val="center"/>
          </w:tcPr>
          <w:p>
            <w:pPr>
              <w:pStyle w:val="yTableNAm"/>
              <w:jc w:val="center"/>
              <w:rPr>
                <w:i/>
              </w:rPr>
            </w:pPr>
            <w:r>
              <w:rPr>
                <w:i/>
              </w:rPr>
              <w:t>Transport (Road Passenger Services) Act 2018</w:t>
            </w:r>
          </w:p>
          <w:p>
            <w:pPr>
              <w:pStyle w:val="yTableNAm"/>
              <w:jc w:val="center"/>
              <w:rPr>
                <w:b/>
                <w:szCs w:val="22"/>
              </w:rPr>
            </w:pPr>
            <w:r>
              <w:rPr>
                <w:b/>
                <w:szCs w:val="22"/>
              </w:rPr>
              <w:t>Entry warrant</w:t>
            </w:r>
          </w:p>
        </w:tc>
      </w:tr>
      <w:tr>
        <w:trPr>
          <w:cantSplit/>
        </w:trPr>
        <w:tc>
          <w:tcPr>
            <w:tcW w:w="1559" w:type="dxa"/>
          </w:tcPr>
          <w:p>
            <w:pPr>
              <w:pStyle w:val="yTableNAm"/>
              <w:rPr>
                <w:b/>
                <w:sz w:val="20"/>
              </w:rPr>
            </w:pPr>
            <w:r>
              <w:rPr>
                <w:b/>
                <w:sz w:val="20"/>
              </w:rPr>
              <w:t>To</w:t>
            </w:r>
          </w:p>
        </w:tc>
        <w:tc>
          <w:tcPr>
            <w:tcW w:w="5354" w:type="dxa"/>
            <w:gridSpan w:val="7"/>
            <w:shd w:val="clear" w:color="auto" w:fill="auto"/>
            <w:vAlign w:val="center"/>
          </w:tcPr>
          <w:p>
            <w:pPr>
              <w:pStyle w:val="yTableNAm"/>
            </w:pPr>
            <w:r>
              <w:t xml:space="preserve">Authorised officers under the </w:t>
            </w:r>
            <w:r>
              <w:rPr>
                <w:i/>
              </w:rPr>
              <w:t>Transport (Road Passenger Services) Act 2018</w:t>
            </w:r>
            <w:r>
              <w:t>.</w:t>
            </w:r>
          </w:p>
        </w:tc>
      </w:tr>
      <w:tr>
        <w:trPr>
          <w:cantSplit/>
        </w:trPr>
        <w:tc>
          <w:tcPr>
            <w:tcW w:w="1559" w:type="dxa"/>
            <w:tcBorders>
              <w:bottom w:val="single" w:sz="4" w:space="0" w:color="auto"/>
            </w:tcBorders>
          </w:tcPr>
          <w:p>
            <w:pPr>
              <w:pStyle w:val="yTableNAm"/>
              <w:rPr>
                <w:b/>
                <w:sz w:val="20"/>
              </w:rPr>
            </w:pPr>
            <w:r>
              <w:rPr>
                <w:b/>
                <w:sz w:val="20"/>
              </w:rPr>
              <w:t>Application</w:t>
            </w:r>
          </w:p>
        </w:tc>
        <w:tc>
          <w:tcPr>
            <w:tcW w:w="5354" w:type="dxa"/>
            <w:gridSpan w:val="7"/>
            <w:tcBorders>
              <w:bottom w:val="single" w:sz="4" w:space="0" w:color="auto"/>
            </w:tcBorders>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cantSplit/>
          <w:trHeight w:val="467"/>
        </w:trPr>
        <w:tc>
          <w:tcPr>
            <w:tcW w:w="1559" w:type="dxa"/>
            <w:tcBorders>
              <w:bottom w:val="single" w:sz="4" w:space="0" w:color="auto"/>
            </w:tcBorders>
          </w:tcPr>
          <w:p>
            <w:pPr>
              <w:pStyle w:val="yTableNAm"/>
              <w:rPr>
                <w:b/>
                <w:sz w:val="20"/>
              </w:rPr>
            </w:pPr>
            <w:r>
              <w:rPr>
                <w:b/>
                <w:sz w:val="20"/>
              </w:rPr>
              <w:t>Applicant’s details</w:t>
            </w:r>
          </w:p>
        </w:tc>
        <w:tc>
          <w:tcPr>
            <w:tcW w:w="1276" w:type="dxa"/>
            <w:gridSpan w:val="3"/>
            <w:tcBorders>
              <w:bottom w:val="single" w:sz="4" w:space="0" w:color="auto"/>
            </w:tcBorders>
            <w:vAlign w:val="center"/>
          </w:tcPr>
          <w:p>
            <w:pPr>
              <w:pStyle w:val="yTableNAm"/>
            </w:pPr>
            <w:r>
              <w:t>Full name and authorisation</w:t>
            </w:r>
          </w:p>
        </w:tc>
        <w:tc>
          <w:tcPr>
            <w:tcW w:w="4078" w:type="dxa"/>
            <w:gridSpan w:val="4"/>
            <w:tcBorders>
              <w:bottom w:val="single" w:sz="4" w:space="0" w:color="auto"/>
            </w:tcBorders>
            <w:vAlign w:val="center"/>
          </w:tcPr>
          <w:p>
            <w:pPr>
              <w:pStyle w:val="yTableNAm"/>
            </w:pPr>
          </w:p>
        </w:tc>
      </w:tr>
      <w:tr>
        <w:trPr>
          <w:cantSplit/>
          <w:trHeight w:val="221"/>
        </w:trPr>
        <w:tc>
          <w:tcPr>
            <w:tcW w:w="1559" w:type="dxa"/>
            <w:tcBorders>
              <w:top w:val="single" w:sz="4" w:space="0" w:color="auto"/>
            </w:tcBorders>
          </w:tcPr>
          <w:p>
            <w:pPr>
              <w:pStyle w:val="yTableNAm"/>
              <w:rPr>
                <w:b/>
                <w:sz w:val="20"/>
              </w:rPr>
            </w:pPr>
            <w:r>
              <w:rPr>
                <w:b/>
                <w:sz w:val="20"/>
              </w:rPr>
              <w:t xml:space="preserve">Purposes mentioned in </w:t>
            </w:r>
            <w:r>
              <w:rPr>
                <w:b/>
                <w:i/>
                <w:sz w:val="20"/>
              </w:rPr>
              <w:t>Transport (Road Passenger Services) Act 2018</w:t>
            </w:r>
            <w:r>
              <w:rPr>
                <w:i/>
                <w:sz w:val="20"/>
              </w:rPr>
              <w:t xml:space="preserve"> </w:t>
            </w:r>
            <w:r>
              <w:rPr>
                <w:b/>
                <w:sz w:val="20"/>
              </w:rPr>
              <w:t>s. 168 for which entry is required</w:t>
            </w:r>
          </w:p>
        </w:tc>
        <w:tc>
          <w:tcPr>
            <w:tcW w:w="5354" w:type="dxa"/>
            <w:gridSpan w:val="7"/>
            <w:tcBorders>
              <w:top w:val="single" w:sz="4" w:space="0" w:color="auto"/>
            </w:tcBorders>
            <w:vAlign w:val="center"/>
          </w:tcPr>
          <w:p>
            <w:pPr>
              <w:pStyle w:val="yTableNAm"/>
            </w:pPr>
          </w:p>
        </w:tc>
      </w:tr>
      <w:tr>
        <w:trPr>
          <w:cantSplit/>
          <w:trHeight w:val="221"/>
        </w:trPr>
        <w:tc>
          <w:tcPr>
            <w:tcW w:w="1559" w:type="dxa"/>
          </w:tcPr>
          <w:p>
            <w:pPr>
              <w:pStyle w:val="yTableNAm"/>
              <w:rPr>
                <w:b/>
                <w:sz w:val="20"/>
              </w:rPr>
            </w:pPr>
            <w:r>
              <w:rPr>
                <w:b/>
                <w:sz w:val="20"/>
              </w:rPr>
              <w:t>Suspected contravention(s) of Act</w:t>
            </w:r>
          </w:p>
        </w:tc>
        <w:tc>
          <w:tcPr>
            <w:tcW w:w="1276" w:type="dxa"/>
            <w:gridSpan w:val="3"/>
            <w:vAlign w:val="center"/>
          </w:tcPr>
          <w:p>
            <w:pPr>
              <w:pStyle w:val="yTableNAm"/>
            </w:pPr>
            <w:r>
              <w:t>Provision(s)</w:t>
            </w:r>
          </w:p>
        </w:tc>
        <w:tc>
          <w:tcPr>
            <w:tcW w:w="4078" w:type="dxa"/>
            <w:gridSpan w:val="4"/>
            <w:vAlign w:val="center"/>
          </w:tcPr>
          <w:p>
            <w:pPr>
              <w:pStyle w:val="yTableNAm"/>
            </w:pPr>
          </w:p>
        </w:tc>
      </w:tr>
      <w:tr>
        <w:trPr>
          <w:cantSplit/>
        </w:trPr>
        <w:tc>
          <w:tcPr>
            <w:tcW w:w="1559" w:type="dxa"/>
          </w:tcPr>
          <w:p>
            <w:pPr>
              <w:pStyle w:val="yTableNAm"/>
              <w:rPr>
                <w:b/>
                <w:sz w:val="20"/>
              </w:rPr>
            </w:pPr>
            <w:r>
              <w:rPr>
                <w:b/>
                <w:sz w:val="20"/>
              </w:rPr>
              <w:t>Warrant</w:t>
            </w:r>
          </w:p>
        </w:tc>
        <w:tc>
          <w:tcPr>
            <w:tcW w:w="5354" w:type="dxa"/>
            <w:gridSpan w:val="7"/>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cantSplit/>
          <w:trHeight w:val="530"/>
        </w:trPr>
        <w:tc>
          <w:tcPr>
            <w:tcW w:w="1559" w:type="dxa"/>
          </w:tcPr>
          <w:p>
            <w:pPr>
              <w:pStyle w:val="yTableNAm"/>
              <w:rPr>
                <w:b/>
                <w:sz w:val="20"/>
                <w:vertAlign w:val="superscript"/>
              </w:rPr>
            </w:pPr>
            <w:r>
              <w:rPr>
                <w:b/>
                <w:sz w:val="20"/>
              </w:rPr>
              <w:t>Premises to be entered</w:t>
            </w:r>
          </w:p>
        </w:tc>
        <w:tc>
          <w:tcPr>
            <w:tcW w:w="5354" w:type="dxa"/>
            <w:gridSpan w:val="7"/>
            <w:vAlign w:val="center"/>
          </w:tcPr>
          <w:p>
            <w:pPr>
              <w:pStyle w:val="yTableNAm"/>
            </w:pPr>
          </w:p>
        </w:tc>
      </w:tr>
      <w:tr>
        <w:trPr>
          <w:cantSplit/>
        </w:trPr>
        <w:tc>
          <w:tcPr>
            <w:tcW w:w="1559" w:type="dxa"/>
            <w:tcBorders>
              <w:bottom w:val="single" w:sz="4" w:space="0" w:color="auto"/>
            </w:tcBorders>
          </w:tcPr>
          <w:p>
            <w:pPr>
              <w:pStyle w:val="yTableNAm"/>
              <w:rPr>
                <w:b/>
                <w:sz w:val="20"/>
              </w:rPr>
            </w:pPr>
            <w:r>
              <w:rPr>
                <w:b/>
                <w:sz w:val="20"/>
              </w:rPr>
              <w:t>Execution period</w:t>
            </w:r>
          </w:p>
        </w:tc>
        <w:tc>
          <w:tcPr>
            <w:tcW w:w="5354" w:type="dxa"/>
            <w:gridSpan w:val="7"/>
            <w:tcBorders>
              <w:bottom w:val="single" w:sz="4" w:space="0" w:color="auto"/>
            </w:tcBorders>
            <w:vAlign w:val="center"/>
          </w:tcPr>
          <w:p>
            <w:pPr>
              <w:pStyle w:val="yTableNAm"/>
            </w:pPr>
            <w:r>
              <w:t>This warrant must be executed within ______ day(s) after the date it is issued.</w:t>
            </w:r>
          </w:p>
        </w:tc>
      </w:tr>
      <w:tr>
        <w:trPr>
          <w:cantSplit/>
          <w:trHeight w:val="222"/>
        </w:trPr>
        <w:tc>
          <w:tcPr>
            <w:tcW w:w="1559" w:type="dxa"/>
            <w:vMerge w:val="restart"/>
            <w:tcBorders>
              <w:bottom w:val="single" w:sz="4" w:space="0" w:color="auto"/>
            </w:tcBorders>
          </w:tcPr>
          <w:p>
            <w:pPr>
              <w:pStyle w:val="yTableNAm"/>
              <w:rPr>
                <w:b/>
                <w:sz w:val="20"/>
              </w:rPr>
            </w:pPr>
            <w:r>
              <w:rPr>
                <w:b/>
                <w:sz w:val="20"/>
              </w:rPr>
              <w:t>Issuing details</w:t>
            </w:r>
          </w:p>
        </w:tc>
        <w:tc>
          <w:tcPr>
            <w:tcW w:w="1276" w:type="dxa"/>
            <w:gridSpan w:val="3"/>
            <w:tcBorders>
              <w:bottom w:val="single" w:sz="4" w:space="0" w:color="auto"/>
            </w:tcBorders>
            <w:vAlign w:val="center"/>
          </w:tcPr>
          <w:p>
            <w:pPr>
              <w:pStyle w:val="yTableNAm"/>
            </w:pPr>
            <w:r>
              <w:t>Name of JP</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tcBorders>
              <w:bottom w:val="single" w:sz="4" w:space="0" w:color="auto"/>
            </w:tcBorders>
          </w:tcPr>
          <w:p>
            <w:pPr>
              <w:pStyle w:val="yTableNAm"/>
              <w:rPr>
                <w:b/>
                <w:sz w:val="20"/>
              </w:rPr>
            </w:pPr>
          </w:p>
        </w:tc>
        <w:tc>
          <w:tcPr>
            <w:tcW w:w="1276" w:type="dxa"/>
            <w:gridSpan w:val="3"/>
            <w:tcBorders>
              <w:bottom w:val="single" w:sz="4" w:space="0" w:color="auto"/>
            </w:tcBorders>
            <w:vAlign w:val="center"/>
          </w:tcPr>
          <w:p>
            <w:pPr>
              <w:pStyle w:val="yTableNAm"/>
            </w:pPr>
            <w:r>
              <w:t>Date</w:t>
            </w:r>
          </w:p>
        </w:tc>
        <w:tc>
          <w:tcPr>
            <w:tcW w:w="1985" w:type="dxa"/>
            <w:gridSpan w:val="2"/>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385" w:type="dxa"/>
            <w:tcBorders>
              <w:bottom w:val="single" w:sz="4" w:space="0" w:color="auto"/>
            </w:tcBorders>
            <w:vAlign w:val="center"/>
          </w:tcPr>
          <w:p>
            <w:pPr>
              <w:pStyle w:val="yTableNAm"/>
            </w:pPr>
          </w:p>
        </w:tc>
      </w:tr>
      <w:tr>
        <w:trPr>
          <w:cantSplit/>
        </w:trPr>
        <w:tc>
          <w:tcPr>
            <w:tcW w:w="1559" w:type="dxa"/>
            <w:tcBorders>
              <w:top w:val="single" w:sz="4" w:space="0" w:color="auto"/>
              <w:bottom w:val="single" w:sz="12" w:space="0" w:color="auto"/>
            </w:tcBorders>
          </w:tcPr>
          <w:p>
            <w:pPr>
              <w:pStyle w:val="yTableNAm"/>
              <w:rPr>
                <w:b/>
                <w:sz w:val="20"/>
              </w:rPr>
            </w:pPr>
            <w:r>
              <w:rPr>
                <w:b/>
                <w:sz w:val="20"/>
              </w:rPr>
              <w:t>JP’s signature</w:t>
            </w:r>
          </w:p>
        </w:tc>
        <w:tc>
          <w:tcPr>
            <w:tcW w:w="5354" w:type="dxa"/>
            <w:gridSpan w:val="7"/>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222"/>
        </w:trPr>
        <w:tc>
          <w:tcPr>
            <w:tcW w:w="1559" w:type="dxa"/>
            <w:vMerge w:val="restart"/>
          </w:tcPr>
          <w:p>
            <w:pPr>
              <w:pStyle w:val="yTableNAm"/>
              <w:rPr>
                <w:b/>
                <w:sz w:val="20"/>
              </w:rPr>
            </w:pPr>
            <w:r>
              <w:rPr>
                <w:b/>
                <w:sz w:val="20"/>
              </w:rPr>
              <w:t>Execution details</w:t>
            </w:r>
          </w:p>
        </w:tc>
        <w:tc>
          <w:tcPr>
            <w:tcW w:w="567" w:type="dxa"/>
            <w:tcBorders>
              <w:bottom w:val="single" w:sz="4" w:space="0" w:color="auto"/>
            </w:tcBorders>
            <w:vAlign w:val="center"/>
          </w:tcPr>
          <w:p>
            <w:pPr>
              <w:pStyle w:val="yTableNAm"/>
            </w:pPr>
            <w:r>
              <w:t>Start</w:t>
            </w:r>
          </w:p>
        </w:tc>
        <w:tc>
          <w:tcPr>
            <w:tcW w:w="1843" w:type="dxa"/>
            <w:gridSpan w:val="3"/>
            <w:tcBorders>
              <w:bottom w:val="single" w:sz="4" w:space="0" w:color="auto"/>
            </w:tcBorders>
            <w:vAlign w:val="center"/>
          </w:tcPr>
          <w:p>
            <w:pPr>
              <w:pStyle w:val="yTableNAm"/>
              <w:tabs>
                <w:tab w:val="clear" w:pos="567"/>
                <w:tab w:val="left" w:pos="795"/>
              </w:tabs>
            </w:pPr>
            <w:r>
              <w:t>Date:</w:t>
            </w:r>
            <w:r>
              <w:tab/>
              <w:t>Time:</w:t>
            </w:r>
          </w:p>
        </w:tc>
        <w:tc>
          <w:tcPr>
            <w:tcW w:w="851" w:type="dxa"/>
            <w:tcBorders>
              <w:bottom w:val="single" w:sz="4" w:space="0" w:color="auto"/>
            </w:tcBorders>
            <w:vAlign w:val="center"/>
          </w:tcPr>
          <w:p>
            <w:pPr>
              <w:pStyle w:val="yTableNAm"/>
            </w:pPr>
            <w:r>
              <w:t>End</w:t>
            </w:r>
          </w:p>
        </w:tc>
        <w:tc>
          <w:tcPr>
            <w:tcW w:w="2093" w:type="dxa"/>
            <w:gridSpan w:val="2"/>
            <w:tcBorders>
              <w:bottom w:val="single" w:sz="4" w:space="0" w:color="auto"/>
            </w:tcBorders>
            <w:vAlign w:val="center"/>
          </w:tcPr>
          <w:p>
            <w:pPr>
              <w:pStyle w:val="yTableNAm"/>
              <w:tabs>
                <w:tab w:val="clear" w:pos="567"/>
                <w:tab w:val="left" w:pos="936"/>
              </w:tabs>
            </w:pPr>
            <w:r>
              <w:t>Date:</w:t>
            </w:r>
            <w:r>
              <w:tab/>
              <w:t>Time:</w:t>
            </w:r>
          </w:p>
        </w:tc>
      </w:tr>
      <w:tr>
        <w:trPr>
          <w:cantSplit/>
          <w:trHeight w:val="210"/>
        </w:trPr>
        <w:tc>
          <w:tcPr>
            <w:tcW w:w="1559" w:type="dxa"/>
            <w:vMerge/>
            <w:tcBorders>
              <w:bottom w:val="single" w:sz="4" w:space="0" w:color="auto"/>
            </w:tcBorders>
          </w:tcPr>
          <w:p>
            <w:pPr>
              <w:pStyle w:val="yTableNAm"/>
              <w:rPr>
                <w:b/>
                <w:sz w:val="20"/>
              </w:rPr>
            </w:pPr>
          </w:p>
        </w:tc>
        <w:tc>
          <w:tcPr>
            <w:tcW w:w="5354" w:type="dxa"/>
            <w:gridSpan w:val="7"/>
            <w:tcBorders>
              <w:bottom w:val="single" w:sz="4" w:space="0" w:color="auto"/>
            </w:tcBorders>
            <w:vAlign w:val="center"/>
          </w:tcPr>
          <w:p>
            <w:pPr>
              <w:pStyle w:val="yTableNAm"/>
            </w:pPr>
            <w:r>
              <w:t>Occupier present? Yes/No</w:t>
            </w:r>
          </w:p>
          <w:p>
            <w:pPr>
              <w:pStyle w:val="yTableNAm"/>
            </w:pPr>
            <w:r>
              <w:t>Entry audiovisually recorded? Yes/No</w:t>
            </w:r>
          </w:p>
        </w:tc>
      </w:tr>
      <w:tr>
        <w:trPr>
          <w:cantSplit/>
          <w:trHeight w:val="421"/>
        </w:trPr>
        <w:tc>
          <w:tcPr>
            <w:tcW w:w="1559" w:type="dxa"/>
            <w:vMerge w:val="restart"/>
            <w:tcBorders>
              <w:bottom w:val="single" w:sz="4" w:space="0" w:color="auto"/>
            </w:tcBorders>
          </w:tcPr>
          <w:p>
            <w:pPr>
              <w:pStyle w:val="yTableNAm"/>
              <w:rPr>
                <w:b/>
                <w:sz w:val="20"/>
              </w:rPr>
            </w:pPr>
            <w:r>
              <w:rPr>
                <w:b/>
                <w:sz w:val="20"/>
              </w:rPr>
              <w:t>Person executing this warrant</w:t>
            </w:r>
          </w:p>
        </w:tc>
        <w:tc>
          <w:tcPr>
            <w:tcW w:w="1134" w:type="dxa"/>
            <w:gridSpan w:val="2"/>
            <w:tcBorders>
              <w:bottom w:val="single" w:sz="4" w:space="0" w:color="auto"/>
            </w:tcBorders>
            <w:vAlign w:val="center"/>
          </w:tcPr>
          <w:p>
            <w:pPr>
              <w:pStyle w:val="yTableNAm"/>
            </w:pPr>
            <w:r>
              <w:t>Name</w:t>
            </w:r>
          </w:p>
        </w:tc>
        <w:tc>
          <w:tcPr>
            <w:tcW w:w="4220" w:type="dxa"/>
            <w:gridSpan w:val="5"/>
            <w:tcBorders>
              <w:bottom w:val="single" w:sz="4" w:space="0" w:color="auto"/>
            </w:tcBorders>
            <w:vAlign w:val="center"/>
          </w:tcPr>
          <w:p>
            <w:pPr>
              <w:pStyle w:val="yTableNAm"/>
            </w:pPr>
          </w:p>
        </w:tc>
      </w:tr>
    </w:tbl>
    <w:p>
      <w:pPr>
        <w:pStyle w:val="yMiscellaneousBody"/>
        <w:keepNext/>
        <w:pageBreakBefore/>
        <w:spacing w:before="0" w:after="240"/>
        <w:rPr>
          <w:b/>
        </w:rPr>
      </w:pPr>
      <w:r>
        <w:rPr>
          <w:b/>
        </w:rPr>
        <w:t xml:space="preserve">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vAlign w:val="center"/>
          </w:tcPr>
          <w:p>
            <w:pPr>
              <w:pStyle w:val="yTableNAm"/>
              <w:jc w:val="center"/>
              <w:rPr>
                <w:i/>
              </w:rPr>
            </w:pPr>
            <w:r>
              <w:rPr>
                <w:i/>
              </w:rPr>
              <w:t>Transport (Road Passenger Services) Act 2018</w:t>
            </w:r>
          </w:p>
          <w:p>
            <w:pPr>
              <w:pStyle w:val="yTableNAm"/>
              <w:jc w:val="center"/>
              <w:rPr>
                <w:b/>
              </w:rPr>
            </w:pPr>
            <w:r>
              <w:rPr>
                <w:b/>
                <w:sz w:val="28"/>
                <w:szCs w:val="28"/>
              </w:rPr>
              <w:t>Order to produce business records</w:t>
            </w:r>
          </w:p>
        </w:tc>
      </w:tr>
      <w:tr>
        <w:trPr>
          <w:cantSplit/>
        </w:trPr>
        <w:tc>
          <w:tcPr>
            <w:tcW w:w="1559" w:type="dxa"/>
          </w:tcPr>
          <w:p>
            <w:pPr>
              <w:pStyle w:val="yTableNAm"/>
              <w:rPr>
                <w:b/>
                <w:sz w:val="20"/>
              </w:rPr>
            </w:pPr>
            <w:r>
              <w:rPr>
                <w:b/>
                <w:sz w:val="20"/>
              </w:rPr>
              <w:t>To</w:t>
            </w:r>
          </w:p>
        </w:tc>
        <w:tc>
          <w:tcPr>
            <w:tcW w:w="5354" w:type="dxa"/>
            <w:gridSpan w:val="6"/>
            <w:vAlign w:val="center"/>
          </w:tcPr>
          <w:p>
            <w:pPr>
              <w:pStyle w:val="yTableNAm"/>
            </w:pPr>
          </w:p>
        </w:tc>
      </w:tr>
      <w:tr>
        <w:trPr>
          <w:cantSplit/>
        </w:trPr>
        <w:tc>
          <w:tcPr>
            <w:tcW w:w="1559" w:type="dxa"/>
            <w:tcBorders>
              <w:bottom w:val="single" w:sz="4" w:space="0" w:color="auto"/>
            </w:tcBorders>
          </w:tcPr>
          <w:p>
            <w:pPr>
              <w:pStyle w:val="yTableNAm"/>
              <w:rPr>
                <w:b/>
                <w:sz w:val="20"/>
              </w:rPr>
            </w:pPr>
            <w:r>
              <w:rPr>
                <w:b/>
                <w:sz w:val="20"/>
              </w:rPr>
              <w:t>Application</w:t>
            </w:r>
          </w:p>
        </w:tc>
        <w:tc>
          <w:tcPr>
            <w:tcW w:w="5354" w:type="dxa"/>
            <w:gridSpan w:val="6"/>
            <w:tcBorders>
              <w:bottom w:val="single" w:sz="4" w:space="0" w:color="auto"/>
            </w:tcBorders>
            <w:vAlign w:val="center"/>
          </w:tcPr>
          <w:p>
            <w:pPr>
              <w:pStyle w:val="yTableNAm"/>
            </w:pPr>
            <w:r>
              <w:t xml:space="preserve">The applicant has applied under the </w:t>
            </w:r>
            <w:r>
              <w:rPr>
                <w:i/>
              </w:rPr>
              <w:t>Transport (Road Passenger Services) Act 2018</w:t>
            </w:r>
            <w:r>
              <w:t xml:space="preserve"> s. 188 to me, a Justice of the Peace, for an order to produce business records.</w:t>
            </w:r>
          </w:p>
        </w:tc>
      </w:tr>
      <w:tr>
        <w:trPr>
          <w:cantSplit/>
          <w:trHeight w:val="467"/>
        </w:trPr>
        <w:tc>
          <w:tcPr>
            <w:tcW w:w="1559" w:type="dxa"/>
            <w:vMerge w:val="restart"/>
          </w:tcPr>
          <w:p>
            <w:pPr>
              <w:pStyle w:val="yTableNAm"/>
              <w:rPr>
                <w:b/>
                <w:sz w:val="20"/>
              </w:rPr>
            </w:pPr>
            <w:r>
              <w:rPr>
                <w:b/>
                <w:sz w:val="20"/>
              </w:rPr>
              <w:t>Applicant’s details</w:t>
            </w:r>
          </w:p>
        </w:tc>
        <w:tc>
          <w:tcPr>
            <w:tcW w:w="1276" w:type="dxa"/>
            <w:gridSpan w:val="2"/>
            <w:tcBorders>
              <w:bottom w:val="single" w:sz="4" w:space="0" w:color="auto"/>
            </w:tcBorders>
            <w:vAlign w:val="center"/>
          </w:tcPr>
          <w:p>
            <w:pPr>
              <w:pStyle w:val="yTableNAm"/>
            </w:pPr>
            <w:r>
              <w:t>Full name and authorisation</w:t>
            </w:r>
          </w:p>
        </w:tc>
        <w:tc>
          <w:tcPr>
            <w:tcW w:w="4078" w:type="dxa"/>
            <w:gridSpan w:val="4"/>
            <w:tcBorders>
              <w:bottom w:val="single" w:sz="4" w:space="0" w:color="auto"/>
            </w:tcBorders>
            <w:vAlign w:val="center"/>
          </w:tcPr>
          <w:p>
            <w:pPr>
              <w:pStyle w:val="yTableNAm"/>
            </w:pPr>
          </w:p>
        </w:tc>
      </w:tr>
      <w:tr>
        <w:trPr>
          <w:cantSplit/>
          <w:trHeight w:val="467"/>
        </w:trPr>
        <w:tc>
          <w:tcPr>
            <w:tcW w:w="1559" w:type="dxa"/>
            <w:vMerge/>
            <w:tcBorders>
              <w:bottom w:val="single" w:sz="4" w:space="0" w:color="auto"/>
            </w:tcBorders>
          </w:tcPr>
          <w:p>
            <w:pPr>
              <w:pStyle w:val="yTableNAm"/>
              <w:rPr>
                <w:b/>
                <w:sz w:val="20"/>
              </w:rPr>
            </w:pPr>
          </w:p>
        </w:tc>
        <w:tc>
          <w:tcPr>
            <w:tcW w:w="1276" w:type="dxa"/>
            <w:gridSpan w:val="2"/>
            <w:tcBorders>
              <w:bottom w:val="single" w:sz="4" w:space="0" w:color="auto"/>
            </w:tcBorders>
            <w:vAlign w:val="center"/>
          </w:tcPr>
          <w:p>
            <w:pPr>
              <w:pStyle w:val="yTableNAm"/>
            </w:pPr>
            <w:r>
              <w:t>Contact details</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val="restart"/>
            <w:tcBorders>
              <w:top w:val="single" w:sz="4" w:space="0" w:color="auto"/>
            </w:tcBorders>
          </w:tcPr>
          <w:p>
            <w:pPr>
              <w:pStyle w:val="yTableNAm"/>
              <w:rPr>
                <w:b/>
                <w:sz w:val="20"/>
              </w:rPr>
            </w:pPr>
            <w:r>
              <w:rPr>
                <w:b/>
                <w:sz w:val="20"/>
              </w:rPr>
              <w:t>Business records to be produced</w:t>
            </w:r>
          </w:p>
        </w:tc>
        <w:tc>
          <w:tcPr>
            <w:tcW w:w="2677" w:type="dxa"/>
            <w:gridSpan w:val="3"/>
            <w:tcBorders>
              <w:top w:val="single" w:sz="4" w:space="0" w:color="auto"/>
            </w:tcBorders>
            <w:vAlign w:val="center"/>
          </w:tcPr>
          <w:p>
            <w:pPr>
              <w:pStyle w:val="yTableNAm"/>
            </w:pPr>
            <w:r>
              <w:t>Description of records</w:t>
            </w:r>
          </w:p>
        </w:tc>
        <w:tc>
          <w:tcPr>
            <w:tcW w:w="2677" w:type="dxa"/>
            <w:gridSpan w:val="3"/>
            <w:tcBorders>
              <w:top w:val="single" w:sz="4" w:space="0" w:color="auto"/>
            </w:tcBorders>
            <w:vAlign w:val="center"/>
          </w:tcPr>
          <w:p>
            <w:pPr>
              <w:pStyle w:val="yTableNAm"/>
            </w:pPr>
            <w:r>
              <w:t>Version to be produced</w:t>
            </w:r>
          </w:p>
        </w:tc>
      </w:tr>
      <w:tr>
        <w:trPr>
          <w:cantSplit/>
          <w:trHeight w:val="221"/>
        </w:trPr>
        <w:tc>
          <w:tcPr>
            <w:tcW w:w="1559" w:type="dxa"/>
            <w:vMerge/>
          </w:tcPr>
          <w:p>
            <w:pPr>
              <w:pStyle w:val="yTableNAm"/>
              <w:rPr>
                <w:b/>
                <w:sz w:val="20"/>
              </w:rPr>
            </w:pPr>
          </w:p>
        </w:tc>
        <w:tc>
          <w:tcPr>
            <w:tcW w:w="2677" w:type="dxa"/>
            <w:gridSpan w:val="3"/>
            <w:tcBorders>
              <w:top w:val="single" w:sz="4" w:space="0" w:color="auto"/>
            </w:tcBorders>
            <w:vAlign w:val="center"/>
          </w:tcPr>
          <w:p>
            <w:pPr>
              <w:pStyle w:val="yTableNAm"/>
            </w:pPr>
          </w:p>
        </w:tc>
        <w:tc>
          <w:tcPr>
            <w:tcW w:w="2677" w:type="dxa"/>
            <w:gridSpan w:val="3"/>
            <w:tcBorders>
              <w:top w:val="single" w:sz="4" w:space="0" w:color="auto"/>
            </w:tcBorders>
            <w:vAlign w:val="center"/>
          </w:tcPr>
          <w:p>
            <w:pPr>
              <w:pStyle w:val="yTableNAm"/>
            </w:pPr>
          </w:p>
        </w:tc>
      </w:tr>
      <w:tr>
        <w:trPr>
          <w:cantSplit/>
          <w:trHeight w:val="221"/>
        </w:trPr>
        <w:tc>
          <w:tcPr>
            <w:tcW w:w="1559" w:type="dxa"/>
            <w:vMerge/>
          </w:tcPr>
          <w:p>
            <w:pPr>
              <w:pStyle w:val="yTableNAm"/>
              <w:rPr>
                <w:b/>
                <w:sz w:val="20"/>
              </w:rPr>
            </w:pPr>
          </w:p>
        </w:tc>
        <w:tc>
          <w:tcPr>
            <w:tcW w:w="2677" w:type="dxa"/>
            <w:gridSpan w:val="3"/>
            <w:tcBorders>
              <w:top w:val="single" w:sz="4" w:space="0" w:color="auto"/>
            </w:tcBorders>
            <w:vAlign w:val="center"/>
          </w:tcPr>
          <w:p>
            <w:pPr>
              <w:pStyle w:val="yTableNAm"/>
            </w:pPr>
          </w:p>
        </w:tc>
        <w:tc>
          <w:tcPr>
            <w:tcW w:w="2677" w:type="dxa"/>
            <w:gridSpan w:val="3"/>
            <w:tcBorders>
              <w:top w:val="single" w:sz="4" w:space="0" w:color="auto"/>
            </w:tcBorders>
            <w:vAlign w:val="center"/>
          </w:tcPr>
          <w:p>
            <w:pPr>
              <w:pStyle w:val="yTableNAm"/>
            </w:pPr>
          </w:p>
        </w:tc>
      </w:tr>
      <w:tr>
        <w:trPr>
          <w:cantSplit/>
        </w:trPr>
        <w:tc>
          <w:tcPr>
            <w:tcW w:w="1559" w:type="dxa"/>
          </w:tcPr>
          <w:p>
            <w:pPr>
              <w:pStyle w:val="yTableNAm"/>
              <w:rPr>
                <w:b/>
                <w:sz w:val="20"/>
              </w:rPr>
            </w:pPr>
            <w:r>
              <w:rPr>
                <w:b/>
                <w:sz w:val="20"/>
              </w:rPr>
              <w:t>Order</w:t>
            </w:r>
          </w:p>
        </w:tc>
        <w:tc>
          <w:tcPr>
            <w:tcW w:w="5354" w:type="dxa"/>
            <w:gridSpan w:val="6"/>
            <w:vAlign w:val="center"/>
          </w:tcPr>
          <w:p>
            <w:pPr>
              <w:pStyle w:val="yTableNAm"/>
            </w:pPr>
            <w:r>
              <w:t>You are ordered to produce the version of the record or records described above at the place described below on or before [</w:t>
            </w:r>
            <w:r>
              <w:rPr>
                <w:i/>
              </w:rPr>
              <w:t>date</w:t>
            </w:r>
            <w:r>
              <w:t>].</w:t>
            </w:r>
          </w:p>
        </w:tc>
      </w:tr>
      <w:tr>
        <w:trPr>
          <w:cantSplit/>
          <w:trHeight w:val="530"/>
        </w:trPr>
        <w:tc>
          <w:tcPr>
            <w:tcW w:w="1559" w:type="dxa"/>
          </w:tcPr>
          <w:p>
            <w:pPr>
              <w:pStyle w:val="yTableNAm"/>
              <w:rPr>
                <w:b/>
                <w:sz w:val="20"/>
                <w:vertAlign w:val="superscript"/>
              </w:rPr>
            </w:pPr>
            <w:r>
              <w:rPr>
                <w:b/>
                <w:sz w:val="20"/>
              </w:rPr>
              <w:t>Warning</w:t>
            </w:r>
          </w:p>
        </w:tc>
        <w:tc>
          <w:tcPr>
            <w:tcW w:w="5354" w:type="dxa"/>
            <w:gridSpan w:val="6"/>
            <w:vAlign w:val="center"/>
          </w:tcPr>
          <w:p>
            <w:pPr>
              <w:pStyle w:val="yTableNAm"/>
              <w:rPr>
                <w:b/>
              </w:rPr>
            </w:pPr>
            <w:r>
              <w:rPr>
                <w:b/>
              </w:rPr>
              <w:t>It is an offence not to obey this order without a reasonable excuse.</w:t>
            </w:r>
          </w:p>
        </w:tc>
      </w:tr>
      <w:tr>
        <w:trPr>
          <w:cantSplit/>
        </w:trPr>
        <w:tc>
          <w:tcPr>
            <w:tcW w:w="1559" w:type="dxa"/>
            <w:tcBorders>
              <w:bottom w:val="single" w:sz="4" w:space="0" w:color="auto"/>
            </w:tcBorders>
          </w:tcPr>
          <w:p>
            <w:pPr>
              <w:pStyle w:val="yTableNAm"/>
              <w:rPr>
                <w:b/>
                <w:sz w:val="20"/>
              </w:rPr>
            </w:pPr>
            <w:r>
              <w:rPr>
                <w:b/>
                <w:sz w:val="20"/>
              </w:rPr>
              <w:t>Where records to be produced</w:t>
            </w:r>
          </w:p>
        </w:tc>
        <w:tc>
          <w:tcPr>
            <w:tcW w:w="5354" w:type="dxa"/>
            <w:gridSpan w:val="6"/>
            <w:tcBorders>
              <w:bottom w:val="single" w:sz="4" w:space="0" w:color="auto"/>
            </w:tcBorders>
            <w:vAlign w:val="center"/>
          </w:tcPr>
          <w:p>
            <w:pPr>
              <w:pStyle w:val="yTableNAm"/>
            </w:pPr>
          </w:p>
        </w:tc>
      </w:tr>
      <w:tr>
        <w:trPr>
          <w:cantSplit/>
          <w:trHeight w:val="222"/>
        </w:trPr>
        <w:tc>
          <w:tcPr>
            <w:tcW w:w="1559" w:type="dxa"/>
            <w:vMerge w:val="restart"/>
            <w:tcBorders>
              <w:bottom w:val="single" w:sz="4" w:space="0" w:color="auto"/>
            </w:tcBorders>
          </w:tcPr>
          <w:p>
            <w:pPr>
              <w:pStyle w:val="yTableNAm"/>
              <w:rPr>
                <w:b/>
                <w:sz w:val="20"/>
              </w:rPr>
            </w:pPr>
            <w:r>
              <w:rPr>
                <w:b/>
                <w:sz w:val="20"/>
              </w:rPr>
              <w:t>Issuing details</w:t>
            </w:r>
          </w:p>
        </w:tc>
        <w:tc>
          <w:tcPr>
            <w:tcW w:w="1276" w:type="dxa"/>
            <w:gridSpan w:val="2"/>
            <w:tcBorders>
              <w:bottom w:val="single" w:sz="4" w:space="0" w:color="auto"/>
            </w:tcBorders>
            <w:vAlign w:val="center"/>
          </w:tcPr>
          <w:p>
            <w:pPr>
              <w:pStyle w:val="yTableNAm"/>
            </w:pPr>
            <w:r>
              <w:t>Name of JP</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tcBorders>
              <w:bottom w:val="single" w:sz="4" w:space="0" w:color="auto"/>
            </w:tcBorders>
          </w:tcPr>
          <w:p>
            <w:pPr>
              <w:pStyle w:val="yTableNAm"/>
              <w:rPr>
                <w:b/>
                <w:sz w:val="20"/>
              </w:rPr>
            </w:pPr>
          </w:p>
        </w:tc>
        <w:tc>
          <w:tcPr>
            <w:tcW w:w="1276" w:type="dxa"/>
            <w:gridSpan w:val="2"/>
            <w:tcBorders>
              <w:bottom w:val="single" w:sz="4" w:space="0" w:color="auto"/>
            </w:tcBorders>
            <w:vAlign w:val="center"/>
          </w:tcPr>
          <w:p>
            <w:pPr>
              <w:pStyle w:val="yTableNAm"/>
            </w:pPr>
            <w:r>
              <w:t>Date</w:t>
            </w:r>
          </w:p>
        </w:tc>
        <w:tc>
          <w:tcPr>
            <w:tcW w:w="1985" w:type="dxa"/>
            <w:gridSpan w:val="2"/>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385" w:type="dxa"/>
            <w:tcBorders>
              <w:bottom w:val="single" w:sz="4" w:space="0" w:color="auto"/>
            </w:tcBorders>
            <w:vAlign w:val="center"/>
          </w:tcPr>
          <w:p>
            <w:pPr>
              <w:pStyle w:val="yTableNAm"/>
            </w:pPr>
          </w:p>
        </w:tc>
      </w:tr>
      <w:tr>
        <w:trPr>
          <w:cantSplit/>
        </w:trPr>
        <w:tc>
          <w:tcPr>
            <w:tcW w:w="1559" w:type="dxa"/>
            <w:tcBorders>
              <w:top w:val="single" w:sz="4" w:space="0" w:color="auto"/>
              <w:bottom w:val="single" w:sz="12" w:space="0" w:color="auto"/>
            </w:tcBorders>
          </w:tcPr>
          <w:p>
            <w:pPr>
              <w:pStyle w:val="yTableNAm"/>
              <w:rPr>
                <w:b/>
                <w:sz w:val="20"/>
              </w:rPr>
            </w:pPr>
            <w:r>
              <w:rPr>
                <w:b/>
                <w:sz w:val="20"/>
              </w:rPr>
              <w:t>JP’s signature</w:t>
            </w:r>
          </w:p>
        </w:tc>
        <w:tc>
          <w:tcPr>
            <w:tcW w:w="5354" w:type="dxa"/>
            <w:gridSpan w:val="6"/>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1140"/>
        </w:trPr>
        <w:tc>
          <w:tcPr>
            <w:tcW w:w="1559" w:type="dxa"/>
            <w:tcBorders>
              <w:top w:val="single" w:sz="12" w:space="0" w:color="auto"/>
              <w:bottom w:val="single" w:sz="4" w:space="0" w:color="auto"/>
            </w:tcBorders>
          </w:tcPr>
          <w:p>
            <w:pPr>
              <w:pStyle w:val="yTableNAm"/>
              <w:rPr>
                <w:b/>
                <w:sz w:val="20"/>
              </w:rPr>
            </w:pPr>
            <w:r>
              <w:rPr>
                <w:b/>
                <w:sz w:val="20"/>
              </w:rPr>
              <w:t>Service details</w:t>
            </w:r>
          </w:p>
        </w:tc>
        <w:tc>
          <w:tcPr>
            <w:tcW w:w="5354" w:type="dxa"/>
            <w:gridSpan w:val="6"/>
            <w:tcBorders>
              <w:top w:val="single" w:sz="12" w:space="0" w:color="auto"/>
              <w:bottom w:val="single" w:sz="4" w:space="0" w:color="auto"/>
            </w:tcBorders>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cantSplit/>
          <w:trHeight w:val="421"/>
        </w:trPr>
        <w:tc>
          <w:tcPr>
            <w:tcW w:w="1559" w:type="dxa"/>
            <w:vMerge w:val="restart"/>
            <w:tcBorders>
              <w:top w:val="single" w:sz="4" w:space="0" w:color="auto"/>
            </w:tcBorders>
          </w:tcPr>
          <w:p>
            <w:pPr>
              <w:pStyle w:val="yTableNAm"/>
              <w:rPr>
                <w:b/>
                <w:sz w:val="20"/>
              </w:rPr>
            </w:pPr>
            <w:r>
              <w:rPr>
                <w:b/>
                <w:sz w:val="20"/>
              </w:rPr>
              <w:t>Server’s details</w:t>
            </w:r>
          </w:p>
        </w:tc>
        <w:tc>
          <w:tcPr>
            <w:tcW w:w="1134" w:type="dxa"/>
            <w:tcBorders>
              <w:top w:val="single" w:sz="4" w:space="0" w:color="auto"/>
            </w:tcBorders>
            <w:vAlign w:val="center"/>
          </w:tcPr>
          <w:p>
            <w:pPr>
              <w:pStyle w:val="yTableNAm"/>
            </w:pPr>
            <w:r>
              <w:t>Name</w:t>
            </w:r>
          </w:p>
        </w:tc>
        <w:tc>
          <w:tcPr>
            <w:tcW w:w="4220" w:type="dxa"/>
            <w:gridSpan w:val="5"/>
            <w:tcBorders>
              <w:top w:val="single" w:sz="4" w:space="0" w:color="auto"/>
            </w:tcBorders>
            <w:vAlign w:val="center"/>
          </w:tcPr>
          <w:p>
            <w:pPr>
              <w:pStyle w:val="yTableNAm"/>
            </w:pPr>
          </w:p>
        </w:tc>
      </w:tr>
      <w:tr>
        <w:trPr>
          <w:cantSplit/>
          <w:trHeight w:val="421"/>
        </w:trPr>
        <w:tc>
          <w:tcPr>
            <w:tcW w:w="1559" w:type="dxa"/>
            <w:vMerge/>
            <w:tcBorders>
              <w:bottom w:val="single" w:sz="4" w:space="0" w:color="auto"/>
            </w:tcBorders>
          </w:tcPr>
          <w:p>
            <w:pPr>
              <w:pStyle w:val="yTableNAm"/>
              <w:rPr>
                <w:b/>
                <w:sz w:val="20"/>
              </w:rPr>
            </w:pPr>
          </w:p>
        </w:tc>
        <w:tc>
          <w:tcPr>
            <w:tcW w:w="1134" w:type="dxa"/>
            <w:tcBorders>
              <w:bottom w:val="single" w:sz="4" w:space="0" w:color="auto"/>
            </w:tcBorders>
            <w:vAlign w:val="center"/>
          </w:tcPr>
          <w:p>
            <w:pPr>
              <w:pStyle w:val="yTableNAm"/>
            </w:pPr>
            <w:r>
              <w:t>Contact details</w:t>
            </w:r>
          </w:p>
        </w:tc>
        <w:tc>
          <w:tcPr>
            <w:tcW w:w="4220" w:type="dxa"/>
            <w:gridSpan w:val="5"/>
            <w:tcBorders>
              <w:bottom w:val="single" w:sz="4" w:space="0" w:color="auto"/>
            </w:tcBorders>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10" w:bottom="3544" w:left="2410" w:header="720" w:footer="3544" w:gutter="0"/>
          <w:cols w:space="720"/>
        </w:sectPr>
      </w:pPr>
    </w:p>
    <w:p>
      <w:pPr>
        <w:pStyle w:val="nHeading2"/>
      </w:pPr>
      <w:bookmarkStart w:id="1087" w:name="_Toc32393975"/>
      <w:bookmarkStart w:id="1088" w:name="_Toc12443902"/>
      <w:bookmarkStart w:id="1089" w:name="_Toc12444926"/>
      <w:bookmarkStart w:id="1090" w:name="_Toc12447171"/>
      <w:bookmarkStart w:id="1091" w:name="_Toc12452067"/>
      <w:bookmarkStart w:id="1092" w:name="_Toc12527964"/>
      <w:bookmarkStart w:id="1093" w:name="_Toc12529928"/>
      <w:bookmarkStart w:id="1094" w:name="_Toc12867767"/>
      <w:bookmarkStart w:id="1095" w:name="_Toc12868013"/>
      <w:r>
        <w:t>Notes</w:t>
      </w:r>
      <w:bookmarkEnd w:id="1087"/>
      <w:bookmarkEnd w:id="1088"/>
      <w:bookmarkEnd w:id="1089"/>
      <w:bookmarkEnd w:id="1090"/>
      <w:bookmarkEnd w:id="1091"/>
      <w:bookmarkEnd w:id="1092"/>
      <w:bookmarkEnd w:id="1093"/>
      <w:bookmarkEnd w:id="1094"/>
      <w:bookmarkEnd w:id="1095"/>
    </w:p>
    <w:p>
      <w:pPr>
        <w:pStyle w:val="nStatement"/>
      </w:pPr>
      <w:del w:id="1096" w:author="Master Repository Process" w:date="2021-09-18T18:49:00Z">
        <w:r>
          <w:rPr>
            <w:vertAlign w:val="superscript"/>
          </w:rPr>
          <w:delText>1</w:delText>
        </w:r>
        <w:r>
          <w:tab/>
        </w:r>
      </w:del>
      <w:r>
        <w:t xml:space="preserve">This is a compilation of the </w:t>
      </w:r>
      <w:r>
        <w:rPr>
          <w:i/>
          <w:noProof/>
        </w:rPr>
        <w:t>Transport (Road Passenger Services) Regulations 2019</w:t>
      </w:r>
      <w:r>
        <w:t xml:space="preserve"> and includes </w:t>
      </w:r>
      <w:del w:id="1097" w:author="Master Repository Process" w:date="2021-09-18T18:49:00Z">
        <w:r>
          <w:rPr>
            <w:noProof/>
          </w:rPr>
          <w:delText xml:space="preserve">the </w:delText>
        </w:r>
      </w:del>
      <w:r>
        <w:t xml:space="preserve">amendments made by </w:t>
      </w:r>
      <w:del w:id="1098" w:author="Master Repository Process" w:date="2021-09-18T18:49:00Z">
        <w:r>
          <w:delText xml:space="preserve">the </w:delText>
        </w:r>
      </w:del>
      <w:r>
        <w:t>other written laws</w:t>
      </w:r>
      <w:del w:id="1099" w:author="Master Repository Process" w:date="2021-09-18T18:49:00Z">
        <w:r>
          <w:delText xml:space="preserve"> referred to in the following</w:delText>
        </w:r>
      </w:del>
      <w:ins w:id="1100" w:author="Master Repository Process" w:date="2021-09-18T18:49:00Z">
        <w:r>
          <w:t>. For provisions that have come into operation see the compilation</w:t>
        </w:r>
      </w:ins>
      <w:r>
        <w:t xml:space="preserve"> table</w:t>
      </w:r>
      <w:del w:id="1101" w:author="Master Repository Process" w:date="2021-09-18T18:49:00Z">
        <w:r>
          <w:rPr>
            <w:vertAlign w:val="superscript"/>
          </w:rPr>
          <w:delText> 1a</w:delText>
        </w:r>
      </w:del>
      <w:ins w:id="1102" w:author="Master Repository Process" w:date="2021-09-18T18:49:00Z">
        <w:r>
          <w:t>. For provisions that have not yet come into operation see the uncommenced provisions table</w:t>
        </w:r>
      </w:ins>
      <w:r>
        <w:t>.</w:t>
      </w:r>
    </w:p>
    <w:p>
      <w:pPr>
        <w:pStyle w:val="nHeading3"/>
      </w:pPr>
      <w:bookmarkStart w:id="1103" w:name="_Toc32393976"/>
      <w:bookmarkStart w:id="1104" w:name="_Toc12868014"/>
      <w:r>
        <w:t>Compilation table</w:t>
      </w:r>
      <w:bookmarkEnd w:id="1103"/>
      <w:bookmarkEnd w:id="11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105" w:author="Master Repository Process" w:date="2021-09-18T18:49:00Z">
              <w:r>
                <w:rPr>
                  <w:b/>
                </w:rPr>
                <w:delText>Gazettal</w:delText>
              </w:r>
            </w:del>
            <w:ins w:id="1106" w:author="Master Repository Process" w:date="2021-09-18T18:49: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2019</w:t>
            </w:r>
          </w:p>
        </w:tc>
        <w:tc>
          <w:tcPr>
            <w:tcW w:w="1276" w:type="dxa"/>
            <w:tcBorders>
              <w:bottom w:val="nil"/>
            </w:tcBorders>
          </w:tcPr>
          <w:p>
            <w:pPr>
              <w:pStyle w:val="nTable"/>
              <w:spacing w:after="40"/>
            </w:pPr>
            <w:r>
              <w:t>26 Feb 2019 p. 461</w:t>
            </w:r>
            <w:r>
              <w:noBreakHyphen/>
              <w:t>533</w:t>
            </w:r>
          </w:p>
        </w:tc>
        <w:tc>
          <w:tcPr>
            <w:tcW w:w="2693" w:type="dxa"/>
            <w:tcBorders>
              <w:bottom w:val="nil"/>
            </w:tcBorders>
          </w:tcPr>
          <w:p>
            <w:pPr>
              <w:pStyle w:val="nTable"/>
              <w:spacing w:after="40"/>
            </w:pPr>
            <w:r>
              <w:t xml:space="preserve">Regulations other than Pt. 4 Div. 7 and Pt. 7 Div. 2: 28 Feb 2019 (see r. 2(b) and </w:t>
            </w:r>
            <w:r>
              <w:rPr>
                <w:i/>
              </w:rPr>
              <w:t>Gazette</w:t>
            </w:r>
            <w:r>
              <w:t xml:space="preserve"> 26 Feb 2019 p. 449</w:t>
            </w:r>
            <w:r>
              <w:noBreakHyphen/>
              <w:t>50);</w:t>
            </w:r>
            <w:r>
              <w:br/>
            </w:r>
            <w:r>
              <w:rPr>
                <w:noProof/>
              </w:rPr>
              <w:t xml:space="preserve">Pt. 4 Div. 7 and Pt. 7 Div. 2: </w:t>
            </w:r>
            <w:r>
              <w:t xml:space="preserve">1 Apr 2019 (see r. 2(a) and </w:t>
            </w:r>
            <w:r>
              <w:rPr>
                <w:i/>
              </w:rPr>
              <w:t>Gazette</w:t>
            </w:r>
            <w:r>
              <w:t xml:space="preserve"> 26 Feb 2019 p. 449</w:t>
            </w:r>
            <w:r>
              <w:noBreakHyphen/>
              <w:t>50)</w:t>
            </w:r>
          </w:p>
        </w:tc>
      </w:tr>
      <w:tr>
        <w:tc>
          <w:tcPr>
            <w:tcW w:w="3118" w:type="dxa"/>
            <w:tcBorders>
              <w:top w:val="nil"/>
              <w:bottom w:val="single" w:sz="4" w:space="0" w:color="auto"/>
            </w:tcBorders>
          </w:tcPr>
          <w:p>
            <w:pPr>
              <w:pStyle w:val="nTable"/>
              <w:spacing w:after="40"/>
              <w:rPr>
                <w:noProof/>
              </w:rPr>
            </w:pPr>
            <w:r>
              <w:rPr>
                <w:i/>
              </w:rPr>
              <w:t xml:space="preserve">Transport Regulations Amendment (Road Passenger Services) Regulations (No. 2) 2019 </w:t>
            </w:r>
            <w:r>
              <w:t>Pt. 5 (other than Div. </w:t>
            </w:r>
            <w:del w:id="1107" w:author="Master Repository Process" w:date="2021-09-18T18:49:00Z">
              <w:r>
                <w:delText xml:space="preserve">3 and </w:delText>
              </w:r>
            </w:del>
            <w:r>
              <w:t>4)</w:t>
            </w:r>
          </w:p>
        </w:tc>
        <w:tc>
          <w:tcPr>
            <w:tcW w:w="1276" w:type="dxa"/>
            <w:tcBorders>
              <w:top w:val="nil"/>
              <w:bottom w:val="single" w:sz="4" w:space="0" w:color="auto"/>
            </w:tcBorders>
          </w:tcPr>
          <w:p>
            <w:pPr>
              <w:pStyle w:val="nTable"/>
              <w:spacing w:after="40"/>
            </w:pPr>
            <w:r>
              <w:t>26 Jun 2019 p. 2229</w:t>
            </w:r>
            <w:r>
              <w:noBreakHyphen/>
              <w:t>371</w:t>
            </w:r>
          </w:p>
        </w:tc>
        <w:tc>
          <w:tcPr>
            <w:tcW w:w="2693" w:type="dxa"/>
            <w:tcBorders>
              <w:top w:val="nil"/>
              <w:bottom w:val="single" w:sz="4" w:space="0" w:color="auto"/>
            </w:tcBorders>
          </w:tcPr>
          <w:p>
            <w:pPr>
              <w:pStyle w:val="nTable"/>
              <w:spacing w:after="40"/>
            </w:pPr>
            <w:r>
              <w:t xml:space="preserve">Pt. 5 Div. 1 and 2: 2 Jul 2019 (see r. 2(d) and </w:t>
            </w:r>
            <w:r>
              <w:rPr>
                <w:bCs/>
                <w:i/>
                <w:snapToGrid w:val="0"/>
                <w:spacing w:val="-2"/>
              </w:rPr>
              <w:t>Gazette</w:t>
            </w:r>
            <w:r>
              <w:rPr>
                <w:bCs/>
                <w:snapToGrid w:val="0"/>
                <w:spacing w:val="-2"/>
              </w:rPr>
              <w:t xml:space="preserve"> 28 Jun 2019 p. 2473</w:t>
            </w:r>
            <w:del w:id="1108" w:author="Master Repository Process" w:date="2021-09-18T18:49:00Z">
              <w:r>
                <w:delText>)</w:delText>
              </w:r>
            </w:del>
            <w:ins w:id="1109" w:author="Master Repository Process" w:date="2021-09-18T18:49:00Z">
              <w:r>
                <w:t>);</w:t>
              </w:r>
              <w:r>
                <w:br/>
                <w:t>Pt. 5 Div. 3: 31 Dec 2019 (see r. 2(b))</w:t>
              </w:r>
            </w:ins>
          </w:p>
        </w:tc>
      </w:tr>
    </w:tbl>
    <w:p>
      <w:pPr>
        <w:pStyle w:val="nHeading3"/>
        <w:rPr>
          <w:ins w:id="1110" w:author="Master Repository Process" w:date="2021-09-18T18:49:00Z"/>
        </w:rPr>
      </w:pPr>
      <w:bookmarkStart w:id="1111" w:name="_Toc32393977"/>
      <w:del w:id="1112" w:author="Master Repository Process" w:date="2021-09-18T18:49:00Z">
        <w:r>
          <w:rPr>
            <w:vertAlign w:val="superscript"/>
          </w:rPr>
          <w:delText> 1a</w:delText>
        </w:r>
        <w:r>
          <w:rPr>
            <w:snapToGrid w:val="0"/>
          </w:rPr>
          <w:tab/>
          <w:delText>On the date as at which this compilation was prepared,</w:delText>
        </w:r>
      </w:del>
      <w:ins w:id="1113" w:author="Master Repository Process" w:date="2021-09-18T18:49:00Z">
        <w:r>
          <w:t>Uncommenced</w:t>
        </w:r>
      </w:ins>
      <w:r>
        <w:t xml:space="preserve"> provisions </w:t>
      </w:r>
      <w:del w:id="1114" w:author="Master Repository Process" w:date="2021-09-18T18:49:00Z">
        <w:r>
          <w:rPr>
            <w:snapToGrid w:val="0"/>
          </w:rPr>
          <w:delText xml:space="preserve">referred to in the following </w:delText>
        </w:r>
      </w:del>
      <w:r>
        <w:t>table</w:t>
      </w:r>
      <w:bookmarkEnd w:id="1111"/>
      <w:del w:id="1115" w:author="Master Repository Process" w:date="2021-09-18T18:49:00Z">
        <w:r>
          <w:rPr>
            <w:snapToGrid w:val="0"/>
          </w:rPr>
          <w:delText xml:space="preserve"> had not come into operation and were therefore not included in this compilation.  For</w:delText>
        </w:r>
      </w:del>
    </w:p>
    <w:p>
      <w:pPr>
        <w:pStyle w:val="nStatement"/>
        <w:keepNext/>
        <w:spacing w:after="240"/>
      </w:pPr>
      <w:ins w:id="1116" w:author="Master Repository Process" w:date="2021-09-18T18:49:00Z">
        <w:r>
          <w:t>To view</w:t>
        </w:r>
      </w:ins>
      <w:r>
        <w:t xml:space="preserve"> the text of the </w:t>
      </w:r>
      <w:ins w:id="1117" w:author="Master Repository Process" w:date="2021-09-18T18:49:00Z">
        <w:r>
          <w:t xml:space="preserve">uncommenced </w:t>
        </w:r>
      </w:ins>
      <w:r>
        <w:t xml:space="preserve">provisions see </w:t>
      </w:r>
      <w:del w:id="1118" w:author="Master Repository Process" w:date="2021-09-18T18:49:00Z">
        <w:r>
          <w:rPr>
            <w:snapToGrid w:val="0"/>
          </w:rPr>
          <w:delText>the endnotes referred to in the table</w:delText>
        </w:r>
      </w:del>
      <w:ins w:id="1119" w:author="Master Repository Process" w:date="2021-09-18T18:49:00Z">
        <w:r>
          <w:rPr>
            <w:i/>
          </w:rPr>
          <w:t>Subsidiary legislation as made</w:t>
        </w:r>
        <w:r>
          <w:t xml:space="preserve"> on the WA Legislation website</w:t>
        </w:r>
      </w:ins>
      <w:r>
        <w:t>.</w:t>
      </w:r>
    </w:p>
    <w:p>
      <w:pPr>
        <w:pStyle w:val="nHeading3"/>
        <w:rPr>
          <w:del w:id="1120" w:author="Master Repository Process" w:date="2021-09-18T18:49:00Z"/>
        </w:rPr>
      </w:pPr>
      <w:bookmarkStart w:id="1121" w:name="_Toc12868015"/>
      <w:del w:id="1122" w:author="Master Repository Process" w:date="2021-09-18T18:49:00Z">
        <w:r>
          <w:delText>Provisions that have not come into operation</w:delText>
        </w:r>
        <w:bookmarkEnd w:id="112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123" w:author="Master Repository Process" w:date="2021-09-18T18:49:00Z">
              <w:r>
                <w:rPr>
                  <w:b/>
                </w:rPr>
                <w:delText>Gazettal</w:delText>
              </w:r>
            </w:del>
            <w:ins w:id="1124" w:author="Master Repository Process" w:date="2021-09-18T18:49:00Z">
              <w:r>
                <w:rPr>
                  <w:b/>
                </w:rPr>
                <w:t>Published</w:t>
              </w:r>
            </w:ins>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Transport Regulations Amendment (Road Passenger Services) Regulations (No. 2) 2019 </w:t>
            </w:r>
            <w:r>
              <w:t>Pt. 5 Div. </w:t>
            </w:r>
            <w:del w:id="1125" w:author="Master Repository Process" w:date="2021-09-18T18:49:00Z">
              <w:r>
                <w:delText xml:space="preserve">3 and </w:delText>
              </w:r>
            </w:del>
            <w:r>
              <w:t>4</w:t>
            </w:r>
            <w:del w:id="1126" w:author="Master Repository Process" w:date="2021-09-18T18:49:00Z">
              <w:r>
                <w:rPr>
                  <w:vertAlign w:val="superscript"/>
                </w:rPr>
                <w:delText> 2</w:delText>
              </w:r>
            </w:del>
          </w:p>
        </w:tc>
        <w:tc>
          <w:tcPr>
            <w:tcW w:w="1276" w:type="dxa"/>
          </w:tcPr>
          <w:p>
            <w:pPr>
              <w:pStyle w:val="nTable"/>
              <w:spacing w:after="40"/>
            </w:pPr>
            <w:r>
              <w:t>26 Jun 2019 p. 2229</w:t>
            </w:r>
            <w:r>
              <w:noBreakHyphen/>
              <w:t>371</w:t>
            </w:r>
          </w:p>
        </w:tc>
        <w:tc>
          <w:tcPr>
            <w:tcW w:w="2693" w:type="dxa"/>
          </w:tcPr>
          <w:p>
            <w:pPr>
              <w:pStyle w:val="nTable"/>
              <w:spacing w:after="40"/>
            </w:pPr>
            <w:del w:id="1127" w:author="Master Repository Process" w:date="2021-09-18T18:49:00Z">
              <w:r>
                <w:delText>Pt. 5 Div. 3: 31 Dec 2019 (see r. 2(b));</w:delText>
              </w:r>
              <w:r>
                <w:br/>
                <w:delText xml:space="preserve">Pt. 5 Div. 4: </w:delText>
              </w:r>
            </w:del>
            <w:r>
              <w:t>2 Jul 2020 (see r. 2(c))</w:t>
            </w:r>
          </w:p>
        </w:tc>
      </w:tr>
    </w:tbl>
    <w:p>
      <w:pPr>
        <w:pStyle w:val="nSubsection"/>
        <w:spacing w:before="360"/>
        <w:rPr>
          <w:del w:id="1128" w:author="Master Repository Process" w:date="2021-09-18T18:49:00Z"/>
          <w:snapToGrid w:val="0"/>
        </w:rPr>
      </w:pPr>
      <w:del w:id="1129" w:author="Master Repository Process" w:date="2021-09-18T18:49:00Z">
        <w:r>
          <w:rPr>
            <w:vertAlign w:val="superscript"/>
          </w:rPr>
          <w:delText>2</w:delText>
        </w:r>
        <w:r>
          <w:rPr>
            <w:snapToGrid w:val="0"/>
          </w:rPr>
          <w:tab/>
          <w:delText xml:space="preserve">On the date as at which this compilation was prepared, the </w:delText>
        </w:r>
        <w:r>
          <w:rPr>
            <w:i/>
          </w:rPr>
          <w:delText xml:space="preserve">Transport Regulations Amendment (Road Passenger Services) Regulations (No. 2) 2019 </w:delText>
        </w:r>
        <w:r>
          <w:delText>Pt. 5 Div. 3 and 4 had not come into operation. They read as follows:</w:delText>
        </w:r>
        <w:r>
          <w:rPr>
            <w:snapToGrid w:val="0"/>
          </w:rPr>
          <w:delText>.</w:delText>
        </w:r>
      </w:del>
    </w:p>
    <w:p>
      <w:pPr>
        <w:pStyle w:val="BlankOpen"/>
        <w:rPr>
          <w:del w:id="1130" w:author="Master Repository Process" w:date="2021-09-18T18:49:00Z"/>
        </w:rPr>
      </w:pPr>
    </w:p>
    <w:p>
      <w:pPr>
        <w:pStyle w:val="nzHeading2"/>
        <w:rPr>
          <w:del w:id="1131" w:author="Master Repository Process" w:date="2021-09-18T18:49:00Z"/>
        </w:rPr>
      </w:pPr>
      <w:del w:id="1132" w:author="Master Repository Process" w:date="2021-09-18T18:49:00Z">
        <w:r>
          <w:delText>Part 5 — Transport (Road Passenger Services) Regulations 2019 amended</w:delText>
        </w:r>
      </w:del>
    </w:p>
    <w:p>
      <w:pPr>
        <w:pStyle w:val="nzHeading3"/>
        <w:rPr>
          <w:del w:id="1133" w:author="Master Repository Process" w:date="2021-09-18T18:49:00Z"/>
        </w:rPr>
      </w:pPr>
      <w:del w:id="1134" w:author="Master Repository Process" w:date="2021-09-18T18:49:00Z">
        <w:r>
          <w:delText>Division 3 — Amendments commencing on 31 December 2019</w:delText>
        </w:r>
      </w:del>
    </w:p>
    <w:p>
      <w:pPr>
        <w:pStyle w:val="nHeading5"/>
        <w:rPr>
          <w:del w:id="1135" w:author="Master Repository Process" w:date="2021-09-18T18:49:00Z"/>
        </w:rPr>
      </w:pPr>
      <w:del w:id="1136" w:author="Master Repository Process" w:date="2021-09-18T18:49:00Z">
        <w:r>
          <w:delText>51.</w:delText>
        </w:r>
        <w:r>
          <w:tab/>
          <w:delText>Part 4C Division 3 Subdivision 3 inserted</w:delText>
        </w:r>
      </w:del>
    </w:p>
    <w:p>
      <w:pPr>
        <w:pStyle w:val="nSubsection"/>
        <w:rPr>
          <w:del w:id="1137" w:author="Master Repository Process" w:date="2021-09-18T18:49:00Z"/>
        </w:rPr>
      </w:pPr>
      <w:del w:id="1138" w:author="Master Repository Process" w:date="2021-09-18T18:49:00Z">
        <w:r>
          <w:tab/>
        </w:r>
        <w:r>
          <w:tab/>
          <w:delText>After Part 4C Division 3 Subdivision 2 insert:</w:delText>
        </w:r>
      </w:del>
    </w:p>
    <w:p>
      <w:pPr>
        <w:pStyle w:val="BlankOpen"/>
        <w:rPr>
          <w:del w:id="1139" w:author="Master Repository Process" w:date="2021-09-18T18:49:00Z"/>
        </w:rPr>
      </w:pPr>
    </w:p>
    <w:p>
      <w:pPr>
        <w:pStyle w:val="nzHeading4"/>
        <w:rPr>
          <w:del w:id="1140" w:author="Master Repository Process" w:date="2021-09-18T18:49:00Z"/>
        </w:rPr>
      </w:pPr>
      <w:del w:id="1141" w:author="Master Repository Process" w:date="2021-09-18T18:49:00Z">
        <w:r>
          <w:delText>Subdivision 3 — Receipts</w:delText>
        </w:r>
      </w:del>
    </w:p>
    <w:p>
      <w:pPr>
        <w:pStyle w:val="nzHeading5"/>
        <w:rPr>
          <w:del w:id="1142" w:author="Master Repository Process" w:date="2021-09-18T18:49:00Z"/>
        </w:rPr>
      </w:pPr>
      <w:del w:id="1143" w:author="Master Repository Process" w:date="2021-09-18T18:49:00Z">
        <w:r>
          <w:delText>35ZX.</w:delText>
        </w:r>
        <w:r>
          <w:tab/>
          <w:delText>Receipts</w:delText>
        </w:r>
      </w:del>
    </w:p>
    <w:p>
      <w:pPr>
        <w:pStyle w:val="nzSubsection"/>
        <w:rPr>
          <w:del w:id="1144" w:author="Master Repository Process" w:date="2021-09-18T18:49:00Z"/>
        </w:rPr>
      </w:pPr>
      <w:del w:id="1145" w:author="Master Repository Process" w:date="2021-09-18T18:49:00Z">
        <w:r>
          <w:tab/>
          <w:delText>(1)</w:delText>
        </w:r>
        <w:r>
          <w:tab/>
          <w:delText>The provider of an on</w:delText>
        </w:r>
        <w:r>
          <w:noBreakHyphen/>
          <w:delText>demand booking service (other than the provider of an associated booking service) for the use of an on</w:delText>
        </w:r>
        <w:r>
          <w:noBreakHyphen/>
          <w:delText xml:space="preserve">demand vehicle in providing a passenger transport service must ensure that any receipt provided for the fare for the provision of the passenger transport service includes at least one of the following (as published on the list under section 41 of the Act) — </w:delText>
        </w:r>
      </w:del>
    </w:p>
    <w:p>
      <w:pPr>
        <w:pStyle w:val="nzIndenta"/>
        <w:rPr>
          <w:del w:id="1146" w:author="Master Repository Process" w:date="2021-09-18T18:49:00Z"/>
        </w:rPr>
      </w:pPr>
      <w:del w:id="1147" w:author="Master Repository Process" w:date="2021-09-18T18:49:00Z">
        <w:r>
          <w:tab/>
          <w:delText>(a)</w:delText>
        </w:r>
        <w:r>
          <w:tab/>
          <w:delText>the authorisation number of the provider of the on</w:delText>
        </w:r>
        <w:r>
          <w:noBreakHyphen/>
          <w:delText>demand booking service;</w:delText>
        </w:r>
      </w:del>
    </w:p>
    <w:p>
      <w:pPr>
        <w:pStyle w:val="nzIndenta"/>
        <w:rPr>
          <w:del w:id="1148" w:author="Master Repository Process" w:date="2021-09-18T18:49:00Z"/>
        </w:rPr>
      </w:pPr>
      <w:del w:id="1149" w:author="Master Repository Process" w:date="2021-09-18T18:49:00Z">
        <w:r>
          <w:tab/>
          <w:delText>(b)</w:delText>
        </w:r>
        <w:r>
          <w:tab/>
          <w:delText>the name of the provider of the on</w:delText>
        </w:r>
        <w:r>
          <w:noBreakHyphen/>
          <w:delText xml:space="preserve">demand booking service; </w:delText>
        </w:r>
      </w:del>
    </w:p>
    <w:p>
      <w:pPr>
        <w:pStyle w:val="nzIndenta"/>
        <w:rPr>
          <w:del w:id="1150" w:author="Master Repository Process" w:date="2021-09-18T18:49:00Z"/>
        </w:rPr>
      </w:pPr>
      <w:del w:id="1151" w:author="Master Repository Process" w:date="2021-09-18T18:49:00Z">
        <w:r>
          <w:tab/>
          <w:delText>(c)</w:delText>
        </w:r>
        <w:r>
          <w:tab/>
          <w:delText>a trading name or business name used by the provider of the on</w:delText>
        </w:r>
        <w:r>
          <w:noBreakHyphen/>
          <w:delText>demand booking service.</w:delText>
        </w:r>
      </w:del>
    </w:p>
    <w:p>
      <w:pPr>
        <w:pStyle w:val="nzPenstart"/>
        <w:rPr>
          <w:del w:id="1152" w:author="Master Repository Process" w:date="2021-09-18T18:49:00Z"/>
        </w:rPr>
      </w:pPr>
      <w:del w:id="1153" w:author="Master Repository Process" w:date="2021-09-18T18:49:00Z">
        <w:r>
          <w:tab/>
          <w:delText>Penalty for this subregulation:</w:delText>
        </w:r>
      </w:del>
    </w:p>
    <w:p>
      <w:pPr>
        <w:pStyle w:val="nzPenpara"/>
        <w:rPr>
          <w:del w:id="1154" w:author="Master Repository Process" w:date="2021-09-18T18:49:00Z"/>
        </w:rPr>
      </w:pPr>
      <w:del w:id="1155" w:author="Master Repository Process" w:date="2021-09-18T18:49:00Z">
        <w:r>
          <w:tab/>
          <w:delText>(a)</w:delText>
        </w:r>
        <w:r>
          <w:tab/>
          <w:delText>for an individual, a fine of $9 000;</w:delText>
        </w:r>
      </w:del>
    </w:p>
    <w:p>
      <w:pPr>
        <w:pStyle w:val="nzPenpara"/>
        <w:rPr>
          <w:del w:id="1156" w:author="Master Repository Process" w:date="2021-09-18T18:49:00Z"/>
        </w:rPr>
      </w:pPr>
      <w:del w:id="1157" w:author="Master Repository Process" w:date="2021-09-18T18:49:00Z">
        <w:r>
          <w:tab/>
          <w:delText>(b)</w:delText>
        </w:r>
        <w:r>
          <w:tab/>
          <w:delText>for a body corporate, a fine of $30 000.</w:delText>
        </w:r>
      </w:del>
    </w:p>
    <w:p>
      <w:pPr>
        <w:pStyle w:val="nzSubsection"/>
        <w:rPr>
          <w:del w:id="1158" w:author="Master Repository Process" w:date="2021-09-18T18:49:00Z"/>
        </w:rPr>
      </w:pPr>
      <w:del w:id="1159" w:author="Master Repository Process" w:date="2021-09-18T18:49:00Z">
        <w:r>
          <w:tab/>
          <w:delText>(2)</w:delText>
        </w:r>
        <w:r>
          <w:tab/>
          <w:delText>The provider of an associated booking service for the use of an on</w:delText>
        </w:r>
        <w:r>
          <w:noBreakHyphen/>
          <w:delText xml:space="preserve">demand vehicle in providing a passenger transport service must ensure that any receipt provided for the fare for the provision of the passenger transport service includes at least one of the following — </w:delText>
        </w:r>
      </w:del>
    </w:p>
    <w:p>
      <w:pPr>
        <w:pStyle w:val="nzIndenta"/>
        <w:rPr>
          <w:del w:id="1160" w:author="Master Repository Process" w:date="2021-09-18T18:49:00Z"/>
        </w:rPr>
      </w:pPr>
      <w:del w:id="1161" w:author="Master Repository Process" w:date="2021-09-18T18:49:00Z">
        <w:r>
          <w:tab/>
          <w:delText>(a)</w:delText>
        </w:r>
        <w:r>
          <w:tab/>
          <w:delText>the name of the provider of the associated booking service;</w:delText>
        </w:r>
      </w:del>
    </w:p>
    <w:p>
      <w:pPr>
        <w:pStyle w:val="nzIndenta"/>
        <w:rPr>
          <w:del w:id="1162" w:author="Master Repository Process" w:date="2021-09-18T18:49:00Z"/>
        </w:rPr>
      </w:pPr>
      <w:del w:id="1163" w:author="Master Repository Process" w:date="2021-09-18T18:49:00Z">
        <w:r>
          <w:tab/>
          <w:delText>(b)</w:delText>
        </w:r>
        <w:r>
          <w:tab/>
          <w:delText>a trading name or business name used by the provider of the associated booking service;</w:delText>
        </w:r>
      </w:del>
    </w:p>
    <w:p>
      <w:pPr>
        <w:pStyle w:val="nzIndenta"/>
        <w:rPr>
          <w:del w:id="1164" w:author="Master Repository Process" w:date="2021-09-18T18:49:00Z"/>
        </w:rPr>
      </w:pPr>
      <w:del w:id="1165" w:author="Master Repository Process" w:date="2021-09-18T18:49:00Z">
        <w:r>
          <w:tab/>
          <w:delText>(c)</w:delText>
        </w:r>
        <w:r>
          <w:tab/>
          <w:delText xml:space="preserve">any of the following (as published on the list under section 41 of the Act) — </w:delText>
        </w:r>
      </w:del>
    </w:p>
    <w:p>
      <w:pPr>
        <w:pStyle w:val="nzIndenti"/>
        <w:rPr>
          <w:del w:id="1166" w:author="Master Repository Process" w:date="2021-09-18T18:49:00Z"/>
        </w:rPr>
      </w:pPr>
      <w:del w:id="1167" w:author="Master Repository Process" w:date="2021-09-18T18:49:00Z">
        <w:r>
          <w:tab/>
          <w:delText>(i)</w:delText>
        </w:r>
        <w:r>
          <w:tab/>
          <w:delText>the authorisation number of the provider of the on</w:delText>
        </w:r>
        <w:r>
          <w:noBreakHyphen/>
          <w:delText xml:space="preserve">demand booking service identified in the association arrangement as the principal booking service (the </w:delText>
        </w:r>
        <w:r>
          <w:rPr>
            <w:b/>
            <w:i/>
          </w:rPr>
          <w:delText>principal booking service</w:delText>
        </w:r>
        <w:r>
          <w:delText>);</w:delText>
        </w:r>
      </w:del>
    </w:p>
    <w:p>
      <w:pPr>
        <w:pStyle w:val="nzIndenti"/>
        <w:rPr>
          <w:del w:id="1168" w:author="Master Repository Process" w:date="2021-09-18T18:49:00Z"/>
        </w:rPr>
      </w:pPr>
      <w:del w:id="1169" w:author="Master Repository Process" w:date="2021-09-18T18:49:00Z">
        <w:r>
          <w:tab/>
          <w:delText>(ii)</w:delText>
        </w:r>
        <w:r>
          <w:tab/>
          <w:delText>the name of the provider of the principal booking service;</w:delText>
        </w:r>
      </w:del>
    </w:p>
    <w:p>
      <w:pPr>
        <w:pStyle w:val="nzIndenti"/>
        <w:rPr>
          <w:del w:id="1170" w:author="Master Repository Process" w:date="2021-09-18T18:49:00Z"/>
        </w:rPr>
      </w:pPr>
      <w:del w:id="1171" w:author="Master Repository Process" w:date="2021-09-18T18:49:00Z">
        <w:r>
          <w:tab/>
          <w:delText>(iii)</w:delText>
        </w:r>
        <w:r>
          <w:tab/>
          <w:delText>a trading name or business name used by the provider of the principal booking service.</w:delText>
        </w:r>
      </w:del>
    </w:p>
    <w:p>
      <w:pPr>
        <w:pStyle w:val="nzPenstart"/>
        <w:rPr>
          <w:del w:id="1172" w:author="Master Repository Process" w:date="2021-09-18T18:49:00Z"/>
        </w:rPr>
      </w:pPr>
      <w:del w:id="1173" w:author="Master Repository Process" w:date="2021-09-18T18:49:00Z">
        <w:r>
          <w:tab/>
          <w:delText>Penalty for this subregulation:</w:delText>
        </w:r>
      </w:del>
    </w:p>
    <w:p>
      <w:pPr>
        <w:pStyle w:val="nzPenpara"/>
        <w:rPr>
          <w:del w:id="1174" w:author="Master Repository Process" w:date="2021-09-18T18:49:00Z"/>
        </w:rPr>
      </w:pPr>
      <w:del w:id="1175" w:author="Master Repository Process" w:date="2021-09-18T18:49:00Z">
        <w:r>
          <w:tab/>
          <w:delText>(a)</w:delText>
        </w:r>
        <w:r>
          <w:tab/>
          <w:delText>for an individual, a fine of $9 000;</w:delText>
        </w:r>
      </w:del>
    </w:p>
    <w:p>
      <w:pPr>
        <w:pStyle w:val="nzPenpara"/>
        <w:rPr>
          <w:del w:id="1176" w:author="Master Repository Process" w:date="2021-09-18T18:49:00Z"/>
        </w:rPr>
      </w:pPr>
      <w:del w:id="1177" w:author="Master Repository Process" w:date="2021-09-18T18:49:00Z">
        <w:r>
          <w:tab/>
          <w:delText>(b)</w:delText>
        </w:r>
        <w:r>
          <w:tab/>
          <w:delText>for a body corporate, a fine of $30 000.</w:delText>
        </w:r>
      </w:del>
    </w:p>
    <w:p>
      <w:pPr>
        <w:pStyle w:val="BlankClose"/>
        <w:rPr>
          <w:del w:id="1178" w:author="Master Repository Process" w:date="2021-09-18T18:49:00Z"/>
        </w:rPr>
      </w:pPr>
    </w:p>
    <w:p>
      <w:pPr>
        <w:pStyle w:val="nHeading5"/>
        <w:rPr>
          <w:del w:id="1179" w:author="Master Repository Process" w:date="2021-09-18T18:49:00Z"/>
        </w:rPr>
      </w:pPr>
      <w:del w:id="1180" w:author="Master Repository Process" w:date="2021-09-18T18:49:00Z">
        <w:r>
          <w:delText>52.</w:delText>
        </w:r>
        <w:r>
          <w:tab/>
          <w:delText>Schedule 3 amended</w:delText>
        </w:r>
      </w:del>
    </w:p>
    <w:p>
      <w:pPr>
        <w:pStyle w:val="nSubsection"/>
        <w:rPr>
          <w:del w:id="1181" w:author="Master Repository Process" w:date="2021-09-18T18:49:00Z"/>
        </w:rPr>
      </w:pPr>
      <w:del w:id="1182" w:author="Master Repository Process" w:date="2021-09-18T18:49:00Z">
        <w:r>
          <w:tab/>
        </w:r>
        <w:r>
          <w:tab/>
          <w:delText>In Schedule 3 after item 59 insert:</w:delText>
        </w:r>
      </w:del>
    </w:p>
    <w:p>
      <w:pPr>
        <w:pStyle w:val="BlankOpen"/>
        <w:rPr>
          <w:del w:id="1183" w:author="Master Repository Process" w:date="2021-09-18T18:49:00Z"/>
        </w:rPr>
      </w:pP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18"/>
        <w:gridCol w:w="2409"/>
        <w:gridCol w:w="1276"/>
        <w:gridCol w:w="1313"/>
      </w:tblGrid>
      <w:tr>
        <w:trPr>
          <w:del w:id="1184" w:author="Master Repository Process" w:date="2021-09-18T18:49:00Z"/>
        </w:trPr>
        <w:tc>
          <w:tcPr>
            <w:tcW w:w="567" w:type="dxa"/>
          </w:tcPr>
          <w:p>
            <w:pPr>
              <w:pStyle w:val="nzTableNAm"/>
              <w:rPr>
                <w:del w:id="1185" w:author="Master Repository Process" w:date="2021-09-18T18:49:00Z"/>
              </w:rPr>
            </w:pPr>
            <w:del w:id="1186" w:author="Master Repository Process" w:date="2021-09-18T18:49:00Z">
              <w:r>
                <w:delText>60.</w:delText>
              </w:r>
            </w:del>
          </w:p>
        </w:tc>
        <w:tc>
          <w:tcPr>
            <w:tcW w:w="1418" w:type="dxa"/>
          </w:tcPr>
          <w:p>
            <w:pPr>
              <w:pStyle w:val="nzTableNAm"/>
              <w:rPr>
                <w:del w:id="1187" w:author="Master Repository Process" w:date="2021-09-18T18:49:00Z"/>
              </w:rPr>
            </w:pPr>
            <w:del w:id="1188" w:author="Master Repository Process" w:date="2021-09-18T18:49:00Z">
              <w:r>
                <w:delText>r. 35ZX(1)</w:delText>
              </w:r>
            </w:del>
          </w:p>
        </w:tc>
        <w:tc>
          <w:tcPr>
            <w:tcW w:w="2409" w:type="dxa"/>
          </w:tcPr>
          <w:p>
            <w:pPr>
              <w:pStyle w:val="nzTableNAm"/>
              <w:rPr>
                <w:del w:id="1189" w:author="Master Repository Process" w:date="2021-09-18T18:49:00Z"/>
              </w:rPr>
            </w:pPr>
            <w:del w:id="1190" w:author="Master Repository Process" w:date="2021-09-18T18:49:00Z">
              <w:r>
                <w:delText>Failure to include information in receipt</w:delText>
              </w:r>
            </w:del>
          </w:p>
        </w:tc>
        <w:tc>
          <w:tcPr>
            <w:tcW w:w="1276" w:type="dxa"/>
          </w:tcPr>
          <w:p>
            <w:pPr>
              <w:pStyle w:val="nzTableNAm"/>
              <w:rPr>
                <w:del w:id="1191" w:author="Master Repository Process" w:date="2021-09-18T18:49:00Z"/>
              </w:rPr>
            </w:pPr>
            <w:del w:id="1192" w:author="Master Repository Process" w:date="2021-09-18T18:49:00Z">
              <w:r>
                <w:delText>$900</w:delText>
              </w:r>
            </w:del>
          </w:p>
        </w:tc>
        <w:tc>
          <w:tcPr>
            <w:tcW w:w="1313" w:type="dxa"/>
          </w:tcPr>
          <w:p>
            <w:pPr>
              <w:pStyle w:val="nzTableNAm"/>
              <w:rPr>
                <w:del w:id="1193" w:author="Master Repository Process" w:date="2021-09-18T18:49:00Z"/>
              </w:rPr>
            </w:pPr>
            <w:del w:id="1194" w:author="Master Repository Process" w:date="2021-09-18T18:49:00Z">
              <w:r>
                <w:delText>$3 000</w:delText>
              </w:r>
            </w:del>
          </w:p>
        </w:tc>
      </w:tr>
      <w:tr>
        <w:trPr>
          <w:del w:id="1195" w:author="Master Repository Process" w:date="2021-09-18T18:49:00Z"/>
        </w:trPr>
        <w:tc>
          <w:tcPr>
            <w:tcW w:w="567" w:type="dxa"/>
          </w:tcPr>
          <w:p>
            <w:pPr>
              <w:pStyle w:val="nzTableNAm"/>
              <w:rPr>
                <w:del w:id="1196" w:author="Master Repository Process" w:date="2021-09-18T18:49:00Z"/>
              </w:rPr>
            </w:pPr>
            <w:del w:id="1197" w:author="Master Repository Process" w:date="2021-09-18T18:49:00Z">
              <w:r>
                <w:delText>61.</w:delText>
              </w:r>
            </w:del>
          </w:p>
        </w:tc>
        <w:tc>
          <w:tcPr>
            <w:tcW w:w="1418" w:type="dxa"/>
          </w:tcPr>
          <w:p>
            <w:pPr>
              <w:pStyle w:val="nzTableNAm"/>
              <w:rPr>
                <w:del w:id="1198" w:author="Master Repository Process" w:date="2021-09-18T18:49:00Z"/>
              </w:rPr>
            </w:pPr>
            <w:del w:id="1199" w:author="Master Repository Process" w:date="2021-09-18T18:49:00Z">
              <w:r>
                <w:delText>r. 35ZX(2)</w:delText>
              </w:r>
            </w:del>
          </w:p>
        </w:tc>
        <w:tc>
          <w:tcPr>
            <w:tcW w:w="2409" w:type="dxa"/>
          </w:tcPr>
          <w:p>
            <w:pPr>
              <w:pStyle w:val="nzTableNAm"/>
              <w:rPr>
                <w:del w:id="1200" w:author="Master Repository Process" w:date="2021-09-18T18:49:00Z"/>
              </w:rPr>
            </w:pPr>
            <w:del w:id="1201" w:author="Master Repository Process" w:date="2021-09-18T18:49:00Z">
              <w:r>
                <w:delText>Failure of provider of associated booking service to include information in receipt</w:delText>
              </w:r>
            </w:del>
          </w:p>
        </w:tc>
        <w:tc>
          <w:tcPr>
            <w:tcW w:w="1276" w:type="dxa"/>
          </w:tcPr>
          <w:p>
            <w:pPr>
              <w:pStyle w:val="nzTableNAm"/>
              <w:rPr>
                <w:del w:id="1202" w:author="Master Repository Process" w:date="2021-09-18T18:49:00Z"/>
              </w:rPr>
            </w:pPr>
            <w:del w:id="1203" w:author="Master Repository Process" w:date="2021-09-18T18:49:00Z">
              <w:r>
                <w:delText>$900</w:delText>
              </w:r>
            </w:del>
          </w:p>
        </w:tc>
        <w:tc>
          <w:tcPr>
            <w:tcW w:w="1313" w:type="dxa"/>
          </w:tcPr>
          <w:p>
            <w:pPr>
              <w:pStyle w:val="nzTableNAm"/>
              <w:rPr>
                <w:del w:id="1204" w:author="Master Repository Process" w:date="2021-09-18T18:49:00Z"/>
              </w:rPr>
            </w:pPr>
            <w:del w:id="1205" w:author="Master Repository Process" w:date="2021-09-18T18:49:00Z">
              <w:r>
                <w:delText>$3 000</w:delText>
              </w:r>
            </w:del>
          </w:p>
        </w:tc>
      </w:tr>
    </w:tbl>
    <w:p>
      <w:pPr>
        <w:pStyle w:val="BlankClose"/>
        <w:rPr>
          <w:del w:id="1206" w:author="Master Repository Process" w:date="2021-09-18T18:49:00Z"/>
        </w:rPr>
      </w:pPr>
    </w:p>
    <w:p>
      <w:pPr>
        <w:pStyle w:val="nzHeading3"/>
        <w:rPr>
          <w:del w:id="1207" w:author="Master Repository Process" w:date="2021-09-18T18:49:00Z"/>
        </w:rPr>
      </w:pPr>
      <w:del w:id="1208" w:author="Master Repository Process" w:date="2021-09-18T18:49:00Z">
        <w:r>
          <w:delText>Division 4 — Amendments commencing on 2 July 2020</w:delText>
        </w:r>
      </w:del>
    </w:p>
    <w:p>
      <w:pPr>
        <w:pStyle w:val="nHeading5"/>
        <w:rPr>
          <w:del w:id="1209" w:author="Master Repository Process" w:date="2021-09-18T18:49:00Z"/>
        </w:rPr>
      </w:pPr>
      <w:del w:id="1210" w:author="Master Repository Process" w:date="2021-09-18T18:49:00Z">
        <w:r>
          <w:rPr>
            <w:rStyle w:val="CharSectno"/>
          </w:rPr>
          <w:delText>53</w:delText>
        </w:r>
        <w:r>
          <w:delText>.</w:delText>
        </w:r>
        <w:r>
          <w:tab/>
          <w:delText>Regulation 35ZC inserted</w:delText>
        </w:r>
      </w:del>
    </w:p>
    <w:p>
      <w:pPr>
        <w:pStyle w:val="nSubsection"/>
        <w:rPr>
          <w:del w:id="1211" w:author="Master Repository Process" w:date="2021-09-18T18:49:00Z"/>
        </w:rPr>
      </w:pPr>
      <w:del w:id="1212" w:author="Master Repository Process" w:date="2021-09-18T18:49:00Z">
        <w:r>
          <w:tab/>
        </w:r>
        <w:r>
          <w:tab/>
          <w:delText>After regulation 35ZB insert:</w:delText>
        </w:r>
      </w:del>
    </w:p>
    <w:p>
      <w:pPr>
        <w:pStyle w:val="BlankOpen"/>
        <w:rPr>
          <w:del w:id="1213" w:author="Master Repository Process" w:date="2021-09-18T18:49:00Z"/>
        </w:rPr>
      </w:pPr>
    </w:p>
    <w:p>
      <w:pPr>
        <w:pStyle w:val="nzHeading5"/>
        <w:rPr>
          <w:del w:id="1214" w:author="Master Repository Process" w:date="2021-09-18T18:49:00Z"/>
        </w:rPr>
      </w:pPr>
      <w:del w:id="1215" w:author="Master Repository Process" w:date="2021-09-18T18:49:00Z">
        <w:r>
          <w:delText>35ZC.</w:delText>
        </w:r>
        <w:r>
          <w:tab/>
          <w:delText>Recordings from camera surveillance units</w:delText>
        </w:r>
      </w:del>
    </w:p>
    <w:p>
      <w:pPr>
        <w:pStyle w:val="nzSubsection"/>
        <w:rPr>
          <w:del w:id="1216" w:author="Master Repository Process" w:date="2021-09-18T18:49:00Z"/>
        </w:rPr>
      </w:pPr>
      <w:del w:id="1217" w:author="Master Repository Process" w:date="2021-09-18T18:49:00Z">
        <w:r>
          <w:tab/>
          <w:delText>(1)</w:delText>
        </w:r>
        <w:r>
          <w:tab/>
          <w:delText>The provider of an on</w:delText>
        </w:r>
        <w:r>
          <w:noBreakHyphen/>
          <w:delText>demand booking service for an on</w:delText>
        </w:r>
        <w:r>
          <w:noBreakHyphen/>
          <w:delText>demand passenger transport service provided using an on</w:delText>
        </w:r>
        <w:r>
          <w:noBreakHyphen/>
          <w:delText>demand rank or hail vehicle must provide and operate a system that is capable of producing visual and audiovisual recordings from a camera surveillance unit fitted to the vehicle.</w:delText>
        </w:r>
      </w:del>
    </w:p>
    <w:p>
      <w:pPr>
        <w:pStyle w:val="nzPenstart"/>
        <w:rPr>
          <w:del w:id="1218" w:author="Master Repository Process" w:date="2021-09-18T18:49:00Z"/>
        </w:rPr>
      </w:pPr>
      <w:del w:id="1219" w:author="Master Repository Process" w:date="2021-09-18T18:49:00Z">
        <w:r>
          <w:tab/>
          <w:delText>Penalty for this subregulation:</w:delText>
        </w:r>
      </w:del>
    </w:p>
    <w:p>
      <w:pPr>
        <w:pStyle w:val="nzPenpara"/>
        <w:rPr>
          <w:del w:id="1220" w:author="Master Repository Process" w:date="2021-09-18T18:49:00Z"/>
        </w:rPr>
      </w:pPr>
      <w:del w:id="1221" w:author="Master Repository Process" w:date="2021-09-18T18:49:00Z">
        <w:r>
          <w:tab/>
          <w:delText>(a)</w:delText>
        </w:r>
        <w:r>
          <w:tab/>
          <w:delText>for an individual, a fine of $9 000;</w:delText>
        </w:r>
      </w:del>
    </w:p>
    <w:p>
      <w:pPr>
        <w:pStyle w:val="nzPenpara"/>
        <w:rPr>
          <w:del w:id="1222" w:author="Master Repository Process" w:date="2021-09-18T18:49:00Z"/>
        </w:rPr>
      </w:pPr>
      <w:del w:id="1223" w:author="Master Repository Process" w:date="2021-09-18T18:49:00Z">
        <w:r>
          <w:tab/>
          <w:delText>(b)</w:delText>
        </w:r>
        <w:r>
          <w:tab/>
          <w:delText>for a body corporate, a fine of $30 000.</w:delText>
        </w:r>
      </w:del>
    </w:p>
    <w:p>
      <w:pPr>
        <w:pStyle w:val="nzSubsection"/>
        <w:keepNext/>
        <w:rPr>
          <w:del w:id="1224" w:author="Master Repository Process" w:date="2021-09-18T18:49:00Z"/>
        </w:rPr>
      </w:pPr>
      <w:del w:id="1225" w:author="Master Repository Process" w:date="2021-09-18T18:49:00Z">
        <w:r>
          <w:tab/>
          <w:delText>(2)</w:delText>
        </w:r>
        <w:r>
          <w:tab/>
          <w:delText>The following persons must ensure, so far as is reasonably practicable, that a system is provided and operated that is capable of producing visual and audiovisual recordings from a camera surveillance unit fitted to an on</w:delText>
        </w:r>
        <w:r>
          <w:noBreakHyphen/>
          <w:delText>demand rank or hail vehicle —</w:delText>
        </w:r>
      </w:del>
    </w:p>
    <w:p>
      <w:pPr>
        <w:pStyle w:val="nzIndenta"/>
        <w:keepNext/>
        <w:rPr>
          <w:del w:id="1226" w:author="Master Repository Process" w:date="2021-09-18T18:49:00Z"/>
          <w:snapToGrid w:val="0"/>
        </w:rPr>
      </w:pPr>
      <w:del w:id="1227" w:author="Master Repository Process" w:date="2021-09-18T18:49:00Z">
        <w:r>
          <w:rPr>
            <w:snapToGrid w:val="0"/>
          </w:rPr>
          <w:tab/>
          <w:delText>(a)</w:delText>
        </w:r>
        <w:r>
          <w:rPr>
            <w:snapToGrid w:val="0"/>
          </w:rPr>
          <w:tab/>
          <w:delText>the provider of an on</w:delText>
        </w:r>
        <w:r>
          <w:rPr>
            <w:snapToGrid w:val="0"/>
          </w:rPr>
          <w:noBreakHyphen/>
          <w:delText>demand rank or hail passenger transport service that is provided using the vehicle;</w:delText>
        </w:r>
      </w:del>
    </w:p>
    <w:p>
      <w:pPr>
        <w:pStyle w:val="nzIndenta"/>
        <w:rPr>
          <w:del w:id="1228" w:author="Master Repository Process" w:date="2021-09-18T18:49:00Z"/>
        </w:rPr>
      </w:pPr>
      <w:del w:id="1229" w:author="Master Repository Process" w:date="2021-09-18T18:49:00Z">
        <w:r>
          <w:tab/>
          <w:delText>(b)</w:delText>
        </w:r>
        <w:r>
          <w:tab/>
          <w:delText>the provider of the vehicle for use in providing an on</w:delText>
        </w:r>
        <w:r>
          <w:noBreakHyphen/>
          <w:delText>demand rank or hail passenger transport service;</w:delText>
        </w:r>
      </w:del>
    </w:p>
    <w:p>
      <w:pPr>
        <w:pStyle w:val="nzIndenta"/>
        <w:rPr>
          <w:del w:id="1230" w:author="Master Repository Process" w:date="2021-09-18T18:49:00Z"/>
        </w:rPr>
      </w:pPr>
      <w:del w:id="1231" w:author="Master Repository Process" w:date="2021-09-18T18:49:00Z">
        <w:r>
          <w:tab/>
          <w:delText>(c)</w:delText>
        </w:r>
        <w:r>
          <w:tab/>
          <w:delText>the driver of the vehicle.</w:delText>
        </w:r>
      </w:del>
    </w:p>
    <w:p>
      <w:pPr>
        <w:pStyle w:val="nzPenstart"/>
        <w:rPr>
          <w:del w:id="1232" w:author="Master Repository Process" w:date="2021-09-18T18:49:00Z"/>
        </w:rPr>
      </w:pPr>
      <w:del w:id="1233" w:author="Master Repository Process" w:date="2021-09-18T18:49:00Z">
        <w:r>
          <w:tab/>
          <w:delText>Penalty for this subregulation:</w:delText>
        </w:r>
      </w:del>
    </w:p>
    <w:p>
      <w:pPr>
        <w:pStyle w:val="nzPenpara"/>
        <w:rPr>
          <w:del w:id="1234" w:author="Master Repository Process" w:date="2021-09-18T18:49:00Z"/>
        </w:rPr>
      </w:pPr>
      <w:del w:id="1235" w:author="Master Repository Process" w:date="2021-09-18T18:49:00Z">
        <w:r>
          <w:tab/>
          <w:delText>(a)</w:delText>
        </w:r>
        <w:r>
          <w:tab/>
          <w:delText>for an individual, a fine of $9 000;</w:delText>
        </w:r>
      </w:del>
    </w:p>
    <w:p>
      <w:pPr>
        <w:pStyle w:val="nzPenpara"/>
        <w:rPr>
          <w:del w:id="1236" w:author="Master Repository Process" w:date="2021-09-18T18:49:00Z"/>
        </w:rPr>
      </w:pPr>
      <w:del w:id="1237" w:author="Master Repository Process" w:date="2021-09-18T18:49:00Z">
        <w:r>
          <w:tab/>
          <w:delText>(b)</w:delText>
        </w:r>
        <w:r>
          <w:tab/>
          <w:delText>for a body corporate, a fine of $30 000.</w:delText>
        </w:r>
      </w:del>
    </w:p>
    <w:p>
      <w:pPr>
        <w:pStyle w:val="BlankClose"/>
        <w:rPr>
          <w:del w:id="1238" w:author="Master Repository Process" w:date="2021-09-18T18:49:00Z"/>
        </w:rPr>
      </w:pPr>
    </w:p>
    <w:p>
      <w:pPr>
        <w:pStyle w:val="nHeading5"/>
        <w:rPr>
          <w:del w:id="1239" w:author="Master Repository Process" w:date="2021-09-18T18:49:00Z"/>
        </w:rPr>
      </w:pPr>
      <w:del w:id="1240" w:author="Master Repository Process" w:date="2021-09-18T18:49:00Z">
        <w:r>
          <w:rPr>
            <w:rStyle w:val="CharSectno"/>
          </w:rPr>
          <w:delText>54</w:delText>
        </w:r>
        <w:r>
          <w:delText>.</w:delText>
        </w:r>
        <w:r>
          <w:tab/>
          <w:delText>Schedule 3 amended</w:delText>
        </w:r>
      </w:del>
    </w:p>
    <w:p>
      <w:pPr>
        <w:pStyle w:val="nSubsection"/>
        <w:rPr>
          <w:del w:id="1241" w:author="Master Repository Process" w:date="2021-09-18T18:49:00Z"/>
        </w:rPr>
      </w:pPr>
      <w:del w:id="1242" w:author="Master Repository Process" w:date="2021-09-18T18:49:00Z">
        <w:r>
          <w:tab/>
        </w:r>
        <w:r>
          <w:tab/>
          <w:delText>In Schedule 3 after item 29 insert:</w:delText>
        </w:r>
      </w:del>
    </w:p>
    <w:p>
      <w:pPr>
        <w:pStyle w:val="BlankOpen"/>
        <w:rPr>
          <w:del w:id="1243" w:author="Master Repository Process" w:date="2021-09-18T18:49:00Z"/>
        </w:rPr>
      </w:pPr>
    </w:p>
    <w:tbl>
      <w:tblPr>
        <w:tblW w:w="69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18"/>
        <w:gridCol w:w="2409"/>
        <w:gridCol w:w="1276"/>
        <w:gridCol w:w="1327"/>
      </w:tblGrid>
      <w:tr>
        <w:trPr>
          <w:del w:id="1244" w:author="Master Repository Process" w:date="2021-09-18T18:49:00Z"/>
        </w:trPr>
        <w:tc>
          <w:tcPr>
            <w:tcW w:w="567" w:type="dxa"/>
          </w:tcPr>
          <w:p>
            <w:pPr>
              <w:pStyle w:val="nzTableNAm"/>
              <w:rPr>
                <w:del w:id="1245" w:author="Master Repository Process" w:date="2021-09-18T18:49:00Z"/>
              </w:rPr>
            </w:pPr>
            <w:del w:id="1246" w:author="Master Repository Process" w:date="2021-09-18T18:49:00Z">
              <w:r>
                <w:delText>30.</w:delText>
              </w:r>
            </w:del>
          </w:p>
        </w:tc>
        <w:tc>
          <w:tcPr>
            <w:tcW w:w="1418" w:type="dxa"/>
          </w:tcPr>
          <w:p>
            <w:pPr>
              <w:pStyle w:val="nzTableNAm"/>
              <w:rPr>
                <w:del w:id="1247" w:author="Master Repository Process" w:date="2021-09-18T18:49:00Z"/>
              </w:rPr>
            </w:pPr>
            <w:del w:id="1248" w:author="Master Repository Process" w:date="2021-09-18T18:49:00Z">
              <w:r>
                <w:delText>r. 35ZC(1)</w:delText>
              </w:r>
            </w:del>
          </w:p>
        </w:tc>
        <w:tc>
          <w:tcPr>
            <w:tcW w:w="2409" w:type="dxa"/>
          </w:tcPr>
          <w:p>
            <w:pPr>
              <w:pStyle w:val="nzTableNAm"/>
              <w:rPr>
                <w:del w:id="1249" w:author="Master Repository Process" w:date="2021-09-18T18:49:00Z"/>
              </w:rPr>
            </w:pPr>
            <w:del w:id="1250" w:author="Master Repository Process" w:date="2021-09-18T18:49:00Z">
              <w:r>
                <w:delText>Failure to provide and operate recording system for camera surveillance unit</w:delText>
              </w:r>
            </w:del>
          </w:p>
        </w:tc>
        <w:tc>
          <w:tcPr>
            <w:tcW w:w="1276" w:type="dxa"/>
          </w:tcPr>
          <w:p>
            <w:pPr>
              <w:pStyle w:val="nzTableNAm"/>
              <w:rPr>
                <w:del w:id="1251" w:author="Master Repository Process" w:date="2021-09-18T18:49:00Z"/>
              </w:rPr>
            </w:pPr>
            <w:del w:id="1252" w:author="Master Repository Process" w:date="2021-09-18T18:49:00Z">
              <w:r>
                <w:delText>$900</w:delText>
              </w:r>
            </w:del>
          </w:p>
        </w:tc>
        <w:tc>
          <w:tcPr>
            <w:tcW w:w="1327" w:type="dxa"/>
          </w:tcPr>
          <w:p>
            <w:pPr>
              <w:pStyle w:val="nzTableNAm"/>
              <w:rPr>
                <w:del w:id="1253" w:author="Master Repository Process" w:date="2021-09-18T18:49:00Z"/>
              </w:rPr>
            </w:pPr>
            <w:del w:id="1254" w:author="Master Repository Process" w:date="2021-09-18T18:49:00Z">
              <w:r>
                <w:delText>$3 000</w:delText>
              </w:r>
            </w:del>
          </w:p>
        </w:tc>
      </w:tr>
      <w:tr>
        <w:trPr>
          <w:del w:id="1255" w:author="Master Repository Process" w:date="2021-09-18T18:49:00Z"/>
        </w:trPr>
        <w:tc>
          <w:tcPr>
            <w:tcW w:w="567" w:type="dxa"/>
          </w:tcPr>
          <w:p>
            <w:pPr>
              <w:pStyle w:val="nzTableNAm"/>
              <w:rPr>
                <w:del w:id="1256" w:author="Master Repository Process" w:date="2021-09-18T18:49:00Z"/>
              </w:rPr>
            </w:pPr>
            <w:del w:id="1257" w:author="Master Repository Process" w:date="2021-09-18T18:49:00Z">
              <w:r>
                <w:delText>31.</w:delText>
              </w:r>
            </w:del>
          </w:p>
        </w:tc>
        <w:tc>
          <w:tcPr>
            <w:tcW w:w="1418" w:type="dxa"/>
          </w:tcPr>
          <w:p>
            <w:pPr>
              <w:pStyle w:val="nzTableNAm"/>
              <w:rPr>
                <w:del w:id="1258" w:author="Master Repository Process" w:date="2021-09-18T18:49:00Z"/>
              </w:rPr>
            </w:pPr>
            <w:del w:id="1259" w:author="Master Repository Process" w:date="2021-09-18T18:49:00Z">
              <w:r>
                <w:delText>r. 35ZC(2)</w:delText>
              </w:r>
            </w:del>
          </w:p>
        </w:tc>
        <w:tc>
          <w:tcPr>
            <w:tcW w:w="2409" w:type="dxa"/>
          </w:tcPr>
          <w:p>
            <w:pPr>
              <w:pStyle w:val="nzTableNAm"/>
              <w:rPr>
                <w:del w:id="1260" w:author="Master Repository Process" w:date="2021-09-18T18:49:00Z"/>
              </w:rPr>
            </w:pPr>
            <w:del w:id="1261" w:author="Master Repository Process" w:date="2021-09-18T18:49:00Z">
              <w:r>
                <w:delText>Failure to ensure, so far as is reasonably practicable, that recording system for camera surveillance unit provided and operated</w:delText>
              </w:r>
            </w:del>
          </w:p>
        </w:tc>
        <w:tc>
          <w:tcPr>
            <w:tcW w:w="1276" w:type="dxa"/>
          </w:tcPr>
          <w:p>
            <w:pPr>
              <w:pStyle w:val="nzTableNAm"/>
              <w:rPr>
                <w:del w:id="1262" w:author="Master Repository Process" w:date="2021-09-18T18:49:00Z"/>
              </w:rPr>
            </w:pPr>
            <w:del w:id="1263" w:author="Master Repository Process" w:date="2021-09-18T18:49:00Z">
              <w:r>
                <w:delText>$900</w:delText>
              </w:r>
            </w:del>
          </w:p>
        </w:tc>
        <w:tc>
          <w:tcPr>
            <w:tcW w:w="1327" w:type="dxa"/>
          </w:tcPr>
          <w:p>
            <w:pPr>
              <w:pStyle w:val="nzTableNAm"/>
              <w:rPr>
                <w:del w:id="1264" w:author="Master Repository Process" w:date="2021-09-18T18:49:00Z"/>
              </w:rPr>
            </w:pPr>
            <w:del w:id="1265" w:author="Master Repository Process" w:date="2021-09-18T18:49:00Z">
              <w:r>
                <w:delText>$3 000</w:delText>
              </w:r>
            </w:del>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cr/>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Wheatbelt region</w: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cr/>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Wheatbelt region</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9</w: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66" w:name="Compilation"/>
    <w:bookmarkEnd w:id="126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7" w:name="Coversheet"/>
    <w:bookmarkEnd w:id="12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935" w:name="Schedule"/>
          <w:bookmarkEnd w:id="935"/>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209525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30075842" w:val="RemoveTocBookmarks,RemoveUnusedBookmarks,RemoveLanguageTags,UsedStyles,ResetPageSize"/>
    <w:docVar w:name="WAFER_20190130075842_GUID" w:val="c55043fb-8d75-4dd3-a39f-f9ed3bec4381"/>
    <w:docVar w:name="WAFER_20190130125802" w:val="RemoveTocBookmarks,RunningHeaders"/>
    <w:docVar w:name="WAFER_20190130125802_GUID" w:val="5cd61c6b-2687-4be1-86fb-a1bd952a7942"/>
    <w:docVar w:name="WAFER_20190206114410" w:val="RemoveTocBookmarks,RemoveUnusedBookmarks,RemoveLanguageTags,UsedStyles,ResetPageSize"/>
    <w:docVar w:name="WAFER_20190206114410_GUID" w:val="86b8e840-41d7-4a11-b890-378a6b20e8a9"/>
    <w:docVar w:name="WAFER_20190207152916" w:val="RemoveTocBookmarks,RunningHeaders"/>
    <w:docVar w:name="WAFER_20190207152916_GUID" w:val="c1d59b40-4a7e-4340-af88-8e19086a995b"/>
    <w:docVar w:name="WAFER_20190208095559" w:val="RemoveTocBookmarks,RemoveUnusedBookmarks,RemoveLanguageTags,UpdateStyles,UsedStyles,ResetPageSize"/>
    <w:docVar w:name="WAFER_20190208095559_GUID" w:val="b1367df1-d07c-4645-9499-61d4b90ff0e3"/>
    <w:docVar w:name="WAFER_20190326111456" w:val="RemoveTocBookmarks,RemoveUnusedBookmarks,RemoveLanguageTags,ResetPageSize,RunningHeaders,UpdateStyles,UsedStyles"/>
    <w:docVar w:name="WAFER_20190326111456_GUID" w:val="4ffef110-cdc0-4280-aa16-d5a05790524c"/>
    <w:docVar w:name="WAFER_20190625115852" w:val="RemoveTocBookmarks,RemoveUnusedBookmarks,RemoveLanguageTags,ResetPageSize,RunningHeaders,UpdateStyles,UsedStyles"/>
    <w:docVar w:name="WAFER_20190625115852_GUID" w:val="bf31d5c1-4ac4-4312-974e-7dcea45a7cb9"/>
    <w:docVar w:name="WAFER_20190625152653" w:val="RemoveTocBookmarks,RemoveUnusedBookmarks,RemoveLanguageTags,ResetPageSize,RunningHeaders,UpdateStyles,UsedStyles"/>
    <w:docVar w:name="WAFER_20190625152653_GUID" w:val="07390893-8a18-492b-8b4a-474e036ddf16"/>
    <w:docVar w:name="WAFER_20191202153025" w:val="RemoveTocBookmarks,RemoveUnusedBookmarks,RemoveLanguageTags,ResetPageSize,RunningHeaders,UpdateStyles,UsedStyles"/>
    <w:docVar w:name="WAFER_20191202153025_GUID" w:val="dfddac3c-58df-46e1-82d4-0b834b4d01d8"/>
    <w:docVar w:name="WAFER_20200212095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5258_GUID" w:val="9f4963fd-be31-46da-90f4-883dbf3834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5ACB24-4882-4551-8DA8-B0BB5E11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Heading5">
    <w:name w:val="nHeading 5"/>
    <w:basedOn w:val="Heading5"/>
    <w:pPr>
      <w:spacing w:before="100" w:line="240" w:lineRule="auto"/>
      <w:outlineLvl w:val="9"/>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NAm">
    <w:name w:val="nzTableNAm"/>
    <w:basedOn w:val="TableNAm"/>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0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5066-90C2-4A4A-9B06-5AC27CA4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35823</Words>
  <Characters>179117</Characters>
  <Application>Microsoft Office Word</Application>
  <DocSecurity>0</DocSecurity>
  <Lines>6176</Lines>
  <Paragraphs>3643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2019 00-c0-00 - 00-d0-02</dc:title>
  <dc:subject/>
  <dc:creator/>
  <cp:keywords/>
  <dc:description/>
  <cp:lastModifiedBy>Master Repository Process</cp:lastModifiedBy>
  <cp:revision>2</cp:revision>
  <cp:lastPrinted>2019-12-03T01:22:00Z</cp:lastPrinted>
  <dcterms:created xsi:type="dcterms:W3CDTF">2021-09-18T10:49:00Z</dcterms:created>
  <dcterms:modified xsi:type="dcterms:W3CDTF">2021-09-18T10:49:00Z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51609</vt:lpwstr>
  </property>
  <property fmtid="{D5CDD505-2E9C-101B-9397-08002B2CF9AE}" pid="3" name="ShortTitle">
    <vt:lpwstr>Transport (Road Passenger Services) Regulations 2019</vt:lpwstr>
  </property>
  <property fmtid="{D5CDD505-2E9C-101B-9397-08002B2CF9AE}" pid="4" name="Citation">
    <vt:lpwstr>Transport (Road Passenger Services) Regulations 2019</vt:lpwstr>
  </property>
  <property fmtid="{D5CDD505-2E9C-101B-9397-08002B2CF9AE}" pid="5" name="PrincipalReg">
    <vt:lpwstr/>
  </property>
  <property fmtid="{D5CDD505-2E9C-101B-9397-08002B2CF9AE}" pid="6" name="PrincipalAct">
    <vt:lpwstr>Transport (Road Passenger Services) Act 2018</vt:lpwstr>
  </property>
  <property fmtid="{D5CDD505-2E9C-101B-9397-08002B2CF9AE}" pid="7" name="DocumentType">
    <vt:lpwstr>Reg</vt:lpwstr>
  </property>
  <property fmtid="{D5CDD505-2E9C-101B-9397-08002B2CF9AE}" pid="8" name="CommencementDate">
    <vt:lpwstr>20191231</vt:lpwstr>
  </property>
  <property fmtid="{D5CDD505-2E9C-101B-9397-08002B2CF9AE}" pid="9" name="FromSuffix">
    <vt:lpwstr>00-c0-00</vt:lpwstr>
  </property>
  <property fmtid="{D5CDD505-2E9C-101B-9397-08002B2CF9AE}" pid="10" name="FromAsAtDate">
    <vt:lpwstr>02 Jul 2019</vt:lpwstr>
  </property>
  <property fmtid="{D5CDD505-2E9C-101B-9397-08002B2CF9AE}" pid="11" name="ToSuffix">
    <vt:lpwstr>00-d0-02</vt:lpwstr>
  </property>
  <property fmtid="{D5CDD505-2E9C-101B-9397-08002B2CF9AE}" pid="12" name="ToAsAtDate">
    <vt:lpwstr>31 Dec 2019</vt:lpwstr>
  </property>
</Properties>
</file>