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07-c0-05</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07-d0-06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55086374"/>
      <w:bookmarkStart w:id="6" w:name="_Toc152671928"/>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55086375"/>
      <w:bookmarkStart w:id="14" w:name="_Toc152671929"/>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w:t>
      </w:r>
    </w:p>
    <w:p>
      <w:pPr>
        <w:pStyle w:val="Heading5"/>
      </w:pPr>
      <w:bookmarkStart w:id="15" w:name="_Toc513883069"/>
      <w:bookmarkStart w:id="16" w:name="_Toc3281587"/>
      <w:bookmarkStart w:id="17" w:name="_Toc4294139"/>
      <w:bookmarkStart w:id="18" w:name="_Toc124142861"/>
      <w:bookmarkStart w:id="19" w:name="_Toc155086376"/>
      <w:bookmarkStart w:id="20" w:name="_Toc152671930"/>
      <w:bookmarkStart w:id="21" w:name="_Toc459101571"/>
      <w:r>
        <w:rPr>
          <w:rStyle w:val="CharSectno"/>
        </w:rPr>
        <w:t>3</w:t>
      </w:r>
      <w:r>
        <w:t>.</w:t>
      </w:r>
      <w:r>
        <w:tab/>
        <w:t>Driver’s licence vehicle classifications</w:t>
      </w:r>
      <w:bookmarkEnd w:id="15"/>
      <w:bookmarkEnd w:id="16"/>
      <w:bookmarkEnd w:id="17"/>
      <w:bookmarkEnd w:id="18"/>
      <w:bookmarkEnd w:id="19"/>
      <w:bookmarkEnd w:id="20"/>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2" w:name="_Toc513883070"/>
      <w:bookmarkStart w:id="23" w:name="_Toc3281588"/>
      <w:bookmarkStart w:id="24" w:name="_Toc4294140"/>
      <w:bookmarkStart w:id="25" w:name="_Toc124142862"/>
      <w:bookmarkStart w:id="26" w:name="_Toc155086377"/>
      <w:bookmarkStart w:id="27" w:name="_Toc152671931"/>
      <w:bookmarkStart w:id="28" w:name="_Toc459101572"/>
      <w:bookmarkEnd w:id="21"/>
      <w:r>
        <w:rPr>
          <w:rStyle w:val="CharSectno"/>
        </w:rPr>
        <w:t>4</w:t>
      </w:r>
      <w:r>
        <w:t>.</w:t>
      </w:r>
      <w:r>
        <w:tab/>
        <w:t xml:space="preserve">Classes of vehicles covered by driver’s </w:t>
      </w:r>
      <w:bookmarkEnd w:id="22"/>
      <w:bookmarkEnd w:id="23"/>
      <w:bookmarkEnd w:id="24"/>
      <w:r>
        <w:t>licence</w:t>
      </w:r>
      <w:bookmarkEnd w:id="25"/>
      <w:bookmarkEnd w:id="26"/>
      <w:bookmarkEnd w:id="27"/>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9" w:name="_Toc513883071"/>
      <w:bookmarkStart w:id="30" w:name="_Toc3281589"/>
      <w:bookmarkStart w:id="31" w:name="_Toc4294141"/>
      <w:bookmarkStart w:id="32" w:name="_Toc124142863"/>
      <w:bookmarkStart w:id="33" w:name="_Toc155086378"/>
      <w:bookmarkStart w:id="34" w:name="_Toc152671932"/>
      <w:r>
        <w:rPr>
          <w:rStyle w:val="CharSectno"/>
        </w:rPr>
        <w:t>4A</w:t>
      </w:r>
      <w:r>
        <w:t>.</w:t>
      </w:r>
      <w:r>
        <w:tab/>
        <w:t>Motor vehicles used to demonstrate an ability to control a class</w:t>
      </w:r>
      <w:bookmarkEnd w:id="29"/>
      <w:bookmarkEnd w:id="30"/>
      <w:bookmarkEnd w:id="31"/>
      <w:bookmarkEnd w:id="32"/>
      <w:bookmarkEnd w:id="33"/>
      <w:bookmarkEnd w:id="34"/>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5" w:name="_Toc513883072"/>
      <w:bookmarkStart w:id="36" w:name="_Toc3281590"/>
      <w:bookmarkStart w:id="37" w:name="_Toc4294142"/>
      <w:bookmarkStart w:id="38" w:name="_Toc124142864"/>
      <w:bookmarkStart w:id="39" w:name="_Toc155086379"/>
      <w:bookmarkStart w:id="40" w:name="_Toc152671933"/>
      <w:r>
        <w:rPr>
          <w:rStyle w:val="CharSectno"/>
        </w:rPr>
        <w:t>4B</w:t>
      </w:r>
      <w:r>
        <w:t>.</w:t>
      </w:r>
      <w:r>
        <w:tab/>
        <w:t>Prerequisite driver’s licences</w:t>
      </w:r>
      <w:bookmarkEnd w:id="35"/>
      <w:bookmarkEnd w:id="36"/>
      <w:bookmarkEnd w:id="37"/>
      <w:bookmarkEnd w:id="38"/>
      <w:bookmarkEnd w:id="39"/>
      <w:bookmarkEnd w:id="40"/>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41" w:name="_Toc513883073"/>
      <w:bookmarkStart w:id="42" w:name="_Toc3281591"/>
      <w:bookmarkStart w:id="43" w:name="_Toc4294143"/>
      <w:bookmarkStart w:id="44" w:name="_Toc124142865"/>
      <w:bookmarkStart w:id="45" w:name="_Toc155086380"/>
      <w:bookmarkStart w:id="46" w:name="_Toc152671934"/>
      <w:r>
        <w:rPr>
          <w:rStyle w:val="CharSectno"/>
        </w:rPr>
        <w:t>4C</w:t>
      </w:r>
      <w:r>
        <w:t>.</w:t>
      </w:r>
      <w:r>
        <w:tab/>
        <w:t>Driver’s licences under sections 48D and 48E</w:t>
      </w:r>
      <w:bookmarkEnd w:id="41"/>
      <w:bookmarkEnd w:id="42"/>
      <w:bookmarkEnd w:id="43"/>
      <w:bookmarkEnd w:id="44"/>
      <w:bookmarkEnd w:id="45"/>
      <w:bookmarkEnd w:id="46"/>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7" w:name="_Toc513883074"/>
      <w:bookmarkStart w:id="48" w:name="_Toc3281592"/>
      <w:bookmarkStart w:id="49" w:name="_Toc4294144"/>
      <w:bookmarkStart w:id="50" w:name="_Toc124142866"/>
      <w:bookmarkStart w:id="51" w:name="_Toc155086381"/>
      <w:bookmarkStart w:id="52" w:name="_Toc152671935"/>
      <w:r>
        <w:rPr>
          <w:rStyle w:val="CharSectno"/>
        </w:rPr>
        <w:t>4D</w:t>
      </w:r>
      <w:r>
        <w:t>.</w:t>
      </w:r>
      <w:r>
        <w:tab/>
        <w:t xml:space="preserve">Minimum age for moped </w:t>
      </w:r>
      <w:bookmarkEnd w:id="47"/>
      <w:bookmarkEnd w:id="48"/>
      <w:bookmarkEnd w:id="49"/>
      <w:r>
        <w:t>licence</w:t>
      </w:r>
      <w:bookmarkEnd w:id="50"/>
      <w:bookmarkEnd w:id="51"/>
      <w:bookmarkEnd w:id="52"/>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53" w:name="_Toc513883075"/>
      <w:bookmarkStart w:id="54" w:name="_Toc3281593"/>
      <w:bookmarkStart w:id="55" w:name="_Toc4294145"/>
      <w:bookmarkStart w:id="56" w:name="_Toc124142867"/>
      <w:bookmarkStart w:id="57" w:name="_Toc155086382"/>
      <w:bookmarkStart w:id="58" w:name="_Toc152671936"/>
      <w:r>
        <w:rPr>
          <w:rStyle w:val="CharSectno"/>
        </w:rPr>
        <w:t>4E</w:t>
      </w:r>
      <w:r>
        <w:t>.</w:t>
      </w:r>
      <w:r>
        <w:tab/>
        <w:t>Requirements prescribed under section 42(2)(c)</w:t>
      </w:r>
      <w:bookmarkEnd w:id="53"/>
      <w:bookmarkEnd w:id="54"/>
      <w:bookmarkEnd w:id="55"/>
      <w:bookmarkEnd w:id="56"/>
      <w:bookmarkEnd w:id="57"/>
      <w:bookmarkEnd w:id="58"/>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 xml:space="preserve">Driving is to be recorded under this subregulation in a logbook </w:t>
      </w:r>
      <w:del w:id="59" w:author="Master Repository Process" w:date="2021-09-12T11:56:00Z">
        <w:r>
          <w:delText>in a form approved by</w:delText>
        </w:r>
      </w:del>
      <w:ins w:id="60" w:author="Master Repository Process" w:date="2021-09-12T11:56:00Z">
        <w:r>
          <w:t>obtained from</w:t>
        </w:r>
      </w:ins>
      <w:r>
        <w:t xml:space="preserve"> the Director General</w:t>
      </w:r>
      <w:ins w:id="61" w:author="Master Repository Process" w:date="2021-09-12T11:56:00Z">
        <w:r>
          <w:t>,</w:t>
        </w:r>
      </w:ins>
      <w:r>
        <w:t xml:space="preserve">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w:t>
      </w:r>
      <w:del w:id="62" w:author="Master Repository Process" w:date="2021-09-12T11:56:00Z">
        <w:r>
          <w:delText>37</w:delText>
        </w:r>
      </w:del>
      <w:ins w:id="63" w:author="Master Repository Process" w:date="2021-09-12T11:56:00Z">
        <w:r>
          <w:t>37; 28 Nov 2006 p. 4914</w:t>
        </w:r>
      </w:ins>
      <w:r>
        <w:t>.]</w:t>
      </w:r>
    </w:p>
    <w:p>
      <w:pPr>
        <w:pStyle w:val="Heading5"/>
      </w:pPr>
      <w:bookmarkStart w:id="64" w:name="_Toc513883076"/>
      <w:bookmarkStart w:id="65" w:name="_Toc3281594"/>
      <w:bookmarkStart w:id="66" w:name="_Toc4294146"/>
      <w:bookmarkStart w:id="67" w:name="_Toc124142868"/>
      <w:bookmarkStart w:id="68" w:name="_Toc155086383"/>
      <w:bookmarkStart w:id="69" w:name="_Toc152671937"/>
      <w:bookmarkStart w:id="70" w:name="_Toc459101573"/>
      <w:bookmarkEnd w:id="28"/>
      <w:r>
        <w:rPr>
          <w:rStyle w:val="CharSectno"/>
        </w:rPr>
        <w:t>5</w:t>
      </w:r>
      <w:r>
        <w:t>.</w:t>
      </w:r>
      <w:r>
        <w:tab/>
        <w:t>Carrying passengers for reward</w:t>
      </w:r>
      <w:bookmarkEnd w:id="64"/>
      <w:bookmarkEnd w:id="65"/>
      <w:bookmarkEnd w:id="66"/>
      <w:bookmarkEnd w:id="67"/>
      <w:bookmarkEnd w:id="68"/>
      <w:bookmarkEnd w:id="69"/>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w:t>
      </w:r>
    </w:p>
    <w:p>
      <w:pPr>
        <w:pStyle w:val="Heading5"/>
        <w:rPr>
          <w:snapToGrid w:val="0"/>
        </w:rPr>
      </w:pPr>
      <w:bookmarkStart w:id="71" w:name="_Toc513883077"/>
      <w:bookmarkStart w:id="72" w:name="_Toc3281595"/>
      <w:bookmarkStart w:id="73" w:name="_Toc4294147"/>
      <w:bookmarkStart w:id="74" w:name="_Toc124142869"/>
      <w:bookmarkStart w:id="75" w:name="_Toc155086384"/>
      <w:bookmarkStart w:id="76" w:name="_Toc152671938"/>
      <w:bookmarkStart w:id="77" w:name="_Toc459101574"/>
      <w:bookmarkEnd w:id="70"/>
      <w:r>
        <w:rPr>
          <w:rStyle w:val="CharSectno"/>
        </w:rPr>
        <w:t>5A</w:t>
      </w:r>
      <w:r>
        <w:rPr>
          <w:snapToGrid w:val="0"/>
        </w:rPr>
        <w:t>.</w:t>
      </w:r>
      <w:r>
        <w:rPr>
          <w:snapToGrid w:val="0"/>
        </w:rPr>
        <w:tab/>
        <w:t xml:space="preserve">Period of </w:t>
      </w:r>
      <w:bookmarkEnd w:id="71"/>
      <w:bookmarkEnd w:id="72"/>
      <w:bookmarkEnd w:id="73"/>
      <w:r>
        <w:rPr>
          <w:snapToGrid w:val="0"/>
        </w:rPr>
        <w:t>licence</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78" w:name="_Toc513883078"/>
      <w:bookmarkStart w:id="79" w:name="_Toc3281596"/>
      <w:bookmarkStart w:id="80" w:name="_Toc4294148"/>
      <w:bookmarkStart w:id="81" w:name="_Toc124142870"/>
      <w:bookmarkStart w:id="82" w:name="_Toc155086385"/>
      <w:bookmarkStart w:id="83" w:name="_Toc152671939"/>
      <w:r>
        <w:rPr>
          <w:rStyle w:val="CharSectno"/>
        </w:rPr>
        <w:t>5B</w:t>
      </w:r>
      <w:r>
        <w:t>.</w:t>
      </w:r>
      <w:r>
        <w:tab/>
        <w:t>Prescribed classes of licence conditions or limitations</w:t>
      </w:r>
      <w:bookmarkEnd w:id="78"/>
      <w:bookmarkEnd w:id="79"/>
      <w:bookmarkEnd w:id="80"/>
      <w:bookmarkEnd w:id="81"/>
      <w:bookmarkEnd w:id="82"/>
      <w:bookmarkEnd w:id="83"/>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84" w:name="_Toc513883079"/>
      <w:bookmarkStart w:id="85" w:name="_Toc3281597"/>
      <w:bookmarkStart w:id="86" w:name="_Toc4294149"/>
      <w:bookmarkStart w:id="87" w:name="_Toc124142871"/>
      <w:bookmarkStart w:id="88" w:name="_Toc155086386"/>
      <w:bookmarkStart w:id="89" w:name="_Toc152671940"/>
      <w:r>
        <w:rPr>
          <w:rStyle w:val="CharSectno"/>
        </w:rPr>
        <w:t>5C</w:t>
      </w:r>
      <w:r>
        <w:t>.</w:t>
      </w:r>
      <w:r>
        <w:tab/>
        <w:t>Prescribed notations</w:t>
      </w:r>
      <w:bookmarkEnd w:id="84"/>
      <w:bookmarkEnd w:id="85"/>
      <w:bookmarkEnd w:id="86"/>
      <w:bookmarkEnd w:id="87"/>
      <w:bookmarkEnd w:id="88"/>
      <w:bookmarkEnd w:id="89"/>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90" w:name="_Toc513883080"/>
      <w:bookmarkStart w:id="91" w:name="_Toc3281598"/>
      <w:bookmarkStart w:id="92" w:name="_Toc4294150"/>
      <w:bookmarkStart w:id="93" w:name="_Toc124142872"/>
      <w:bookmarkStart w:id="94" w:name="_Toc155086387"/>
      <w:bookmarkStart w:id="95" w:name="_Toc152671941"/>
      <w:r>
        <w:rPr>
          <w:rStyle w:val="CharSectno"/>
        </w:rPr>
        <w:t>5D</w:t>
      </w:r>
      <w:r>
        <w:t>.</w:t>
      </w:r>
      <w:r>
        <w:tab/>
        <w:t>Trailer towing limits</w:t>
      </w:r>
      <w:bookmarkEnd w:id="90"/>
      <w:bookmarkEnd w:id="91"/>
      <w:bookmarkEnd w:id="92"/>
      <w:bookmarkEnd w:id="93"/>
      <w:bookmarkEnd w:id="94"/>
      <w:bookmarkEnd w:id="95"/>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96" w:name="_Toc513883081"/>
      <w:bookmarkStart w:id="97" w:name="_Toc3281599"/>
      <w:bookmarkStart w:id="98" w:name="_Toc4294151"/>
      <w:bookmarkStart w:id="99" w:name="_Toc124142873"/>
      <w:bookmarkStart w:id="100" w:name="_Toc155086388"/>
      <w:bookmarkStart w:id="101" w:name="_Toc152671942"/>
      <w:r>
        <w:rPr>
          <w:rStyle w:val="CharSectno"/>
        </w:rPr>
        <w:t>6</w:t>
      </w:r>
      <w:r>
        <w:rPr>
          <w:snapToGrid w:val="0"/>
        </w:rPr>
        <w:t>.</w:t>
      </w:r>
      <w:r>
        <w:rPr>
          <w:snapToGrid w:val="0"/>
        </w:rPr>
        <w:tab/>
        <w:t xml:space="preserve">Endorsement on probationary </w:t>
      </w:r>
      <w:bookmarkEnd w:id="77"/>
      <w:bookmarkEnd w:id="96"/>
      <w:bookmarkEnd w:id="97"/>
      <w:bookmarkEnd w:id="98"/>
      <w:r>
        <w:rPr>
          <w:snapToGrid w:val="0"/>
        </w:rPr>
        <w:t>licence</w:t>
      </w:r>
      <w:bookmarkEnd w:id="99"/>
      <w:r>
        <w:rPr>
          <w:snapToGrid w:val="0"/>
        </w:rPr>
        <w:t xml:space="preserve"> document</w:t>
      </w:r>
      <w:bookmarkEnd w:id="100"/>
      <w:bookmarkEnd w:id="101"/>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102" w:name="_Toc459101575"/>
      <w:bookmarkStart w:id="103" w:name="_Toc513883082"/>
      <w:bookmarkStart w:id="104" w:name="_Toc3281600"/>
      <w:bookmarkStart w:id="105" w:name="_Toc4294152"/>
      <w:bookmarkStart w:id="106" w:name="_Toc124142874"/>
      <w:bookmarkStart w:id="107" w:name="_Toc155086389"/>
      <w:bookmarkStart w:id="108" w:name="_Toc152671943"/>
      <w:r>
        <w:rPr>
          <w:rStyle w:val="CharSectno"/>
        </w:rPr>
        <w:t>8</w:t>
      </w:r>
      <w:r>
        <w:rPr>
          <w:snapToGrid w:val="0"/>
        </w:rPr>
        <w:t>.</w:t>
      </w:r>
      <w:r>
        <w:rPr>
          <w:snapToGrid w:val="0"/>
        </w:rPr>
        <w:tab/>
        <w:t>Forms</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09" w:name="_Toc513883083"/>
      <w:bookmarkStart w:id="110" w:name="_Toc3281601"/>
      <w:bookmarkStart w:id="111" w:name="_Toc4294153"/>
      <w:bookmarkStart w:id="112" w:name="_Toc124142875"/>
      <w:bookmarkStart w:id="113" w:name="_Toc155086390"/>
      <w:bookmarkStart w:id="114" w:name="_Toc152671944"/>
      <w:bookmarkStart w:id="115" w:name="_Toc459101576"/>
      <w:r>
        <w:t>8A.</w:t>
      </w:r>
      <w:r>
        <w:tab/>
        <w:t xml:space="preserve">Proof of identity and residential address in this State of applicant for grant or renewal of a </w:t>
      </w:r>
      <w:bookmarkEnd w:id="109"/>
      <w:bookmarkEnd w:id="110"/>
      <w:bookmarkEnd w:id="111"/>
      <w:r>
        <w:t>licence</w:t>
      </w:r>
      <w:bookmarkEnd w:id="112"/>
      <w:bookmarkEnd w:id="113"/>
      <w:bookmarkEnd w:id="114"/>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116" w:name="_Toc513883084"/>
      <w:bookmarkStart w:id="117" w:name="_Toc3281602"/>
      <w:bookmarkStart w:id="118" w:name="_Toc4294154"/>
      <w:bookmarkStart w:id="119" w:name="_Toc124142876"/>
      <w:bookmarkStart w:id="120" w:name="_Toc155086391"/>
      <w:bookmarkStart w:id="121" w:name="_Toc152671945"/>
      <w:r>
        <w:rPr>
          <w:rStyle w:val="CharSectno"/>
        </w:rPr>
        <w:t>9</w:t>
      </w:r>
      <w:r>
        <w:rPr>
          <w:snapToGrid w:val="0"/>
        </w:rPr>
        <w:t>.</w:t>
      </w:r>
      <w:r>
        <w:rPr>
          <w:snapToGrid w:val="0"/>
        </w:rPr>
        <w:tab/>
        <w:t xml:space="preserve">Duplicate </w:t>
      </w:r>
      <w:bookmarkEnd w:id="115"/>
      <w:bookmarkEnd w:id="116"/>
      <w:bookmarkEnd w:id="117"/>
      <w:bookmarkEnd w:id="118"/>
      <w:r>
        <w:rPr>
          <w:snapToGrid w:val="0"/>
        </w:rPr>
        <w:t>licence</w:t>
      </w:r>
      <w:bookmarkEnd w:id="119"/>
      <w:r>
        <w:rPr>
          <w:snapToGrid w:val="0"/>
        </w:rPr>
        <w:t xml:space="preserve"> document</w:t>
      </w:r>
      <w:bookmarkEnd w:id="120"/>
      <w:bookmarkEnd w:id="121"/>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122" w:name="_Toc459101577"/>
      <w:bookmarkStart w:id="123" w:name="_Toc513883085"/>
      <w:bookmarkStart w:id="124" w:name="_Toc3281603"/>
      <w:bookmarkStart w:id="125" w:name="_Toc4294155"/>
      <w:r>
        <w:t>[</w:t>
      </w:r>
      <w:r>
        <w:rPr>
          <w:b/>
          <w:bCs/>
        </w:rPr>
        <w:t>9AA.</w:t>
      </w:r>
      <w:r>
        <w:tab/>
        <w:t>Repealed in Gazette 28 Nov 2006 p. 4915.]</w:t>
      </w:r>
    </w:p>
    <w:p>
      <w:pPr>
        <w:pStyle w:val="Heading5"/>
        <w:rPr>
          <w:snapToGrid w:val="0"/>
        </w:rPr>
      </w:pPr>
      <w:bookmarkStart w:id="126" w:name="_Toc124142878"/>
      <w:bookmarkStart w:id="127" w:name="_Toc155086392"/>
      <w:bookmarkStart w:id="128" w:name="_Toc152671946"/>
      <w:r>
        <w:rPr>
          <w:rStyle w:val="CharSectno"/>
        </w:rPr>
        <w:t>9A</w:t>
      </w:r>
      <w:r>
        <w:rPr>
          <w:snapToGrid w:val="0"/>
        </w:rPr>
        <w:t>.</w:t>
      </w:r>
      <w:r>
        <w:rPr>
          <w:snapToGrid w:val="0"/>
        </w:rPr>
        <w:tab/>
        <w:t>Replacement of licence by licence document in new form</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29" w:name="_Toc459101578"/>
      <w:bookmarkStart w:id="130" w:name="_Toc513883087"/>
      <w:bookmarkStart w:id="131" w:name="_Toc3281604"/>
      <w:bookmarkStart w:id="132" w:name="_Toc4294156"/>
      <w:bookmarkStart w:id="133" w:name="_Toc124142879"/>
      <w:bookmarkStart w:id="134" w:name="_Toc155086393"/>
      <w:bookmarkStart w:id="135" w:name="_Toc152671947"/>
      <w:r>
        <w:rPr>
          <w:rStyle w:val="CharSectno"/>
        </w:rPr>
        <w:t>10</w:t>
      </w:r>
      <w:r>
        <w:rPr>
          <w:snapToGrid w:val="0"/>
        </w:rPr>
        <w:t>.</w:t>
      </w:r>
      <w:r>
        <w:rPr>
          <w:snapToGrid w:val="0"/>
        </w:rPr>
        <w:tab/>
        <w:t>Offences prescribed for s. 103</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36"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37" w:name="_Toc513883088"/>
      <w:bookmarkStart w:id="138" w:name="_Toc3281605"/>
      <w:bookmarkStart w:id="139" w:name="_Toc4294157"/>
      <w:bookmarkStart w:id="140" w:name="_Toc124142880"/>
      <w:bookmarkStart w:id="141" w:name="_Toc155086394"/>
      <w:bookmarkStart w:id="142" w:name="_Toc152671948"/>
      <w:r>
        <w:rPr>
          <w:rStyle w:val="CharSectno"/>
        </w:rPr>
        <w:t>11</w:t>
      </w:r>
      <w:r>
        <w:rPr>
          <w:snapToGrid w:val="0"/>
        </w:rPr>
        <w:t>.</w:t>
      </w:r>
      <w:r>
        <w:rPr>
          <w:snapToGrid w:val="0"/>
        </w:rPr>
        <w:tab/>
        <w:t>Points for various offences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43" w:name="_Toc459101580"/>
      <w:bookmarkStart w:id="144" w:name="_Toc513883089"/>
      <w:bookmarkStart w:id="145" w:name="_Toc3281606"/>
      <w:bookmarkStart w:id="146" w:name="_Toc4294158"/>
      <w:bookmarkStart w:id="147" w:name="_Toc124142881"/>
      <w:bookmarkStart w:id="148" w:name="_Toc155086395"/>
      <w:bookmarkStart w:id="149" w:name="_Toc152671949"/>
      <w:r>
        <w:rPr>
          <w:rStyle w:val="CharSectno"/>
        </w:rPr>
        <w:t>12</w:t>
      </w:r>
      <w:r>
        <w:rPr>
          <w:snapToGrid w:val="0"/>
        </w:rPr>
        <w:t>.</w:t>
      </w:r>
      <w:r>
        <w:rPr>
          <w:snapToGrid w:val="0"/>
        </w:rPr>
        <w:tab/>
        <w:t>Period of suspension, etc.</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50" w:name="_Toc513883090"/>
      <w:bookmarkStart w:id="151" w:name="_Toc3281607"/>
      <w:bookmarkStart w:id="152" w:name="_Toc4294159"/>
      <w:bookmarkStart w:id="153" w:name="_Toc124142882"/>
      <w:bookmarkStart w:id="154" w:name="_Toc155086396"/>
      <w:bookmarkStart w:id="155" w:name="_Toc152671950"/>
      <w:bookmarkStart w:id="156" w:name="_Toc459101581"/>
      <w:r>
        <w:rPr>
          <w:rStyle w:val="CharSectno"/>
        </w:rPr>
        <w:t>12A</w:t>
      </w:r>
      <w:r>
        <w:t>.</w:t>
      </w:r>
      <w:r>
        <w:tab/>
        <w:t>Service of notice of disqualification</w:t>
      </w:r>
      <w:bookmarkEnd w:id="150"/>
      <w:bookmarkEnd w:id="151"/>
      <w:bookmarkEnd w:id="152"/>
      <w:bookmarkEnd w:id="153"/>
      <w:bookmarkEnd w:id="154"/>
      <w:bookmarkEnd w:id="155"/>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57" w:name="_Toc513883091"/>
      <w:bookmarkStart w:id="158" w:name="_Toc3281608"/>
      <w:bookmarkStart w:id="159" w:name="_Toc4294160"/>
      <w:bookmarkStart w:id="160" w:name="_Toc124142883"/>
      <w:bookmarkStart w:id="161" w:name="_Toc155086397"/>
      <w:bookmarkStart w:id="162" w:name="_Toc152671951"/>
      <w:r>
        <w:rPr>
          <w:rStyle w:val="CharSectno"/>
        </w:rPr>
        <w:t>12B</w:t>
      </w:r>
      <w:r>
        <w:t>.</w:t>
      </w:r>
      <w:r>
        <w:tab/>
        <w:t>Learner’s permit</w:t>
      </w:r>
      <w:bookmarkEnd w:id="157"/>
      <w:bookmarkEnd w:id="158"/>
      <w:bookmarkEnd w:id="159"/>
      <w:bookmarkEnd w:id="160"/>
      <w:bookmarkEnd w:id="161"/>
      <w:bookmarkEnd w:id="162"/>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63" w:name="_Toc513883092"/>
      <w:bookmarkStart w:id="164" w:name="_Toc3281609"/>
      <w:bookmarkStart w:id="165" w:name="_Toc4294161"/>
      <w:bookmarkStart w:id="166" w:name="_Toc124142884"/>
      <w:bookmarkStart w:id="167" w:name="_Toc155086398"/>
      <w:bookmarkStart w:id="168" w:name="_Toc152671952"/>
      <w:r>
        <w:rPr>
          <w:rStyle w:val="CharSectno"/>
        </w:rPr>
        <w:t>12C</w:t>
      </w:r>
      <w:r>
        <w:t>.</w:t>
      </w:r>
      <w:r>
        <w:tab/>
        <w:t>Driving instructors prescribed under section 48C(1)(b)</w:t>
      </w:r>
      <w:bookmarkEnd w:id="163"/>
      <w:bookmarkEnd w:id="164"/>
      <w:bookmarkEnd w:id="165"/>
      <w:bookmarkEnd w:id="166"/>
      <w:bookmarkEnd w:id="167"/>
      <w:bookmarkEnd w:id="168"/>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69" w:name="_Toc513883093"/>
      <w:bookmarkStart w:id="170" w:name="_Toc3281610"/>
      <w:bookmarkStart w:id="171" w:name="_Toc4294162"/>
      <w:bookmarkStart w:id="172" w:name="_Toc124142885"/>
      <w:bookmarkStart w:id="173" w:name="_Toc155086399"/>
      <w:bookmarkStart w:id="174" w:name="_Toc152671953"/>
      <w:r>
        <w:rPr>
          <w:rStyle w:val="CharSectno"/>
        </w:rPr>
        <w:t>13</w:t>
      </w:r>
      <w:r>
        <w:rPr>
          <w:snapToGrid w:val="0"/>
        </w:rPr>
        <w:t>.</w:t>
      </w:r>
      <w:r>
        <w:rPr>
          <w:snapToGrid w:val="0"/>
        </w:rPr>
        <w:tab/>
        <w:t>“</w:t>
      </w:r>
      <w:r>
        <w:t>P</w:t>
      </w:r>
      <w:r>
        <w:rPr>
          <w:snapToGrid w:val="0"/>
        </w:rPr>
        <w:t>” plates</w:t>
      </w:r>
      <w:bookmarkEnd w:id="156"/>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75" w:name="_Toc459101582"/>
      <w:bookmarkStart w:id="176" w:name="_Toc513883094"/>
      <w:bookmarkStart w:id="177" w:name="_Toc3281611"/>
      <w:bookmarkStart w:id="178" w:name="_Toc4294163"/>
      <w:bookmarkStart w:id="179" w:name="_Toc124142886"/>
      <w:bookmarkStart w:id="180" w:name="_Toc155086400"/>
      <w:bookmarkStart w:id="181" w:name="_Toc152671954"/>
      <w:r>
        <w:rPr>
          <w:rStyle w:val="CharSectno"/>
        </w:rPr>
        <w:t>14</w:t>
      </w:r>
      <w:r>
        <w:rPr>
          <w:snapToGrid w:val="0"/>
        </w:rPr>
        <w:t>.</w:t>
      </w:r>
      <w:r>
        <w:rPr>
          <w:snapToGrid w:val="0"/>
        </w:rPr>
        <w:tab/>
        <w:t>Drivers, 75 years or more</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82" w:name="_Toc459101584"/>
      <w:bookmarkStart w:id="183" w:name="_Toc513883096"/>
      <w:bookmarkStart w:id="184" w:name="_Toc3281613"/>
      <w:bookmarkStart w:id="185" w:name="_Toc4294165"/>
      <w:bookmarkStart w:id="186" w:name="_Toc124142888"/>
      <w:bookmarkStart w:id="187" w:name="_Toc155086401"/>
      <w:bookmarkStart w:id="188" w:name="_Toc152671955"/>
      <w:r>
        <w:rPr>
          <w:rStyle w:val="CharSectno"/>
        </w:rPr>
        <w:t>14B</w:t>
      </w:r>
      <w:r>
        <w:t>.</w:t>
      </w:r>
      <w:r>
        <w:tab/>
        <w:t>Driving tests</w:t>
      </w:r>
      <w:bookmarkEnd w:id="182"/>
      <w:bookmarkEnd w:id="183"/>
      <w:bookmarkEnd w:id="184"/>
      <w:bookmarkEnd w:id="185"/>
      <w:bookmarkEnd w:id="186"/>
      <w:bookmarkEnd w:id="187"/>
      <w:bookmarkEnd w:id="188"/>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89" w:name="_Toc459101590"/>
      <w:bookmarkStart w:id="190" w:name="_Toc513883102"/>
      <w:bookmarkStart w:id="191" w:name="_Toc3281619"/>
      <w:bookmarkStart w:id="192" w:name="_Toc4294171"/>
      <w:bookmarkStart w:id="193" w:name="_Toc124142894"/>
      <w:bookmarkStart w:id="194" w:name="_Toc155086402"/>
      <w:bookmarkStart w:id="195" w:name="_Toc152671956"/>
      <w:r>
        <w:rPr>
          <w:rStyle w:val="CharSectno"/>
        </w:rPr>
        <w:t>15E</w:t>
      </w:r>
      <w:r>
        <w:rPr>
          <w:snapToGrid w:val="0"/>
        </w:rPr>
        <w:t>.</w:t>
      </w:r>
      <w:r>
        <w:rPr>
          <w:snapToGrid w:val="0"/>
        </w:rPr>
        <w:tab/>
        <w:t>Statutory declarations</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96" w:name="_Toc459101591"/>
      <w:bookmarkStart w:id="197" w:name="_Toc513883103"/>
      <w:bookmarkStart w:id="198" w:name="_Toc3281620"/>
      <w:bookmarkStart w:id="199" w:name="_Toc4294172"/>
      <w:bookmarkStart w:id="200" w:name="_Toc124142895"/>
      <w:bookmarkStart w:id="201" w:name="_Toc155086403"/>
      <w:bookmarkStart w:id="202" w:name="_Toc152671957"/>
      <w:r>
        <w:rPr>
          <w:rStyle w:val="CharSectno"/>
        </w:rPr>
        <w:t>16</w:t>
      </w:r>
      <w:r>
        <w:rPr>
          <w:snapToGrid w:val="0"/>
        </w:rPr>
        <w:t>.</w:t>
      </w:r>
      <w:r>
        <w:rPr>
          <w:snapToGrid w:val="0"/>
        </w:rPr>
        <w:tab/>
        <w:t>Change of address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pPr>
      <w:bookmarkStart w:id="203" w:name="_Toc124142896"/>
      <w:bookmarkStart w:id="204" w:name="_Toc124142950"/>
      <w:bookmarkStart w:id="205" w:name="_Toc136326543"/>
      <w:bookmarkStart w:id="206" w:name="_Toc138664618"/>
      <w:bookmarkStart w:id="207" w:name="_Toc148334412"/>
      <w:bookmarkStart w:id="208" w:name="_Toc148337321"/>
      <w:bookmarkStart w:id="209" w:name="_Toc149640055"/>
      <w:bookmarkStart w:id="210" w:name="_Toc149640144"/>
      <w:bookmarkStart w:id="211" w:name="_Toc150050862"/>
      <w:bookmarkStart w:id="212" w:name="_Toc152147860"/>
      <w:bookmarkStart w:id="213" w:name="_Toc152481739"/>
      <w:bookmarkStart w:id="214" w:name="_Toc152669603"/>
      <w:bookmarkStart w:id="215" w:name="_Toc152671958"/>
      <w:bookmarkStart w:id="216" w:name="_Toc155072634"/>
      <w:bookmarkStart w:id="217" w:name="_Toc155086404"/>
      <w:bookmarkStart w:id="218" w:name="_Toc477138756"/>
      <w:r>
        <w:rPr>
          <w:rStyle w:val="CharSchNo"/>
        </w:rPr>
        <w:t>Schedule 1</w:t>
      </w:r>
      <w:r>
        <w:t> — </w:t>
      </w:r>
      <w:r>
        <w:rPr>
          <w:rStyle w:val="CharSchText"/>
        </w:rPr>
        <w:t>Classification of motor vehicles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19" w:name="_Toc124142897"/>
      <w:bookmarkStart w:id="220" w:name="_Toc124142951"/>
      <w:bookmarkStart w:id="221" w:name="_Toc136326544"/>
      <w:bookmarkStart w:id="222" w:name="_Toc138664619"/>
      <w:bookmarkStart w:id="223" w:name="_Toc148334413"/>
      <w:bookmarkStart w:id="224" w:name="_Toc148337322"/>
      <w:bookmarkStart w:id="225" w:name="_Toc149640056"/>
      <w:bookmarkStart w:id="226" w:name="_Toc149640145"/>
      <w:bookmarkStart w:id="227" w:name="_Toc150050863"/>
      <w:bookmarkStart w:id="228" w:name="_Toc152147861"/>
      <w:bookmarkStart w:id="229" w:name="_Toc152481740"/>
      <w:bookmarkStart w:id="230" w:name="_Toc152669604"/>
      <w:bookmarkStart w:id="231" w:name="_Toc152671959"/>
      <w:bookmarkStart w:id="232" w:name="_Toc155072635"/>
      <w:bookmarkStart w:id="233" w:name="_Toc155086405"/>
      <w:r>
        <w:rPr>
          <w:rStyle w:val="CharSchNo"/>
        </w:rPr>
        <w:t>Schedule 2</w:t>
      </w:r>
      <w:r>
        <w:t> — </w:t>
      </w:r>
      <w:r>
        <w:rPr>
          <w:rStyle w:val="CharSchText"/>
        </w:rPr>
        <w:t>Scope of a driver’s licence</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34" w:name="_Toc124142898"/>
      <w:bookmarkStart w:id="235" w:name="_Toc124142952"/>
      <w:bookmarkStart w:id="236" w:name="_Toc136326545"/>
      <w:bookmarkStart w:id="237" w:name="_Toc138664620"/>
      <w:bookmarkStart w:id="238" w:name="_Toc148334414"/>
      <w:bookmarkStart w:id="239" w:name="_Toc148337323"/>
      <w:bookmarkStart w:id="240" w:name="_Toc149640057"/>
      <w:bookmarkStart w:id="241" w:name="_Toc149640146"/>
      <w:bookmarkStart w:id="242" w:name="_Toc150050864"/>
      <w:bookmarkStart w:id="243" w:name="_Toc152147862"/>
      <w:bookmarkStart w:id="244" w:name="_Toc152481741"/>
      <w:bookmarkStart w:id="245" w:name="_Toc152669605"/>
      <w:bookmarkStart w:id="246" w:name="_Toc152671960"/>
      <w:bookmarkStart w:id="247" w:name="_Toc155072636"/>
      <w:bookmarkStart w:id="248" w:name="_Toc155086406"/>
      <w:r>
        <w:rPr>
          <w:rStyle w:val="CharSchNo"/>
        </w:rPr>
        <w:t>Schedule 3 </w:t>
      </w:r>
      <w:r>
        <w:t>— </w:t>
      </w:r>
      <w:r>
        <w:rPr>
          <w:rStyle w:val="CharSchText"/>
        </w:rPr>
        <w:t>Motor vehicles used to demonstrate an ability to control a class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49" w:name="_Toc124142899"/>
      <w:bookmarkStart w:id="250" w:name="_Toc124142953"/>
      <w:bookmarkStart w:id="251" w:name="_Toc136326546"/>
      <w:bookmarkStart w:id="252" w:name="_Toc138664621"/>
      <w:bookmarkStart w:id="253" w:name="_Toc148334415"/>
      <w:bookmarkStart w:id="254" w:name="_Toc148337324"/>
      <w:bookmarkStart w:id="255" w:name="_Toc149640058"/>
      <w:bookmarkStart w:id="256" w:name="_Toc149640147"/>
      <w:bookmarkStart w:id="257" w:name="_Toc150050865"/>
      <w:bookmarkStart w:id="258" w:name="_Toc152147863"/>
      <w:bookmarkStart w:id="259" w:name="_Toc152481742"/>
      <w:bookmarkStart w:id="260" w:name="_Toc152669606"/>
      <w:bookmarkStart w:id="261" w:name="_Toc152671961"/>
      <w:bookmarkStart w:id="262" w:name="_Toc155072637"/>
      <w:bookmarkStart w:id="263" w:name="_Toc155086407"/>
      <w:r>
        <w:rPr>
          <w:rStyle w:val="CharSchNo"/>
        </w:rPr>
        <w:t>Schedule 4 </w:t>
      </w:r>
      <w:r>
        <w:t>— </w:t>
      </w:r>
      <w:r>
        <w:rPr>
          <w:rStyle w:val="CharSchText"/>
        </w:rPr>
        <w:t>Prerequisite driver’s licences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64" w:name="_Toc124142900"/>
      <w:bookmarkStart w:id="265" w:name="_Toc124142954"/>
      <w:bookmarkStart w:id="266" w:name="_Toc136326547"/>
      <w:bookmarkStart w:id="267" w:name="_Toc138664622"/>
      <w:bookmarkStart w:id="268" w:name="_Toc148334416"/>
      <w:bookmarkStart w:id="269" w:name="_Toc148337325"/>
      <w:bookmarkStart w:id="270" w:name="_Toc149640059"/>
      <w:bookmarkStart w:id="271" w:name="_Toc149640148"/>
      <w:bookmarkStart w:id="272" w:name="_Toc150050866"/>
      <w:bookmarkStart w:id="273" w:name="_Toc152147864"/>
      <w:bookmarkStart w:id="274" w:name="_Toc152481743"/>
      <w:bookmarkStart w:id="275" w:name="_Toc152669607"/>
      <w:bookmarkStart w:id="276" w:name="_Toc152671962"/>
      <w:bookmarkStart w:id="277" w:name="_Toc155072638"/>
      <w:bookmarkStart w:id="278" w:name="_Toc155086408"/>
      <w:r>
        <w:rPr>
          <w:rStyle w:val="CharSchNo"/>
        </w:rPr>
        <w:t>Schedule 5 </w:t>
      </w:r>
      <w:r>
        <w:t>—</w:t>
      </w:r>
      <w:r>
        <w:rPr>
          <w:rStyle w:val="CharSchNo"/>
        </w:rPr>
        <w:t> </w:t>
      </w:r>
      <w:r>
        <w:rPr>
          <w:rStyle w:val="CharSchText"/>
        </w:rPr>
        <w:t>Vehicle running costs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79" w:name="_Toc124142901"/>
      <w:bookmarkStart w:id="280" w:name="_Toc124142955"/>
      <w:bookmarkStart w:id="281" w:name="_Toc136326548"/>
      <w:bookmarkStart w:id="282" w:name="_Toc138664623"/>
      <w:bookmarkStart w:id="283" w:name="_Toc148334417"/>
      <w:bookmarkStart w:id="284" w:name="_Toc148337326"/>
      <w:bookmarkStart w:id="285" w:name="_Toc149640060"/>
      <w:bookmarkStart w:id="286" w:name="_Toc149640149"/>
      <w:bookmarkStart w:id="287" w:name="_Toc150050867"/>
      <w:bookmarkStart w:id="288" w:name="_Toc152147865"/>
      <w:bookmarkStart w:id="289" w:name="_Toc152481744"/>
      <w:bookmarkStart w:id="290" w:name="_Toc152669608"/>
      <w:bookmarkStart w:id="291" w:name="_Toc152671963"/>
      <w:bookmarkStart w:id="292" w:name="_Toc155072639"/>
      <w:bookmarkStart w:id="293" w:name="_Toc155086409"/>
      <w:r>
        <w:rPr>
          <w:rStyle w:val="CharSchNo"/>
        </w:rPr>
        <w:t>Schedule 6 </w:t>
      </w:r>
      <w:r>
        <w:t>— </w:t>
      </w:r>
      <w:r>
        <w:rPr>
          <w:rStyle w:val="CharSchText"/>
        </w:rPr>
        <w:t>Prescribed classes of licence conditions or limitations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15"/>
          <w:headerReference w:type="default" r:id="rId16"/>
          <w:headerReference w:type="first" r:id="rId17"/>
          <w:pgSz w:w="11906" w:h="16838" w:code="9"/>
          <w:pgMar w:top="2381" w:right="2410" w:bottom="3544" w:left="2410" w:header="720" w:footer="3380" w:gutter="0"/>
          <w:cols w:space="720"/>
          <w:noEndnote/>
          <w:docGrid w:linePitch="326"/>
        </w:sectPr>
      </w:pPr>
      <w:bookmarkStart w:id="294" w:name="_Toc100627786"/>
      <w:bookmarkStart w:id="295" w:name="_Toc124142902"/>
      <w:bookmarkStart w:id="296" w:name="_Toc124142956"/>
      <w:bookmarkStart w:id="297" w:name="_Toc136326549"/>
    </w:p>
    <w:p>
      <w:pPr>
        <w:pStyle w:val="yScheduleHeading"/>
      </w:pPr>
      <w:bookmarkStart w:id="298" w:name="_Toc138664624"/>
      <w:bookmarkStart w:id="299" w:name="_Toc148334418"/>
      <w:bookmarkStart w:id="300" w:name="_Toc148337327"/>
      <w:bookmarkStart w:id="301" w:name="_Toc149640061"/>
      <w:bookmarkStart w:id="302" w:name="_Toc149640150"/>
      <w:bookmarkStart w:id="303" w:name="_Toc150050868"/>
      <w:bookmarkStart w:id="304" w:name="_Toc152147866"/>
      <w:bookmarkStart w:id="305" w:name="_Toc152481745"/>
      <w:bookmarkStart w:id="306" w:name="_Toc152669609"/>
      <w:bookmarkStart w:id="307" w:name="_Toc152671964"/>
      <w:bookmarkStart w:id="308" w:name="_Toc155072640"/>
      <w:bookmarkStart w:id="309" w:name="_Toc155086410"/>
      <w:r>
        <w:rPr>
          <w:rStyle w:val="CharSchNo"/>
        </w:rPr>
        <w:t>Schedule 7 </w:t>
      </w:r>
      <w:r>
        <w:t>— </w:t>
      </w:r>
      <w:r>
        <w:rPr>
          <w:rStyle w:val="CharSchText"/>
        </w:rPr>
        <w:t>Trailer towing limits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ShoulderClause"/>
      </w:pPr>
      <w:r>
        <w:t>[r. 5D]</w:t>
      </w:r>
    </w:p>
    <w:p>
      <w:pPr>
        <w:pStyle w:val="yFootnotesection"/>
      </w:pPr>
      <w:bookmarkStart w:id="310" w:name="_Toc513883105"/>
      <w:bookmarkStart w:id="311" w:name="_Toc3281622"/>
      <w:bookmarkStart w:id="312" w:name="_Toc4294174"/>
      <w:r>
        <w:tab/>
        <w:t>[Heading inserted in Gazette 9 Feb 2001 p. 788.]</w:t>
      </w:r>
    </w:p>
    <w:p>
      <w:pPr>
        <w:pStyle w:val="yHeading5"/>
      </w:pPr>
      <w:bookmarkStart w:id="313" w:name="_Toc124142903"/>
      <w:bookmarkStart w:id="314" w:name="_Toc155086411"/>
      <w:bookmarkStart w:id="315" w:name="_Toc152671965"/>
      <w:r>
        <w:rPr>
          <w:rStyle w:val="CharSClsNo"/>
        </w:rPr>
        <w:t>1</w:t>
      </w:r>
      <w:r>
        <w:t>.</w:t>
      </w:r>
      <w:r>
        <w:rPr>
          <w:b w:val="0"/>
        </w:rPr>
        <w:tab/>
      </w:r>
      <w:r>
        <w:t>Motor vehicles of class C or class LR</w:t>
      </w:r>
      <w:bookmarkEnd w:id="313"/>
      <w:bookmarkEnd w:id="314"/>
      <w:bookmarkEnd w:id="315"/>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10"/>
    <w:bookmarkEnd w:id="311"/>
    <w:bookmarkEnd w:id="312"/>
    <w:p>
      <w:pPr>
        <w:pStyle w:val="yEdnotesection"/>
      </w:pPr>
      <w:r>
        <w:t>[</w:t>
      </w:r>
      <w:r>
        <w:rPr>
          <w:b/>
        </w:rPr>
        <w:t>2.</w:t>
      </w:r>
      <w:r>
        <w:tab/>
        <w:t>Repealed in Gazette 1 Nov 2002 p. 5389.]</w:t>
      </w:r>
    </w:p>
    <w:p>
      <w:pPr>
        <w:pStyle w:val="yHeading5"/>
      </w:pPr>
      <w:bookmarkStart w:id="316" w:name="_Toc513883106"/>
      <w:bookmarkStart w:id="317" w:name="_Toc3281623"/>
      <w:bookmarkStart w:id="318" w:name="_Toc4294175"/>
      <w:bookmarkStart w:id="319" w:name="_Toc124142904"/>
      <w:bookmarkStart w:id="320" w:name="_Toc155086412"/>
      <w:bookmarkStart w:id="321" w:name="_Toc152671966"/>
      <w:r>
        <w:rPr>
          <w:rStyle w:val="CharSClsNo"/>
        </w:rPr>
        <w:t>3</w:t>
      </w:r>
      <w:r>
        <w:t>.</w:t>
      </w:r>
      <w:r>
        <w:tab/>
        <w:t>Motor vehicles of class MR</w:t>
      </w:r>
      <w:bookmarkEnd w:id="316"/>
      <w:bookmarkEnd w:id="317"/>
      <w:bookmarkEnd w:id="318"/>
      <w:bookmarkEnd w:id="319"/>
      <w:bookmarkEnd w:id="320"/>
      <w:bookmarkEnd w:id="321"/>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22" w:name="_Toc513883107"/>
      <w:bookmarkStart w:id="323" w:name="_Toc3281624"/>
      <w:bookmarkStart w:id="324" w:name="_Toc4294176"/>
      <w:bookmarkStart w:id="325" w:name="_Toc124142905"/>
      <w:bookmarkStart w:id="326" w:name="_Toc155086413"/>
      <w:bookmarkStart w:id="327" w:name="_Toc152671967"/>
      <w:r>
        <w:rPr>
          <w:rStyle w:val="CharSClsNo"/>
        </w:rPr>
        <w:t>4</w:t>
      </w:r>
      <w:r>
        <w:t>.</w:t>
      </w:r>
      <w:r>
        <w:tab/>
        <w:t>Motor vehicles of class HR</w:t>
      </w:r>
      <w:bookmarkEnd w:id="322"/>
      <w:bookmarkEnd w:id="323"/>
      <w:bookmarkEnd w:id="324"/>
      <w:bookmarkEnd w:id="325"/>
      <w:bookmarkEnd w:id="326"/>
      <w:bookmarkEnd w:id="327"/>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28" w:name="_Toc513883108"/>
      <w:bookmarkStart w:id="329" w:name="_Toc3281625"/>
      <w:bookmarkStart w:id="330" w:name="_Toc4294177"/>
      <w:bookmarkStart w:id="331" w:name="_Toc124142906"/>
      <w:bookmarkStart w:id="332" w:name="_Toc155086414"/>
      <w:bookmarkStart w:id="333" w:name="_Toc152671968"/>
      <w:r>
        <w:rPr>
          <w:rStyle w:val="CharSClsNo"/>
        </w:rPr>
        <w:t>5</w:t>
      </w:r>
      <w:r>
        <w:t>.</w:t>
      </w:r>
      <w:r>
        <w:tab/>
        <w:t>Motor vehicles of class HC</w:t>
      </w:r>
      <w:bookmarkEnd w:id="328"/>
      <w:bookmarkEnd w:id="329"/>
      <w:bookmarkEnd w:id="330"/>
      <w:bookmarkEnd w:id="331"/>
      <w:bookmarkEnd w:id="332"/>
      <w:bookmarkEnd w:id="333"/>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18"/>
          <w:headerReference w:type="default" r:id="rId19"/>
          <w:pgSz w:w="11906" w:h="16838" w:code="9"/>
          <w:pgMar w:top="2381" w:right="2410" w:bottom="3544" w:left="2410" w:header="720" w:footer="3380" w:gutter="0"/>
          <w:cols w:space="720"/>
          <w:noEndnote/>
          <w:docGrid w:linePitch="326"/>
        </w:sectPr>
      </w:pPr>
      <w:bookmarkStart w:id="334" w:name="_Toc124142907"/>
      <w:bookmarkStart w:id="335" w:name="_Toc124142961"/>
      <w:bookmarkStart w:id="336" w:name="_Toc136326554"/>
    </w:p>
    <w:p>
      <w:pPr>
        <w:pStyle w:val="yScheduleHeading"/>
      </w:pPr>
      <w:bookmarkStart w:id="337" w:name="_Toc138664629"/>
      <w:bookmarkStart w:id="338" w:name="_Toc148334423"/>
      <w:bookmarkStart w:id="339" w:name="_Toc148337332"/>
      <w:bookmarkStart w:id="340" w:name="_Toc149640066"/>
      <w:bookmarkStart w:id="341" w:name="_Toc149640155"/>
      <w:bookmarkStart w:id="342" w:name="_Toc150050873"/>
      <w:bookmarkStart w:id="343" w:name="_Toc152147871"/>
      <w:bookmarkStart w:id="344" w:name="_Toc152481750"/>
      <w:bookmarkStart w:id="345" w:name="_Toc152669614"/>
      <w:bookmarkStart w:id="346" w:name="_Toc152671969"/>
      <w:bookmarkStart w:id="347" w:name="_Toc155072645"/>
      <w:bookmarkStart w:id="348" w:name="_Toc155086415"/>
      <w:r>
        <w:rPr>
          <w:rStyle w:val="CharSchNo"/>
        </w:rPr>
        <w:t>Schedule 8</w:t>
      </w:r>
      <w:r>
        <w:rPr>
          <w:b w:val="0"/>
        </w:rPr>
        <w:t> — </w:t>
      </w:r>
      <w:r>
        <w:rPr>
          <w:rStyle w:val="CharSchText"/>
        </w:rPr>
        <w:t>Forms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49" w:name="_Toc124142908"/>
      <w:bookmarkStart w:id="350" w:name="_Toc124142962"/>
      <w:bookmarkStart w:id="351" w:name="_Toc136326555"/>
      <w:bookmarkStart w:id="352" w:name="_Toc138664630"/>
      <w:bookmarkStart w:id="353" w:name="_Toc148334424"/>
      <w:bookmarkStart w:id="354" w:name="_Toc148337333"/>
      <w:bookmarkStart w:id="355" w:name="_Toc149640067"/>
      <w:bookmarkStart w:id="356" w:name="_Toc149640156"/>
      <w:bookmarkStart w:id="357" w:name="_Toc150050874"/>
      <w:bookmarkStart w:id="358" w:name="_Toc152147872"/>
      <w:bookmarkStart w:id="359" w:name="_Toc152481751"/>
      <w:bookmarkStart w:id="360" w:name="_Toc152669615"/>
      <w:bookmarkStart w:id="361" w:name="_Toc152671970"/>
      <w:bookmarkStart w:id="362" w:name="_Toc155072646"/>
      <w:bookmarkStart w:id="363" w:name="_Toc155086416"/>
      <w:bookmarkEnd w:id="218"/>
      <w:r>
        <w:rPr>
          <w:rStyle w:val="CharSchNo"/>
        </w:rPr>
        <w:t>Schedule 9</w:t>
      </w:r>
      <w:r>
        <w:t> — </w:t>
      </w:r>
      <w:r>
        <w:rPr>
          <w:rStyle w:val="CharSchText"/>
        </w:rPr>
        <w:t>Offences prescribed for section 103 of the Act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amended by Act No. 10 of 2004 s. 16(2).] </w:t>
      </w:r>
    </w:p>
    <w:p>
      <w:pPr>
        <w:pStyle w:val="yScheduleHeading"/>
      </w:pPr>
      <w:bookmarkStart w:id="364" w:name="_Toc124142909"/>
      <w:bookmarkStart w:id="365" w:name="_Toc124142963"/>
      <w:bookmarkStart w:id="366" w:name="_Toc136326556"/>
      <w:bookmarkStart w:id="367" w:name="_Toc138664631"/>
      <w:bookmarkStart w:id="368" w:name="_Toc148334425"/>
      <w:bookmarkStart w:id="369" w:name="_Toc148337334"/>
      <w:bookmarkStart w:id="370" w:name="_Toc149640068"/>
      <w:bookmarkStart w:id="371" w:name="_Toc149640157"/>
      <w:bookmarkStart w:id="372" w:name="_Toc150050875"/>
      <w:bookmarkStart w:id="373" w:name="_Toc152147873"/>
      <w:bookmarkStart w:id="374" w:name="_Toc152481752"/>
      <w:bookmarkStart w:id="375" w:name="_Toc152669616"/>
      <w:bookmarkStart w:id="376" w:name="_Toc152671971"/>
      <w:bookmarkStart w:id="377" w:name="_Toc155072647"/>
      <w:bookmarkStart w:id="378" w:name="_Toc155086417"/>
      <w:r>
        <w:rPr>
          <w:rStyle w:val="CharSchNo"/>
        </w:rPr>
        <w:t>Schedule 10 </w:t>
      </w:r>
      <w:r>
        <w:t>— </w:t>
      </w:r>
      <w:r>
        <w:rPr>
          <w:rStyle w:val="CharSchText"/>
        </w:rPr>
        <w:t>Prerequisites for the grant of a learner’s permit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20"/>
          <w:headerReference w:type="default" r:id="rId21"/>
          <w:pgSz w:w="11906" w:h="16838" w:code="9"/>
          <w:pgMar w:top="2381" w:right="2410" w:bottom="3544" w:left="2410" w:header="720" w:footer="3380" w:gutter="0"/>
          <w:cols w:space="720"/>
          <w:noEndnote/>
          <w:docGrid w:linePitch="326"/>
        </w:sectPr>
      </w:pPr>
    </w:p>
    <w:p>
      <w:pPr>
        <w:pStyle w:val="nHeading2"/>
      </w:pPr>
      <w:bookmarkStart w:id="379" w:name="_Toc73407900"/>
      <w:bookmarkStart w:id="380" w:name="_Toc73415259"/>
      <w:bookmarkStart w:id="381" w:name="_Toc73415313"/>
      <w:bookmarkStart w:id="382" w:name="_Toc75935129"/>
      <w:bookmarkStart w:id="383" w:name="_Toc76543289"/>
      <w:bookmarkStart w:id="384" w:name="_Toc81965504"/>
      <w:bookmarkStart w:id="385" w:name="_Toc90436573"/>
      <w:bookmarkStart w:id="386" w:name="_Toc92705731"/>
      <w:bookmarkStart w:id="387" w:name="_Toc92880994"/>
      <w:bookmarkStart w:id="388" w:name="_Toc98232269"/>
      <w:bookmarkStart w:id="389" w:name="_Toc98232369"/>
      <w:bookmarkStart w:id="390" w:name="_Toc98232446"/>
      <w:bookmarkStart w:id="391" w:name="_Toc98311056"/>
      <w:bookmarkStart w:id="392" w:name="_Toc99174848"/>
      <w:bookmarkStart w:id="393" w:name="_Toc99174903"/>
      <w:bookmarkStart w:id="394" w:name="_Toc99348218"/>
      <w:bookmarkStart w:id="395" w:name="_Toc99348272"/>
      <w:bookmarkStart w:id="396" w:name="_Toc100043018"/>
      <w:bookmarkStart w:id="397" w:name="_Toc100627795"/>
      <w:bookmarkStart w:id="398" w:name="_Toc104889957"/>
      <w:bookmarkStart w:id="399" w:name="_Toc104891018"/>
      <w:bookmarkStart w:id="400" w:name="_Toc104960296"/>
      <w:bookmarkStart w:id="401" w:name="_Toc107623598"/>
      <w:bookmarkStart w:id="402" w:name="_Toc123102358"/>
      <w:bookmarkStart w:id="403" w:name="_Toc124142911"/>
      <w:bookmarkStart w:id="404" w:name="_Toc124142965"/>
      <w:bookmarkStart w:id="405" w:name="_Toc136326558"/>
      <w:bookmarkStart w:id="406" w:name="_Toc138664633"/>
      <w:bookmarkStart w:id="407" w:name="_Toc148334427"/>
      <w:bookmarkStart w:id="408" w:name="_Toc148337336"/>
      <w:bookmarkStart w:id="409" w:name="_Toc149640070"/>
      <w:bookmarkStart w:id="410" w:name="_Toc149640159"/>
      <w:bookmarkStart w:id="411" w:name="_Toc150050877"/>
      <w:bookmarkStart w:id="412" w:name="_Toc152147875"/>
      <w:bookmarkStart w:id="413" w:name="_Toc152481754"/>
      <w:bookmarkStart w:id="414" w:name="_Toc152669618"/>
      <w:bookmarkStart w:id="415" w:name="_Toc152671972"/>
      <w:bookmarkStart w:id="416" w:name="_Toc155072648"/>
      <w:bookmarkStart w:id="417" w:name="_Toc155086418"/>
      <w:r>
        <w:t>Notes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w:t>
      </w:r>
      <w:del w:id="418" w:author="Master Repository Process" w:date="2021-09-12T11:56:00Z">
        <w:r>
          <w:rPr>
            <w:i/>
            <w:noProof/>
            <w:snapToGrid w:val="0"/>
          </w:rPr>
          <w:delText xml:space="preserve"> </w:delText>
        </w:r>
      </w:del>
      <w:ins w:id="419" w:author="Master Repository Process" w:date="2021-09-12T11:56:00Z">
        <w:r>
          <w:rPr>
            <w:i/>
            <w:noProof/>
            <w:snapToGrid w:val="0"/>
          </w:rPr>
          <w:t> </w:t>
        </w:r>
      </w:ins>
      <w:r>
        <w:rPr>
          <w:i/>
          <w:noProof/>
          <w:snapToGrid w:val="0"/>
        </w:rPr>
        <w:t>1975</w:t>
      </w:r>
      <w:r>
        <w:rPr>
          <w:snapToGrid w:val="0"/>
        </w:rPr>
        <w:t xml:space="preserve"> and includes the amendments made by the other written laws referred to in the following table</w:t>
      </w:r>
      <w:del w:id="420" w:author="Master Repository Process" w:date="2021-09-12T11:5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21" w:name="_Toc155086419"/>
      <w:bookmarkStart w:id="422" w:name="_Toc152671973"/>
      <w:r>
        <w:t>Compilation table</w:t>
      </w:r>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Regulations 2006</w:t>
            </w:r>
          </w:p>
        </w:tc>
        <w:tc>
          <w:tcPr>
            <w:tcW w:w="1276" w:type="dxa"/>
            <w:tcBorders>
              <w:bottom w:val="single" w:sz="4" w:space="0" w:color="auto"/>
            </w:tcBorders>
          </w:tcPr>
          <w:p>
            <w:pPr>
              <w:pStyle w:val="nTable"/>
              <w:spacing w:after="40"/>
              <w:rPr>
                <w:sz w:val="19"/>
              </w:rPr>
            </w:pPr>
            <w:r>
              <w:rPr>
                <w:sz w:val="19"/>
              </w:rPr>
              <w:t>28 Nov 2006 p. 4913</w:t>
            </w:r>
            <w:r>
              <w:rPr>
                <w:sz w:val="19"/>
              </w:rPr>
              <w:noBreakHyphen/>
              <w:t>16</w:t>
            </w:r>
          </w:p>
        </w:tc>
        <w:tc>
          <w:tcPr>
            <w:tcW w:w="2693" w:type="dxa"/>
            <w:tcBorders>
              <w:bottom w:val="single" w:sz="4" w:space="0" w:color="auto"/>
            </w:tcBorders>
          </w:tcPr>
          <w:p>
            <w:pPr>
              <w:pStyle w:val="nTable"/>
              <w:spacing w:after="40"/>
              <w:rPr>
                <w:sz w:val="19"/>
              </w:rPr>
            </w:pPr>
            <w:r>
              <w:rPr>
                <w:sz w:val="19"/>
              </w:rPr>
              <w:t>Regulations other than r. 5: 4</w:t>
            </w:r>
            <w:del w:id="423" w:author="Master Repository Process" w:date="2021-09-12T11:56:00Z">
              <w:r>
                <w:rPr>
                  <w:sz w:val="19"/>
                </w:rPr>
                <w:delText xml:space="preserve"> </w:delText>
              </w:r>
            </w:del>
            <w:ins w:id="424" w:author="Master Repository Process" w:date="2021-09-12T11:56:00Z">
              <w:r>
                <w:rPr>
                  <w:sz w:val="19"/>
                </w:rPr>
                <w:t> </w:t>
              </w:r>
            </w:ins>
            <w:r>
              <w:rPr>
                <w:sz w:val="19"/>
              </w:rPr>
              <w:t>Dec</w:t>
            </w:r>
            <w:del w:id="425" w:author="Master Repository Process" w:date="2021-09-12T11:56:00Z">
              <w:r>
                <w:rPr>
                  <w:sz w:val="19"/>
                </w:rPr>
                <w:delText xml:space="preserve"> </w:delText>
              </w:r>
            </w:del>
            <w:ins w:id="426" w:author="Master Repository Process" w:date="2021-09-12T11:56:00Z">
              <w:r>
                <w:rPr>
                  <w:sz w:val="19"/>
                </w:rPr>
                <w:t> </w:t>
              </w:r>
            </w:ins>
            <w:r>
              <w:rPr>
                <w:sz w:val="19"/>
              </w:rPr>
              <w:t xml:space="preserve">2006 (see r. 2(1) and </w:t>
            </w:r>
            <w:r>
              <w:rPr>
                <w:i/>
                <w:iCs/>
                <w:sz w:val="19"/>
              </w:rPr>
              <w:t>Gazette</w:t>
            </w:r>
            <w:r>
              <w:rPr>
                <w:sz w:val="19"/>
              </w:rPr>
              <w:t xml:space="preserve"> 28 Nov 2006 p. 4889</w:t>
            </w:r>
            <w:del w:id="427" w:author="Master Repository Process" w:date="2021-09-12T11:56:00Z">
              <w:r>
                <w:rPr>
                  <w:sz w:val="19"/>
                </w:rPr>
                <w:delText>)</w:delText>
              </w:r>
            </w:del>
            <w:ins w:id="428" w:author="Master Repository Process" w:date="2021-09-12T11:56:00Z">
              <w:r>
                <w:rPr>
                  <w:sz w:val="19"/>
                </w:rPr>
                <w:t>);</w:t>
              </w:r>
              <w:r>
                <w:rPr>
                  <w:sz w:val="19"/>
                </w:rPr>
                <w:br/>
                <w:t>r.  5: 1 Jan 2007 (see r. 2(2))</w:t>
              </w:r>
            </w:ins>
          </w:p>
        </w:tc>
      </w:tr>
    </w:tbl>
    <w:p>
      <w:pPr>
        <w:pStyle w:val="nSubsection"/>
        <w:rPr>
          <w:del w:id="429" w:author="Master Repository Process" w:date="2021-09-12T11:56:00Z"/>
          <w:snapToGrid w:val="0"/>
        </w:rPr>
      </w:pPr>
      <w:del w:id="430" w:author="Master Repository Process" w:date="2021-09-12T11: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1" w:author="Master Repository Process" w:date="2021-09-12T11:56:00Z"/>
          <w:snapToGrid w:val="0"/>
        </w:rPr>
      </w:pPr>
      <w:bookmarkStart w:id="432" w:name="_Toc534778309"/>
      <w:bookmarkStart w:id="433" w:name="_Toc7405063"/>
      <w:bookmarkStart w:id="434" w:name="_Toc152671974"/>
      <w:del w:id="435" w:author="Master Repository Process" w:date="2021-09-12T11:56:00Z">
        <w:r>
          <w:rPr>
            <w:snapToGrid w:val="0"/>
          </w:rPr>
          <w:delText>Provisions that have not come into operation</w:delText>
        </w:r>
        <w:bookmarkEnd w:id="432"/>
        <w:bookmarkEnd w:id="433"/>
        <w:bookmarkEnd w:id="43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36" w:author="Master Repository Process" w:date="2021-09-12T11:56:00Z"/>
        </w:trPr>
        <w:tc>
          <w:tcPr>
            <w:tcW w:w="3118" w:type="dxa"/>
            <w:tcBorders>
              <w:top w:val="single" w:sz="8" w:space="0" w:color="auto"/>
              <w:bottom w:val="single" w:sz="8" w:space="0" w:color="auto"/>
            </w:tcBorders>
          </w:tcPr>
          <w:p>
            <w:pPr>
              <w:pStyle w:val="nTable"/>
              <w:spacing w:after="40"/>
              <w:rPr>
                <w:del w:id="437" w:author="Master Repository Process" w:date="2021-09-12T11:56:00Z"/>
                <w:b/>
                <w:sz w:val="19"/>
              </w:rPr>
            </w:pPr>
            <w:del w:id="438" w:author="Master Repository Process" w:date="2021-09-12T11:56:00Z">
              <w:r>
                <w:rPr>
                  <w:b/>
                  <w:sz w:val="19"/>
                </w:rPr>
                <w:delText>Citation</w:delText>
              </w:r>
            </w:del>
          </w:p>
        </w:tc>
        <w:tc>
          <w:tcPr>
            <w:tcW w:w="1276" w:type="dxa"/>
            <w:tcBorders>
              <w:top w:val="single" w:sz="8" w:space="0" w:color="auto"/>
              <w:bottom w:val="single" w:sz="8" w:space="0" w:color="auto"/>
            </w:tcBorders>
          </w:tcPr>
          <w:p>
            <w:pPr>
              <w:pStyle w:val="nTable"/>
              <w:spacing w:after="40"/>
              <w:rPr>
                <w:del w:id="439" w:author="Master Repository Process" w:date="2021-09-12T11:56:00Z"/>
                <w:b/>
                <w:sz w:val="19"/>
              </w:rPr>
            </w:pPr>
            <w:del w:id="440" w:author="Master Repository Process" w:date="2021-09-12T11:56:00Z">
              <w:r>
                <w:rPr>
                  <w:b/>
                  <w:sz w:val="19"/>
                </w:rPr>
                <w:delText>Gazettal</w:delText>
              </w:r>
            </w:del>
          </w:p>
        </w:tc>
        <w:tc>
          <w:tcPr>
            <w:tcW w:w="2693" w:type="dxa"/>
            <w:tcBorders>
              <w:top w:val="single" w:sz="8" w:space="0" w:color="auto"/>
              <w:bottom w:val="single" w:sz="8" w:space="0" w:color="auto"/>
            </w:tcBorders>
          </w:tcPr>
          <w:p>
            <w:pPr>
              <w:pStyle w:val="nTable"/>
              <w:spacing w:after="40"/>
              <w:rPr>
                <w:del w:id="441" w:author="Master Repository Process" w:date="2021-09-12T11:56:00Z"/>
                <w:b/>
                <w:sz w:val="19"/>
              </w:rPr>
            </w:pPr>
            <w:del w:id="442" w:author="Master Repository Process" w:date="2021-09-12T11:56:00Z">
              <w:r>
                <w:rPr>
                  <w:b/>
                  <w:sz w:val="19"/>
                </w:rPr>
                <w:delText>Commencement</w:delText>
              </w:r>
            </w:del>
          </w:p>
        </w:tc>
      </w:tr>
      <w:tr>
        <w:trPr>
          <w:cantSplit/>
          <w:del w:id="443" w:author="Master Repository Process" w:date="2021-09-12T11:56:00Z"/>
        </w:trPr>
        <w:tc>
          <w:tcPr>
            <w:tcW w:w="3118" w:type="dxa"/>
            <w:tcBorders>
              <w:top w:val="single" w:sz="8" w:space="0" w:color="auto"/>
            </w:tcBorders>
          </w:tcPr>
          <w:p>
            <w:pPr>
              <w:pStyle w:val="nTable"/>
              <w:spacing w:after="40"/>
              <w:rPr>
                <w:del w:id="444" w:author="Master Repository Process" w:date="2021-09-12T11:56:00Z"/>
                <w:sz w:val="19"/>
                <w:vertAlign w:val="superscript"/>
              </w:rPr>
            </w:pPr>
            <w:del w:id="445" w:author="Master Repository Process" w:date="2021-09-12T11:56:00Z">
              <w:r>
                <w:rPr>
                  <w:i/>
                  <w:sz w:val="19"/>
                </w:rPr>
                <w:delText xml:space="preserve">Road Traffic (Drivers’ Licences) Amendment Regulations 2006 </w:delText>
              </w:r>
              <w:r>
                <w:rPr>
                  <w:iCs/>
                  <w:sz w:val="19"/>
                </w:rPr>
                <w:delText>r. 5 </w:delText>
              </w:r>
              <w:r>
                <w:rPr>
                  <w:iCs/>
                  <w:sz w:val="19"/>
                  <w:vertAlign w:val="superscript"/>
                </w:rPr>
                <w:delText>11</w:delText>
              </w:r>
            </w:del>
          </w:p>
        </w:tc>
        <w:tc>
          <w:tcPr>
            <w:tcW w:w="1276" w:type="dxa"/>
            <w:tcBorders>
              <w:top w:val="single" w:sz="8" w:space="0" w:color="auto"/>
            </w:tcBorders>
          </w:tcPr>
          <w:p>
            <w:pPr>
              <w:pStyle w:val="nTable"/>
              <w:spacing w:after="40"/>
              <w:rPr>
                <w:del w:id="446" w:author="Master Repository Process" w:date="2021-09-12T11:56:00Z"/>
                <w:sz w:val="19"/>
              </w:rPr>
            </w:pPr>
            <w:del w:id="447" w:author="Master Repository Process" w:date="2021-09-12T11:56:00Z">
              <w:r>
                <w:rPr>
                  <w:sz w:val="19"/>
                </w:rPr>
                <w:delText>28 Nov 2006 p. 4913</w:delText>
              </w:r>
              <w:r>
                <w:rPr>
                  <w:sz w:val="19"/>
                </w:rPr>
                <w:noBreakHyphen/>
                <w:delText>16</w:delText>
              </w:r>
            </w:del>
          </w:p>
        </w:tc>
        <w:tc>
          <w:tcPr>
            <w:tcW w:w="2693" w:type="dxa"/>
            <w:tcBorders>
              <w:top w:val="single" w:sz="8" w:space="0" w:color="auto"/>
            </w:tcBorders>
          </w:tcPr>
          <w:p>
            <w:pPr>
              <w:pStyle w:val="nTable"/>
              <w:spacing w:after="40"/>
              <w:rPr>
                <w:del w:id="448" w:author="Master Repository Process" w:date="2021-09-12T11:56:00Z"/>
                <w:sz w:val="19"/>
              </w:rPr>
            </w:pPr>
            <w:del w:id="449" w:author="Master Repository Process" w:date="2021-09-12T11:56:00Z">
              <w:r>
                <w:rPr>
                  <w:sz w:val="19"/>
                </w:rPr>
                <w:delText>1 Jan 2007 (see r. 2(2))</w:delText>
              </w:r>
            </w:del>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50" w:name="_Hlt504973240"/>
      <w:r>
        <w:t>22</w:t>
      </w:r>
      <w:bookmarkEnd w:id="450"/>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Pr>
        <w:pStyle w:val="nSubsection"/>
        <w:rPr>
          <w:del w:id="451" w:author="Master Repository Process" w:date="2021-09-12T11:56:00Z"/>
          <w:snapToGrid w:val="0"/>
        </w:rPr>
      </w:pPr>
      <w:bookmarkStart w:id="452" w:name="UpToHere"/>
      <w:bookmarkEnd w:id="452"/>
      <w:del w:id="453" w:author="Master Repository Process" w:date="2021-09-12T11:56:00Z">
        <w:r>
          <w:rPr>
            <w:snapToGrid w:val="0"/>
            <w:vertAlign w:val="superscript"/>
          </w:rPr>
          <w:delText>11</w:delText>
        </w:r>
        <w:r>
          <w:rPr>
            <w:snapToGrid w:val="0"/>
          </w:rPr>
          <w:tab/>
          <w:delText xml:space="preserve">On the date as at which this compilation was prepared, the </w:delText>
        </w:r>
        <w:r>
          <w:rPr>
            <w:i/>
            <w:snapToGrid w:val="0"/>
          </w:rPr>
          <w:delText xml:space="preserve">Road Traffic (Drivers’ Licences) Amendment Regulations 2006 </w:delText>
        </w:r>
        <w:r>
          <w:rPr>
            <w:iCs/>
            <w:snapToGrid w:val="0"/>
          </w:rPr>
          <w:delText>r. 5</w:delText>
        </w:r>
        <w:r>
          <w:rPr>
            <w:i/>
            <w:snapToGrid w:val="0"/>
          </w:rPr>
          <w:delText xml:space="preserve"> </w:delText>
        </w:r>
        <w:r>
          <w:rPr>
            <w:iCs/>
            <w:snapToGrid w:val="0"/>
          </w:rPr>
          <w:delText xml:space="preserve"> </w:delText>
        </w:r>
        <w:r>
          <w:rPr>
            <w:snapToGrid w:val="0"/>
          </w:rPr>
          <w:delText>had not come into operation.  It reads as follows:</w:delText>
        </w:r>
      </w:del>
    </w:p>
    <w:p>
      <w:pPr>
        <w:pStyle w:val="MiscOpen"/>
        <w:rPr>
          <w:del w:id="454" w:author="Master Repository Process" w:date="2021-09-12T11:56:00Z"/>
          <w:snapToGrid w:val="0"/>
        </w:rPr>
      </w:pPr>
      <w:del w:id="455" w:author="Master Repository Process" w:date="2021-09-12T11:56:00Z">
        <w:r>
          <w:rPr>
            <w:snapToGrid w:val="0"/>
          </w:rPr>
          <w:delText>“</w:delText>
        </w:r>
      </w:del>
    </w:p>
    <w:p>
      <w:pPr>
        <w:pStyle w:val="nzHeading5"/>
        <w:rPr>
          <w:del w:id="456" w:author="Master Repository Process" w:date="2021-09-12T11:56:00Z"/>
        </w:rPr>
      </w:pPr>
      <w:bookmarkStart w:id="457" w:name="_Toc149981745"/>
      <w:del w:id="458" w:author="Master Repository Process" w:date="2021-09-12T11:56:00Z">
        <w:r>
          <w:rPr>
            <w:rStyle w:val="CharSectno"/>
          </w:rPr>
          <w:delText>5</w:delText>
        </w:r>
        <w:r>
          <w:delText>.</w:delText>
        </w:r>
        <w:r>
          <w:tab/>
          <w:delText>Regulation 4E amended</w:delText>
        </w:r>
        <w:bookmarkEnd w:id="457"/>
      </w:del>
    </w:p>
    <w:p>
      <w:pPr>
        <w:pStyle w:val="nzSubsection"/>
        <w:rPr>
          <w:del w:id="459" w:author="Master Repository Process" w:date="2021-09-12T11:56:00Z"/>
        </w:rPr>
      </w:pPr>
      <w:del w:id="460" w:author="Master Repository Process" w:date="2021-09-12T11:56:00Z">
        <w:r>
          <w:tab/>
        </w:r>
        <w:r>
          <w:tab/>
          <w:delText>Regulation 4E(2) is amended by deleting “in a form approved by the Director General” and inserting instead —</w:delText>
        </w:r>
      </w:del>
    </w:p>
    <w:p>
      <w:pPr>
        <w:pStyle w:val="nzSubsection"/>
        <w:rPr>
          <w:del w:id="461" w:author="Master Repository Process" w:date="2021-09-12T11:56:00Z"/>
        </w:rPr>
      </w:pPr>
      <w:del w:id="462" w:author="Master Repository Process" w:date="2021-09-12T11:56:00Z">
        <w:r>
          <w:tab/>
        </w:r>
        <w:r>
          <w:tab/>
          <w:delText>“    obtained from the Director General,    ”.</w:delText>
        </w:r>
      </w:del>
    </w:p>
    <w:p>
      <w:pPr>
        <w:pStyle w:val="MiscClose"/>
        <w:rPr>
          <w:del w:id="463" w:author="Master Repository Process" w:date="2021-09-12T11:56:00Z"/>
          <w:snapToGrid w:val="0"/>
        </w:rPr>
      </w:pPr>
      <w:del w:id="464" w:author="Master Repository Process" w:date="2021-09-12T11:56:00Z">
        <w:r>
          <w:rPr>
            <w:snapToGrid w:val="0"/>
          </w:rPr>
          <w:delText>”.</w:delText>
        </w:r>
      </w:del>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600"/>
    <w:docVar w:name="WAFER_20151209123600" w:val="RemoveTrackChanges"/>
    <w:docVar w:name="WAFER_20151209123600_GUID" w:val="281ea229-a42a-4982-ab95-56090d479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725EFC-7FDD-4355-96BA-91BF187F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11169</Words>
  <Characters>51271</Characters>
  <Application>Microsoft Office Word</Application>
  <DocSecurity>0</DocSecurity>
  <Lines>1971</Lines>
  <Paragraphs>1224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07-c0-05 - 07-d0-06</dc:title>
  <dc:subject/>
  <dc:creator/>
  <cp:keywords/>
  <dc:description/>
  <cp:lastModifiedBy>Master Repository Process</cp:lastModifiedBy>
  <cp:revision>2</cp:revision>
  <cp:lastPrinted>2006-10-31T02:47:00Z</cp:lastPrinted>
  <dcterms:created xsi:type="dcterms:W3CDTF">2021-09-12T03:56:00Z</dcterms:created>
  <dcterms:modified xsi:type="dcterms:W3CDTF">2021-09-12T03:56:00Z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FromSuffix">
    <vt:lpwstr>07-c0-05</vt:lpwstr>
  </property>
  <property fmtid="{D5CDD505-2E9C-101B-9397-08002B2CF9AE}" pid="8" name="FromAsAtDate">
    <vt:lpwstr>04 Dec 2006</vt:lpwstr>
  </property>
  <property fmtid="{D5CDD505-2E9C-101B-9397-08002B2CF9AE}" pid="9" name="ToSuffix">
    <vt:lpwstr>07-d0-06</vt:lpwstr>
  </property>
  <property fmtid="{D5CDD505-2E9C-101B-9397-08002B2CF9AE}" pid="10" name="ToAsAtDate">
    <vt:lpwstr>01 Jan 2007</vt:lpwstr>
  </property>
</Properties>
</file>