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2019</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Auction Sales Act 1973 </w:t>
      </w:r>
    </w:p>
    <w:p>
      <w:pPr>
        <w:pStyle w:val="LongTitle"/>
        <w:rPr>
          <w:snapToGrid w:val="0"/>
        </w:rPr>
      </w:pPr>
      <w:r>
        <w:rPr>
          <w:snapToGrid w:val="0"/>
        </w:rPr>
        <w:t>A</w:t>
      </w:r>
      <w:bookmarkStart w:id="1" w:name="_GoBack"/>
      <w:bookmarkEnd w:id="1"/>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w:t>
      </w:r>
      <w:del w:id="2" w:author="svcMRProcess" w:date="2020-02-11T12:54:00Z">
        <w:r>
          <w:rPr>
            <w:b w:val="0"/>
            <w:snapToGrid w:val="0"/>
            <w:vertAlign w:val="superscript"/>
          </w:rPr>
          <w:delText>2</w:delText>
        </w:r>
      </w:del>
      <w:ins w:id="3" w:author="svcMRProcess" w:date="2020-02-11T12:54:00Z">
        <w:r>
          <w:rPr>
            <w:b w:val="0"/>
            <w:snapToGrid w:val="0"/>
            <w:vertAlign w:val="superscript"/>
          </w:rPr>
          <w:t>1</w:t>
        </w:r>
      </w:ins>
      <w:r>
        <w:rPr>
          <w:snapToGrid w:val="0"/>
        </w:rPr>
        <w:t xml:space="preserve">, to prohibit certain practices in relation to sales purporting to be sales by way of auction, and for incidental and other purposes. </w:t>
      </w:r>
    </w:p>
    <w:p>
      <w:pPr>
        <w:pStyle w:val="Heading5"/>
        <w:rPr>
          <w:snapToGrid w:val="0"/>
        </w:rPr>
      </w:pPr>
      <w:bookmarkStart w:id="4" w:name="_Toc32231766"/>
      <w:bookmarkStart w:id="5" w:name="_Toc377996618"/>
      <w:bookmarkStart w:id="6" w:name="_Toc22914878"/>
      <w:r>
        <w:rPr>
          <w:rStyle w:val="CharSectno"/>
        </w:rPr>
        <w:t>1</w:t>
      </w:r>
      <w:r>
        <w:rPr>
          <w:snapToGrid w:val="0"/>
        </w:rPr>
        <w:t>.</w:t>
      </w:r>
      <w:r>
        <w:rPr>
          <w:snapToGrid w:val="0"/>
        </w:rPr>
        <w:tab/>
      </w:r>
      <w:r>
        <w:t>Short</w:t>
      </w:r>
      <w:r>
        <w:rPr>
          <w:snapToGrid w:val="0"/>
        </w:rPr>
        <w:t xml:space="preserve">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del w:id="7" w:author="svcMRProcess" w:date="2020-02-11T12:54:00Z">
        <w:r>
          <w:rPr>
            <w:snapToGrid w:val="0"/>
            <w:vertAlign w:val="superscript"/>
          </w:rPr>
          <w:delText xml:space="preserve"> 1</w:delText>
        </w:r>
      </w:del>
      <w:r>
        <w:rPr>
          <w:snapToGrid w:val="0"/>
        </w:rPr>
        <w:t>.</w:t>
      </w:r>
    </w:p>
    <w:p>
      <w:pPr>
        <w:pStyle w:val="Heading5"/>
        <w:rPr>
          <w:snapToGrid w:val="0"/>
        </w:rPr>
      </w:pPr>
      <w:bookmarkStart w:id="8" w:name="_Toc32231767"/>
      <w:bookmarkStart w:id="9" w:name="_Toc377996619"/>
      <w:bookmarkStart w:id="10" w:name="_Toc22914879"/>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del w:id="11" w:author="svcMRProcess" w:date="2020-02-11T12:54:00Z">
        <w:r>
          <w:rPr>
            <w:snapToGrid w:val="0"/>
            <w:vertAlign w:val="superscript"/>
          </w:rPr>
          <w:delText xml:space="preserve"> 1</w:delText>
        </w:r>
      </w:del>
      <w:r>
        <w:rPr>
          <w:snapToGrid w:val="0"/>
        </w:rPr>
        <w:t>.</w:t>
      </w:r>
    </w:p>
    <w:p>
      <w:pPr>
        <w:pStyle w:val="Ednotesection"/>
      </w:pPr>
      <w:r>
        <w:t>[</w:t>
      </w:r>
      <w:r>
        <w:rPr>
          <w:b/>
          <w:bCs/>
        </w:rPr>
        <w:t>3.</w:t>
      </w:r>
      <w:r>
        <w:tab/>
        <w:t>Omitted under the Reprints Act 1984 s. 7(4)(f).]</w:t>
      </w:r>
    </w:p>
    <w:p>
      <w:pPr>
        <w:pStyle w:val="Heading5"/>
        <w:rPr>
          <w:snapToGrid w:val="0"/>
        </w:rPr>
      </w:pPr>
      <w:bookmarkStart w:id="12" w:name="_Toc32231768"/>
      <w:bookmarkStart w:id="13" w:name="_Toc377996620"/>
      <w:bookmarkStart w:id="14" w:name="_Toc22914880"/>
      <w:r>
        <w:rPr>
          <w:rStyle w:val="CharSectno"/>
        </w:rPr>
        <w:t>4</w:t>
      </w:r>
      <w:r>
        <w:rPr>
          <w:snapToGrid w:val="0"/>
        </w:rPr>
        <w:t>.</w:t>
      </w:r>
      <w:r>
        <w:rPr>
          <w:snapToGrid w:val="0"/>
        </w:rPr>
        <w:tab/>
        <w:t>Terms used in this Act</w:t>
      </w:r>
      <w:bookmarkEnd w:id="12"/>
      <w:bookmarkEnd w:id="13"/>
      <w:bookmarkEnd w:id="14"/>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lastRenderedPageBreak/>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keepNext/>
      </w:pPr>
      <w:r>
        <w:rPr>
          <w:b/>
        </w:rPr>
        <w:lastRenderedPageBreak/>
        <w:tab/>
      </w:r>
      <w:r>
        <w:rPr>
          <w:rStyle w:val="CharDefText"/>
        </w:rPr>
        <w:t>sheep</w:t>
      </w:r>
      <w:r>
        <w:t xml:space="preserve"> means ewes, wethers, rams or lambs.</w:t>
      </w:r>
    </w:p>
    <w:p>
      <w:pPr>
        <w:pStyle w:val="Footnotesection"/>
        <w:spacing w:before="160"/>
        <w:ind w:left="890" w:hanging="890"/>
      </w:pPr>
      <w:r>
        <w:tab/>
        <w:t xml:space="preserve">[Section 4 amended: No. 10 of 1982 s. 28; No. 10 of 2001 s. 15; No. 6 of 2012 s. 37.] </w:t>
      </w:r>
    </w:p>
    <w:p>
      <w:pPr>
        <w:pStyle w:val="Heading5"/>
        <w:rPr>
          <w:snapToGrid w:val="0"/>
        </w:rPr>
      </w:pPr>
      <w:bookmarkStart w:id="15" w:name="_Toc32231769"/>
      <w:bookmarkStart w:id="16" w:name="_Toc377996621"/>
      <w:bookmarkStart w:id="17" w:name="_Toc22914881"/>
      <w:r>
        <w:rPr>
          <w:rStyle w:val="CharSectno"/>
        </w:rPr>
        <w:t>5</w:t>
      </w:r>
      <w:r>
        <w:rPr>
          <w:snapToGrid w:val="0"/>
        </w:rPr>
        <w:t>.</w:t>
      </w:r>
      <w:r>
        <w:rPr>
          <w:snapToGrid w:val="0"/>
        </w:rPr>
        <w:tab/>
        <w:t>Exemptions</w:t>
      </w:r>
      <w:bookmarkEnd w:id="15"/>
      <w:bookmarkEnd w:id="16"/>
      <w:bookmarkEnd w:id="17"/>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keepNext/>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No. 73 of 1990 s. 45; No. 57 of 1997 s. 20; No. 31 of 1997 s. 141; No. 59 of 2004 s. 141.] </w:t>
      </w:r>
    </w:p>
    <w:p>
      <w:pPr>
        <w:pStyle w:val="Heading5"/>
        <w:spacing w:before="180"/>
        <w:rPr>
          <w:snapToGrid w:val="0"/>
        </w:rPr>
      </w:pPr>
      <w:bookmarkStart w:id="18" w:name="_Toc32231770"/>
      <w:bookmarkStart w:id="19" w:name="_Toc377996622"/>
      <w:bookmarkStart w:id="20" w:name="_Toc22914882"/>
      <w:r>
        <w:rPr>
          <w:rStyle w:val="CharSectno"/>
        </w:rPr>
        <w:t>6</w:t>
      </w:r>
      <w:r>
        <w:rPr>
          <w:snapToGrid w:val="0"/>
        </w:rPr>
        <w:t>.</w:t>
      </w:r>
      <w:r>
        <w:rPr>
          <w:snapToGrid w:val="0"/>
        </w:rPr>
        <w:tab/>
        <w:t>Auctioneers to be licensed</w:t>
      </w:r>
      <w:bookmarkEnd w:id="18"/>
      <w:bookmarkEnd w:id="19"/>
      <w:bookmarkEnd w:id="20"/>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keepNext/>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w:t>
      </w:r>
      <w:del w:id="21" w:author="svcMRProcess" w:date="2020-02-11T12:54:00Z">
        <w:r>
          <w:rPr>
            <w:snapToGrid w:val="0"/>
          </w:rPr>
          <w:delText>: $500</w:delText>
        </w:r>
      </w:del>
      <w:ins w:id="22" w:author="svcMRProcess" w:date="2020-02-11T12:54:00Z">
        <w:r>
          <w:rPr>
            <w:snapToGrid w:val="0"/>
          </w:rPr>
          <w:t xml:space="preserve"> for this subsection: a fine of $50 000</w:t>
        </w:r>
      </w:ins>
      <w:r>
        <w:rPr>
          <w:snapToGrid w:val="0"/>
        </w:rPr>
        <w:t>.</w:t>
      </w:r>
    </w:p>
    <w:p>
      <w:pPr>
        <w:pStyle w:val="Footnotesection"/>
      </w:pPr>
      <w:r>
        <w:tab/>
        <w:t>[Section 6 amended: No. 60 of 1975 s. </w:t>
      </w:r>
      <w:del w:id="23" w:author="svcMRProcess" w:date="2020-02-11T12:54:00Z">
        <w:r>
          <w:delText>2</w:delText>
        </w:r>
      </w:del>
      <w:ins w:id="24" w:author="svcMRProcess" w:date="2020-02-11T12:54:00Z">
        <w:r>
          <w:t>2; No. 25 of 2019 s. 7</w:t>
        </w:r>
      </w:ins>
      <w:r>
        <w:t xml:space="preserve">.] </w:t>
      </w:r>
    </w:p>
    <w:p>
      <w:pPr>
        <w:pStyle w:val="Heading5"/>
        <w:rPr>
          <w:snapToGrid w:val="0"/>
        </w:rPr>
      </w:pPr>
      <w:bookmarkStart w:id="25" w:name="_Toc32231771"/>
      <w:bookmarkStart w:id="26" w:name="_Toc377996623"/>
      <w:bookmarkStart w:id="27" w:name="_Toc22914883"/>
      <w:r>
        <w:rPr>
          <w:rStyle w:val="CharSectno"/>
        </w:rPr>
        <w:t>7</w:t>
      </w:r>
      <w:r>
        <w:rPr>
          <w:snapToGrid w:val="0"/>
        </w:rPr>
        <w:t>.</w:t>
      </w:r>
      <w:r>
        <w:rPr>
          <w:snapToGrid w:val="0"/>
        </w:rPr>
        <w:tab/>
        <w:t>Kinds of licence</w:t>
      </w:r>
      <w:bookmarkEnd w:id="25"/>
      <w:bookmarkEnd w:id="26"/>
      <w:bookmarkEnd w:id="27"/>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28" w:name="_Toc32231772"/>
      <w:bookmarkStart w:id="29" w:name="_Toc377996624"/>
      <w:bookmarkStart w:id="30" w:name="_Toc22914884"/>
      <w:r>
        <w:rPr>
          <w:rStyle w:val="CharSectno"/>
        </w:rPr>
        <w:t>8</w:t>
      </w:r>
      <w:r>
        <w:rPr>
          <w:snapToGrid w:val="0"/>
        </w:rPr>
        <w:t>.</w:t>
      </w:r>
      <w:r>
        <w:rPr>
          <w:snapToGrid w:val="0"/>
        </w:rPr>
        <w:tab/>
        <w:t>Licences may be issued for the benefit of a firm or corporation</w:t>
      </w:r>
      <w:bookmarkEnd w:id="28"/>
      <w:bookmarkEnd w:id="29"/>
      <w:bookmarkEnd w:id="30"/>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Ednotesection"/>
      </w:pPr>
      <w:bookmarkStart w:id="31" w:name="_Toc377996625"/>
      <w:r>
        <w:t>[</w:t>
      </w:r>
      <w:r>
        <w:rPr>
          <w:b/>
        </w:rPr>
        <w:t>9.</w:t>
      </w:r>
      <w:r>
        <w:tab/>
        <w:t>Deleted: No. 44 of 2016 s. 4.]</w:t>
      </w:r>
    </w:p>
    <w:p>
      <w:pPr>
        <w:pStyle w:val="Heading5"/>
        <w:rPr>
          <w:snapToGrid w:val="0"/>
        </w:rPr>
      </w:pPr>
      <w:bookmarkStart w:id="32" w:name="_Toc32231773"/>
      <w:bookmarkStart w:id="33" w:name="_Toc377996626"/>
      <w:bookmarkStart w:id="34" w:name="_Toc22914885"/>
      <w:bookmarkEnd w:id="31"/>
      <w:r>
        <w:rPr>
          <w:rStyle w:val="CharSectno"/>
        </w:rPr>
        <w:t>10</w:t>
      </w:r>
      <w:r>
        <w:rPr>
          <w:snapToGrid w:val="0"/>
        </w:rPr>
        <w:t>.</w:t>
      </w:r>
      <w:r>
        <w:rPr>
          <w:snapToGrid w:val="0"/>
        </w:rPr>
        <w:tab/>
        <w:t>Classes of businesses</w:t>
      </w:r>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35" w:name="_Toc32231774"/>
      <w:bookmarkStart w:id="36" w:name="_Toc377996627"/>
      <w:bookmarkStart w:id="37" w:name="_Toc22914886"/>
      <w:r>
        <w:rPr>
          <w:rStyle w:val="CharSectno"/>
        </w:rPr>
        <w:t>11</w:t>
      </w:r>
      <w:r>
        <w:rPr>
          <w:snapToGrid w:val="0"/>
        </w:rPr>
        <w:t>.</w:t>
      </w:r>
      <w:r>
        <w:rPr>
          <w:snapToGrid w:val="0"/>
        </w:rPr>
        <w:tab/>
        <w:t>Applications</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r>
        <w:t>character testimonials</w:t>
      </w:r>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Ednotesubsection"/>
      </w:pPr>
      <w:r>
        <w:tab/>
        <w:t>[(5),(5a)</w:t>
      </w:r>
      <w:r>
        <w:tab/>
        <w:t>deleted]</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No. 60 of 1975 s. 3; No. 46 of 1978 s. 2; No. 59 of 2004 s. 141; No. 44 of 2016 s. 5.] </w:t>
      </w:r>
    </w:p>
    <w:p>
      <w:pPr>
        <w:pStyle w:val="Ednotesection"/>
      </w:pPr>
      <w:r>
        <w:t>[</w:t>
      </w:r>
      <w:r>
        <w:rPr>
          <w:b/>
        </w:rPr>
        <w:t>12.</w:t>
      </w:r>
      <w:r>
        <w:tab/>
        <w:t>Deleted: No. 44 of 2016 s. 6.]</w:t>
      </w:r>
    </w:p>
    <w:p>
      <w:pPr>
        <w:pStyle w:val="Heading5"/>
        <w:rPr>
          <w:snapToGrid w:val="0"/>
        </w:rPr>
      </w:pPr>
      <w:bookmarkStart w:id="38" w:name="_Toc32231775"/>
      <w:bookmarkStart w:id="39" w:name="_Toc377996629"/>
      <w:bookmarkStart w:id="40" w:name="_Toc22914887"/>
      <w:r>
        <w:rPr>
          <w:rStyle w:val="CharSectno"/>
        </w:rPr>
        <w:t>13</w:t>
      </w:r>
      <w:r>
        <w:rPr>
          <w:snapToGrid w:val="0"/>
        </w:rPr>
        <w:t>.</w:t>
      </w:r>
      <w:r>
        <w:rPr>
          <w:snapToGrid w:val="0"/>
        </w:rPr>
        <w:tab/>
        <w:t>Occasional licences</w:t>
      </w:r>
      <w:bookmarkEnd w:id="38"/>
      <w:bookmarkEnd w:id="39"/>
      <w:bookmarkEnd w:id="40"/>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keepNext/>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41" w:name="_Toc32231776"/>
      <w:bookmarkStart w:id="42" w:name="_Toc377996630"/>
      <w:bookmarkStart w:id="43" w:name="_Toc22914888"/>
      <w:r>
        <w:rPr>
          <w:rStyle w:val="CharSectno"/>
        </w:rPr>
        <w:t>14</w:t>
      </w:r>
      <w:r>
        <w:rPr>
          <w:snapToGrid w:val="0"/>
        </w:rPr>
        <w:t>.</w:t>
      </w:r>
      <w:r>
        <w:rPr>
          <w:snapToGrid w:val="0"/>
        </w:rPr>
        <w:tab/>
        <w:t>Interim licence</w:t>
      </w:r>
      <w:bookmarkEnd w:id="41"/>
      <w:bookmarkEnd w:id="42"/>
      <w:bookmarkEnd w:id="43"/>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44" w:name="_Toc32231777"/>
      <w:bookmarkStart w:id="45" w:name="_Toc377996631"/>
      <w:bookmarkStart w:id="46" w:name="_Toc22914889"/>
      <w:r>
        <w:rPr>
          <w:rStyle w:val="CharSectno"/>
        </w:rPr>
        <w:t>15</w:t>
      </w:r>
      <w:r>
        <w:rPr>
          <w:snapToGrid w:val="0"/>
        </w:rPr>
        <w:t>.</w:t>
      </w:r>
      <w:r>
        <w:rPr>
          <w:snapToGrid w:val="0"/>
        </w:rPr>
        <w:tab/>
        <w:t>Provisional licences</w:t>
      </w:r>
      <w:bookmarkEnd w:id="44"/>
      <w:bookmarkEnd w:id="45"/>
      <w:bookmarkEnd w:id="46"/>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keepNext/>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47" w:name="_Toc32231778"/>
      <w:bookmarkStart w:id="48" w:name="_Toc377996632"/>
      <w:bookmarkStart w:id="49" w:name="_Toc22914890"/>
      <w:r>
        <w:rPr>
          <w:rStyle w:val="CharSectno"/>
        </w:rPr>
        <w:t>16</w:t>
      </w:r>
      <w:r>
        <w:rPr>
          <w:snapToGrid w:val="0"/>
        </w:rPr>
        <w:t>.</w:t>
      </w:r>
      <w:r>
        <w:rPr>
          <w:snapToGrid w:val="0"/>
        </w:rPr>
        <w:tab/>
        <w:t>Hearing of applications</w:t>
      </w:r>
      <w:bookmarkEnd w:id="47"/>
      <w:bookmarkEnd w:id="48"/>
      <w:bookmarkEnd w:id="49"/>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r>
        <w:t>The</w:t>
      </w:r>
      <w:r>
        <w:rPr>
          <w:snapToGrid w:val="0"/>
        </w:rPr>
        <w:t xml:space="preserve"> prescribed fee shall be paid in full on the grant of a licence.</w:t>
      </w:r>
    </w:p>
    <w:p>
      <w:pPr>
        <w:pStyle w:val="Footnotesection"/>
      </w:pPr>
      <w:r>
        <w:tab/>
        <w:t>[Section 16 amended: No. 59 of 2004 s. 141; No. 44 of 2016 s. 7.]</w:t>
      </w:r>
    </w:p>
    <w:p>
      <w:pPr>
        <w:pStyle w:val="Heading5"/>
        <w:rPr>
          <w:snapToGrid w:val="0"/>
        </w:rPr>
      </w:pPr>
      <w:bookmarkStart w:id="50" w:name="_Toc32231779"/>
      <w:bookmarkStart w:id="51" w:name="_Toc377996633"/>
      <w:bookmarkStart w:id="52" w:name="_Toc22914891"/>
      <w:r>
        <w:rPr>
          <w:rStyle w:val="CharSectno"/>
        </w:rPr>
        <w:t>17</w:t>
      </w:r>
      <w:r>
        <w:rPr>
          <w:snapToGrid w:val="0"/>
        </w:rPr>
        <w:t>.</w:t>
      </w:r>
      <w:r>
        <w:rPr>
          <w:snapToGrid w:val="0"/>
        </w:rPr>
        <w:tab/>
        <w:t>Form of licence</w:t>
      </w:r>
      <w:bookmarkEnd w:id="50"/>
      <w:bookmarkEnd w:id="51"/>
      <w:bookmarkEnd w:id="52"/>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No. 59 of 2004 s. 141.] </w:t>
      </w:r>
    </w:p>
    <w:p>
      <w:pPr>
        <w:pStyle w:val="Heading5"/>
        <w:rPr>
          <w:snapToGrid w:val="0"/>
        </w:rPr>
      </w:pPr>
      <w:bookmarkStart w:id="53" w:name="_Toc32231780"/>
      <w:bookmarkStart w:id="54" w:name="_Toc377996634"/>
      <w:bookmarkStart w:id="55" w:name="_Toc22914892"/>
      <w:r>
        <w:rPr>
          <w:rStyle w:val="CharSectno"/>
        </w:rPr>
        <w:t>18</w:t>
      </w:r>
      <w:r>
        <w:rPr>
          <w:snapToGrid w:val="0"/>
        </w:rPr>
        <w:t>.</w:t>
      </w:r>
      <w:r>
        <w:rPr>
          <w:snapToGrid w:val="0"/>
        </w:rPr>
        <w:tab/>
        <w:t>Duplicate licences</w:t>
      </w:r>
      <w:bookmarkEnd w:id="53"/>
      <w:bookmarkEnd w:id="54"/>
      <w:bookmarkEnd w:id="55"/>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No. 59 of 2004 s. 141.] </w:t>
      </w:r>
    </w:p>
    <w:p>
      <w:pPr>
        <w:pStyle w:val="Heading5"/>
        <w:rPr>
          <w:snapToGrid w:val="0"/>
        </w:rPr>
      </w:pPr>
      <w:bookmarkStart w:id="56" w:name="_Toc32231781"/>
      <w:bookmarkStart w:id="57" w:name="_Toc377996635"/>
      <w:bookmarkStart w:id="58" w:name="_Toc22914893"/>
      <w:r>
        <w:rPr>
          <w:rStyle w:val="CharSectno"/>
        </w:rPr>
        <w:t>19</w:t>
      </w:r>
      <w:r>
        <w:rPr>
          <w:snapToGrid w:val="0"/>
        </w:rPr>
        <w:t>.</w:t>
      </w:r>
      <w:r>
        <w:rPr>
          <w:snapToGrid w:val="0"/>
        </w:rPr>
        <w:tab/>
        <w:t>Duration of general and restricted licences</w:t>
      </w:r>
      <w:bookmarkEnd w:id="56"/>
      <w:bookmarkEnd w:id="57"/>
      <w:bookmarkEnd w:id="58"/>
      <w:r>
        <w:rPr>
          <w:snapToGrid w:val="0"/>
        </w:rPr>
        <w:t xml:space="preserve"> </w:t>
      </w:r>
    </w:p>
    <w:p>
      <w:pPr>
        <w:pStyle w:val="Subsection"/>
      </w:pPr>
      <w:r>
        <w:tab/>
        <w:t>(1)</w:t>
      </w:r>
      <w:r>
        <w:tab/>
        <w:t>On granting a general or restricted licence, the magistrate shall fix the period, during which, subject to this Act, the licence is to have effect.</w:t>
      </w:r>
    </w:p>
    <w:p>
      <w:pPr>
        <w:pStyle w:val="Subsection"/>
      </w:pPr>
      <w:r>
        <w:tab/>
        <w:t>(2A)</w:t>
      </w:r>
      <w:r>
        <w:tab/>
        <w:t xml:space="preserve">The period fixed under subsection (1) shall be a period that is — </w:t>
      </w:r>
    </w:p>
    <w:p>
      <w:pPr>
        <w:pStyle w:val="Indenta"/>
      </w:pPr>
      <w:r>
        <w:tab/>
        <w:t>(a)</w:t>
      </w:r>
      <w:r>
        <w:tab/>
        <w:t>not less than 12 months; and</w:t>
      </w:r>
    </w:p>
    <w:p>
      <w:pPr>
        <w:pStyle w:val="Indenta"/>
      </w:pPr>
      <w:r>
        <w:tab/>
        <w:t>(b)</w:t>
      </w:r>
      <w:r>
        <w:tab/>
        <w:t>not more than the prescribed period.</w:t>
      </w:r>
    </w:p>
    <w:p>
      <w:pPr>
        <w:pStyle w:val="Subsection"/>
      </w:pPr>
      <w:r>
        <w:tab/>
        <w:t>(2B)</w:t>
      </w:r>
      <w:r>
        <w:tab/>
        <w:t>A general licence or a restricted licence may be renewed from time to time for the prescribed period.</w:t>
      </w:r>
    </w:p>
    <w:p>
      <w:pPr>
        <w:pStyle w:val="Subsection"/>
      </w:pPr>
      <w:r>
        <w:tab/>
        <w:t>(2C)</w:t>
      </w:r>
      <w:r>
        <w:tab/>
        <w:t>A period prescribed for the purposes of subsection (2A)(b) or (2B) cannot be less than 12 months.</w:t>
      </w:r>
    </w:p>
    <w:p>
      <w:pPr>
        <w:pStyle w:val="Subsection"/>
        <w:rPr>
          <w:snapToGrid w:val="0"/>
        </w:rPr>
      </w:pPr>
      <w:r>
        <w:tab/>
        <w:t>(2D)</w:t>
      </w:r>
      <w:r>
        <w:tab/>
        <w:t>Different periods may be prescribed for the purposes of subsection (2B) in relation to the renewal of licences of different prescribed types or descriptions.</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r>
        <w:t xml:space="preserve">and any amount prescribed by way of penalty for a late application is paid, </w:t>
      </w:r>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pPr>
      <w:r>
        <w:tab/>
        <w:t>[Section 19 amended: No. 44 of 2016 s. 8.]</w:t>
      </w:r>
    </w:p>
    <w:p>
      <w:pPr>
        <w:pStyle w:val="Ednotesection"/>
      </w:pPr>
      <w:r>
        <w:t>[</w:t>
      </w:r>
      <w:r>
        <w:rPr>
          <w:b/>
          <w:bCs/>
        </w:rPr>
        <w:t>20.</w:t>
      </w:r>
      <w:r>
        <w:rPr>
          <w:b/>
          <w:bCs/>
        </w:rPr>
        <w:tab/>
      </w:r>
      <w:r>
        <w:t>Deleted: No. 59 of 2004 s. 141.]</w:t>
      </w:r>
    </w:p>
    <w:p>
      <w:pPr>
        <w:pStyle w:val="Heading5"/>
        <w:rPr>
          <w:snapToGrid w:val="0"/>
        </w:rPr>
      </w:pPr>
      <w:bookmarkStart w:id="59" w:name="_Toc32231782"/>
      <w:bookmarkStart w:id="60" w:name="_Toc377996636"/>
      <w:bookmarkStart w:id="61" w:name="_Toc22914894"/>
      <w:r>
        <w:rPr>
          <w:rStyle w:val="CharSectno"/>
        </w:rPr>
        <w:t>21</w:t>
      </w:r>
      <w:r>
        <w:rPr>
          <w:snapToGrid w:val="0"/>
        </w:rPr>
        <w:t>.</w:t>
      </w:r>
      <w:r>
        <w:rPr>
          <w:snapToGrid w:val="0"/>
        </w:rPr>
        <w:tab/>
        <w:t>Surrender of a licence</w:t>
      </w:r>
      <w:bookmarkEnd w:id="59"/>
      <w:bookmarkEnd w:id="60"/>
      <w:bookmarkEnd w:id="61"/>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No. 59 of 2004 s. 141.] </w:t>
      </w:r>
    </w:p>
    <w:p>
      <w:pPr>
        <w:pStyle w:val="Heading5"/>
        <w:rPr>
          <w:snapToGrid w:val="0"/>
        </w:rPr>
      </w:pPr>
      <w:bookmarkStart w:id="62" w:name="_Toc32231783"/>
      <w:bookmarkStart w:id="63" w:name="_Toc377996637"/>
      <w:bookmarkStart w:id="64" w:name="_Toc22914895"/>
      <w:r>
        <w:rPr>
          <w:rStyle w:val="CharSectno"/>
        </w:rPr>
        <w:t>22</w:t>
      </w:r>
      <w:r>
        <w:rPr>
          <w:snapToGrid w:val="0"/>
        </w:rPr>
        <w:t>.</w:t>
      </w:r>
      <w:r>
        <w:rPr>
          <w:snapToGrid w:val="0"/>
        </w:rPr>
        <w:tab/>
        <w:t>Suspension, cancellation and disqualification</w:t>
      </w:r>
      <w:bookmarkEnd w:id="62"/>
      <w:bookmarkEnd w:id="63"/>
      <w:bookmarkEnd w:id="64"/>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Penstart"/>
        <w:rPr>
          <w:ins w:id="65" w:author="svcMRProcess" w:date="2020-02-11T12:54:00Z"/>
          <w:snapToGrid w:val="0"/>
        </w:rPr>
      </w:pPr>
      <w:ins w:id="66" w:author="svcMRProcess" w:date="2020-02-11T12:54:00Z">
        <w:r>
          <w:tab/>
        </w:r>
        <w:r>
          <w:rPr>
            <w:snapToGrid w:val="0"/>
          </w:rPr>
          <w:t>Penalty for this subsection: a fine of $25 000.</w:t>
        </w:r>
      </w:ins>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[Section 22 amended: No. 59 of 2004 s. 141</w:t>
      </w:r>
      <w:ins w:id="67" w:author="svcMRProcess" w:date="2020-02-11T12:54:00Z">
        <w:r>
          <w:t>; No. 25 of 2019 s. 6</w:t>
        </w:r>
      </w:ins>
      <w:r>
        <w:t xml:space="preserve">.] </w:t>
      </w:r>
    </w:p>
    <w:p>
      <w:pPr>
        <w:pStyle w:val="Heading5"/>
        <w:spacing w:before="120"/>
        <w:rPr>
          <w:snapToGrid w:val="0"/>
        </w:rPr>
      </w:pPr>
      <w:bookmarkStart w:id="68" w:name="_Toc32231784"/>
      <w:bookmarkStart w:id="69" w:name="_Toc377996638"/>
      <w:bookmarkStart w:id="70" w:name="_Toc22914896"/>
      <w:r>
        <w:rPr>
          <w:rStyle w:val="CharSectno"/>
        </w:rPr>
        <w:t>23</w:t>
      </w:r>
      <w:r>
        <w:rPr>
          <w:snapToGrid w:val="0"/>
        </w:rPr>
        <w:t>.</w:t>
      </w:r>
      <w:r>
        <w:rPr>
          <w:snapToGrid w:val="0"/>
        </w:rPr>
        <w:tab/>
        <w:t>Advertising</w:t>
      </w:r>
      <w:bookmarkEnd w:id="68"/>
      <w:bookmarkEnd w:id="69"/>
      <w:bookmarkEnd w:id="70"/>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Penstart"/>
        <w:rPr>
          <w:ins w:id="71" w:author="svcMRProcess" w:date="2020-02-11T12:54:00Z"/>
          <w:snapToGrid w:val="0"/>
        </w:rPr>
      </w:pPr>
      <w:ins w:id="72" w:author="svcMRProcess" w:date="2020-02-11T12:54:00Z">
        <w:r>
          <w:tab/>
        </w:r>
        <w:r>
          <w:rPr>
            <w:snapToGrid w:val="0"/>
          </w:rPr>
          <w:t>Penalty for this subsection: a fine of $25 000.</w:t>
        </w:r>
      </w:ins>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Footnotesection"/>
        <w:rPr>
          <w:ins w:id="73" w:author="svcMRProcess" w:date="2020-02-11T12:54:00Z"/>
        </w:rPr>
      </w:pPr>
      <w:ins w:id="74" w:author="svcMRProcess" w:date="2020-02-11T12:54:00Z">
        <w:r>
          <w:tab/>
          <w:t xml:space="preserve">[Section 23 amended: No. 25 of 2019 s. 6.] </w:t>
        </w:r>
      </w:ins>
    </w:p>
    <w:p>
      <w:pPr>
        <w:pStyle w:val="Heading5"/>
        <w:rPr>
          <w:snapToGrid w:val="0"/>
        </w:rPr>
      </w:pPr>
      <w:bookmarkStart w:id="75" w:name="_Toc32231785"/>
      <w:bookmarkStart w:id="76" w:name="_Toc377996639"/>
      <w:bookmarkStart w:id="77" w:name="_Toc22914897"/>
      <w:r>
        <w:rPr>
          <w:rStyle w:val="CharSectno"/>
        </w:rPr>
        <w:t>24</w:t>
      </w:r>
      <w:r>
        <w:rPr>
          <w:snapToGrid w:val="0"/>
        </w:rPr>
        <w:t>.</w:t>
      </w:r>
      <w:r>
        <w:rPr>
          <w:snapToGrid w:val="0"/>
        </w:rPr>
        <w:tab/>
        <w:t>Misrepresentation</w:t>
      </w:r>
      <w:bookmarkEnd w:id="75"/>
      <w:bookmarkEnd w:id="76"/>
      <w:bookmarkEnd w:id="77"/>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Penstart"/>
        <w:rPr>
          <w:ins w:id="78" w:author="svcMRProcess" w:date="2020-02-11T12:54:00Z"/>
          <w:snapToGrid w:val="0"/>
        </w:rPr>
      </w:pPr>
      <w:ins w:id="79" w:author="svcMRProcess" w:date="2020-02-11T12:54:00Z">
        <w:r>
          <w:tab/>
        </w:r>
        <w:r>
          <w:rPr>
            <w:snapToGrid w:val="0"/>
          </w:rPr>
          <w:t>Penalty for this subsection: a fine of $25 000.</w:t>
        </w:r>
      </w:ins>
    </w:p>
    <w:p>
      <w:pPr>
        <w:pStyle w:val="Subsection"/>
        <w:keepNext/>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No. 84 of 2004 s. </w:t>
      </w:r>
      <w:del w:id="80" w:author="svcMRProcess" w:date="2020-02-11T12:54:00Z">
        <w:r>
          <w:delText>82</w:delText>
        </w:r>
      </w:del>
      <w:ins w:id="81" w:author="svcMRProcess" w:date="2020-02-11T12:54:00Z">
        <w:r>
          <w:t>82; No. 25 of 2019 s. 6</w:t>
        </w:r>
      </w:ins>
      <w:r>
        <w:t>.]</w:t>
      </w:r>
    </w:p>
    <w:p>
      <w:pPr>
        <w:pStyle w:val="Heading5"/>
        <w:rPr>
          <w:snapToGrid w:val="0"/>
        </w:rPr>
      </w:pPr>
      <w:bookmarkStart w:id="82" w:name="_Toc32231786"/>
      <w:bookmarkStart w:id="83" w:name="_Toc377996640"/>
      <w:bookmarkStart w:id="84" w:name="_Toc22914898"/>
      <w:r>
        <w:rPr>
          <w:rStyle w:val="CharSectno"/>
        </w:rPr>
        <w:t>25</w:t>
      </w:r>
      <w:r>
        <w:rPr>
          <w:snapToGrid w:val="0"/>
        </w:rPr>
        <w:t>.</w:t>
      </w:r>
      <w:r>
        <w:rPr>
          <w:snapToGrid w:val="0"/>
        </w:rPr>
        <w:tab/>
        <w:t>Mock auctions</w:t>
      </w:r>
      <w:bookmarkEnd w:id="82"/>
      <w:bookmarkEnd w:id="83"/>
      <w:bookmarkEnd w:id="84"/>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w:t>
      </w:r>
      <w:del w:id="85" w:author="svcMRProcess" w:date="2020-02-11T12:54:00Z">
        <w:r>
          <w:rPr>
            <w:snapToGrid w:val="0"/>
          </w:rPr>
          <w:delText>: $1</w:delText>
        </w:r>
      </w:del>
      <w:ins w:id="86" w:author="svcMRProcess" w:date="2020-02-11T12:54:00Z">
        <w:r>
          <w:rPr>
            <w:snapToGrid w:val="0"/>
          </w:rPr>
          <w:t xml:space="preserve"> for this subsection: a fine of $50</w:t>
        </w:r>
      </w:ins>
      <w:r>
        <w:rPr>
          <w:snapToGrid w:val="0"/>
        </w:rPr>
        <w:t>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Footnotesection"/>
        <w:rPr>
          <w:ins w:id="87" w:author="svcMRProcess" w:date="2020-02-11T12:54:00Z"/>
        </w:rPr>
      </w:pPr>
      <w:ins w:id="88" w:author="svcMRProcess" w:date="2020-02-11T12:54:00Z">
        <w:r>
          <w:tab/>
          <w:t xml:space="preserve">[Section 25 amended: No. 25 of 2019 s. 7.] </w:t>
        </w:r>
      </w:ins>
    </w:p>
    <w:p>
      <w:pPr>
        <w:pStyle w:val="Heading5"/>
        <w:rPr>
          <w:snapToGrid w:val="0"/>
        </w:rPr>
      </w:pPr>
      <w:bookmarkStart w:id="89" w:name="_Toc32231787"/>
      <w:bookmarkStart w:id="90" w:name="_Toc377996641"/>
      <w:bookmarkStart w:id="91" w:name="_Toc22914899"/>
      <w:r>
        <w:rPr>
          <w:rStyle w:val="CharSectno"/>
        </w:rPr>
        <w:t>26</w:t>
      </w:r>
      <w:r>
        <w:rPr>
          <w:snapToGrid w:val="0"/>
        </w:rPr>
        <w:t>.</w:t>
      </w:r>
      <w:r>
        <w:rPr>
          <w:snapToGrid w:val="0"/>
        </w:rPr>
        <w:tab/>
        <w:t>Records to be kept</w:t>
      </w:r>
      <w:bookmarkEnd w:id="89"/>
      <w:bookmarkEnd w:id="90"/>
      <w:bookmarkEnd w:id="91"/>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Penstart"/>
        <w:rPr>
          <w:ins w:id="92" w:author="svcMRProcess" w:date="2020-02-11T12:54:00Z"/>
          <w:snapToGrid w:val="0"/>
        </w:rPr>
      </w:pPr>
      <w:ins w:id="93" w:author="svcMRProcess" w:date="2020-02-11T12:54:00Z">
        <w:r>
          <w:tab/>
        </w:r>
        <w:r>
          <w:rPr>
            <w:snapToGrid w:val="0"/>
          </w:rPr>
          <w:t>Penalty for this subsection: a fine of $25 000.</w:t>
        </w:r>
      </w:ins>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Penstart"/>
        <w:rPr>
          <w:ins w:id="94" w:author="svcMRProcess" w:date="2020-02-11T12:54:00Z"/>
          <w:snapToGrid w:val="0"/>
        </w:rPr>
      </w:pPr>
      <w:ins w:id="95" w:author="svcMRProcess" w:date="2020-02-11T12:54:00Z">
        <w:r>
          <w:tab/>
        </w:r>
        <w:r>
          <w:rPr>
            <w:snapToGrid w:val="0"/>
          </w:rPr>
          <w:t>Penalty for this subsection: a fine of $25 000.</w:t>
        </w:r>
      </w:ins>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Footnotesection"/>
        <w:rPr>
          <w:ins w:id="96" w:author="svcMRProcess" w:date="2020-02-11T12:54:00Z"/>
        </w:rPr>
      </w:pPr>
      <w:ins w:id="97" w:author="svcMRProcess" w:date="2020-02-11T12:54:00Z">
        <w:r>
          <w:tab/>
          <w:t xml:space="preserve">[Section 26 amended: No. 25 of 2019 s. 6.] </w:t>
        </w:r>
      </w:ins>
    </w:p>
    <w:p>
      <w:pPr>
        <w:pStyle w:val="Heading5"/>
        <w:rPr>
          <w:snapToGrid w:val="0"/>
        </w:rPr>
      </w:pPr>
      <w:bookmarkStart w:id="98" w:name="_Toc32231788"/>
      <w:bookmarkStart w:id="99" w:name="_Toc377996642"/>
      <w:bookmarkStart w:id="100" w:name="_Toc22914900"/>
      <w:r>
        <w:rPr>
          <w:rStyle w:val="CharSectno"/>
        </w:rPr>
        <w:t>27</w:t>
      </w:r>
      <w:r>
        <w:rPr>
          <w:snapToGrid w:val="0"/>
        </w:rPr>
        <w:t>.</w:t>
      </w:r>
      <w:r>
        <w:rPr>
          <w:snapToGrid w:val="0"/>
        </w:rPr>
        <w:tab/>
        <w:t>Account to be rendered</w:t>
      </w:r>
      <w:bookmarkEnd w:id="98"/>
      <w:bookmarkEnd w:id="99"/>
      <w:bookmarkEnd w:id="100"/>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Penstart"/>
        <w:rPr>
          <w:ins w:id="101" w:author="svcMRProcess" w:date="2020-02-11T12:54:00Z"/>
          <w:snapToGrid w:val="0"/>
        </w:rPr>
      </w:pPr>
      <w:ins w:id="102" w:author="svcMRProcess" w:date="2020-02-11T12:54:00Z">
        <w:r>
          <w:tab/>
        </w:r>
        <w:r>
          <w:rPr>
            <w:snapToGrid w:val="0"/>
          </w:rPr>
          <w:t>Penalty for this subsection: a fine of $25 000.</w:t>
        </w:r>
      </w:ins>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Footnotesection"/>
        <w:rPr>
          <w:ins w:id="103" w:author="svcMRProcess" w:date="2020-02-11T12:54:00Z"/>
        </w:rPr>
      </w:pPr>
      <w:ins w:id="104" w:author="svcMRProcess" w:date="2020-02-11T12:54:00Z">
        <w:r>
          <w:tab/>
          <w:t xml:space="preserve">[Section 27 amended: No. 25 of 2019 s. 6.] </w:t>
        </w:r>
      </w:ins>
    </w:p>
    <w:p>
      <w:pPr>
        <w:pStyle w:val="Heading5"/>
        <w:rPr>
          <w:snapToGrid w:val="0"/>
        </w:rPr>
      </w:pPr>
      <w:bookmarkStart w:id="105" w:name="_Toc32231789"/>
      <w:bookmarkStart w:id="106" w:name="_Toc377996643"/>
      <w:bookmarkStart w:id="107" w:name="_Toc22914901"/>
      <w:r>
        <w:rPr>
          <w:rStyle w:val="CharSectno"/>
        </w:rPr>
        <w:t>28</w:t>
      </w:r>
      <w:r>
        <w:rPr>
          <w:snapToGrid w:val="0"/>
        </w:rPr>
        <w:t>.</w:t>
      </w:r>
      <w:r>
        <w:rPr>
          <w:snapToGrid w:val="0"/>
        </w:rPr>
        <w:tab/>
        <w:t>Inspection of records</w:t>
      </w:r>
      <w:bookmarkEnd w:id="105"/>
      <w:bookmarkEnd w:id="106"/>
      <w:bookmarkEnd w:id="107"/>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Penstart"/>
        <w:rPr>
          <w:ins w:id="108" w:author="svcMRProcess" w:date="2020-02-11T12:54:00Z"/>
        </w:rPr>
      </w:pPr>
      <w:ins w:id="109" w:author="svcMRProcess" w:date="2020-02-11T12:54:00Z">
        <w:r>
          <w:tab/>
        </w:r>
        <w:r>
          <w:rPr>
            <w:snapToGrid w:val="0"/>
          </w:rPr>
          <w:t>Penalty for this subsection: a fine of $25 000.</w:t>
        </w:r>
      </w:ins>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del w:id="110" w:author="svcMRProcess" w:date="2020-02-11T12:54:00Z"/>
          <w:snapToGrid w:val="0"/>
        </w:rPr>
      </w:pPr>
      <w:del w:id="111" w:author="svcMRProcess" w:date="2020-02-11T12:54:00Z">
        <w:r>
          <w:rPr>
            <w:snapToGrid w:val="0"/>
          </w:rPr>
          <w:tab/>
          <w:delText>(9)</w:delText>
        </w:r>
        <w:r>
          <w:rPr>
            <w:snapToGrid w:val="0"/>
          </w:rPr>
          <w:tab/>
          <w:delText>A person who contravenes any of the provisions of this section is guilty of an offence against this Act.</w:delText>
        </w:r>
      </w:del>
    </w:p>
    <w:p>
      <w:pPr>
        <w:pStyle w:val="Ednotesubsection"/>
        <w:rPr>
          <w:ins w:id="112" w:author="svcMRProcess" w:date="2020-02-11T12:54:00Z"/>
        </w:rPr>
      </w:pPr>
      <w:ins w:id="113" w:author="svcMRProcess" w:date="2020-02-11T12:54:00Z">
        <w:r>
          <w:tab/>
          <w:t>[(9)</w:t>
        </w:r>
        <w:r>
          <w:tab/>
          <w:t>deleted]</w:t>
        </w:r>
      </w:ins>
    </w:p>
    <w:p>
      <w:pPr>
        <w:pStyle w:val="Footnotesection"/>
      </w:pPr>
      <w:r>
        <w:tab/>
        <w:t>[Section 28 amended: No. 98 of 1985 s. 3; No. 77 of 2006 s. </w:t>
      </w:r>
      <w:del w:id="114" w:author="svcMRProcess" w:date="2020-02-11T12:54:00Z">
        <w:r>
          <w:delText>17</w:delText>
        </w:r>
      </w:del>
      <w:ins w:id="115" w:author="svcMRProcess" w:date="2020-02-11T12:54:00Z">
        <w:r>
          <w:t>17; No. 25 of 2019 s. 4</w:t>
        </w:r>
      </w:ins>
      <w:r>
        <w:t xml:space="preserve">.] </w:t>
      </w:r>
    </w:p>
    <w:p>
      <w:pPr>
        <w:pStyle w:val="Heading5"/>
        <w:rPr>
          <w:snapToGrid w:val="0"/>
        </w:rPr>
      </w:pPr>
      <w:bookmarkStart w:id="116" w:name="_Toc32231790"/>
      <w:bookmarkStart w:id="117" w:name="_Toc377996644"/>
      <w:bookmarkStart w:id="118" w:name="_Toc22914902"/>
      <w:r>
        <w:rPr>
          <w:rStyle w:val="CharSectno"/>
        </w:rPr>
        <w:t>29</w:t>
      </w:r>
      <w:r>
        <w:rPr>
          <w:snapToGrid w:val="0"/>
        </w:rPr>
        <w:t>.</w:t>
      </w:r>
      <w:r>
        <w:rPr>
          <w:snapToGrid w:val="0"/>
        </w:rPr>
        <w:tab/>
        <w:t>Bidding by seller or auctioneer or person on their behalf</w:t>
      </w:r>
      <w:bookmarkEnd w:id="116"/>
      <w:bookmarkEnd w:id="117"/>
      <w:bookmarkEnd w:id="118"/>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Penstart"/>
        <w:rPr>
          <w:ins w:id="119" w:author="svcMRProcess" w:date="2020-02-11T12:54:00Z"/>
          <w:snapToGrid w:val="0"/>
        </w:rPr>
      </w:pPr>
      <w:ins w:id="120" w:author="svcMRProcess" w:date="2020-02-11T12:54:00Z">
        <w:r>
          <w:tab/>
        </w:r>
        <w:r>
          <w:rPr>
            <w:snapToGrid w:val="0"/>
          </w:rPr>
          <w:t>Penalty for this subsection: a fine of $25 000.</w:t>
        </w:r>
      </w:ins>
    </w:p>
    <w:p>
      <w:pPr>
        <w:pStyle w:val="Footnotesection"/>
        <w:rPr>
          <w:ins w:id="121" w:author="svcMRProcess" w:date="2020-02-11T12:54:00Z"/>
        </w:rPr>
      </w:pPr>
      <w:ins w:id="122" w:author="svcMRProcess" w:date="2020-02-11T12:54:00Z">
        <w:r>
          <w:tab/>
          <w:t xml:space="preserve">[Section 29 amended: No. 25 of 2019 s. 6.] </w:t>
        </w:r>
      </w:ins>
    </w:p>
    <w:p>
      <w:pPr>
        <w:pStyle w:val="Heading5"/>
        <w:rPr>
          <w:snapToGrid w:val="0"/>
        </w:rPr>
      </w:pPr>
      <w:bookmarkStart w:id="123" w:name="_Toc32231791"/>
      <w:bookmarkStart w:id="124" w:name="_Toc377996645"/>
      <w:bookmarkStart w:id="125" w:name="_Toc22914903"/>
      <w:r>
        <w:rPr>
          <w:rStyle w:val="CharSectno"/>
        </w:rPr>
        <w:t>30</w:t>
      </w:r>
      <w:r>
        <w:rPr>
          <w:snapToGrid w:val="0"/>
        </w:rPr>
        <w:t>.</w:t>
      </w:r>
      <w:r>
        <w:rPr>
          <w:snapToGrid w:val="0"/>
        </w:rPr>
        <w:tab/>
        <w:t>Sales of cattle, sheep, pigs or goats</w:t>
      </w:r>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w:t>
      </w:r>
      <w:del w:id="126" w:author="svcMRProcess" w:date="2020-02-11T12:54:00Z">
        <w:r>
          <w:rPr>
            <w:snapToGrid w:val="0"/>
          </w:rPr>
          <w:delText>: $500</w:delText>
        </w:r>
      </w:del>
      <w:ins w:id="127" w:author="svcMRProcess" w:date="2020-02-11T12:54:00Z">
        <w:r>
          <w:rPr>
            <w:snapToGrid w:val="0"/>
          </w:rPr>
          <w:t xml:space="preserve"> for this subsection: a fine of $10 000</w:t>
        </w:r>
      </w:ins>
      <w:r>
        <w:rPr>
          <w:snapToGrid w:val="0"/>
        </w:rPr>
        <w:t>.</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w:t>
      </w:r>
      <w:del w:id="128" w:author="svcMRProcess" w:date="2020-02-11T12:54:00Z">
        <w:r>
          <w:rPr>
            <w:snapToGrid w:val="0"/>
          </w:rPr>
          <w:delText xml:space="preserve">: A </w:delText>
        </w:r>
      </w:del>
      <w:ins w:id="129" w:author="svcMRProcess" w:date="2020-02-11T12:54:00Z">
        <w:r>
          <w:rPr>
            <w:snapToGrid w:val="0"/>
          </w:rPr>
          <w:t xml:space="preserve"> for this subsection: a </w:t>
        </w:r>
      </w:ins>
      <w:r>
        <w:rPr>
          <w:snapToGrid w:val="0"/>
        </w:rPr>
        <w:t xml:space="preserve">fine of </w:t>
      </w:r>
      <w:del w:id="130" w:author="svcMRProcess" w:date="2020-02-11T12:54:00Z">
        <w:r>
          <w:rPr>
            <w:snapToGrid w:val="0"/>
          </w:rPr>
          <w:delText>not more than $1</w:delText>
        </w:r>
      </w:del>
      <w:ins w:id="131" w:author="svcMRProcess" w:date="2020-02-11T12:54:00Z">
        <w:r>
          <w:rPr>
            <w:snapToGrid w:val="0"/>
          </w:rPr>
          <w:t>$50</w:t>
        </w:r>
      </w:ins>
      <w:r>
        <w:rPr>
          <w:snapToGrid w:val="0"/>
        </w:rPr>
        <w:t> 000</w:t>
      </w:r>
      <w:del w:id="132" w:author="svcMRProcess" w:date="2020-02-11T12:54:00Z">
        <w:r>
          <w:rPr>
            <w:snapToGrid w:val="0"/>
          </w:rPr>
          <w:delText>,</w:delText>
        </w:r>
      </w:del>
      <w:r>
        <w:rPr>
          <w:snapToGrid w:val="0"/>
        </w:rPr>
        <w:t xml:space="preserve"> or imprisonment for </w:t>
      </w:r>
      <w:del w:id="133" w:author="svcMRProcess" w:date="2020-02-11T12:54:00Z">
        <w:r>
          <w:rPr>
            <w:snapToGrid w:val="0"/>
          </w:rPr>
          <w:delText>a term of not more than one year</w:delText>
        </w:r>
      </w:del>
      <w:ins w:id="134" w:author="svcMRProcess" w:date="2020-02-11T12:54:00Z">
        <w:r>
          <w:rPr>
            <w:snapToGrid w:val="0"/>
          </w:rPr>
          <w:t>12 months</w:t>
        </w:r>
      </w:ins>
      <w:r>
        <w:rPr>
          <w:snapToGrid w:val="0"/>
        </w:rPr>
        <w:t>, or both</w:t>
      </w:r>
      <w:del w:id="135" w:author="svcMRProcess" w:date="2020-02-11T12:54:00Z">
        <w:r>
          <w:rPr>
            <w:snapToGrid w:val="0"/>
          </w:rPr>
          <w:delText xml:space="preserve"> such fine and imprisonment</w:delText>
        </w:r>
      </w:del>
      <w:r>
        <w:rPr>
          <w:snapToGrid w:val="0"/>
        </w:rPr>
        <w: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No. 24 of 2007 s. 77(2) and (3</w:t>
      </w:r>
      <w:del w:id="136" w:author="svcMRProcess" w:date="2020-02-11T12:54:00Z">
        <w:r>
          <w:delText>).]</w:delText>
        </w:r>
      </w:del>
      <w:ins w:id="137" w:author="svcMRProcess" w:date="2020-02-11T12:54:00Z">
        <w:r>
          <w:t>); No. 25 of 2019 s. 7.]</w:t>
        </w:r>
      </w:ins>
    </w:p>
    <w:p>
      <w:pPr>
        <w:pStyle w:val="Heading5"/>
        <w:rPr>
          <w:snapToGrid w:val="0"/>
        </w:rPr>
      </w:pPr>
      <w:bookmarkStart w:id="138" w:name="_Toc32231792"/>
      <w:bookmarkStart w:id="139" w:name="_Toc377996646"/>
      <w:bookmarkStart w:id="140" w:name="_Toc22914904"/>
      <w:r>
        <w:rPr>
          <w:rStyle w:val="CharSectno"/>
        </w:rPr>
        <w:t>31</w:t>
      </w:r>
      <w:r>
        <w:rPr>
          <w:snapToGrid w:val="0"/>
        </w:rPr>
        <w:t>.</w:t>
      </w:r>
      <w:r>
        <w:rPr>
          <w:snapToGrid w:val="0"/>
        </w:rPr>
        <w:tab/>
        <w:t>Splitting of lots of livestock or farm produce</w:t>
      </w:r>
      <w:bookmarkEnd w:id="138"/>
      <w:bookmarkEnd w:id="139"/>
      <w:bookmarkEnd w:id="140"/>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Penstart"/>
        <w:rPr>
          <w:ins w:id="141" w:author="svcMRProcess" w:date="2020-02-11T12:54:00Z"/>
          <w:snapToGrid w:val="0"/>
        </w:rPr>
      </w:pPr>
      <w:ins w:id="142" w:author="svcMRProcess" w:date="2020-02-11T12:54:00Z">
        <w:r>
          <w:tab/>
        </w:r>
        <w:r>
          <w:rPr>
            <w:snapToGrid w:val="0"/>
          </w:rPr>
          <w:t>Penalty for this subsection: a fine of $25 000.</w:t>
        </w:r>
      </w:ins>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Penstart"/>
        <w:rPr>
          <w:ins w:id="143" w:author="svcMRProcess" w:date="2020-02-11T12:54:00Z"/>
          <w:snapToGrid w:val="0"/>
        </w:rPr>
      </w:pPr>
      <w:ins w:id="144" w:author="svcMRProcess" w:date="2020-02-11T12:54:00Z">
        <w:r>
          <w:tab/>
        </w:r>
        <w:r>
          <w:rPr>
            <w:snapToGrid w:val="0"/>
          </w:rPr>
          <w:t>Penalty for this subsection: a fine of $25 000.</w:t>
        </w:r>
      </w:ins>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Penstart"/>
        <w:rPr>
          <w:ins w:id="145" w:author="svcMRProcess" w:date="2020-02-11T12:54:00Z"/>
          <w:snapToGrid w:val="0"/>
        </w:rPr>
      </w:pPr>
      <w:ins w:id="146" w:author="svcMRProcess" w:date="2020-02-11T12:54:00Z">
        <w:r>
          <w:tab/>
        </w:r>
        <w:r>
          <w:rPr>
            <w:snapToGrid w:val="0"/>
          </w:rPr>
          <w:t>Penalty for this subsection: a fine of $25 000.</w:t>
        </w:r>
      </w:ins>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Penstart"/>
        <w:rPr>
          <w:ins w:id="147" w:author="svcMRProcess" w:date="2020-02-11T12:54:00Z"/>
          <w:snapToGrid w:val="0"/>
        </w:rPr>
      </w:pPr>
      <w:ins w:id="148" w:author="svcMRProcess" w:date="2020-02-11T12:54:00Z">
        <w:r>
          <w:tab/>
        </w:r>
        <w:r>
          <w:rPr>
            <w:snapToGrid w:val="0"/>
          </w:rPr>
          <w:t>Penalty for this subsection: a fine of $25 000.</w:t>
        </w:r>
      </w:ins>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Penstart"/>
        <w:rPr>
          <w:ins w:id="149" w:author="svcMRProcess" w:date="2020-02-11T12:54:00Z"/>
          <w:snapToGrid w:val="0"/>
        </w:rPr>
      </w:pPr>
      <w:ins w:id="150" w:author="svcMRProcess" w:date="2020-02-11T12:54:00Z">
        <w:r>
          <w:tab/>
        </w:r>
        <w:r>
          <w:rPr>
            <w:snapToGrid w:val="0"/>
          </w:rPr>
          <w:t>Penalty for this subsection: a fine of $25 000.</w:t>
        </w:r>
      </w:ins>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Penstart"/>
        <w:rPr>
          <w:ins w:id="151" w:author="svcMRProcess" w:date="2020-02-11T12:54:00Z"/>
          <w:snapToGrid w:val="0"/>
        </w:rPr>
      </w:pPr>
      <w:ins w:id="152" w:author="svcMRProcess" w:date="2020-02-11T12:54:00Z">
        <w:r>
          <w:tab/>
        </w:r>
        <w:r>
          <w:rPr>
            <w:snapToGrid w:val="0"/>
          </w:rPr>
          <w:t>Penalty for this subsection: a fine of $25 000.</w:t>
        </w:r>
      </w:ins>
    </w:p>
    <w:p>
      <w:pPr>
        <w:pStyle w:val="Footnotesection"/>
        <w:rPr>
          <w:ins w:id="153" w:author="svcMRProcess" w:date="2020-02-11T12:54:00Z"/>
        </w:rPr>
      </w:pPr>
      <w:ins w:id="154" w:author="svcMRProcess" w:date="2020-02-11T12:54:00Z">
        <w:r>
          <w:tab/>
          <w:t xml:space="preserve">[Section 31 amended: No. 25 of 2019 s. 6.] </w:t>
        </w:r>
      </w:ins>
    </w:p>
    <w:p>
      <w:pPr>
        <w:pStyle w:val="Heading5"/>
        <w:rPr>
          <w:snapToGrid w:val="0"/>
        </w:rPr>
      </w:pPr>
      <w:bookmarkStart w:id="155" w:name="_Toc32231793"/>
      <w:bookmarkStart w:id="156" w:name="_Toc377996647"/>
      <w:bookmarkStart w:id="157" w:name="_Toc22914905"/>
      <w:r>
        <w:rPr>
          <w:rStyle w:val="CharSectno"/>
        </w:rPr>
        <w:t>32</w:t>
      </w:r>
      <w:r>
        <w:rPr>
          <w:snapToGrid w:val="0"/>
        </w:rPr>
        <w:t>.</w:t>
      </w:r>
      <w:r>
        <w:rPr>
          <w:snapToGrid w:val="0"/>
        </w:rPr>
        <w:tab/>
        <w:t>Sale of livestock</w:t>
      </w:r>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No. 46 of 1994 s. 40; No. 24 of 2007 s. 77(4).] </w:t>
      </w:r>
    </w:p>
    <w:p>
      <w:pPr>
        <w:pStyle w:val="Heading5"/>
        <w:rPr>
          <w:snapToGrid w:val="0"/>
        </w:rPr>
      </w:pPr>
      <w:bookmarkStart w:id="158" w:name="_Toc32231794"/>
      <w:bookmarkStart w:id="159" w:name="_Toc377996648"/>
      <w:bookmarkStart w:id="160" w:name="_Toc22914906"/>
      <w:r>
        <w:rPr>
          <w:rStyle w:val="CharSectno"/>
        </w:rPr>
        <w:t>33</w:t>
      </w:r>
      <w:r>
        <w:rPr>
          <w:snapToGrid w:val="0"/>
        </w:rPr>
        <w:t>.</w:t>
      </w:r>
      <w:r>
        <w:rPr>
          <w:snapToGrid w:val="0"/>
        </w:rPr>
        <w:tab/>
        <w:t>Liquor</w:t>
      </w:r>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No. 59 of 2004 s. 141; No. 73 of 2006 s. 115.] </w:t>
      </w:r>
    </w:p>
    <w:p>
      <w:pPr>
        <w:pStyle w:val="Heading5"/>
        <w:rPr>
          <w:snapToGrid w:val="0"/>
        </w:rPr>
      </w:pPr>
      <w:bookmarkStart w:id="161" w:name="_Toc32231795"/>
      <w:bookmarkStart w:id="162" w:name="_Toc377996649"/>
      <w:bookmarkStart w:id="163" w:name="_Toc22914907"/>
      <w:r>
        <w:rPr>
          <w:rStyle w:val="CharSectno"/>
        </w:rPr>
        <w:t>34</w:t>
      </w:r>
      <w:r>
        <w:rPr>
          <w:snapToGrid w:val="0"/>
        </w:rPr>
        <w:t>.</w:t>
      </w:r>
      <w:r>
        <w:rPr>
          <w:snapToGrid w:val="0"/>
        </w:rPr>
        <w:tab/>
        <w:t>Savings of other remedies or actions</w:t>
      </w:r>
      <w:bookmarkEnd w:id="161"/>
      <w:bookmarkEnd w:id="162"/>
      <w:bookmarkEnd w:id="163"/>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164" w:name="_Toc32231796"/>
      <w:bookmarkStart w:id="165" w:name="_Toc377996650"/>
      <w:bookmarkStart w:id="166" w:name="_Toc22914908"/>
      <w:r>
        <w:rPr>
          <w:rStyle w:val="CharSectno"/>
        </w:rPr>
        <w:t>35</w:t>
      </w:r>
      <w:r>
        <w:rPr>
          <w:snapToGrid w:val="0"/>
        </w:rPr>
        <w:t>.</w:t>
      </w:r>
      <w:r>
        <w:rPr>
          <w:snapToGrid w:val="0"/>
        </w:rPr>
        <w:tab/>
        <w:t>Offences</w:t>
      </w:r>
      <w:bookmarkEnd w:id="164"/>
      <w:bookmarkEnd w:id="165"/>
      <w:bookmarkEnd w:id="166"/>
      <w:r>
        <w:rPr>
          <w:snapToGrid w:val="0"/>
        </w:rPr>
        <w:t xml:space="preserve"> </w:t>
      </w:r>
    </w:p>
    <w:p>
      <w:pPr>
        <w:pStyle w:val="Subsection"/>
        <w:keepNext/>
        <w:rPr>
          <w:del w:id="167" w:author="svcMRProcess" w:date="2020-02-11T12:54:00Z"/>
          <w:snapToGrid w:val="0"/>
        </w:rPr>
      </w:pPr>
      <w:r>
        <w:tab/>
      </w:r>
      <w:del w:id="168" w:author="svcMRProcess" w:date="2020-02-11T12:54:00Z">
        <w:r>
          <w:rPr>
            <w:snapToGrid w:val="0"/>
          </w:rPr>
          <w:delText>(</w:delText>
        </w:r>
      </w:del>
      <w:ins w:id="169" w:author="svcMRProcess" w:date="2020-02-11T12:54:00Z">
        <w:r>
          <w:t>[(</w:t>
        </w:r>
      </w:ins>
      <w:r>
        <w:t>1</w:t>
      </w:r>
      <w:del w:id="170" w:author="svcMRProcess" w:date="2020-02-11T12:54:00Z">
        <w:r>
          <w:rPr>
            <w:snapToGrid w:val="0"/>
          </w:rPr>
          <w:delText>)</w:delText>
        </w:r>
        <w:r>
          <w:rPr>
            <w:snapToGrid w:val="0"/>
          </w:rPr>
          <w:tab/>
          <w:delText>Any corporation which or person who — </w:delText>
        </w:r>
      </w:del>
    </w:p>
    <w:p>
      <w:pPr>
        <w:pStyle w:val="Indenta"/>
        <w:rPr>
          <w:del w:id="171" w:author="svcMRProcess" w:date="2020-02-11T12:54:00Z"/>
          <w:snapToGrid w:val="0"/>
        </w:rPr>
      </w:pPr>
      <w:del w:id="172" w:author="svcMRProcess" w:date="2020-02-11T12:54:00Z">
        <w:r>
          <w:rPr>
            <w:snapToGrid w:val="0"/>
          </w:rPr>
          <w:tab/>
          <w:delText>(a)</w:delText>
        </w:r>
        <w:r>
          <w:rPr>
            <w:snapToGrid w:val="0"/>
          </w:rPr>
          <w:tab/>
          <w:delText>fails to comply with any of the requirements of this Act within the time or in the manner thereby provided; or</w:delText>
        </w:r>
      </w:del>
    </w:p>
    <w:p>
      <w:pPr>
        <w:pStyle w:val="Indenta"/>
        <w:rPr>
          <w:del w:id="173" w:author="svcMRProcess" w:date="2020-02-11T12:54:00Z"/>
          <w:snapToGrid w:val="0"/>
        </w:rPr>
      </w:pPr>
      <w:del w:id="174" w:author="svcMRProcess" w:date="2020-02-11T12:54:00Z">
        <w:r>
          <w:rPr>
            <w:snapToGrid w:val="0"/>
          </w:rPr>
          <w:tab/>
          <w:delText>(b)</w:delText>
        </w:r>
        <w:r>
          <w:rPr>
            <w:snapToGrid w:val="0"/>
          </w:rPr>
          <w:tab/>
          <w:delText>contravenes or fails to comply with any provision of this Act,</w:delText>
        </w:r>
      </w:del>
    </w:p>
    <w:p>
      <w:pPr>
        <w:pStyle w:val="Subsection"/>
        <w:rPr>
          <w:del w:id="175" w:author="svcMRProcess" w:date="2020-02-11T12:54:00Z"/>
          <w:snapToGrid w:val="0"/>
        </w:rPr>
      </w:pPr>
      <w:del w:id="176" w:author="svcMRProcess" w:date="2020-02-11T12:54:00Z">
        <w:r>
          <w:rPr>
            <w:snapToGrid w:val="0"/>
          </w:rPr>
          <w:tab/>
        </w:r>
        <w:r>
          <w:rPr>
            <w:snapToGrid w:val="0"/>
          </w:rPr>
          <w:tab/>
          <w:delText>commits an offence.</w:delText>
        </w:r>
      </w:del>
    </w:p>
    <w:p>
      <w:pPr>
        <w:pStyle w:val="Ednotesubsection"/>
      </w:pPr>
      <w:del w:id="177" w:author="svcMRProcess" w:date="2020-02-11T12:54:00Z">
        <w:r>
          <w:tab/>
        </w:r>
      </w:del>
      <w:ins w:id="178" w:author="svcMRProcess" w:date="2020-02-11T12:54:00Z">
        <w:r>
          <w:t xml:space="preserve">), </w:t>
        </w:r>
      </w:ins>
      <w:r>
        <w:t>(2)</w:t>
      </w:r>
      <w:r>
        <w:tab/>
      </w:r>
      <w:del w:id="179" w:author="svcMRProcess" w:date="2020-02-11T12:54:00Z">
        <w:r>
          <w:delText>Any corporation or person convicted of an offence against this Act is liable, where no penalty is expressly provided for the offence, to a penalty not exceeding $400.</w:delText>
        </w:r>
      </w:del>
      <w:ins w:id="180" w:author="svcMRProcess" w:date="2020-02-11T12:54:00Z">
        <w:r>
          <w:t>deleted]</w:t>
        </w:r>
      </w:ins>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keepNext/>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[Section 35 amended: No. 59 of 2004 s. 141</w:t>
      </w:r>
      <w:ins w:id="181" w:author="svcMRProcess" w:date="2020-02-11T12:54:00Z">
        <w:r>
          <w:t>; No. 25 of 2019 s. 5</w:t>
        </w:r>
      </w:ins>
      <w:r>
        <w:t xml:space="preserve">.] </w:t>
      </w:r>
    </w:p>
    <w:p>
      <w:pPr>
        <w:pStyle w:val="Heading5"/>
        <w:rPr>
          <w:snapToGrid w:val="0"/>
        </w:rPr>
      </w:pPr>
      <w:bookmarkStart w:id="182" w:name="_Toc32231797"/>
      <w:bookmarkStart w:id="183" w:name="_Toc377996651"/>
      <w:bookmarkStart w:id="184" w:name="_Toc22914909"/>
      <w:r>
        <w:rPr>
          <w:rStyle w:val="CharSectno"/>
        </w:rPr>
        <w:t>36</w:t>
      </w:r>
      <w:r>
        <w:rPr>
          <w:snapToGrid w:val="0"/>
        </w:rPr>
        <w:t>.</w:t>
      </w:r>
      <w:r>
        <w:rPr>
          <w:snapToGrid w:val="0"/>
        </w:rPr>
        <w:tab/>
        <w:t>Enforcement</w:t>
      </w:r>
      <w:bookmarkEnd w:id="182"/>
      <w:bookmarkEnd w:id="183"/>
      <w:bookmarkEnd w:id="184"/>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85" w:name="_Toc32231798"/>
      <w:bookmarkStart w:id="186" w:name="_Toc377996652"/>
      <w:bookmarkStart w:id="187" w:name="_Toc22914910"/>
      <w:r>
        <w:rPr>
          <w:rStyle w:val="CharSectno"/>
        </w:rPr>
        <w:t>37</w:t>
      </w:r>
      <w:r>
        <w:rPr>
          <w:snapToGrid w:val="0"/>
        </w:rPr>
        <w:t>.</w:t>
      </w:r>
      <w:r>
        <w:rPr>
          <w:snapToGrid w:val="0"/>
        </w:rPr>
        <w:tab/>
        <w:t>Regulations</w:t>
      </w:r>
      <w:bookmarkEnd w:id="185"/>
      <w:bookmarkEnd w:id="186"/>
      <w:bookmarkEnd w:id="187"/>
      <w:r>
        <w:rPr>
          <w:snapToGrid w:val="0"/>
        </w:rPr>
        <w:t xml:space="preserve"> </w:t>
      </w:r>
    </w:p>
    <w:p>
      <w:pPr>
        <w:pStyle w:val="Subsection"/>
        <w:rPr>
          <w:snapToGrid w:val="0"/>
        </w:rPr>
      </w:pPr>
      <w:r>
        <w:tab/>
        <w:t>(1)</w:t>
      </w:r>
      <w:r>
        <w:tab/>
        <w:t xml:space="preserve">The </w:t>
      </w:r>
      <w:r>
        <w:rPr>
          <w:snapToGrid w:val="0"/>
        </w:rPr>
        <w:t>Governor may make regulations for or with respect to any matter or thing which is required to give effect to the provisions of this Act.</w:t>
      </w:r>
    </w:p>
    <w:p>
      <w:pPr>
        <w:pStyle w:val="Subsection"/>
        <w:keepNext/>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[Section 37 amended: No. 44 of 2016 s. 9.]</w:t>
      </w:r>
    </w:p>
    <w:p>
      <w:pPr>
        <w:pStyle w:val="CentredBaseLine"/>
        <w:jc w:val="center"/>
        <w:rPr>
          <w:ins w:id="188" w:author="svcMRProcess" w:date="2020-02-11T12:54:00Z"/>
        </w:rPr>
      </w:pPr>
      <w:ins w:id="189" w:author="svcMRProcess" w:date="2020-02-11T12:5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90" w:name="_Toc32231761"/>
      <w:bookmarkStart w:id="191" w:name="_Toc32231799"/>
      <w:bookmarkStart w:id="192" w:name="_Toc377996653"/>
      <w:bookmarkStart w:id="193" w:name="_Toc412629056"/>
      <w:bookmarkStart w:id="194" w:name="_Toc412629094"/>
      <w:bookmarkStart w:id="195" w:name="_Toc468699666"/>
      <w:bookmarkStart w:id="196" w:name="_Toc468699774"/>
      <w:bookmarkStart w:id="197" w:name="_Toc486328208"/>
      <w:bookmarkStart w:id="198" w:name="_Toc486328349"/>
      <w:bookmarkStart w:id="199" w:name="_Toc486428886"/>
      <w:bookmarkStart w:id="200" w:name="_Toc486429020"/>
      <w:bookmarkStart w:id="201" w:name="_Toc22914911"/>
      <w:r>
        <w:t>Notes</w:t>
      </w:r>
      <w:bookmarkEnd w:id="190"/>
      <w:bookmarkEnd w:id="191"/>
      <w:bookmarkEnd w:id="192"/>
      <w:bookmarkEnd w:id="193"/>
      <w:bookmarkEnd w:id="194"/>
      <w:bookmarkEnd w:id="195"/>
      <w:bookmarkEnd w:id="196"/>
      <w:bookmarkEnd w:id="197"/>
      <w:bookmarkEnd w:id="198"/>
      <w:bookmarkEnd w:id="199"/>
      <w:bookmarkEnd w:id="200"/>
      <w:bookmarkEnd w:id="201"/>
    </w:p>
    <w:p>
      <w:pPr>
        <w:pStyle w:val="nStatement"/>
      </w:pPr>
      <w:del w:id="202" w:author="svcMRProcess" w:date="2020-02-11T12:54:00Z">
        <w:r>
          <w:rPr>
            <w:snapToGrid w:val="0"/>
            <w:vertAlign w:val="superscript"/>
          </w:rPr>
          <w:delText>1</w:delText>
        </w:r>
        <w:r>
          <w:rPr>
            <w:snapToGrid w:val="0"/>
          </w:rPr>
          <w:tab/>
        </w:r>
      </w:del>
      <w:r>
        <w:t xml:space="preserve">This is a compilation of the </w:t>
      </w:r>
      <w:r>
        <w:rPr>
          <w:i/>
          <w:noProof/>
        </w:rPr>
        <w:t>Auction Sales Act 1973</w:t>
      </w:r>
      <w:r>
        <w:t xml:space="preserve"> and includes </w:t>
      </w:r>
      <w:del w:id="203" w:author="svcMRProcess" w:date="2020-02-11T12:54:00Z">
        <w:r>
          <w:rPr>
            <w:snapToGrid w:val="0"/>
          </w:rPr>
          <w:delText xml:space="preserve">the </w:delText>
        </w:r>
      </w:del>
      <w:r>
        <w:t xml:space="preserve">amendments made by </w:t>
      </w:r>
      <w:del w:id="204" w:author="svcMRProcess" w:date="2020-02-11T12:54:00Z">
        <w:r>
          <w:rPr>
            <w:snapToGrid w:val="0"/>
          </w:rPr>
          <w:delText xml:space="preserve">the </w:delText>
        </w:r>
      </w:del>
      <w:r>
        <w:t>other written laws</w:t>
      </w:r>
      <w:del w:id="205" w:author="svcMRProcess" w:date="2020-02-11T12:54:00Z">
        <w:r>
          <w:rPr>
            <w:snapToGrid w:val="0"/>
          </w:rPr>
          <w:delText xml:space="preserve"> referred to in the following table</w:delText>
        </w:r>
        <w:r>
          <w:rPr>
            <w:snapToGrid w:val="0"/>
            <w:vertAlign w:val="superscript"/>
          </w:rPr>
          <w:delText> 1a</w:delText>
        </w:r>
        <w:r>
          <w:rPr>
            <w:snapToGrid w:val="0"/>
          </w:rPr>
          <w:delText>.  The table also contains</w:delText>
        </w:r>
      </w:del>
      <w:ins w:id="206" w:author="svcMRProcess" w:date="2020-02-11T12:54:00Z">
        <w:r>
          <w:t>. For provisions that have come into operation, and for</w:t>
        </w:r>
      </w:ins>
      <w:r>
        <w:t xml:space="preserve"> information about any </w:t>
      </w:r>
      <w:del w:id="207" w:author="svcMRProcess" w:date="2020-02-11T12:54:00Z">
        <w:r>
          <w:rPr>
            <w:snapToGrid w:val="0"/>
          </w:rPr>
          <w:delText>reprint</w:delText>
        </w:r>
      </w:del>
      <w:ins w:id="208" w:author="svcMRProcess" w:date="2020-02-11T12:54:00Z">
        <w:r>
          <w:t>reprints, see the compilation table. For provisions that have not yet come into operation see the uncommenced provisions table</w:t>
        </w:r>
      </w:ins>
      <w:r>
        <w:t>.</w:t>
      </w:r>
    </w:p>
    <w:p>
      <w:pPr>
        <w:pStyle w:val="nHeading3"/>
      </w:pPr>
      <w:bookmarkStart w:id="209" w:name="_Toc32231800"/>
      <w:bookmarkStart w:id="210" w:name="_Toc377996654"/>
      <w:bookmarkStart w:id="211" w:name="_Toc22914912"/>
      <w:r>
        <w:t>Compilation table</w:t>
      </w:r>
      <w:bookmarkEnd w:id="209"/>
      <w:bookmarkEnd w:id="210"/>
      <w:bookmarkEnd w:id="2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7"/>
        <w:gridCol w:w="1136"/>
        <w:gridCol w:w="2552"/>
        <w:gridCol w:w="18"/>
      </w:tblGrid>
      <w:tr>
        <w:trPr>
          <w:gridAfter w:val="1"/>
          <w:wAfter w:w="18" w:type="dxa"/>
          <w:tblHeader/>
        </w:trPr>
        <w:tc>
          <w:tcPr>
            <w:tcW w:w="2268" w:type="dxa"/>
          </w:tcPr>
          <w:p>
            <w:pPr>
              <w:pStyle w:val="nTable"/>
              <w:spacing w:after="40"/>
              <w:rPr>
                <w:b/>
              </w:rPr>
            </w:pPr>
            <w:r>
              <w:rPr>
                <w:b/>
              </w:rPr>
              <w:t>Short title</w:t>
            </w:r>
          </w:p>
        </w:tc>
        <w:tc>
          <w:tcPr>
            <w:tcW w:w="1137" w:type="dxa"/>
          </w:tcPr>
          <w:p>
            <w:pPr>
              <w:pStyle w:val="nTable"/>
              <w:spacing w:after="40"/>
              <w:rPr>
                <w:b/>
              </w:rPr>
            </w:pPr>
            <w:r>
              <w:rPr>
                <w:b/>
              </w:rPr>
              <w:t>Number and</w:t>
            </w:r>
            <w:del w:id="212" w:author="svcMRProcess" w:date="2020-02-11T12:54:00Z">
              <w:r>
                <w:rPr>
                  <w:b/>
                </w:rPr>
                <w:delText xml:space="preserve"> </w:delText>
              </w:r>
            </w:del>
            <w:ins w:id="213" w:author="svcMRProcess" w:date="2020-02-11T12:54:00Z">
              <w:r>
                <w:rPr>
                  <w:b/>
                </w:rPr>
                <w:t> </w:t>
              </w:r>
            </w:ins>
            <w:r>
              <w:rPr>
                <w:b/>
              </w:rPr>
              <w:t>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52"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52" w:type="dxa"/>
          </w:tcPr>
          <w:p>
            <w:pPr>
              <w:pStyle w:val="nTable"/>
              <w:spacing w:after="40"/>
            </w:pPr>
            <w:r>
              <w:t>24 Oct 1975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w:t>
            </w:r>
            <w:del w:id="214" w:author="svcMRProcess" w:date="2020-02-11T12:54:00Z">
              <w:r>
                <w:delText> </w:delText>
              </w:r>
            </w:del>
            <w:ins w:id="215" w:author="svcMRProcess" w:date="2020-02-11T12:54:00Z">
              <w:r>
                <w:t xml:space="preserve"> </w:t>
              </w:r>
            </w:ins>
            <w:r>
              <w:t>1978</w:t>
            </w:r>
          </w:p>
        </w:tc>
        <w:tc>
          <w:tcPr>
            <w:tcW w:w="2552" w:type="dxa"/>
          </w:tcPr>
          <w:p>
            <w:pPr>
              <w:pStyle w:val="nTable"/>
              <w:spacing w:after="40"/>
            </w:pPr>
            <w:r>
              <w:t>29 Aug 1978</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rPr>
                <w:ins w:id="216" w:author="svcMRProcess" w:date="2020-02-11T12:54:00Z"/>
              </w:rPr>
            </w:pPr>
            <w:r>
              <w:t>14 May</w:t>
            </w:r>
            <w:del w:id="217" w:author="svcMRProcess" w:date="2020-02-11T12:54:00Z">
              <w:r>
                <w:delText> </w:delText>
              </w:r>
            </w:del>
            <w:ins w:id="218" w:author="svcMRProcess" w:date="2020-02-11T12:54:00Z">
              <w:r>
                <w:t xml:space="preserve"> </w:t>
              </w:r>
            </w:ins>
            <w:r>
              <w:t>1982</w:t>
            </w:r>
          </w:p>
          <w:p/>
        </w:tc>
        <w:tc>
          <w:tcPr>
            <w:tcW w:w="2552" w:type="dxa"/>
          </w:tcPr>
          <w:p>
            <w:pPr>
              <w:pStyle w:val="nTable"/>
              <w:spacing w:after="40"/>
            </w:pPr>
            <w:r>
              <w:t xml:space="preserve">1 Jul 1982 (see s. 2(1) and </w:t>
            </w:r>
            <w:r>
              <w:rPr>
                <w:i/>
                <w:iCs/>
              </w:rPr>
              <w:t>Gazette</w:t>
            </w:r>
            <w:r>
              <w:t xml:space="preserve"> 25 Jun 1982 p. 2079)</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52" w:type="dxa"/>
          </w:tcPr>
          <w:p>
            <w:pPr>
              <w:pStyle w:val="nTable"/>
              <w:spacing w:after="40"/>
            </w:pPr>
            <w:r>
              <w:t xml:space="preserve">17 May 1995 (see s. 2 and </w:t>
            </w:r>
            <w:r>
              <w:rPr>
                <w:i/>
              </w:rPr>
              <w:t>Gazette</w:t>
            </w:r>
            <w:r>
              <w:t xml:space="preserve"> 16 May 1995 p. 1839)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52" w:type="dxa"/>
          </w:tcPr>
          <w:p>
            <w:pPr>
              <w:pStyle w:val="nTable"/>
              <w:spacing w:after="40"/>
              <w:rPr>
                <w:snapToGrid w:val="0"/>
              </w:rPr>
            </w:pPr>
            <w:r>
              <w:t xml:space="preserve">7 May 2007 (see s. 2(2) and </w:t>
            </w:r>
            <w:r>
              <w:rPr>
                <w:i/>
                <w:iCs/>
              </w:rPr>
              <w:t xml:space="preserve">Gazette </w:t>
            </w:r>
            <w:r>
              <w:t>1 May 2007 p. 1893)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70"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52"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snapToGrid w:val="0"/>
              </w:rPr>
            </w:pPr>
            <w:r>
              <w:rPr>
                <w:i/>
              </w:rPr>
              <w:t>Licensing Provisions Amendment Act 2016</w:t>
            </w:r>
            <w:r>
              <w:t xml:space="preserve"> Pt. 2</w:t>
            </w:r>
          </w:p>
        </w:tc>
        <w:tc>
          <w:tcPr>
            <w:tcW w:w="1137" w:type="dxa"/>
          </w:tcPr>
          <w:p>
            <w:pPr>
              <w:pStyle w:val="nTable"/>
              <w:spacing w:after="40"/>
              <w:rPr>
                <w:snapToGrid w:val="0"/>
              </w:rPr>
            </w:pPr>
            <w:r>
              <w:t>44 of 2016</w:t>
            </w:r>
          </w:p>
        </w:tc>
        <w:tc>
          <w:tcPr>
            <w:tcW w:w="1136" w:type="dxa"/>
          </w:tcPr>
          <w:p>
            <w:pPr>
              <w:pStyle w:val="nTable"/>
              <w:spacing w:after="40"/>
              <w:rPr>
                <w:snapToGrid w:val="0"/>
              </w:rPr>
            </w:pPr>
            <w:r>
              <w:t>1 Dec 2016</w:t>
            </w:r>
          </w:p>
        </w:tc>
        <w:tc>
          <w:tcPr>
            <w:tcW w:w="2552" w:type="dxa"/>
          </w:tcPr>
          <w:p>
            <w:pPr>
              <w:pStyle w:val="nTable"/>
              <w:spacing w:after="40"/>
              <w:rPr>
                <w:snapToGrid w:val="0"/>
              </w:rPr>
            </w:pPr>
            <w:r>
              <w:rPr>
                <w:snapToGrid w:val="0"/>
              </w:rPr>
              <w:t xml:space="preserve">1 Jul 2017 (see s. 2(b) and </w:t>
            </w:r>
            <w:r>
              <w:rPr>
                <w:i/>
                <w:snapToGrid w:val="0"/>
              </w:rPr>
              <w:t>Gazette</w:t>
            </w:r>
            <w:r>
              <w:rPr>
                <w:snapToGrid w:val="0"/>
              </w:rPr>
              <w:t xml:space="preserve"> 27 Jun 2017 p. 3407)</w:t>
            </w:r>
          </w:p>
        </w:tc>
      </w:tr>
    </w:tbl>
    <w:p>
      <w:pPr>
        <w:pStyle w:val="nSubsection"/>
        <w:widowControl w:val="0"/>
        <w:spacing w:before="360"/>
        <w:ind w:left="482" w:hanging="482"/>
        <w:rPr>
          <w:del w:id="219" w:author="svcMRProcess" w:date="2020-02-11T12:54:00Z"/>
        </w:rPr>
      </w:pPr>
      <w:del w:id="220" w:author="svcMRProcess" w:date="2020-02-11T12:5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1" w:author="svcMRProcess" w:date="2020-02-11T12:54:00Z"/>
        </w:rPr>
      </w:pPr>
      <w:bookmarkStart w:id="222" w:name="_Toc377996655"/>
      <w:bookmarkStart w:id="223" w:name="_Toc22914913"/>
      <w:del w:id="224" w:author="svcMRProcess" w:date="2020-02-11T12:54:00Z">
        <w:r>
          <w:delText>Provisions that have not come into operation</w:delText>
        </w:r>
        <w:bookmarkEnd w:id="222"/>
        <w:bookmarkEnd w:id="223"/>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del w:id="225" w:author="svcMRProcess" w:date="2020-02-11T12:54:00Z"/>
        </w:trPr>
        <w:tc>
          <w:tcPr>
            <w:tcW w:w="2273" w:type="dxa"/>
            <w:tcBorders>
              <w:top w:val="single" w:sz="4" w:space="0" w:color="auto"/>
              <w:bottom w:val="single" w:sz="4" w:space="0" w:color="auto"/>
            </w:tcBorders>
          </w:tcPr>
          <w:p>
            <w:pPr>
              <w:pStyle w:val="nTable"/>
              <w:keepNext/>
              <w:spacing w:after="40"/>
              <w:ind w:right="113"/>
              <w:rPr>
                <w:del w:id="226" w:author="svcMRProcess" w:date="2020-02-11T12:54:00Z"/>
                <w:b/>
              </w:rPr>
            </w:pPr>
            <w:del w:id="227" w:author="svcMRProcess" w:date="2020-02-11T12:54:00Z">
              <w:r>
                <w:rPr>
                  <w:b/>
                </w:rPr>
                <w:delText>Short title</w:delText>
              </w:r>
            </w:del>
          </w:p>
        </w:tc>
        <w:tc>
          <w:tcPr>
            <w:tcW w:w="1139" w:type="dxa"/>
            <w:tcBorders>
              <w:top w:val="single" w:sz="4" w:space="0" w:color="auto"/>
              <w:bottom w:val="single" w:sz="4" w:space="0" w:color="auto"/>
            </w:tcBorders>
          </w:tcPr>
          <w:p>
            <w:pPr>
              <w:pStyle w:val="nTable"/>
              <w:keepNext/>
              <w:spacing w:after="40"/>
              <w:rPr>
                <w:del w:id="228" w:author="svcMRProcess" w:date="2020-02-11T12:54:00Z"/>
                <w:b/>
              </w:rPr>
            </w:pPr>
            <w:del w:id="229" w:author="svcMRProcess" w:date="2020-02-11T12:54:00Z">
              <w:r>
                <w:rPr>
                  <w:b/>
                </w:rPr>
                <w:delText>Number and year</w:delText>
              </w:r>
            </w:del>
          </w:p>
        </w:tc>
        <w:tc>
          <w:tcPr>
            <w:tcW w:w="1138" w:type="dxa"/>
            <w:tcBorders>
              <w:top w:val="single" w:sz="4" w:space="0" w:color="auto"/>
              <w:bottom w:val="single" w:sz="4" w:space="0" w:color="auto"/>
            </w:tcBorders>
          </w:tcPr>
          <w:p>
            <w:pPr>
              <w:pStyle w:val="nTable"/>
              <w:keepNext/>
              <w:spacing w:after="40"/>
              <w:rPr>
                <w:del w:id="230" w:author="svcMRProcess" w:date="2020-02-11T12:54:00Z"/>
                <w:b/>
              </w:rPr>
            </w:pPr>
            <w:del w:id="231" w:author="svcMRProcess" w:date="2020-02-11T12:54:00Z">
              <w:r>
                <w:rPr>
                  <w:b/>
                </w:rPr>
                <w:delText>Assent</w:delText>
              </w:r>
            </w:del>
          </w:p>
        </w:tc>
        <w:tc>
          <w:tcPr>
            <w:tcW w:w="2556" w:type="dxa"/>
            <w:tcBorders>
              <w:top w:val="single" w:sz="4" w:space="0" w:color="auto"/>
              <w:bottom w:val="single" w:sz="4" w:space="0" w:color="auto"/>
            </w:tcBorders>
          </w:tcPr>
          <w:p>
            <w:pPr>
              <w:pStyle w:val="nTable"/>
              <w:keepNext/>
              <w:spacing w:after="40"/>
              <w:rPr>
                <w:del w:id="232" w:author="svcMRProcess" w:date="2020-02-11T12:54:00Z"/>
                <w:b/>
              </w:rPr>
            </w:pPr>
            <w:del w:id="233" w:author="svcMRProcess" w:date="2020-02-11T12:54:00Z">
              <w:r>
                <w:rPr>
                  <w:b/>
                </w:rPr>
                <w:delText>Commencement</w:delText>
              </w:r>
            </w:del>
          </w:p>
        </w:tc>
      </w:tr>
      <w:tr>
        <w:trPr>
          <w:cantSplit/>
          <w:del w:id="234" w:author="svcMRProcess" w:date="2020-02-11T12:54:00Z"/>
        </w:trPr>
        <w:tc>
          <w:tcPr>
            <w:tcW w:w="2273" w:type="dxa"/>
            <w:tcBorders>
              <w:top w:val="single" w:sz="4" w:space="0" w:color="auto"/>
            </w:tcBorders>
          </w:tcPr>
          <w:p>
            <w:pPr>
              <w:pStyle w:val="nTable"/>
              <w:spacing w:after="40"/>
              <w:rPr>
                <w:del w:id="235" w:author="svcMRProcess" w:date="2020-02-11T12:54:00Z"/>
                <w:vertAlign w:val="superscript"/>
              </w:rPr>
            </w:pPr>
            <w:del w:id="236" w:author="svcMRProcess" w:date="2020-02-11T12:54:00Z">
              <w:r>
                <w:rPr>
                  <w:i/>
                  <w:snapToGrid w:val="0"/>
                </w:rPr>
                <w:delText xml:space="preserve">Business </w:delText>
              </w:r>
              <w:r>
                <w:rPr>
                  <w:i/>
                  <w:iCs/>
                  <w:snapToGrid w:val="0"/>
                </w:rPr>
                <w:delText>Licensing</w:delText>
              </w:r>
              <w:r>
                <w:rPr>
                  <w:i/>
                  <w:snapToGrid w:val="0"/>
                </w:rPr>
                <w:delText xml:space="preserve"> Amendment Act 1995 </w:delText>
              </w:r>
              <w:r>
                <w:rPr>
                  <w:snapToGrid w:val="0"/>
                </w:rPr>
                <w:delText>Pt. 2 </w:delText>
              </w:r>
              <w:r>
                <w:rPr>
                  <w:snapToGrid w:val="0"/>
                  <w:vertAlign w:val="superscript"/>
                </w:rPr>
                <w:delText>4</w:delText>
              </w:r>
            </w:del>
          </w:p>
        </w:tc>
        <w:tc>
          <w:tcPr>
            <w:tcW w:w="1139" w:type="dxa"/>
            <w:tcBorders>
              <w:top w:val="single" w:sz="4" w:space="0" w:color="auto"/>
            </w:tcBorders>
          </w:tcPr>
          <w:p>
            <w:pPr>
              <w:pStyle w:val="nTable"/>
              <w:spacing w:after="40"/>
              <w:rPr>
                <w:del w:id="237" w:author="svcMRProcess" w:date="2020-02-11T12:54:00Z"/>
              </w:rPr>
            </w:pPr>
            <w:del w:id="238" w:author="svcMRProcess" w:date="2020-02-11T12:54:00Z">
              <w:r>
                <w:delText>56 of 1995</w:delText>
              </w:r>
            </w:del>
          </w:p>
        </w:tc>
        <w:tc>
          <w:tcPr>
            <w:tcW w:w="1138" w:type="dxa"/>
            <w:tcBorders>
              <w:top w:val="single" w:sz="4" w:space="0" w:color="auto"/>
            </w:tcBorders>
          </w:tcPr>
          <w:p>
            <w:pPr>
              <w:pStyle w:val="nTable"/>
              <w:spacing w:after="40"/>
              <w:rPr>
                <w:del w:id="239" w:author="svcMRProcess" w:date="2020-02-11T12:54:00Z"/>
              </w:rPr>
            </w:pPr>
            <w:del w:id="240" w:author="svcMRProcess" w:date="2020-02-11T12:54:00Z">
              <w:r>
                <w:delText>20 Dec 1995</w:delText>
              </w:r>
            </w:del>
          </w:p>
        </w:tc>
        <w:tc>
          <w:tcPr>
            <w:tcW w:w="2556" w:type="dxa"/>
            <w:tcBorders>
              <w:top w:val="single" w:sz="4" w:space="0" w:color="auto"/>
            </w:tcBorders>
          </w:tcPr>
          <w:p>
            <w:pPr>
              <w:pStyle w:val="nTable"/>
              <w:spacing w:after="40"/>
              <w:rPr>
                <w:del w:id="241" w:author="svcMRProcess" w:date="2020-02-11T12:54:00Z"/>
                <w:snapToGrid w:val="0"/>
              </w:rPr>
            </w:pPr>
            <w:del w:id="242" w:author="svcMRProcess" w:date="2020-02-11T12:54:00Z">
              <w:r>
                <w:rPr>
                  <w:snapToGrid w:val="0"/>
                </w:rPr>
                <w:delText>To be proclaimed (see s. 2(2))</w:delText>
              </w:r>
            </w:del>
          </w:p>
        </w:tc>
      </w:tr>
      <w:tr>
        <w:trPr>
          <w:cantSplit/>
        </w:trPr>
        <w:tc>
          <w:tcPr>
            <w:tcW w:w="2268" w:type="dxa"/>
            <w:tcBorders>
              <w:bottom w:val="single" w:sz="4" w:space="0" w:color="auto"/>
            </w:tcBorders>
          </w:tcPr>
          <w:p>
            <w:pPr>
              <w:pStyle w:val="nTable"/>
              <w:spacing w:after="40"/>
              <w:ind w:right="113"/>
            </w:pPr>
            <w:r>
              <w:rPr>
                <w:i/>
              </w:rPr>
              <w:t>Consumer Protection Legislation Amendment Act 2019</w:t>
            </w:r>
            <w:r>
              <w:t xml:space="preserve"> Pt.</w:t>
            </w:r>
            <w:del w:id="243" w:author="svcMRProcess" w:date="2020-02-11T12:54:00Z">
              <w:r>
                <w:delText xml:space="preserve"> </w:delText>
              </w:r>
            </w:del>
            <w:ins w:id="244" w:author="svcMRProcess" w:date="2020-02-11T12:54:00Z">
              <w:r>
                <w:t> </w:t>
              </w:r>
            </w:ins>
            <w:r>
              <w:t>2</w:t>
            </w:r>
            <w:del w:id="245" w:author="svcMRProcess" w:date="2020-02-11T12:54:00Z">
              <w:r>
                <w:delText> </w:delText>
              </w:r>
              <w:r>
                <w:rPr>
                  <w:vertAlign w:val="superscript"/>
                </w:rPr>
                <w:delText>5</w:delText>
              </w:r>
            </w:del>
          </w:p>
        </w:tc>
        <w:tc>
          <w:tcPr>
            <w:tcW w:w="1137" w:type="dxa"/>
            <w:tcBorders>
              <w:bottom w:val="single" w:sz="4" w:space="0" w:color="auto"/>
            </w:tcBorders>
          </w:tcPr>
          <w:p>
            <w:pPr>
              <w:pStyle w:val="nTable"/>
              <w:spacing w:after="40"/>
            </w:pPr>
            <w:r>
              <w:t>25 of</w:t>
            </w:r>
            <w:del w:id="246" w:author="svcMRProcess" w:date="2020-02-11T12:54:00Z">
              <w:r>
                <w:delText xml:space="preserve"> </w:delText>
              </w:r>
            </w:del>
            <w:ins w:id="247" w:author="svcMRProcess" w:date="2020-02-11T12:54:00Z">
              <w:r>
                <w:t> </w:t>
              </w:r>
            </w:ins>
            <w:r>
              <w:t>2019</w:t>
            </w:r>
          </w:p>
        </w:tc>
        <w:tc>
          <w:tcPr>
            <w:tcW w:w="1136" w:type="dxa"/>
            <w:tcBorders>
              <w:bottom w:val="single" w:sz="4" w:space="0" w:color="auto"/>
            </w:tcBorders>
          </w:tcPr>
          <w:p>
            <w:pPr>
              <w:pStyle w:val="nTable"/>
              <w:spacing w:after="40"/>
            </w:pPr>
            <w:r>
              <w:t>24</w:t>
            </w:r>
            <w:del w:id="248" w:author="svcMRProcess" w:date="2020-02-11T12:54:00Z">
              <w:r>
                <w:delText xml:space="preserve"> </w:delText>
              </w:r>
            </w:del>
            <w:ins w:id="249" w:author="svcMRProcess" w:date="2020-02-11T12:54:00Z">
              <w:r>
                <w:t> </w:t>
              </w:r>
            </w:ins>
            <w:r>
              <w:t>Oct</w:t>
            </w:r>
            <w:del w:id="250" w:author="svcMRProcess" w:date="2020-02-11T12:54:00Z">
              <w:r>
                <w:delText xml:space="preserve"> </w:delText>
              </w:r>
            </w:del>
            <w:ins w:id="251" w:author="svcMRProcess" w:date="2020-02-11T12:54:00Z">
              <w:r>
                <w:t> </w:t>
              </w:r>
            </w:ins>
            <w:r>
              <w:t>2019</w:t>
            </w:r>
          </w:p>
        </w:tc>
        <w:tc>
          <w:tcPr>
            <w:tcW w:w="2552" w:type="dxa"/>
            <w:tcBorders>
              <w:bottom w:val="single" w:sz="4" w:space="0" w:color="auto"/>
            </w:tcBorders>
          </w:tcPr>
          <w:p>
            <w:pPr>
              <w:pStyle w:val="nTable"/>
              <w:spacing w:after="40"/>
              <w:rPr>
                <w:snapToGrid w:val="0"/>
              </w:rPr>
            </w:pPr>
            <w:del w:id="252" w:author="svcMRProcess" w:date="2020-02-11T12:54:00Z">
              <w:r>
                <w:rPr>
                  <w:snapToGrid w:val="0"/>
                </w:rPr>
                <w:delText>To be proclaimed</w:delText>
              </w:r>
            </w:del>
            <w:ins w:id="253" w:author="svcMRProcess" w:date="2020-02-11T12:54:00Z">
              <w:r>
                <w:rPr>
                  <w:snapToGrid w:val="0"/>
                </w:rPr>
                <w:t>1 Jan 2020</w:t>
              </w:r>
            </w:ins>
            <w:r>
              <w:rPr>
                <w:snapToGrid w:val="0"/>
              </w:rPr>
              <w:t xml:space="preserve"> (see s. 2(b</w:t>
            </w:r>
            <w:del w:id="254" w:author="svcMRProcess" w:date="2020-02-11T12:54:00Z">
              <w:r>
                <w:rPr>
                  <w:snapToGrid w:val="0"/>
                </w:rPr>
                <w:delText>))</w:delText>
              </w:r>
            </w:del>
            <w:ins w:id="255" w:author="svcMRProcess" w:date="2020-02-11T12:54:00Z">
              <w:r>
                <w:rPr>
                  <w:snapToGrid w:val="0"/>
                </w:rPr>
                <w:t xml:space="preserve">) and </w:t>
              </w:r>
              <w:r>
                <w:rPr>
                  <w:i/>
                  <w:snapToGrid w:val="0"/>
                </w:rPr>
                <w:t>Gazette</w:t>
              </w:r>
              <w:r>
                <w:rPr>
                  <w:snapToGrid w:val="0"/>
                </w:rPr>
                <w:t> 24 Dec 2019 p. 4415)</w:t>
              </w:r>
            </w:ins>
          </w:p>
        </w:tc>
      </w:tr>
    </w:tbl>
    <w:p>
      <w:pPr>
        <w:pStyle w:val="nHeading3"/>
        <w:rPr>
          <w:ins w:id="256" w:author="svcMRProcess" w:date="2020-02-11T12:54:00Z"/>
        </w:rPr>
      </w:pPr>
      <w:bookmarkStart w:id="257" w:name="_Toc32231801"/>
      <w:del w:id="258" w:author="svcMRProcess" w:date="2020-02-11T12:54:00Z">
        <w:r>
          <w:rPr>
            <w:vertAlign w:val="superscript"/>
          </w:rPr>
          <w:delText>2</w:delText>
        </w:r>
      </w:del>
      <w:ins w:id="259" w:author="svcMRProcess" w:date="2020-02-11T12:54:00Z">
        <w:r>
          <w:t>Uncommenced provisions table</w:t>
        </w:r>
        <w:bookmarkEnd w:id="257"/>
      </w:ins>
    </w:p>
    <w:p>
      <w:pPr>
        <w:pStyle w:val="nStatement"/>
        <w:keepNext/>
        <w:spacing w:after="240"/>
        <w:rPr>
          <w:ins w:id="260" w:author="svcMRProcess" w:date="2020-02-11T12:54:00Z"/>
        </w:rPr>
      </w:pPr>
      <w:ins w:id="261" w:author="svcMRProcess" w:date="2020-02-11T12:5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ins w:id="262" w:author="svcMRProcess" w:date="2020-02-11T12:54:00Z"/>
        </w:trPr>
        <w:tc>
          <w:tcPr>
            <w:tcW w:w="2273" w:type="dxa"/>
          </w:tcPr>
          <w:p>
            <w:pPr>
              <w:pStyle w:val="nTable"/>
              <w:spacing w:after="40"/>
              <w:rPr>
                <w:ins w:id="263" w:author="svcMRProcess" w:date="2020-02-11T12:54:00Z"/>
                <w:b/>
              </w:rPr>
            </w:pPr>
            <w:ins w:id="264" w:author="svcMRProcess" w:date="2020-02-11T12:54:00Z">
              <w:r>
                <w:rPr>
                  <w:b/>
                </w:rPr>
                <w:t>Short title</w:t>
              </w:r>
            </w:ins>
          </w:p>
        </w:tc>
        <w:tc>
          <w:tcPr>
            <w:tcW w:w="1134" w:type="dxa"/>
          </w:tcPr>
          <w:p>
            <w:pPr>
              <w:pStyle w:val="nTable"/>
              <w:spacing w:after="40"/>
              <w:rPr>
                <w:ins w:id="265" w:author="svcMRProcess" w:date="2020-02-11T12:54:00Z"/>
                <w:b/>
              </w:rPr>
            </w:pPr>
            <w:ins w:id="266" w:author="svcMRProcess" w:date="2020-02-11T12:54:00Z">
              <w:r>
                <w:rPr>
                  <w:b/>
                </w:rPr>
                <w:t>Number and year</w:t>
              </w:r>
            </w:ins>
          </w:p>
        </w:tc>
        <w:tc>
          <w:tcPr>
            <w:tcW w:w="1134" w:type="dxa"/>
          </w:tcPr>
          <w:p>
            <w:pPr>
              <w:pStyle w:val="nTable"/>
              <w:spacing w:after="40"/>
              <w:rPr>
                <w:ins w:id="267" w:author="svcMRProcess" w:date="2020-02-11T12:54:00Z"/>
                <w:b/>
              </w:rPr>
            </w:pPr>
            <w:ins w:id="268" w:author="svcMRProcess" w:date="2020-02-11T12:54:00Z">
              <w:r>
                <w:rPr>
                  <w:b/>
                </w:rPr>
                <w:t>Assent</w:t>
              </w:r>
            </w:ins>
          </w:p>
        </w:tc>
        <w:tc>
          <w:tcPr>
            <w:tcW w:w="2552" w:type="dxa"/>
          </w:tcPr>
          <w:p>
            <w:pPr>
              <w:pStyle w:val="nTable"/>
              <w:spacing w:after="40"/>
              <w:rPr>
                <w:ins w:id="269" w:author="svcMRProcess" w:date="2020-02-11T12:54:00Z"/>
                <w:b/>
              </w:rPr>
            </w:pPr>
            <w:ins w:id="270" w:author="svcMRProcess" w:date="2020-02-11T12:54:00Z">
              <w:r>
                <w:rPr>
                  <w:b/>
                </w:rPr>
                <w:t>Commencement</w:t>
              </w:r>
            </w:ins>
          </w:p>
        </w:tc>
      </w:tr>
      <w:tr>
        <w:tblPrEx>
          <w:tblBorders>
            <w:top w:val="none" w:sz="0" w:space="0" w:color="auto"/>
            <w:bottom w:val="none" w:sz="0" w:space="0" w:color="auto"/>
            <w:insideH w:val="none" w:sz="0" w:space="0" w:color="auto"/>
          </w:tblBorders>
        </w:tblPrEx>
        <w:trPr>
          <w:cantSplit/>
          <w:ins w:id="271" w:author="svcMRProcess" w:date="2020-02-11T12:54:00Z"/>
        </w:trPr>
        <w:tc>
          <w:tcPr>
            <w:tcW w:w="2273" w:type="dxa"/>
            <w:tcBorders>
              <w:top w:val="single" w:sz="4" w:space="0" w:color="auto"/>
              <w:bottom w:val="single" w:sz="4" w:space="0" w:color="auto"/>
            </w:tcBorders>
          </w:tcPr>
          <w:p>
            <w:pPr>
              <w:pStyle w:val="nTable"/>
              <w:spacing w:after="40"/>
              <w:rPr>
                <w:ins w:id="272" w:author="svcMRProcess" w:date="2020-02-11T12:54:00Z"/>
                <w:vertAlign w:val="superscript"/>
              </w:rPr>
            </w:pPr>
            <w:ins w:id="273" w:author="svcMRProcess" w:date="2020-02-11T12:54:00Z">
              <w:r>
                <w:rPr>
                  <w:i/>
                  <w:snapToGrid w:val="0"/>
                </w:rPr>
                <w:t xml:space="preserve">Business </w:t>
              </w:r>
              <w:r>
                <w:rPr>
                  <w:i/>
                  <w:iCs/>
                  <w:snapToGrid w:val="0"/>
                </w:rPr>
                <w:t>Licensing</w:t>
              </w:r>
              <w:r>
                <w:rPr>
                  <w:i/>
                  <w:snapToGrid w:val="0"/>
                </w:rPr>
                <w:t xml:space="preserve"> Amendment Act 1995 </w:t>
              </w:r>
              <w:r>
                <w:rPr>
                  <w:snapToGrid w:val="0"/>
                </w:rPr>
                <w:t>Pt. 2</w:t>
              </w:r>
            </w:ins>
          </w:p>
        </w:tc>
        <w:tc>
          <w:tcPr>
            <w:tcW w:w="1139" w:type="dxa"/>
            <w:tcBorders>
              <w:top w:val="single" w:sz="4" w:space="0" w:color="auto"/>
              <w:bottom w:val="single" w:sz="4" w:space="0" w:color="auto"/>
            </w:tcBorders>
          </w:tcPr>
          <w:p>
            <w:pPr>
              <w:pStyle w:val="nTable"/>
              <w:spacing w:after="40"/>
              <w:rPr>
                <w:ins w:id="274" w:author="svcMRProcess" w:date="2020-02-11T12:54:00Z"/>
              </w:rPr>
            </w:pPr>
            <w:ins w:id="275" w:author="svcMRProcess" w:date="2020-02-11T12:54:00Z">
              <w:r>
                <w:t>56 of 1995</w:t>
              </w:r>
            </w:ins>
          </w:p>
        </w:tc>
        <w:tc>
          <w:tcPr>
            <w:tcW w:w="1138" w:type="dxa"/>
            <w:tcBorders>
              <w:top w:val="single" w:sz="4" w:space="0" w:color="auto"/>
              <w:bottom w:val="single" w:sz="4" w:space="0" w:color="auto"/>
            </w:tcBorders>
          </w:tcPr>
          <w:p>
            <w:pPr>
              <w:pStyle w:val="nTable"/>
              <w:spacing w:after="40"/>
              <w:rPr>
                <w:ins w:id="276" w:author="svcMRProcess" w:date="2020-02-11T12:54:00Z"/>
              </w:rPr>
            </w:pPr>
            <w:ins w:id="277" w:author="svcMRProcess" w:date="2020-02-11T12:54:00Z">
              <w:r>
                <w:t>20 Dec 1995</w:t>
              </w:r>
            </w:ins>
          </w:p>
        </w:tc>
        <w:tc>
          <w:tcPr>
            <w:tcW w:w="2561" w:type="dxa"/>
            <w:gridSpan w:val="2"/>
            <w:tcBorders>
              <w:top w:val="single" w:sz="4" w:space="0" w:color="auto"/>
              <w:bottom w:val="single" w:sz="4" w:space="0" w:color="auto"/>
            </w:tcBorders>
          </w:tcPr>
          <w:p>
            <w:pPr>
              <w:pStyle w:val="nTable"/>
              <w:spacing w:after="40"/>
              <w:rPr>
                <w:ins w:id="278" w:author="svcMRProcess" w:date="2020-02-11T12:54:00Z"/>
                <w:snapToGrid w:val="0"/>
              </w:rPr>
            </w:pPr>
            <w:ins w:id="279" w:author="svcMRProcess" w:date="2020-02-11T12:54:00Z">
              <w:r>
                <w:rPr>
                  <w:snapToGrid w:val="0"/>
                </w:rPr>
                <w:t>To be proclaimed (see s. 2(2))</w:t>
              </w:r>
            </w:ins>
          </w:p>
        </w:tc>
      </w:tr>
    </w:tbl>
    <w:p>
      <w:pPr>
        <w:pStyle w:val="nHeading3"/>
        <w:rPr>
          <w:ins w:id="280" w:author="svcMRProcess" w:date="2020-02-11T12:54:00Z"/>
        </w:rPr>
      </w:pPr>
      <w:bookmarkStart w:id="281" w:name="_Toc32231802"/>
      <w:ins w:id="282" w:author="svcMRProcess" w:date="2020-02-11T12:54:00Z">
        <w:r>
          <w:t>Other notes</w:t>
        </w:r>
        <w:bookmarkEnd w:id="281"/>
      </w:ins>
    </w:p>
    <w:p>
      <w:pPr>
        <w:pStyle w:val="nNote"/>
        <w:rPr>
          <w:snapToGrid w:val="0"/>
        </w:rPr>
      </w:pPr>
      <w:ins w:id="283" w:author="svcMRProcess" w:date="2020-02-11T12:54:00Z">
        <w:r>
          <w:rPr>
            <w:vertAlign w:val="superscript"/>
          </w:rPr>
          <w:t>1</w:t>
        </w:r>
      </w:ins>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rPr>
          <w:del w:id="284" w:author="svcMRProcess" w:date="2020-02-11T12:54:00Z"/>
        </w:rPr>
      </w:pPr>
      <w:del w:id="285" w:author="svcMRProcess" w:date="2020-02-11T12:54:00Z">
        <w:r>
          <w:rPr>
            <w:vertAlign w:val="superscript"/>
          </w:rPr>
          <w:delText>3</w:delText>
        </w:r>
        <w:r>
          <w:tab/>
          <w:delText xml:space="preserve">Repealed by the </w:delText>
        </w:r>
        <w:r>
          <w:rPr>
            <w:i/>
          </w:rPr>
          <w:delText>Liquor Licensing Act 1988</w:delText>
        </w:r>
        <w:r>
          <w:delText xml:space="preserve"> s. 176.</w:delText>
        </w:r>
      </w:del>
    </w:p>
    <w:p>
      <w:pPr>
        <w:pStyle w:val="nSubsection"/>
        <w:keepNext/>
        <w:keepLines/>
        <w:rPr>
          <w:del w:id="286" w:author="svcMRProcess" w:date="2020-02-11T12:54:00Z"/>
        </w:rPr>
      </w:pPr>
      <w:del w:id="287" w:author="svcMRProcess" w:date="2020-02-11T12:54:00Z">
        <w:r>
          <w:rPr>
            <w:snapToGrid w:val="0"/>
            <w:vertAlign w:val="superscript"/>
          </w:rPr>
          <w:delText>4</w:delText>
        </w:r>
        <w:r>
          <w:rPr>
            <w:snapToGrid w:val="0"/>
          </w:rPr>
          <w:tab/>
        </w:r>
        <w:r>
          <w:delText>On</w:delText>
        </w:r>
        <w:r>
          <w:rPr>
            <w:snapToGrid w:val="0"/>
          </w:rPr>
          <w:delText xml:space="preserve"> the date as at which this compilation was prepared, </w:delText>
        </w:r>
        <w:r>
          <w:delText xml:space="preserve">the </w:delText>
        </w:r>
        <w:r>
          <w:rPr>
            <w:i/>
          </w:rPr>
          <w:delText xml:space="preserve">Business Licensing Amendment Act 1995 </w:delText>
        </w:r>
        <w:r>
          <w:delText xml:space="preserve">Pt. 2 </w:delText>
        </w:r>
        <w:r>
          <w:rPr>
            <w:snapToGrid w:val="0"/>
          </w:rPr>
          <w:delText>had not come into operation. It reads as follows:</w:delText>
        </w:r>
      </w:del>
    </w:p>
    <w:p>
      <w:pPr>
        <w:pStyle w:val="MiscOpen"/>
        <w:rPr>
          <w:del w:id="288" w:author="svcMRProcess" w:date="2020-02-11T12:54:00Z"/>
        </w:rPr>
      </w:pPr>
      <w:del w:id="289" w:author="svcMRProcess" w:date="2020-02-11T12:54:00Z">
        <w:r>
          <w:delText>“</w:delText>
        </w:r>
      </w:del>
    </w:p>
    <w:p>
      <w:pPr>
        <w:pStyle w:val="nzHeading2"/>
        <w:spacing w:before="0"/>
        <w:rPr>
          <w:del w:id="290" w:author="svcMRProcess" w:date="2020-02-11T12:54:00Z"/>
        </w:rPr>
      </w:pPr>
      <w:del w:id="291" w:author="svcMRProcess" w:date="2020-02-11T12:54:00Z">
        <w:r>
          <w:delText>Part 2 — </w:delText>
        </w:r>
        <w:r>
          <w:rPr>
            <w:i/>
          </w:rPr>
          <w:delText>Auction Sales Act 1973</w:delText>
        </w:r>
      </w:del>
    </w:p>
    <w:p>
      <w:pPr>
        <w:pStyle w:val="nzHeading5"/>
        <w:rPr>
          <w:del w:id="292" w:author="svcMRProcess" w:date="2020-02-11T12:54:00Z"/>
        </w:rPr>
      </w:pPr>
      <w:del w:id="293" w:author="svcMRProcess" w:date="2020-02-11T12:54:00Z">
        <w:r>
          <w:delText>3.</w:delText>
        </w:r>
        <w:r>
          <w:tab/>
          <w:delText>Principal Act</w:delText>
        </w:r>
      </w:del>
    </w:p>
    <w:p>
      <w:pPr>
        <w:pStyle w:val="nzSubsection"/>
        <w:rPr>
          <w:del w:id="294" w:author="svcMRProcess" w:date="2020-02-11T12:54:00Z"/>
        </w:rPr>
      </w:pPr>
      <w:del w:id="295" w:author="svcMRProcess" w:date="2020-02-11T12:54:00Z">
        <w:r>
          <w:rPr>
            <w:b/>
          </w:rPr>
          <w:tab/>
        </w:r>
        <w:r>
          <w:rPr>
            <w:b/>
          </w:rPr>
          <w:tab/>
        </w:r>
        <w:r>
          <w:delText xml:space="preserve">In this Part the </w:delText>
        </w:r>
        <w:r>
          <w:rPr>
            <w:i/>
          </w:rPr>
          <w:delText>Auction Sales Act 1973</w:delText>
        </w:r>
        <w:r>
          <w:delText xml:space="preserve"> is referred to as the principal Act.</w:delText>
        </w:r>
      </w:del>
    </w:p>
    <w:p>
      <w:pPr>
        <w:pStyle w:val="nzHeading5"/>
        <w:rPr>
          <w:del w:id="296" w:author="svcMRProcess" w:date="2020-02-11T12:54:00Z"/>
        </w:rPr>
      </w:pPr>
      <w:del w:id="297" w:author="svcMRProcess" w:date="2020-02-11T12:54:00Z">
        <w:r>
          <w:delText>4.</w:delText>
        </w:r>
        <w:r>
          <w:tab/>
          <w:delText>Section 19 amended</w:delText>
        </w:r>
      </w:del>
    </w:p>
    <w:p>
      <w:pPr>
        <w:pStyle w:val="nzSubsection"/>
        <w:keepNext/>
        <w:rPr>
          <w:del w:id="298" w:author="svcMRProcess" w:date="2020-02-11T12:54:00Z"/>
        </w:rPr>
      </w:pPr>
      <w:del w:id="299" w:author="svcMRProcess" w:date="2020-02-11T12:54:00Z">
        <w:r>
          <w:tab/>
        </w:r>
        <w:r>
          <w:tab/>
          <w:delText>Section 19 of the principal Act is amended — </w:delText>
        </w:r>
      </w:del>
    </w:p>
    <w:p>
      <w:pPr>
        <w:pStyle w:val="nzIndenta"/>
        <w:keepNext/>
        <w:rPr>
          <w:del w:id="300" w:author="svcMRProcess" w:date="2020-02-11T12:54:00Z"/>
        </w:rPr>
      </w:pPr>
      <w:del w:id="301" w:author="svcMRProcess" w:date="2020-02-11T12:54:00Z">
        <w:r>
          <w:tab/>
          <w:delText>(a)</w:delText>
        </w:r>
        <w:r>
          <w:tab/>
          <w:delText>by repealing subsection (1) and substituting the following subsections — </w:delText>
        </w:r>
      </w:del>
    </w:p>
    <w:p>
      <w:pPr>
        <w:pStyle w:val="MiscOpen"/>
        <w:tabs>
          <w:tab w:val="clear" w:pos="893"/>
          <w:tab w:val="left" w:pos="1276"/>
        </w:tabs>
        <w:spacing w:before="40"/>
        <w:rPr>
          <w:del w:id="302" w:author="svcMRProcess" w:date="2020-02-11T12:54:00Z"/>
        </w:rPr>
      </w:pPr>
      <w:del w:id="303" w:author="svcMRProcess" w:date="2020-02-11T12:54:00Z">
        <w:r>
          <w:tab/>
          <w:delText>“</w:delText>
        </w:r>
      </w:del>
    </w:p>
    <w:p>
      <w:pPr>
        <w:pStyle w:val="nzIndenta"/>
        <w:spacing w:before="0"/>
        <w:ind w:right="859"/>
        <w:rPr>
          <w:del w:id="304" w:author="svcMRProcess" w:date="2020-02-11T12:54:00Z"/>
        </w:rPr>
      </w:pPr>
      <w:del w:id="305" w:author="svcMRProcess" w:date="2020-02-11T12:54:00Z">
        <w:r>
          <w:tab/>
          <w:delText>(1)</w:delText>
        </w:r>
        <w:r>
          <w:tab/>
          <w:delText>On granting a general or restricted licence, the magistrate shall fix the period, during which, subject to this Act, the licence is to have effect.</w:delText>
        </w:r>
      </w:del>
    </w:p>
    <w:p>
      <w:pPr>
        <w:pStyle w:val="nzIndenta"/>
        <w:ind w:right="859"/>
        <w:rPr>
          <w:del w:id="306" w:author="svcMRProcess" w:date="2020-02-11T12:54:00Z"/>
        </w:rPr>
      </w:pPr>
      <w:del w:id="307" w:author="svcMRProcess" w:date="2020-02-11T12:54:00Z">
        <w:r>
          <w:tab/>
          <w:delText>(1a)</w:delText>
        </w:r>
        <w:r>
          <w:tab/>
          <w:delText>The period fixed under subsection (1) shall be a period that is — </w:delText>
        </w:r>
      </w:del>
    </w:p>
    <w:p>
      <w:pPr>
        <w:pStyle w:val="nzIndenti"/>
        <w:ind w:right="859"/>
        <w:rPr>
          <w:del w:id="308" w:author="svcMRProcess" w:date="2020-02-11T12:54:00Z"/>
        </w:rPr>
      </w:pPr>
      <w:del w:id="309" w:author="svcMRProcess" w:date="2020-02-11T12:54:00Z">
        <w:r>
          <w:tab/>
          <w:delText>(a)</w:delText>
        </w:r>
        <w:r>
          <w:tab/>
          <w:delText xml:space="preserve">not less than 12 months; and </w:delText>
        </w:r>
      </w:del>
    </w:p>
    <w:p>
      <w:pPr>
        <w:pStyle w:val="nzIndenti"/>
        <w:ind w:right="859"/>
        <w:rPr>
          <w:del w:id="310" w:author="svcMRProcess" w:date="2020-02-11T12:54:00Z"/>
        </w:rPr>
      </w:pPr>
      <w:del w:id="311" w:author="svcMRProcess" w:date="2020-02-11T12:54:00Z">
        <w:r>
          <w:tab/>
          <w:delText>(b)</w:delText>
        </w:r>
        <w:r>
          <w:tab/>
          <w:delText>not more than the prescribed period.</w:delText>
        </w:r>
      </w:del>
    </w:p>
    <w:p>
      <w:pPr>
        <w:pStyle w:val="nzIndenta"/>
        <w:ind w:right="859"/>
        <w:rPr>
          <w:del w:id="312" w:author="svcMRProcess" w:date="2020-02-11T12:54:00Z"/>
        </w:rPr>
      </w:pPr>
      <w:del w:id="313" w:author="svcMRProcess" w:date="2020-02-11T12:54:00Z">
        <w:r>
          <w:tab/>
          <w:delText>(1b)</w:delText>
        </w:r>
        <w:r>
          <w:tab/>
          <w:delText>A general licence or a restricted licence may be renewed from time to time for the prescribed period.</w:delText>
        </w:r>
      </w:del>
    </w:p>
    <w:p>
      <w:pPr>
        <w:pStyle w:val="nzIndenta"/>
        <w:ind w:right="859"/>
        <w:rPr>
          <w:del w:id="314" w:author="svcMRProcess" w:date="2020-02-11T12:54:00Z"/>
        </w:rPr>
      </w:pPr>
      <w:del w:id="315" w:author="svcMRProcess" w:date="2020-02-11T12:54:00Z">
        <w:r>
          <w:tab/>
          <w:delText>(1c)</w:delText>
        </w:r>
        <w:r>
          <w:tab/>
          <w:delText>In subsections (1a) and (1b) — </w:delText>
        </w:r>
      </w:del>
    </w:p>
    <w:p>
      <w:pPr>
        <w:pStyle w:val="nzDefpara"/>
        <w:ind w:right="859"/>
        <w:rPr>
          <w:del w:id="316" w:author="svcMRProcess" w:date="2020-02-11T12:54:00Z"/>
        </w:rPr>
      </w:pPr>
      <w:del w:id="317" w:author="svcMRProcess" w:date="2020-02-11T12:54:00Z">
        <w:r>
          <w:rPr>
            <w:b/>
          </w:rPr>
          <w:tab/>
        </w:r>
        <w:r>
          <w:rPr>
            <w:b/>
          </w:rPr>
          <w:tab/>
          <w:delText>“prescribed period”</w:delText>
        </w:r>
        <w:r>
          <w:delText xml:space="preserve"> means a period of not less than 12 months prescribed by the regulations.</w:delText>
        </w:r>
      </w:del>
    </w:p>
    <w:p>
      <w:pPr>
        <w:pStyle w:val="MiscClose"/>
        <w:ind w:right="575"/>
        <w:rPr>
          <w:del w:id="318" w:author="svcMRProcess" w:date="2020-02-11T12:54:00Z"/>
        </w:rPr>
      </w:pPr>
      <w:del w:id="319" w:author="svcMRProcess" w:date="2020-02-11T12:54:00Z">
        <w:r>
          <w:delText>”;</w:delText>
        </w:r>
      </w:del>
    </w:p>
    <w:p>
      <w:pPr>
        <w:pStyle w:val="nzIndenta"/>
        <w:rPr>
          <w:del w:id="320" w:author="svcMRProcess" w:date="2020-02-11T12:54:00Z"/>
        </w:rPr>
      </w:pPr>
      <w:del w:id="321" w:author="svcMRProcess" w:date="2020-02-11T12:54:00Z">
        <w:r>
          <w:tab/>
        </w:r>
        <w:r>
          <w:tab/>
          <w:delText>and</w:delText>
        </w:r>
      </w:del>
    </w:p>
    <w:p>
      <w:pPr>
        <w:pStyle w:val="nzIndenta"/>
        <w:rPr>
          <w:del w:id="322" w:author="svcMRProcess" w:date="2020-02-11T12:54:00Z"/>
        </w:rPr>
      </w:pPr>
      <w:del w:id="323" w:author="svcMRProcess" w:date="2020-02-11T12:54:00Z">
        <w:r>
          <w:tab/>
          <w:delText>(b)</w:delText>
        </w:r>
        <w:r>
          <w:tab/>
          <w:delText>in subsection (3) by inserting after “that licence expired,” the following — </w:delText>
        </w:r>
      </w:del>
    </w:p>
    <w:p>
      <w:pPr>
        <w:pStyle w:val="MiscOpen"/>
        <w:tabs>
          <w:tab w:val="clear" w:pos="893"/>
          <w:tab w:val="left" w:pos="1843"/>
        </w:tabs>
        <w:spacing w:before="40"/>
        <w:rPr>
          <w:del w:id="324" w:author="svcMRProcess" w:date="2020-02-11T12:54:00Z"/>
        </w:rPr>
      </w:pPr>
      <w:del w:id="325" w:author="svcMRProcess" w:date="2020-02-11T12:54:00Z">
        <w:r>
          <w:tab/>
          <w:delText>“</w:delText>
        </w:r>
      </w:del>
    </w:p>
    <w:p>
      <w:pPr>
        <w:pStyle w:val="nzIndenta"/>
        <w:spacing w:before="0"/>
        <w:ind w:right="859"/>
        <w:rPr>
          <w:del w:id="326" w:author="svcMRProcess" w:date="2020-02-11T12:54:00Z"/>
        </w:rPr>
      </w:pPr>
      <w:del w:id="327" w:author="svcMRProcess" w:date="2020-02-11T12:54:00Z">
        <w:r>
          <w:tab/>
        </w:r>
        <w:r>
          <w:tab/>
          <w:delText>and any amount prescribed by way of penalty for a late application is paid,</w:delText>
        </w:r>
      </w:del>
    </w:p>
    <w:p>
      <w:pPr>
        <w:pStyle w:val="MiscClose"/>
        <w:ind w:right="575"/>
        <w:rPr>
          <w:del w:id="328" w:author="svcMRProcess" w:date="2020-02-11T12:54:00Z"/>
        </w:rPr>
      </w:pPr>
      <w:del w:id="329" w:author="svcMRProcess" w:date="2020-02-11T12:54:00Z">
        <w:r>
          <w:delText>”.</w:delText>
        </w:r>
      </w:del>
    </w:p>
    <w:p>
      <w:pPr>
        <w:pStyle w:val="nzHeading5"/>
        <w:spacing w:before="60"/>
        <w:rPr>
          <w:del w:id="330" w:author="svcMRProcess" w:date="2020-02-11T12:54:00Z"/>
        </w:rPr>
      </w:pPr>
      <w:del w:id="331" w:author="svcMRProcess" w:date="2020-02-11T12:54:00Z">
        <w:r>
          <w:delText>5.</w:delText>
        </w:r>
        <w:r>
          <w:tab/>
          <w:delText>Section 37 amended</w:delText>
        </w:r>
      </w:del>
    </w:p>
    <w:p>
      <w:pPr>
        <w:pStyle w:val="nzSubsection"/>
        <w:keepNext/>
        <w:ind w:right="859"/>
        <w:rPr>
          <w:del w:id="332" w:author="svcMRProcess" w:date="2020-02-11T12:54:00Z"/>
        </w:rPr>
      </w:pPr>
      <w:del w:id="333" w:author="svcMRProcess" w:date="2020-02-11T12:54:00Z">
        <w:r>
          <w:rPr>
            <w:b/>
          </w:rPr>
          <w:tab/>
        </w:r>
        <w:r>
          <w:rPr>
            <w:b/>
          </w:rPr>
          <w:tab/>
        </w:r>
        <w:r>
          <w:delText>Section 37 of the principal Act is amended — </w:delText>
        </w:r>
      </w:del>
    </w:p>
    <w:p>
      <w:pPr>
        <w:pStyle w:val="nzIndenta"/>
        <w:ind w:right="859"/>
        <w:rPr>
          <w:del w:id="334" w:author="svcMRProcess" w:date="2020-02-11T12:54:00Z"/>
        </w:rPr>
      </w:pPr>
      <w:del w:id="335" w:author="svcMRProcess" w:date="2020-02-11T12:54:00Z">
        <w:r>
          <w:tab/>
          <w:delText>(a)</w:delText>
        </w:r>
        <w:r>
          <w:tab/>
          <w:delText>by inserting after the section designation “</w:delText>
        </w:r>
        <w:r>
          <w:rPr>
            <w:b/>
          </w:rPr>
          <w:delText>37.</w:delText>
        </w:r>
        <w:r>
          <w:delText>” the subsection designation “(1)”; and</w:delText>
        </w:r>
      </w:del>
    </w:p>
    <w:p>
      <w:pPr>
        <w:pStyle w:val="nzIndenta"/>
        <w:keepNext/>
        <w:ind w:right="859"/>
        <w:rPr>
          <w:del w:id="336" w:author="svcMRProcess" w:date="2020-02-11T12:54:00Z"/>
        </w:rPr>
      </w:pPr>
      <w:del w:id="337" w:author="svcMRProcess" w:date="2020-02-11T12:54:00Z">
        <w:r>
          <w:tab/>
          <w:delText>(b)</w:delText>
        </w:r>
        <w:r>
          <w:tab/>
          <w:delText>by adding the following subsection — </w:delText>
        </w:r>
      </w:del>
    </w:p>
    <w:p>
      <w:pPr>
        <w:pStyle w:val="MiscOpen"/>
        <w:tabs>
          <w:tab w:val="clear" w:pos="893"/>
          <w:tab w:val="left" w:pos="1134"/>
        </w:tabs>
        <w:spacing w:before="40"/>
        <w:ind w:right="859"/>
        <w:rPr>
          <w:del w:id="338" w:author="svcMRProcess" w:date="2020-02-11T12:54:00Z"/>
        </w:rPr>
      </w:pPr>
      <w:del w:id="339" w:author="svcMRProcess" w:date="2020-02-11T12:54:00Z">
        <w:r>
          <w:tab/>
          <w:delText>“</w:delText>
        </w:r>
      </w:del>
    </w:p>
    <w:p>
      <w:pPr>
        <w:pStyle w:val="nzIndenta"/>
        <w:spacing w:before="0"/>
        <w:ind w:right="859"/>
        <w:rPr>
          <w:del w:id="340" w:author="svcMRProcess" w:date="2020-02-11T12:54:00Z"/>
        </w:rPr>
      </w:pPr>
      <w:del w:id="341" w:author="svcMRProcess" w:date="2020-02-11T12:54:00Z">
        <w:r>
          <w:tab/>
          <w:delText>(2)</w:delText>
        </w:r>
        <w:r>
          <w:tab/>
          <w:delText xml:space="preserve">Subsections (1) and (2) of section 45 of the </w:delText>
        </w:r>
        <w:r>
          <w:rPr>
            <w:i/>
          </w:rPr>
          <w:delText>Interpretation Act 1984</w:delText>
        </w:r>
        <w:r>
          <w:delText xml:space="preserve"> apply in respect of fees prescribed under this Act despite sections 3(3) and 45(3) of that Act.</w:delText>
        </w:r>
      </w:del>
    </w:p>
    <w:p>
      <w:pPr>
        <w:pStyle w:val="MiscClose"/>
        <w:ind w:right="575"/>
        <w:rPr>
          <w:del w:id="342" w:author="svcMRProcess" w:date="2020-02-11T12:54:00Z"/>
        </w:rPr>
      </w:pPr>
      <w:del w:id="343" w:author="svcMRProcess" w:date="2020-02-11T12:54:00Z">
        <w:r>
          <w:delText>”.</w:delText>
        </w:r>
      </w:del>
    </w:p>
    <w:p>
      <w:pPr>
        <w:pStyle w:val="MiscClose"/>
        <w:ind w:right="150"/>
        <w:rPr>
          <w:del w:id="344" w:author="svcMRProcess" w:date="2020-02-11T12:54:00Z"/>
        </w:rPr>
      </w:pPr>
      <w:del w:id="345" w:author="svcMRProcess" w:date="2020-02-11T12:54:00Z">
        <w:r>
          <w:delText>”.</w:delText>
        </w:r>
      </w:del>
    </w:p>
    <w:p>
      <w:pPr>
        <w:pStyle w:val="nSubsection"/>
        <w:rPr>
          <w:del w:id="346" w:author="svcMRProcess" w:date="2020-02-11T12:54:00Z"/>
          <w:snapToGrid w:val="0"/>
        </w:rPr>
      </w:pPr>
      <w:del w:id="347" w:author="svcMRProcess" w:date="2020-02-11T12:54:00Z">
        <w:r>
          <w:rPr>
            <w:vertAlign w:val="superscript"/>
          </w:rPr>
          <w:delText>5</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2 </w:delText>
        </w:r>
        <w:r>
          <w:rPr>
            <w:snapToGrid w:val="0"/>
          </w:rPr>
          <w:delText>had not come into operation.  It reads as follows:</w:delText>
        </w:r>
      </w:del>
    </w:p>
    <w:p>
      <w:pPr>
        <w:pStyle w:val="BlankOpen"/>
        <w:rPr>
          <w:del w:id="348" w:author="svcMRProcess" w:date="2020-02-11T12:54:00Z"/>
        </w:rPr>
      </w:pPr>
    </w:p>
    <w:p>
      <w:pPr>
        <w:pStyle w:val="nzHeading2"/>
        <w:rPr>
          <w:del w:id="349" w:author="svcMRProcess" w:date="2020-02-11T12:54:00Z"/>
        </w:rPr>
      </w:pPr>
      <w:del w:id="350" w:author="svcMRProcess" w:date="2020-02-11T12:54:00Z">
        <w:r>
          <w:rPr>
            <w:rStyle w:val="CharPartNo"/>
          </w:rPr>
          <w:delText>Part 2</w:delText>
        </w:r>
        <w:r>
          <w:rPr>
            <w:rStyle w:val="CharDivNo"/>
          </w:rPr>
          <w:delText> </w:delText>
        </w:r>
        <w:r>
          <w:delText>—</w:delText>
        </w:r>
        <w:r>
          <w:rPr>
            <w:rStyle w:val="CharDivText"/>
          </w:rPr>
          <w:delText> </w:delText>
        </w:r>
        <w:r>
          <w:rPr>
            <w:rStyle w:val="CharPartText"/>
            <w:i/>
          </w:rPr>
          <w:delText>Auction Sales Act 1973</w:delText>
        </w:r>
        <w:r>
          <w:rPr>
            <w:rStyle w:val="CharPartText"/>
          </w:rPr>
          <w:delText xml:space="preserve"> amended</w:delText>
        </w:r>
      </w:del>
    </w:p>
    <w:p>
      <w:pPr>
        <w:pStyle w:val="nzHeading5"/>
        <w:rPr>
          <w:del w:id="351" w:author="svcMRProcess" w:date="2020-02-11T12:54:00Z"/>
          <w:snapToGrid w:val="0"/>
        </w:rPr>
      </w:pPr>
      <w:del w:id="352" w:author="svcMRProcess" w:date="2020-02-11T12:54:00Z">
        <w:r>
          <w:rPr>
            <w:rStyle w:val="CharSectno"/>
          </w:rPr>
          <w:delText>3</w:delText>
        </w:r>
        <w:r>
          <w:rPr>
            <w:snapToGrid w:val="0"/>
          </w:rPr>
          <w:delText>.</w:delText>
        </w:r>
        <w:r>
          <w:rPr>
            <w:snapToGrid w:val="0"/>
          </w:rPr>
          <w:tab/>
          <w:delText>Act amended</w:delText>
        </w:r>
      </w:del>
    </w:p>
    <w:p>
      <w:pPr>
        <w:pStyle w:val="nzSubsection"/>
        <w:rPr>
          <w:del w:id="353" w:author="svcMRProcess" w:date="2020-02-11T12:54:00Z"/>
        </w:rPr>
      </w:pPr>
      <w:del w:id="354" w:author="svcMRProcess" w:date="2020-02-11T12:54:00Z">
        <w:r>
          <w:tab/>
        </w:r>
        <w:r>
          <w:tab/>
          <w:delText xml:space="preserve">This Part amends the </w:delText>
        </w:r>
        <w:r>
          <w:rPr>
            <w:i/>
          </w:rPr>
          <w:delText>Auction Sales Act 1973</w:delText>
        </w:r>
        <w:r>
          <w:delText>.</w:delText>
        </w:r>
      </w:del>
    </w:p>
    <w:p>
      <w:pPr>
        <w:pStyle w:val="nzHeading5"/>
        <w:rPr>
          <w:del w:id="355" w:author="svcMRProcess" w:date="2020-02-11T12:54:00Z"/>
        </w:rPr>
      </w:pPr>
      <w:del w:id="356" w:author="svcMRProcess" w:date="2020-02-11T12:54:00Z">
        <w:r>
          <w:rPr>
            <w:rStyle w:val="CharSectno"/>
          </w:rPr>
          <w:delText>4</w:delText>
        </w:r>
        <w:r>
          <w:delText>.</w:delText>
        </w:r>
        <w:r>
          <w:tab/>
          <w:delText>Section 28 amended</w:delText>
        </w:r>
      </w:del>
    </w:p>
    <w:p>
      <w:pPr>
        <w:pStyle w:val="nzSubsection"/>
        <w:rPr>
          <w:del w:id="357" w:author="svcMRProcess" w:date="2020-02-11T12:54:00Z"/>
        </w:rPr>
      </w:pPr>
      <w:del w:id="358" w:author="svcMRProcess" w:date="2020-02-11T12:54:00Z">
        <w:r>
          <w:tab/>
          <w:delText>(1)</w:delText>
        </w:r>
        <w:r>
          <w:tab/>
          <w:delText>At the end of section 28(5) insert:</w:delText>
        </w:r>
      </w:del>
    </w:p>
    <w:p>
      <w:pPr>
        <w:pStyle w:val="BlankOpen"/>
        <w:rPr>
          <w:del w:id="359" w:author="svcMRProcess" w:date="2020-02-11T12:54:00Z"/>
        </w:rPr>
      </w:pPr>
    </w:p>
    <w:p>
      <w:pPr>
        <w:pStyle w:val="nzPenstart"/>
        <w:rPr>
          <w:del w:id="360" w:author="svcMRProcess" w:date="2020-02-11T12:54:00Z"/>
        </w:rPr>
      </w:pPr>
      <w:del w:id="361" w:author="svcMRProcess" w:date="2020-02-11T12:54:00Z">
        <w:r>
          <w:tab/>
        </w:r>
        <w:r>
          <w:rPr>
            <w:snapToGrid w:val="0"/>
          </w:rPr>
          <w:delText>Penalty for this subsection: a fine of $25 000.</w:delText>
        </w:r>
      </w:del>
    </w:p>
    <w:p>
      <w:pPr>
        <w:pStyle w:val="BlankClose"/>
        <w:rPr>
          <w:del w:id="362" w:author="svcMRProcess" w:date="2020-02-11T12:54:00Z"/>
        </w:rPr>
      </w:pPr>
    </w:p>
    <w:p>
      <w:pPr>
        <w:pStyle w:val="nzSubsection"/>
        <w:rPr>
          <w:del w:id="363" w:author="svcMRProcess" w:date="2020-02-11T12:54:00Z"/>
        </w:rPr>
      </w:pPr>
      <w:del w:id="364" w:author="svcMRProcess" w:date="2020-02-11T12:54:00Z">
        <w:r>
          <w:tab/>
          <w:delText>(2)</w:delText>
        </w:r>
        <w:r>
          <w:tab/>
          <w:delText>Delete section 28(9).</w:delText>
        </w:r>
      </w:del>
    </w:p>
    <w:p>
      <w:pPr>
        <w:pStyle w:val="nzHeading5"/>
        <w:rPr>
          <w:del w:id="365" w:author="svcMRProcess" w:date="2020-02-11T12:54:00Z"/>
        </w:rPr>
      </w:pPr>
      <w:del w:id="366" w:author="svcMRProcess" w:date="2020-02-11T12:54:00Z">
        <w:r>
          <w:rPr>
            <w:rStyle w:val="CharSectno"/>
          </w:rPr>
          <w:delText>5</w:delText>
        </w:r>
        <w:r>
          <w:delText>.</w:delText>
        </w:r>
        <w:r>
          <w:tab/>
          <w:delText>Section 35 amended</w:delText>
        </w:r>
      </w:del>
    </w:p>
    <w:p>
      <w:pPr>
        <w:pStyle w:val="nzSubsection"/>
        <w:rPr>
          <w:del w:id="367" w:author="svcMRProcess" w:date="2020-02-11T12:54:00Z"/>
        </w:rPr>
      </w:pPr>
      <w:del w:id="368" w:author="svcMRProcess" w:date="2020-02-11T12:54:00Z">
        <w:r>
          <w:tab/>
        </w:r>
        <w:r>
          <w:tab/>
          <w:delText>Delete section 35(1) and (2).</w:delText>
        </w:r>
      </w:del>
    </w:p>
    <w:p>
      <w:pPr>
        <w:pStyle w:val="nzHeading5"/>
        <w:rPr>
          <w:del w:id="369" w:author="svcMRProcess" w:date="2020-02-11T12:54:00Z"/>
        </w:rPr>
      </w:pPr>
      <w:del w:id="370" w:author="svcMRProcess" w:date="2020-02-11T12:54:00Z">
        <w:r>
          <w:rPr>
            <w:rStyle w:val="CharSectno"/>
          </w:rPr>
          <w:delText>6</w:delText>
        </w:r>
        <w:r>
          <w:delText>.</w:delText>
        </w:r>
        <w:r>
          <w:tab/>
          <w:delText>Various provisions amended</w:delText>
        </w:r>
      </w:del>
    </w:p>
    <w:p>
      <w:pPr>
        <w:pStyle w:val="nzSubsection"/>
        <w:rPr>
          <w:del w:id="371" w:author="svcMRProcess" w:date="2020-02-11T12:54:00Z"/>
        </w:rPr>
      </w:pPr>
      <w:del w:id="372" w:author="svcMRProcess" w:date="2020-02-11T12:54:00Z">
        <w:r>
          <w:tab/>
        </w:r>
        <w:r>
          <w:tab/>
          <w:delText>At the end of the provisions listed in the Table insert:</w:delText>
        </w:r>
      </w:del>
    </w:p>
    <w:p>
      <w:pPr>
        <w:pStyle w:val="BlankOpen"/>
        <w:rPr>
          <w:del w:id="373" w:author="svcMRProcess" w:date="2020-02-11T12:54:00Z"/>
        </w:rPr>
      </w:pPr>
    </w:p>
    <w:p>
      <w:pPr>
        <w:pStyle w:val="nzPenstart"/>
        <w:rPr>
          <w:del w:id="374" w:author="svcMRProcess" w:date="2020-02-11T12:54:00Z"/>
          <w:snapToGrid w:val="0"/>
        </w:rPr>
      </w:pPr>
      <w:del w:id="375" w:author="svcMRProcess" w:date="2020-02-11T12:54:00Z">
        <w:r>
          <w:tab/>
        </w:r>
        <w:r>
          <w:rPr>
            <w:snapToGrid w:val="0"/>
          </w:rPr>
          <w:delText>Penalty for this subsection: a fine of $25 000.</w:delText>
        </w:r>
      </w:del>
    </w:p>
    <w:p>
      <w:pPr>
        <w:pStyle w:val="BlankClose"/>
        <w:rPr>
          <w:del w:id="376" w:author="svcMRProcess" w:date="2020-02-11T12:54:00Z"/>
        </w:rPr>
      </w:pPr>
    </w:p>
    <w:p>
      <w:pPr>
        <w:pStyle w:val="nzTHeading"/>
        <w:rPr>
          <w:del w:id="377" w:author="svcMRProcess" w:date="2020-02-11T12:54:00Z"/>
        </w:rPr>
      </w:pPr>
      <w:del w:id="378" w:author="svcMRProcess" w:date="2020-02-11T12:54: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9"/>
      </w:tblGrid>
      <w:tr>
        <w:trPr>
          <w:del w:id="379" w:author="svcMRProcess" w:date="2020-02-11T12:54:00Z"/>
        </w:trPr>
        <w:tc>
          <w:tcPr>
            <w:tcW w:w="2608" w:type="dxa"/>
          </w:tcPr>
          <w:p>
            <w:pPr>
              <w:pStyle w:val="nzTableAm"/>
              <w:rPr>
                <w:del w:id="380" w:author="svcMRProcess" w:date="2020-02-11T12:54:00Z"/>
              </w:rPr>
            </w:pPr>
            <w:del w:id="381" w:author="svcMRProcess" w:date="2020-02-11T12:54:00Z">
              <w:r>
                <w:delText>s. 22(3)</w:delText>
              </w:r>
            </w:del>
          </w:p>
        </w:tc>
        <w:tc>
          <w:tcPr>
            <w:tcW w:w="2609" w:type="dxa"/>
          </w:tcPr>
          <w:p>
            <w:pPr>
              <w:pStyle w:val="nzTableAm"/>
              <w:rPr>
                <w:del w:id="382" w:author="svcMRProcess" w:date="2020-02-11T12:54:00Z"/>
              </w:rPr>
            </w:pPr>
            <w:del w:id="383" w:author="svcMRProcess" w:date="2020-02-11T12:54:00Z">
              <w:r>
                <w:delText>s. 23(1)</w:delText>
              </w:r>
            </w:del>
          </w:p>
        </w:tc>
      </w:tr>
      <w:tr>
        <w:trPr>
          <w:del w:id="384" w:author="svcMRProcess" w:date="2020-02-11T12:54:00Z"/>
        </w:trPr>
        <w:tc>
          <w:tcPr>
            <w:tcW w:w="2608" w:type="dxa"/>
          </w:tcPr>
          <w:p>
            <w:pPr>
              <w:pStyle w:val="nzTableAm"/>
              <w:rPr>
                <w:del w:id="385" w:author="svcMRProcess" w:date="2020-02-11T12:54:00Z"/>
              </w:rPr>
            </w:pPr>
            <w:del w:id="386" w:author="svcMRProcess" w:date="2020-02-11T12:54:00Z">
              <w:r>
                <w:delText>s. 24(1)</w:delText>
              </w:r>
            </w:del>
          </w:p>
        </w:tc>
        <w:tc>
          <w:tcPr>
            <w:tcW w:w="2609" w:type="dxa"/>
          </w:tcPr>
          <w:p>
            <w:pPr>
              <w:pStyle w:val="nzTableAm"/>
              <w:rPr>
                <w:del w:id="387" w:author="svcMRProcess" w:date="2020-02-11T12:54:00Z"/>
              </w:rPr>
            </w:pPr>
            <w:del w:id="388" w:author="svcMRProcess" w:date="2020-02-11T12:54:00Z">
              <w:r>
                <w:delText>s. 26(1) and (2)</w:delText>
              </w:r>
            </w:del>
          </w:p>
        </w:tc>
      </w:tr>
      <w:tr>
        <w:trPr>
          <w:del w:id="389" w:author="svcMRProcess" w:date="2020-02-11T12:54:00Z"/>
        </w:trPr>
        <w:tc>
          <w:tcPr>
            <w:tcW w:w="2608" w:type="dxa"/>
          </w:tcPr>
          <w:p>
            <w:pPr>
              <w:pStyle w:val="nzTableAm"/>
              <w:rPr>
                <w:del w:id="390" w:author="svcMRProcess" w:date="2020-02-11T12:54:00Z"/>
              </w:rPr>
            </w:pPr>
            <w:del w:id="391" w:author="svcMRProcess" w:date="2020-02-11T12:54:00Z">
              <w:r>
                <w:delText>s. 27(1)</w:delText>
              </w:r>
            </w:del>
          </w:p>
        </w:tc>
        <w:tc>
          <w:tcPr>
            <w:tcW w:w="2609" w:type="dxa"/>
          </w:tcPr>
          <w:p>
            <w:pPr>
              <w:pStyle w:val="nzTableAm"/>
              <w:rPr>
                <w:del w:id="392" w:author="svcMRProcess" w:date="2020-02-11T12:54:00Z"/>
              </w:rPr>
            </w:pPr>
            <w:del w:id="393" w:author="svcMRProcess" w:date="2020-02-11T12:54:00Z">
              <w:r>
                <w:delText>s. 29(2)</w:delText>
              </w:r>
            </w:del>
          </w:p>
        </w:tc>
      </w:tr>
      <w:tr>
        <w:trPr>
          <w:del w:id="394" w:author="svcMRProcess" w:date="2020-02-11T12:54:00Z"/>
        </w:trPr>
        <w:tc>
          <w:tcPr>
            <w:tcW w:w="2608" w:type="dxa"/>
          </w:tcPr>
          <w:p>
            <w:pPr>
              <w:pStyle w:val="nzTableAm"/>
              <w:rPr>
                <w:del w:id="395" w:author="svcMRProcess" w:date="2020-02-11T12:54:00Z"/>
              </w:rPr>
            </w:pPr>
            <w:del w:id="396" w:author="svcMRProcess" w:date="2020-02-11T12:54:00Z">
              <w:r>
                <w:delText>s. 31(1), (2), (3), (4), (6) and (7)</w:delText>
              </w:r>
            </w:del>
          </w:p>
        </w:tc>
        <w:tc>
          <w:tcPr>
            <w:tcW w:w="2609" w:type="dxa"/>
          </w:tcPr>
          <w:p>
            <w:pPr>
              <w:pStyle w:val="nzTableAm"/>
              <w:rPr>
                <w:del w:id="397" w:author="svcMRProcess" w:date="2020-02-11T12:54:00Z"/>
              </w:rPr>
            </w:pPr>
          </w:p>
        </w:tc>
      </w:tr>
    </w:tbl>
    <w:p>
      <w:pPr>
        <w:pStyle w:val="BlankClose"/>
        <w:rPr>
          <w:del w:id="398" w:author="svcMRProcess" w:date="2020-02-11T12:54:00Z"/>
        </w:rPr>
      </w:pPr>
    </w:p>
    <w:p>
      <w:pPr>
        <w:pStyle w:val="nzHeading5"/>
        <w:rPr>
          <w:del w:id="399" w:author="svcMRProcess" w:date="2020-02-11T12:54:00Z"/>
        </w:rPr>
      </w:pPr>
      <w:del w:id="400" w:author="svcMRProcess" w:date="2020-02-11T12:54:00Z">
        <w:r>
          <w:rPr>
            <w:rStyle w:val="CharSectno"/>
          </w:rPr>
          <w:delText>7</w:delText>
        </w:r>
        <w:r>
          <w:delText>.</w:delText>
        </w:r>
        <w:r>
          <w:tab/>
          <w:delText>Various penalties amended</w:delText>
        </w:r>
      </w:del>
    </w:p>
    <w:p>
      <w:pPr>
        <w:pStyle w:val="nzSubsection"/>
        <w:rPr>
          <w:del w:id="401" w:author="svcMRProcess" w:date="2020-02-11T12:54:00Z"/>
        </w:rPr>
      </w:pPr>
      <w:del w:id="402" w:author="svcMRProcess" w:date="2020-02-11T12:54:00Z">
        <w:r>
          <w:tab/>
        </w:r>
        <w:r>
          <w:tab/>
          <w:delText>Amend the provisions listed in the Table as set out in the Table.</w:delText>
        </w:r>
      </w:del>
    </w:p>
    <w:p>
      <w:pPr>
        <w:pStyle w:val="nzTHeading"/>
        <w:rPr>
          <w:del w:id="403" w:author="svcMRProcess" w:date="2020-02-11T12:54:00Z"/>
        </w:rPr>
      </w:pPr>
      <w:del w:id="404" w:author="svcMRProcess" w:date="2020-02-11T12:54:00Z">
        <w:r>
          <w:delText>Table</w:delText>
        </w:r>
      </w:del>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del w:id="405" w:author="svcMRProcess" w:date="2020-02-11T12:54:00Z"/>
        </w:trPr>
        <w:tc>
          <w:tcPr>
            <w:tcW w:w="2230" w:type="dxa"/>
          </w:tcPr>
          <w:p>
            <w:pPr>
              <w:pStyle w:val="nzTableAm"/>
              <w:jc w:val="center"/>
              <w:rPr>
                <w:del w:id="406" w:author="svcMRProcess" w:date="2020-02-11T12:54:00Z"/>
                <w:b/>
              </w:rPr>
            </w:pPr>
            <w:del w:id="407" w:author="svcMRProcess" w:date="2020-02-11T12:54:00Z">
              <w:r>
                <w:rPr>
                  <w:b/>
                </w:rPr>
                <w:delText>Provision</w:delText>
              </w:r>
            </w:del>
          </w:p>
        </w:tc>
        <w:tc>
          <w:tcPr>
            <w:tcW w:w="2268" w:type="dxa"/>
          </w:tcPr>
          <w:p>
            <w:pPr>
              <w:pStyle w:val="nzTableAm"/>
              <w:jc w:val="center"/>
              <w:rPr>
                <w:del w:id="408" w:author="svcMRProcess" w:date="2020-02-11T12:54:00Z"/>
                <w:b/>
              </w:rPr>
            </w:pPr>
            <w:del w:id="409" w:author="svcMRProcess" w:date="2020-02-11T12:54:00Z">
              <w:r>
                <w:rPr>
                  <w:b/>
                </w:rPr>
                <w:delText>Delete</w:delText>
              </w:r>
            </w:del>
          </w:p>
        </w:tc>
        <w:tc>
          <w:tcPr>
            <w:tcW w:w="2268" w:type="dxa"/>
          </w:tcPr>
          <w:p>
            <w:pPr>
              <w:pStyle w:val="nzTableAm"/>
              <w:jc w:val="center"/>
              <w:rPr>
                <w:del w:id="410" w:author="svcMRProcess" w:date="2020-02-11T12:54:00Z"/>
                <w:b/>
              </w:rPr>
            </w:pPr>
            <w:del w:id="411" w:author="svcMRProcess" w:date="2020-02-11T12:54:00Z">
              <w:r>
                <w:rPr>
                  <w:b/>
                </w:rPr>
                <w:delText>Insert</w:delText>
              </w:r>
            </w:del>
          </w:p>
        </w:tc>
      </w:tr>
      <w:tr>
        <w:trPr>
          <w:trHeight w:val="23"/>
          <w:del w:id="412" w:author="svcMRProcess" w:date="2020-02-11T12:54:00Z"/>
        </w:trPr>
        <w:tc>
          <w:tcPr>
            <w:tcW w:w="2230" w:type="dxa"/>
          </w:tcPr>
          <w:p>
            <w:pPr>
              <w:pStyle w:val="nzTableAm"/>
              <w:rPr>
                <w:del w:id="413" w:author="svcMRProcess" w:date="2020-02-11T12:54:00Z"/>
              </w:rPr>
            </w:pPr>
            <w:del w:id="414" w:author="svcMRProcess" w:date="2020-02-11T12:54:00Z">
              <w:r>
                <w:delText>s. 6(6)</w:delText>
              </w:r>
            </w:del>
          </w:p>
        </w:tc>
        <w:tc>
          <w:tcPr>
            <w:tcW w:w="2268" w:type="dxa"/>
          </w:tcPr>
          <w:p>
            <w:pPr>
              <w:pStyle w:val="nzTableAm"/>
              <w:rPr>
                <w:del w:id="415" w:author="svcMRProcess" w:date="2020-02-11T12:54:00Z"/>
                <w:sz w:val="22"/>
              </w:rPr>
            </w:pPr>
            <w:del w:id="416" w:author="svcMRProcess" w:date="2020-02-11T12:54:00Z">
              <w:r>
                <w:rPr>
                  <w:snapToGrid w:val="0"/>
                </w:rPr>
                <w:delText>Penalty: $500.</w:delText>
              </w:r>
            </w:del>
          </w:p>
        </w:tc>
        <w:tc>
          <w:tcPr>
            <w:tcW w:w="2268" w:type="dxa"/>
          </w:tcPr>
          <w:p>
            <w:pPr>
              <w:pStyle w:val="nzTableAm"/>
              <w:rPr>
                <w:del w:id="417" w:author="svcMRProcess" w:date="2020-02-11T12:54:00Z"/>
                <w:snapToGrid w:val="0"/>
              </w:rPr>
            </w:pPr>
            <w:del w:id="418" w:author="svcMRProcess" w:date="2020-02-11T12:54:00Z">
              <w:r>
                <w:rPr>
                  <w:snapToGrid w:val="0"/>
                </w:rPr>
                <w:delText>Penalty for this subsection: a fine of $50 000.</w:delText>
              </w:r>
            </w:del>
          </w:p>
        </w:tc>
      </w:tr>
      <w:tr>
        <w:trPr>
          <w:trHeight w:val="23"/>
          <w:del w:id="419" w:author="svcMRProcess" w:date="2020-02-11T12:54:00Z"/>
        </w:trPr>
        <w:tc>
          <w:tcPr>
            <w:tcW w:w="2230" w:type="dxa"/>
          </w:tcPr>
          <w:p>
            <w:pPr>
              <w:pStyle w:val="nzTableAm"/>
              <w:rPr>
                <w:del w:id="420" w:author="svcMRProcess" w:date="2020-02-11T12:54:00Z"/>
              </w:rPr>
            </w:pPr>
            <w:del w:id="421" w:author="svcMRProcess" w:date="2020-02-11T12:54:00Z">
              <w:r>
                <w:delText>s. 25(1)</w:delText>
              </w:r>
            </w:del>
          </w:p>
        </w:tc>
        <w:tc>
          <w:tcPr>
            <w:tcW w:w="2268" w:type="dxa"/>
          </w:tcPr>
          <w:p>
            <w:pPr>
              <w:pStyle w:val="nzTableAm"/>
              <w:rPr>
                <w:del w:id="422" w:author="svcMRProcess" w:date="2020-02-11T12:54:00Z"/>
                <w:sz w:val="22"/>
              </w:rPr>
            </w:pPr>
            <w:del w:id="423" w:author="svcMRProcess" w:date="2020-02-11T12:54:00Z">
              <w:r>
                <w:rPr>
                  <w:snapToGrid w:val="0"/>
                </w:rPr>
                <w:delText>Penalty: $1 000 or imprisonment for 12 months.</w:delText>
              </w:r>
            </w:del>
          </w:p>
        </w:tc>
        <w:tc>
          <w:tcPr>
            <w:tcW w:w="2268" w:type="dxa"/>
          </w:tcPr>
          <w:p>
            <w:pPr>
              <w:pStyle w:val="nzTableAm"/>
              <w:rPr>
                <w:del w:id="424" w:author="svcMRProcess" w:date="2020-02-11T12:54:00Z"/>
                <w:snapToGrid w:val="0"/>
              </w:rPr>
            </w:pPr>
            <w:del w:id="425" w:author="svcMRProcess" w:date="2020-02-11T12:54:00Z">
              <w:r>
                <w:rPr>
                  <w:snapToGrid w:val="0"/>
                </w:rPr>
                <w:delText>Penalty for this subsection: a fine of $50 000 or imprisonment for 12 months.</w:delText>
              </w:r>
            </w:del>
          </w:p>
        </w:tc>
      </w:tr>
      <w:tr>
        <w:trPr>
          <w:trHeight w:val="23"/>
          <w:del w:id="426" w:author="svcMRProcess" w:date="2020-02-11T12:54:00Z"/>
        </w:trPr>
        <w:tc>
          <w:tcPr>
            <w:tcW w:w="2230" w:type="dxa"/>
          </w:tcPr>
          <w:p>
            <w:pPr>
              <w:pStyle w:val="nzTableAm"/>
              <w:rPr>
                <w:del w:id="427" w:author="svcMRProcess" w:date="2020-02-11T12:54:00Z"/>
              </w:rPr>
            </w:pPr>
            <w:del w:id="428" w:author="svcMRProcess" w:date="2020-02-11T12:54:00Z">
              <w:r>
                <w:delText>s. 30(2)</w:delText>
              </w:r>
            </w:del>
          </w:p>
        </w:tc>
        <w:tc>
          <w:tcPr>
            <w:tcW w:w="2268" w:type="dxa"/>
          </w:tcPr>
          <w:p>
            <w:pPr>
              <w:pStyle w:val="nzTableAm"/>
              <w:rPr>
                <w:del w:id="429" w:author="svcMRProcess" w:date="2020-02-11T12:54:00Z"/>
                <w:sz w:val="22"/>
              </w:rPr>
            </w:pPr>
            <w:del w:id="430" w:author="svcMRProcess" w:date="2020-02-11T12:54:00Z">
              <w:r>
                <w:rPr>
                  <w:snapToGrid w:val="0"/>
                </w:rPr>
                <w:delText>Penalty: $500.</w:delText>
              </w:r>
            </w:del>
          </w:p>
        </w:tc>
        <w:tc>
          <w:tcPr>
            <w:tcW w:w="2268" w:type="dxa"/>
          </w:tcPr>
          <w:p>
            <w:pPr>
              <w:pStyle w:val="nzTableAm"/>
              <w:rPr>
                <w:del w:id="431" w:author="svcMRProcess" w:date="2020-02-11T12:54:00Z"/>
                <w:snapToGrid w:val="0"/>
              </w:rPr>
            </w:pPr>
            <w:del w:id="432" w:author="svcMRProcess" w:date="2020-02-11T12:54:00Z">
              <w:r>
                <w:rPr>
                  <w:snapToGrid w:val="0"/>
                </w:rPr>
                <w:delText>Penalty for this subsection: a fine of $10 000.</w:delText>
              </w:r>
            </w:del>
          </w:p>
        </w:tc>
      </w:tr>
      <w:tr>
        <w:trPr>
          <w:trHeight w:val="23"/>
          <w:del w:id="433" w:author="svcMRProcess" w:date="2020-02-11T12:54:00Z"/>
        </w:trPr>
        <w:tc>
          <w:tcPr>
            <w:tcW w:w="2230" w:type="dxa"/>
          </w:tcPr>
          <w:p>
            <w:pPr>
              <w:pStyle w:val="nzTableAm"/>
              <w:rPr>
                <w:del w:id="434" w:author="svcMRProcess" w:date="2020-02-11T12:54:00Z"/>
              </w:rPr>
            </w:pPr>
            <w:del w:id="435" w:author="svcMRProcess" w:date="2020-02-11T12:54:00Z">
              <w:r>
                <w:delText>s. 30(5)</w:delText>
              </w:r>
            </w:del>
          </w:p>
        </w:tc>
        <w:tc>
          <w:tcPr>
            <w:tcW w:w="2268" w:type="dxa"/>
          </w:tcPr>
          <w:p>
            <w:pPr>
              <w:pStyle w:val="nzTableAm"/>
              <w:rPr>
                <w:del w:id="436" w:author="svcMRProcess" w:date="2020-02-11T12:54:00Z"/>
                <w:sz w:val="22"/>
              </w:rPr>
            </w:pPr>
            <w:del w:id="437" w:author="svcMRProcess" w:date="2020-02-11T12:54:00Z">
              <w:r>
                <w:rPr>
                  <w:snapToGrid w:val="0"/>
                </w:rPr>
                <w:delText>Penalty: A fine of not more than $1 000, or imprisonment for a term of not more than one year, or both such fine and imprisonment.</w:delText>
              </w:r>
            </w:del>
          </w:p>
        </w:tc>
        <w:tc>
          <w:tcPr>
            <w:tcW w:w="2268" w:type="dxa"/>
          </w:tcPr>
          <w:p>
            <w:pPr>
              <w:pStyle w:val="nzTableAm"/>
              <w:rPr>
                <w:del w:id="438" w:author="svcMRProcess" w:date="2020-02-11T12:54:00Z"/>
              </w:rPr>
            </w:pPr>
            <w:del w:id="439" w:author="svcMRProcess" w:date="2020-02-11T12:54:00Z">
              <w:r>
                <w:rPr>
                  <w:snapToGrid w:val="0"/>
                </w:rPr>
                <w:delText>Penalty for this subsection: a fine of $50 000 or imprisonment for 12 months, or both.</w:delText>
              </w:r>
            </w:del>
          </w:p>
        </w:tc>
      </w:tr>
    </w:tbl>
    <w:p>
      <w:pPr>
        <w:rPr>
          <w:del w:id="440" w:author="svcMRProcess" w:date="2020-02-11T12:54:00Z"/>
        </w:rPr>
      </w:pPr>
    </w:p>
    <w:p>
      <w:pPr>
        <w:rPr>
          <w:del w:id="441" w:author="svcMRProcess" w:date="2020-02-11T12:54:00Z"/>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3" w:name="Coversheet"/>
    <w:bookmarkEnd w:id="4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23412"/>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 w:name="WAFER_20191219112054" w:val="RemoveTocBookmarks,RemoveUnusedBookmarks,RemoveLanguageTags,ResetPageSize,RunningHeaders,UpdateStyles,UsedStyles"/>
    <w:docVar w:name="WAFER_20191219112054_GUID" w:val="ee0e138d-248f-4edf-b3b8-34b51b344c76"/>
    <w:docVar w:name="WAFER_202002101234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412_GUID" w:val="ea87af6b-32d9-4a1e-be44-cf850fcb71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Heading4">
    <w:name w:val="nHeading 4"/>
    <w:basedOn w:val="Heading4"/>
    <w:pPr>
      <w:spacing w:before="120"/>
      <w:outlineLvl w:val="9"/>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Heading4">
    <w:name w:val="nHeading 4"/>
    <w:basedOn w:val="Heading4"/>
    <w:pPr>
      <w:spacing w:before="120"/>
      <w:outlineLvl w:val="9"/>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11181</Words>
  <Characters>50542</Characters>
  <Application>Microsoft Office Word</Application>
  <DocSecurity>0</DocSecurity>
  <Lines>1366</Lines>
  <Paragraphs>629</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04-h0-00 - 04-i0-02</dc:title>
  <dc:subject/>
  <dc:creator/>
  <cp:keywords/>
  <dc:description/>
  <cp:lastModifiedBy>svcMRProcess</cp:lastModifiedBy>
  <cp:revision>2</cp:revision>
  <cp:lastPrinted>2007-05-30T02:03:00Z</cp:lastPrinted>
  <dcterms:created xsi:type="dcterms:W3CDTF">2020-02-11T04:54:00Z</dcterms:created>
  <dcterms:modified xsi:type="dcterms:W3CDTF">2020-02-11T04:54:00Z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CommencementDate">
    <vt:lpwstr>20200101</vt:lpwstr>
  </property>
  <property fmtid="{D5CDD505-2E9C-101B-9397-08002B2CF9AE}" pid="8" name="FromSuffix">
    <vt:lpwstr>04-h0-00</vt:lpwstr>
  </property>
  <property fmtid="{D5CDD505-2E9C-101B-9397-08002B2CF9AE}" pid="9" name="FromAsAtDate">
    <vt:lpwstr>24 Oct 2019</vt:lpwstr>
  </property>
  <property fmtid="{D5CDD505-2E9C-101B-9397-08002B2CF9AE}" pid="10" name="ToSuffix">
    <vt:lpwstr>04-i0-02</vt:lpwstr>
  </property>
  <property fmtid="{D5CDD505-2E9C-101B-9397-08002B2CF9AE}" pid="11" name="ToAsAtDate">
    <vt:lpwstr>01 Jan 2020</vt:lpwstr>
  </property>
</Properties>
</file>