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Charitable Collections Act 1946 </w:t>
      </w:r>
    </w:p>
    <w:p>
      <w:pPr>
        <w:pStyle w:val="LongTitle"/>
        <w:spacing w:after="480"/>
        <w:rPr>
          <w:snapToGrid w:val="0"/>
        </w:rPr>
      </w:pPr>
      <w:r>
        <w:rPr>
          <w:snapToGrid w:val="0"/>
        </w:rPr>
        <w:t>A</w:t>
      </w:r>
      <w:bookmarkStart w:id="1" w:name="_GoBack"/>
      <w:bookmarkEnd w:id="1"/>
      <w:r>
        <w:rPr>
          <w:snapToGrid w:val="0"/>
        </w:rPr>
        <w:t xml:space="preserve">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2" w:name="_Toc32233354"/>
      <w:bookmarkStart w:id="3" w:name="_Toc378069734"/>
      <w:bookmarkStart w:id="4" w:name="_Toc2291494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del w:id="5" w:author="svcMRProcess" w:date="2020-02-11T14:29:00Z">
        <w:r>
          <w:rPr>
            <w:snapToGrid w:val="0"/>
            <w:vertAlign w:val="superscript"/>
          </w:rPr>
          <w:delText> 1</w:delText>
        </w:r>
      </w:del>
      <w:r>
        <w:rPr>
          <w:snapToGrid w:val="0"/>
        </w:rPr>
        <w:t>.</w:t>
      </w:r>
    </w:p>
    <w:p>
      <w:pPr>
        <w:pStyle w:val="Heading5"/>
        <w:rPr>
          <w:snapToGrid w:val="0"/>
        </w:rPr>
      </w:pPr>
      <w:bookmarkStart w:id="6" w:name="_Toc32233355"/>
      <w:bookmarkStart w:id="7" w:name="_Toc378069735"/>
      <w:bookmarkStart w:id="8" w:name="_Toc22914942"/>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force upon a day to be fixed by proclamation</w:t>
      </w:r>
      <w:del w:id="9" w:author="svcMRProcess" w:date="2020-02-11T14:29:00Z">
        <w:r>
          <w:rPr>
            <w:snapToGrid w:val="0"/>
          </w:rPr>
          <w:delText> </w:delText>
        </w:r>
        <w:r>
          <w:rPr>
            <w:snapToGrid w:val="0"/>
            <w:vertAlign w:val="superscript"/>
          </w:rPr>
          <w:delText>1</w:delText>
        </w:r>
      </w:del>
      <w:r>
        <w:rPr>
          <w:snapToGrid w:val="0"/>
        </w:rPr>
        <w:t>.</w:t>
      </w:r>
    </w:p>
    <w:p>
      <w:pPr>
        <w:pStyle w:val="Heading5"/>
        <w:rPr>
          <w:snapToGrid w:val="0"/>
        </w:rPr>
      </w:pPr>
      <w:bookmarkStart w:id="10" w:name="_Toc32233356"/>
      <w:bookmarkStart w:id="11" w:name="_Toc378069736"/>
      <w:bookmarkStart w:id="12" w:name="_Toc22914943"/>
      <w:r>
        <w:rPr>
          <w:rStyle w:val="CharSectno"/>
        </w:rPr>
        <w:t>3</w:t>
      </w:r>
      <w:r>
        <w:rPr>
          <w:snapToGrid w:val="0"/>
        </w:rPr>
        <w:t>.</w:t>
      </w:r>
      <w:r>
        <w:rPr>
          <w:snapToGrid w:val="0"/>
        </w:rPr>
        <w:tab/>
        <w:t>Repeal</w:t>
      </w:r>
      <w:bookmarkEnd w:id="10"/>
      <w:bookmarkEnd w:id="11"/>
      <w:bookmarkEnd w:id="12"/>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13" w:name="_Toc32233357"/>
      <w:bookmarkStart w:id="14" w:name="_Toc378069737"/>
      <w:bookmarkStart w:id="15" w:name="_Toc22914944"/>
      <w:r>
        <w:rPr>
          <w:rStyle w:val="CharSectno"/>
        </w:rPr>
        <w:t>4</w:t>
      </w:r>
      <w:r>
        <w:rPr>
          <w:snapToGrid w:val="0"/>
        </w:rPr>
        <w:t>.</w:t>
      </w:r>
      <w:r>
        <w:rPr>
          <w:snapToGrid w:val="0"/>
        </w:rPr>
        <w:tab/>
      </w:r>
      <w:r>
        <w:rPr>
          <w:i/>
          <w:snapToGrid w:val="0"/>
        </w:rPr>
        <w:t xml:space="preserve">Street Collections (Regulation) Act 1940 </w:t>
      </w:r>
      <w:r>
        <w:rPr>
          <w:iCs/>
          <w:snapToGrid w:val="0"/>
        </w:rPr>
        <w:t>paramount</w:t>
      </w:r>
      <w:bookmarkEnd w:id="13"/>
      <w:bookmarkEnd w:id="14"/>
      <w:bookmarkEnd w:id="15"/>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16" w:name="_Toc32233358"/>
      <w:bookmarkStart w:id="17" w:name="_Toc378069738"/>
      <w:bookmarkStart w:id="18" w:name="_Toc22914945"/>
      <w:r>
        <w:rPr>
          <w:rStyle w:val="CharSectno"/>
        </w:rPr>
        <w:lastRenderedPageBreak/>
        <w:t>5</w:t>
      </w:r>
      <w:r>
        <w:rPr>
          <w:snapToGrid w:val="0"/>
        </w:rPr>
        <w:t>.</w:t>
      </w:r>
      <w:r>
        <w:rPr>
          <w:snapToGrid w:val="0"/>
        </w:rPr>
        <w:tab/>
        <w:t>Terms used</w:t>
      </w:r>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rPr>
          <w:ins w:id="19" w:author="svcMRProcess" w:date="2020-02-11T14:29:00Z"/>
        </w:rPr>
      </w:pPr>
      <w:ins w:id="20" w:author="svcMRProcess" w:date="2020-02-11T14:29:00Z">
        <w:r>
          <w:tab/>
        </w:r>
        <w:r>
          <w:rPr>
            <w:rStyle w:val="CharDefText"/>
          </w:rPr>
          <w:t>Commissioner</w:t>
        </w:r>
        <w:r>
          <w:t xml:space="preserve"> has the meaning given in the </w:t>
        </w:r>
        <w:r>
          <w:rPr>
            <w:i/>
          </w:rPr>
          <w:t>Fair Trading Act 2010</w:t>
        </w:r>
        <w:r>
          <w:t xml:space="preserve"> section 6.</w:t>
        </w:r>
      </w:ins>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lastRenderedPageBreak/>
        <w:tab/>
      </w:r>
      <w:r>
        <w:rPr>
          <w:b/>
          <w:i/>
          <w:iCs/>
        </w:rPr>
        <w:t>p</w:t>
      </w:r>
      <w:r>
        <w:rPr>
          <w:rStyle w:val="CharDefText"/>
        </w:rPr>
        <w:t>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del w:id="21" w:author="svcMRProcess" w:date="2020-02-11T14:29:00Z">
        <w:r>
          <w:rPr>
            <w:vertAlign w:val="superscript"/>
          </w:rPr>
          <w:delText>2</w:delText>
        </w:r>
      </w:del>
      <w:ins w:id="22" w:author="svcMRProcess" w:date="2020-02-11T14:29:00Z">
        <w:r>
          <w:rPr>
            <w:vertAlign w:val="superscript"/>
          </w:rPr>
          <w:t>1</w:t>
        </w:r>
      </w:ins>
      <w:r>
        <w:t>.</w:t>
      </w:r>
    </w:p>
    <w:p>
      <w:pPr>
        <w:pStyle w:val="Footnotesection"/>
        <w:rPr>
          <w:ins w:id="23" w:author="svcMRProcess" w:date="2020-02-11T14:29:00Z"/>
        </w:rPr>
      </w:pPr>
      <w:ins w:id="24" w:author="svcMRProcess" w:date="2020-02-11T14:29:00Z">
        <w:r>
          <w:tab/>
          <w:t xml:space="preserve">[Section 5 amended: No. 25 of 2019 s. 9.] </w:t>
        </w:r>
      </w:ins>
    </w:p>
    <w:p>
      <w:pPr>
        <w:pStyle w:val="Heading5"/>
        <w:rPr>
          <w:snapToGrid w:val="0"/>
        </w:rPr>
      </w:pPr>
      <w:bookmarkStart w:id="25" w:name="_Toc32233359"/>
      <w:bookmarkStart w:id="26" w:name="_Toc378069739"/>
      <w:bookmarkStart w:id="27" w:name="_Toc22914946"/>
      <w:r>
        <w:rPr>
          <w:rStyle w:val="CharSectno"/>
        </w:rPr>
        <w:t>6</w:t>
      </w:r>
      <w:r>
        <w:rPr>
          <w:snapToGrid w:val="0"/>
        </w:rPr>
        <w:t>.</w:t>
      </w:r>
      <w:r>
        <w:rPr>
          <w:snapToGrid w:val="0"/>
        </w:rPr>
        <w:tab/>
        <w:t>Restriction on certain collections</w:t>
      </w:r>
      <w:bookmarkEnd w:id="25"/>
      <w:bookmarkEnd w:id="26"/>
      <w:bookmarkEnd w:id="27"/>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del w:id="28" w:author="svcMRProcess" w:date="2020-02-11T14:29:00Z"/>
          <w:snapToGrid w:val="0"/>
        </w:rPr>
      </w:pPr>
      <w:del w:id="29" w:author="svcMRProcess" w:date="2020-02-11T14:29:00Z">
        <w:r>
          <w:rPr>
            <w:snapToGrid w:val="0"/>
          </w:rPr>
          <w:tab/>
          <w:delText>(2)</w:delText>
        </w:r>
        <w:r>
          <w:rPr>
            <w:snapToGrid w:val="0"/>
          </w:rPr>
          <w:tab/>
          <w:delText>Any person who commits any contravention of this section shall be guilty of an offence and liable to a penalty not exceeding $100.</w:delText>
        </w:r>
      </w:del>
    </w:p>
    <w:p>
      <w:pPr>
        <w:pStyle w:val="Penstart"/>
        <w:rPr>
          <w:ins w:id="30" w:author="svcMRProcess" w:date="2020-02-11T14:29:00Z"/>
        </w:rPr>
      </w:pPr>
      <w:ins w:id="31" w:author="svcMRProcess" w:date="2020-02-11T14:29:00Z">
        <w:r>
          <w:tab/>
          <w:t>Penalty for this subsection: a fine of $20 000.</w:t>
        </w:r>
      </w:ins>
    </w:p>
    <w:p>
      <w:pPr>
        <w:pStyle w:val="Ednotesubsection"/>
        <w:rPr>
          <w:ins w:id="32" w:author="svcMRProcess" w:date="2020-02-11T14:29:00Z"/>
        </w:rPr>
      </w:pPr>
      <w:ins w:id="33" w:author="svcMRProcess" w:date="2020-02-11T14:29:00Z">
        <w:r>
          <w:tab/>
          <w:t>[(2)</w:t>
        </w:r>
        <w:r>
          <w:tab/>
          <w:t>deleted]</w:t>
        </w:r>
      </w:ins>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[Section 6 amended: No. 113 of 1965 s. 8; No. 84 of 2004 s. 82; No. 8 of 2009 s. 28(2) and (3</w:t>
      </w:r>
      <w:del w:id="34" w:author="svcMRProcess" w:date="2020-02-11T14:29:00Z">
        <w:r>
          <w:delText>).]</w:delText>
        </w:r>
      </w:del>
      <w:ins w:id="35" w:author="svcMRProcess" w:date="2020-02-11T14:29:00Z">
        <w:r>
          <w:t>); No. 25 of 2019 s. 10.]</w:t>
        </w:r>
      </w:ins>
      <w:r>
        <w:t xml:space="preserve"> </w:t>
      </w:r>
    </w:p>
    <w:p>
      <w:pPr>
        <w:pStyle w:val="Heading5"/>
        <w:rPr>
          <w:snapToGrid w:val="0"/>
        </w:rPr>
      </w:pPr>
      <w:bookmarkStart w:id="36" w:name="_Toc32233360"/>
      <w:bookmarkStart w:id="37" w:name="_Toc378069740"/>
      <w:bookmarkStart w:id="38" w:name="_Toc22914947"/>
      <w:r>
        <w:rPr>
          <w:rStyle w:val="CharSectno"/>
        </w:rPr>
        <w:t>7</w:t>
      </w:r>
      <w:r>
        <w:rPr>
          <w:snapToGrid w:val="0"/>
        </w:rPr>
        <w:t>.</w:t>
      </w:r>
      <w:r>
        <w:rPr>
          <w:snapToGrid w:val="0"/>
        </w:rPr>
        <w:tab/>
        <w:t>War funds</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w:t>
      </w:r>
      <w:del w:id="39" w:author="svcMRProcess" w:date="2020-02-11T14:29:00Z">
        <w:r>
          <w:rPr>
            <w:snapToGrid w:val="0"/>
            <w:vertAlign w:val="superscript"/>
          </w:rPr>
          <w:delText>2</w:delText>
        </w:r>
      </w:del>
      <w:ins w:id="40" w:author="svcMRProcess" w:date="2020-02-11T14:29:00Z">
        <w:r>
          <w:rPr>
            <w:snapToGrid w:val="0"/>
            <w:vertAlign w:val="superscript"/>
          </w:rPr>
          <w:t>1</w:t>
        </w:r>
      </w:ins>
      <w:r>
        <w:rPr>
          <w:snapToGrid w:val="0"/>
        </w:rPr>
        <w:t>, shall be deemed to be a licence under this Act.</w:t>
      </w:r>
    </w:p>
    <w:p>
      <w:pPr>
        <w:pStyle w:val="Heading5"/>
        <w:rPr>
          <w:snapToGrid w:val="0"/>
        </w:rPr>
      </w:pPr>
      <w:bookmarkStart w:id="41" w:name="_Toc32233361"/>
      <w:bookmarkStart w:id="42" w:name="_Toc378069741"/>
      <w:bookmarkStart w:id="43" w:name="_Toc22914948"/>
      <w:r>
        <w:rPr>
          <w:rStyle w:val="CharSectno"/>
        </w:rPr>
        <w:t>8</w:t>
      </w:r>
      <w:r>
        <w:rPr>
          <w:snapToGrid w:val="0"/>
        </w:rPr>
        <w:t>.</w:t>
      </w:r>
      <w:r>
        <w:rPr>
          <w:snapToGrid w:val="0"/>
        </w:rPr>
        <w:tab/>
        <w:t>Grant of authority by licensee</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Any person, society, body or association being the holder of a licence under this Act may give any authority referred to in section 6 by any means approved by the </w:t>
      </w:r>
      <w:del w:id="44" w:author="svcMRProcess" w:date="2020-02-11T14:29:00Z">
        <w:r>
          <w:rPr>
            <w:snapToGrid w:val="0"/>
          </w:rPr>
          <w:delText>Minister</w:delText>
        </w:r>
      </w:del>
      <w:ins w:id="45" w:author="svcMRProcess" w:date="2020-02-11T14:29:00Z">
        <w:r>
          <w:t>Commissioner</w:t>
        </w:r>
      </w:ins>
      <w:r>
        <w:rPr>
          <w:snapToGrid w:val="0"/>
        </w:rPr>
        <w:t xml:space="preserve"> either generally or in any particular case. Any such approval may be revoked by the </w:t>
      </w:r>
      <w:del w:id="46" w:author="svcMRProcess" w:date="2020-02-11T14:29:00Z">
        <w:r>
          <w:rPr>
            <w:snapToGrid w:val="0"/>
          </w:rPr>
          <w:delText>Minister</w:delText>
        </w:r>
      </w:del>
      <w:ins w:id="47" w:author="svcMRProcess" w:date="2020-02-11T14:29:00Z">
        <w:r>
          <w:t>Commissioner</w:t>
        </w:r>
      </w:ins>
      <w:r>
        <w:t>.</w:t>
      </w:r>
    </w:p>
    <w:p>
      <w:pPr>
        <w:pStyle w:val="Footnotesection"/>
        <w:rPr>
          <w:ins w:id="48" w:author="svcMRProcess" w:date="2020-02-11T14:29:00Z"/>
        </w:rPr>
      </w:pPr>
      <w:ins w:id="49" w:author="svcMRProcess" w:date="2020-02-11T14:29:00Z">
        <w:r>
          <w:tab/>
          <w:t xml:space="preserve">[Section 8 amended: No. 25 of 2019 s. 11.] </w:t>
        </w:r>
      </w:ins>
    </w:p>
    <w:p>
      <w:pPr>
        <w:pStyle w:val="Heading5"/>
        <w:rPr>
          <w:snapToGrid w:val="0"/>
        </w:rPr>
      </w:pPr>
      <w:bookmarkStart w:id="50" w:name="_Toc32233362"/>
      <w:bookmarkStart w:id="51" w:name="_Toc378069742"/>
      <w:bookmarkStart w:id="52" w:name="_Toc22914949"/>
      <w:r>
        <w:rPr>
          <w:rStyle w:val="CharSectno"/>
        </w:rPr>
        <w:t>9</w:t>
      </w:r>
      <w:r>
        <w:rPr>
          <w:snapToGrid w:val="0"/>
        </w:rPr>
        <w:t>.</w:t>
      </w:r>
      <w:r>
        <w:rPr>
          <w:snapToGrid w:val="0"/>
        </w:rPr>
        <w:tab/>
        <w:t>Revocation of authority by society etc.</w:t>
      </w:r>
      <w:bookmarkEnd w:id="50"/>
      <w:bookmarkEnd w:id="51"/>
      <w:bookmarkEnd w:id="52"/>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 xml:space="preserve">Any such person to whom such authority is given who fails to produce or deliver such authority, together with any moneys, books, vouchers or other things held or controlled by virtue of such authority, as aforesaid shall be guilty of an </w:t>
      </w:r>
      <w:r>
        <w:t>offence</w:t>
      </w:r>
      <w:del w:id="53" w:author="svcMRProcess" w:date="2020-02-11T14:29:00Z">
        <w:r>
          <w:rPr>
            <w:snapToGrid w:val="0"/>
          </w:rPr>
          <w:delText xml:space="preserve"> and liable to a penalty not exceeding $100.</w:delText>
        </w:r>
      </w:del>
      <w:ins w:id="54" w:author="svcMRProcess" w:date="2020-02-11T14:29:00Z">
        <w:r>
          <w:t xml:space="preserve">. </w:t>
        </w:r>
      </w:ins>
    </w:p>
    <w:p>
      <w:pPr>
        <w:pStyle w:val="Penstart"/>
        <w:rPr>
          <w:ins w:id="55" w:author="svcMRProcess" w:date="2020-02-11T14:29:00Z"/>
        </w:rPr>
      </w:pPr>
      <w:ins w:id="56" w:author="svcMRProcess" w:date="2020-02-11T14:29:00Z">
        <w:r>
          <w:tab/>
          <w:t>Penalty for this subsection: a fine of $5 000.</w:t>
        </w:r>
      </w:ins>
    </w:p>
    <w:p>
      <w:pPr>
        <w:pStyle w:val="Footnotesection"/>
      </w:pPr>
      <w:r>
        <w:tab/>
        <w:t>[Section 9 amended: No. 113 of 1965 s. </w:t>
      </w:r>
      <w:del w:id="57" w:author="svcMRProcess" w:date="2020-02-11T14:29:00Z">
        <w:r>
          <w:delText>8</w:delText>
        </w:r>
      </w:del>
      <w:ins w:id="58" w:author="svcMRProcess" w:date="2020-02-11T14:29:00Z">
        <w:r>
          <w:t>8; No. 25 of 2019 s. 12</w:t>
        </w:r>
      </w:ins>
      <w:r>
        <w:t xml:space="preserve">.] </w:t>
      </w:r>
    </w:p>
    <w:p>
      <w:pPr>
        <w:pStyle w:val="Heading5"/>
        <w:rPr>
          <w:snapToGrid w:val="0"/>
        </w:rPr>
      </w:pPr>
      <w:bookmarkStart w:id="59" w:name="_Toc32233363"/>
      <w:bookmarkStart w:id="60" w:name="_Toc378069743"/>
      <w:bookmarkStart w:id="61" w:name="_Toc22914950"/>
      <w:r>
        <w:rPr>
          <w:rStyle w:val="CharSectno"/>
        </w:rPr>
        <w:t>10</w:t>
      </w:r>
      <w:r>
        <w:rPr>
          <w:snapToGrid w:val="0"/>
        </w:rPr>
        <w:t>.</w:t>
      </w:r>
      <w:r>
        <w:rPr>
          <w:snapToGrid w:val="0"/>
        </w:rPr>
        <w:tab/>
        <w:t>Advisory committee</w:t>
      </w:r>
      <w:bookmarkEnd w:id="59"/>
      <w:bookmarkEnd w:id="60"/>
      <w:bookmarkEnd w:id="61"/>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62" w:name="_Toc32233364"/>
      <w:bookmarkStart w:id="63" w:name="_Toc378069744"/>
      <w:bookmarkStart w:id="64" w:name="_Toc22914951"/>
      <w:r>
        <w:rPr>
          <w:rStyle w:val="CharSectno"/>
        </w:rPr>
        <w:t>11</w:t>
      </w:r>
      <w:r>
        <w:rPr>
          <w:snapToGrid w:val="0"/>
        </w:rPr>
        <w:t>.</w:t>
      </w:r>
      <w:r>
        <w:rPr>
          <w:snapToGrid w:val="0"/>
        </w:rPr>
        <w:tab/>
        <w:t>Application for licence</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An application for a licence under this Act </w:t>
      </w:r>
      <w:del w:id="65" w:author="svcMRProcess" w:date="2020-02-11T14:29:00Z">
        <w:r>
          <w:rPr>
            <w:snapToGrid w:val="0"/>
          </w:rPr>
          <w:delText>shall</w:delText>
        </w:r>
      </w:del>
      <w:ins w:id="66" w:author="svcMRProcess" w:date="2020-02-11T14:29:00Z">
        <w:r>
          <w:t>must</w:t>
        </w:r>
      </w:ins>
      <w:r>
        <w:t xml:space="preserve"> be made to the </w:t>
      </w:r>
      <w:del w:id="67" w:author="svcMRProcess" w:date="2020-02-11T14:29:00Z">
        <w:r>
          <w:rPr>
            <w:snapToGrid w:val="0"/>
          </w:rPr>
          <w:delText>Minister</w:delText>
        </w:r>
      </w:del>
      <w:ins w:id="68" w:author="svcMRProcess" w:date="2020-02-11T14:29:00Z">
        <w:r>
          <w:t>Commissioner</w:t>
        </w:r>
      </w:ins>
      <w:r>
        <w:t xml:space="preserve">, who </w:t>
      </w:r>
      <w:del w:id="69" w:author="svcMRProcess" w:date="2020-02-11T14:29:00Z">
        <w:r>
          <w:rPr>
            <w:snapToGrid w:val="0"/>
          </w:rPr>
          <w:delText>shall</w:delText>
        </w:r>
      </w:del>
      <w:ins w:id="70" w:author="svcMRProcess" w:date="2020-02-11T14:29:00Z">
        <w:r>
          <w:t>must</w:t>
        </w:r>
      </w:ins>
      <w:r>
        <w:rPr>
          <w:snapToGrid w:val="0"/>
        </w:rPr>
        <w:t xml:space="preserve"> refer the application for consideration and report by the advisory committee.</w:t>
      </w:r>
    </w:p>
    <w:p>
      <w:pPr>
        <w:pStyle w:val="Subsection"/>
        <w:rPr>
          <w:snapToGrid w:val="0"/>
        </w:rPr>
      </w:pPr>
      <w:r>
        <w:rPr>
          <w:snapToGrid w:val="0"/>
        </w:rPr>
        <w:tab/>
        <w:t>(2)</w:t>
      </w:r>
      <w:r>
        <w:rPr>
          <w:snapToGrid w:val="0"/>
        </w:rPr>
        <w:tab/>
        <w:t xml:space="preserve">In considering any application for a licence the advisory committee, in addition to taking into account any other matters thought fit by the committee, </w:t>
      </w:r>
      <w:del w:id="71" w:author="svcMRProcess" w:date="2020-02-11T14:29:00Z">
        <w:r>
          <w:rPr>
            <w:snapToGrid w:val="0"/>
          </w:rPr>
          <w:delText>shall</w:delText>
        </w:r>
      </w:del>
      <w:ins w:id="72" w:author="svcMRProcess" w:date="2020-02-11T14:29:00Z">
        <w:r>
          <w:t>must</w:t>
        </w:r>
      </w:ins>
      <w:r>
        <w:rPr>
          <w:snapToGrid w:val="0"/>
        </w:rPr>
        <w:t xml:space="preserve">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 xml:space="preserve">After considering the report of the advisory committee on any application, the </w:t>
      </w:r>
      <w:del w:id="73" w:author="svcMRProcess" w:date="2020-02-11T14:29:00Z">
        <w:r>
          <w:rPr>
            <w:snapToGrid w:val="0"/>
          </w:rPr>
          <w:delText>Minister</w:delText>
        </w:r>
      </w:del>
      <w:ins w:id="74" w:author="svcMRProcess" w:date="2020-02-11T14:29:00Z">
        <w:r>
          <w:t>Commissioner</w:t>
        </w:r>
      </w:ins>
      <w:r>
        <w:t xml:space="preserve"> may, in </w:t>
      </w:r>
      <w:del w:id="75" w:author="svcMRProcess" w:date="2020-02-11T14:29:00Z">
        <w:r>
          <w:rPr>
            <w:snapToGrid w:val="0"/>
          </w:rPr>
          <w:delText>his</w:delText>
        </w:r>
      </w:del>
      <w:ins w:id="76" w:author="svcMRProcess" w:date="2020-02-11T14:29:00Z">
        <w:r>
          <w:t>the Commissioner’s</w:t>
        </w:r>
      </w:ins>
      <w:r>
        <w:t xml:space="preserve"> </w:t>
      </w:r>
      <w:r>
        <w:rPr>
          <w:snapToGrid w:val="0"/>
        </w:rPr>
        <w:t>discretion, grant or refuse a licence to any applicant and shall not be liable to any proceedings whatsoever as a consequence of any refusal.</w:t>
      </w:r>
    </w:p>
    <w:p>
      <w:pPr>
        <w:pStyle w:val="Footnotesection"/>
        <w:rPr>
          <w:ins w:id="77" w:author="svcMRProcess" w:date="2020-02-11T14:29:00Z"/>
        </w:rPr>
      </w:pPr>
      <w:ins w:id="78" w:author="svcMRProcess" w:date="2020-02-11T14:29:00Z">
        <w:r>
          <w:tab/>
          <w:t xml:space="preserve">[Section 11 amended: No. 25 of 2019 s. 13.] </w:t>
        </w:r>
      </w:ins>
    </w:p>
    <w:p>
      <w:pPr>
        <w:pStyle w:val="Heading5"/>
        <w:rPr>
          <w:snapToGrid w:val="0"/>
        </w:rPr>
      </w:pPr>
      <w:bookmarkStart w:id="79" w:name="_Toc32233365"/>
      <w:bookmarkStart w:id="80" w:name="_Toc378069745"/>
      <w:bookmarkStart w:id="81" w:name="_Toc22914952"/>
      <w:r>
        <w:rPr>
          <w:rStyle w:val="CharSectno"/>
        </w:rPr>
        <w:t>12</w:t>
      </w:r>
      <w:r>
        <w:rPr>
          <w:snapToGrid w:val="0"/>
        </w:rPr>
        <w:t>.</w:t>
      </w:r>
      <w:r>
        <w:rPr>
          <w:snapToGrid w:val="0"/>
        </w:rPr>
        <w:tab/>
        <w:t>Conditions of licence</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A licence under this Act may authorise collections to be made, money to be obtained, or entertainments to be conducted, for such period or for such occasions as the </w:t>
      </w:r>
      <w:del w:id="82" w:author="svcMRProcess" w:date="2020-02-11T14:29:00Z">
        <w:r>
          <w:rPr>
            <w:snapToGrid w:val="0"/>
          </w:rPr>
          <w:delText>Minister</w:delText>
        </w:r>
      </w:del>
      <w:ins w:id="83" w:author="svcMRProcess" w:date="2020-02-11T14:29:00Z">
        <w:r>
          <w:t>Commissioner</w:t>
        </w:r>
      </w:ins>
      <w:r>
        <w:rPr>
          <w:snapToGrid w:val="0"/>
        </w:rPr>
        <w:t xml:space="preserve">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 xml:space="preserve">A licence may be issued subject to any condition </w:t>
      </w:r>
      <w:del w:id="84" w:author="svcMRProcess" w:date="2020-02-11T14:29:00Z">
        <w:r>
          <w:rPr>
            <w:snapToGrid w:val="0"/>
          </w:rPr>
          <w:delText>fixed</w:delText>
        </w:r>
      </w:del>
      <w:ins w:id="85" w:author="svcMRProcess" w:date="2020-02-11T14:29:00Z">
        <w:r>
          <w:t>imposed</w:t>
        </w:r>
      </w:ins>
      <w:r>
        <w:t xml:space="preserve"> by the </w:t>
      </w:r>
      <w:del w:id="86" w:author="svcMRProcess" w:date="2020-02-11T14:29:00Z">
        <w:r>
          <w:rPr>
            <w:snapToGrid w:val="0"/>
          </w:rPr>
          <w:delText>Minister</w:delText>
        </w:r>
      </w:del>
      <w:ins w:id="87" w:author="svcMRProcess" w:date="2020-02-11T14:29:00Z">
        <w:r>
          <w:t>Commissioner</w:t>
        </w:r>
      </w:ins>
      <w:r>
        <w:t>.</w:t>
      </w:r>
    </w:p>
    <w:p>
      <w:pPr>
        <w:pStyle w:val="Subsection"/>
        <w:rPr>
          <w:snapToGrid w:val="0"/>
        </w:rPr>
      </w:pPr>
      <w:r>
        <w:rPr>
          <w:snapToGrid w:val="0"/>
        </w:rPr>
        <w:tab/>
        <w:t>(3)</w:t>
      </w:r>
      <w:r>
        <w:rPr>
          <w:snapToGrid w:val="0"/>
        </w:rPr>
        <w:tab/>
        <w:t xml:space="preserve">A licence may at any time be revoked by the </w:t>
      </w:r>
      <w:del w:id="88" w:author="svcMRProcess" w:date="2020-02-11T14:29:00Z">
        <w:r>
          <w:rPr>
            <w:snapToGrid w:val="0"/>
          </w:rPr>
          <w:delText>Minister</w:delText>
        </w:r>
      </w:del>
      <w:ins w:id="89" w:author="svcMRProcess" w:date="2020-02-11T14:29:00Z">
        <w:r>
          <w:t>Commissioner</w:t>
        </w:r>
      </w:ins>
      <w:r>
        <w:rPr>
          <w:snapToGrid w:val="0"/>
        </w:rPr>
        <w:t xml:space="preserve"> as an administrative act.</w:t>
      </w:r>
    </w:p>
    <w:p>
      <w:pPr>
        <w:pStyle w:val="Subsection"/>
        <w:rPr>
          <w:snapToGrid w:val="0"/>
        </w:rPr>
      </w:pPr>
      <w:r>
        <w:rPr>
          <w:snapToGrid w:val="0"/>
        </w:rPr>
        <w:tab/>
        <w:t>(4)</w:t>
      </w:r>
      <w:r>
        <w:rPr>
          <w:snapToGrid w:val="0"/>
        </w:rPr>
        <w:tab/>
        <w:t xml:space="preserve">Where a condition of a licence requires that before being made, any proposed contract or arrangement, relating to payment from moneys in hand or to be obtained for any charitable purpose, shall be submitted to and approved by the </w:t>
      </w:r>
      <w:del w:id="90" w:author="svcMRProcess" w:date="2020-02-11T14:29:00Z">
        <w:r>
          <w:rPr>
            <w:snapToGrid w:val="0"/>
          </w:rPr>
          <w:delText>Minister — </w:delText>
        </w:r>
      </w:del>
      <w:ins w:id="91" w:author="svcMRProcess" w:date="2020-02-11T14:29:00Z">
        <w:r>
          <w:t>Commissioner —</w:t>
        </w:r>
      </w:ins>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del w:id="92" w:author="svcMRProcess" w:date="2020-02-11T14:29:00Z">
        <w:r>
          <w:rPr>
            <w:snapToGrid w:val="0"/>
            <w:vertAlign w:val="superscript"/>
          </w:rPr>
          <w:delText> 1</w:delText>
        </w:r>
      </w:del>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 xml:space="preserve">any money received by any person in purported pursuance of a contract or arrangement which is void by virtue of the provisions of the last preceding subsection shall be recoverable in any court of competent jurisdiction as a debt due from that person at the suit of the </w:t>
      </w:r>
      <w:del w:id="93" w:author="svcMRProcess" w:date="2020-02-11T14:29:00Z">
        <w:r>
          <w:rPr>
            <w:snapToGrid w:val="0"/>
          </w:rPr>
          <w:delText>Minister</w:delText>
        </w:r>
      </w:del>
      <w:ins w:id="94" w:author="svcMRProcess" w:date="2020-02-11T14:29:00Z">
        <w:r>
          <w:t>Commissioner</w:t>
        </w:r>
      </w:ins>
      <w:r>
        <w:t xml:space="preserve"> or a person authorised by </w:t>
      </w:r>
      <w:del w:id="95" w:author="svcMRProcess" w:date="2020-02-11T14:29:00Z">
        <w:r>
          <w:rPr>
            <w:snapToGrid w:val="0"/>
          </w:rPr>
          <w:delText>him</w:delText>
        </w:r>
      </w:del>
      <w:ins w:id="96" w:author="svcMRProcess" w:date="2020-02-11T14:29:00Z">
        <w:r>
          <w:t>the Commissioner</w:t>
        </w:r>
      </w:ins>
      <w:r>
        <w:rPr>
          <w:snapToGrid w:val="0"/>
        </w:rPr>
        <w:t xml:space="preserve">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[Section 12 amended: No. 2 of 1949 s. </w:t>
      </w:r>
      <w:del w:id="97" w:author="svcMRProcess" w:date="2020-02-11T14:29:00Z">
        <w:r>
          <w:delText>3</w:delText>
        </w:r>
      </w:del>
      <w:ins w:id="98" w:author="svcMRProcess" w:date="2020-02-11T14:29:00Z">
        <w:r>
          <w:t>3; No. 25 of 2019 s. 14</w:t>
        </w:r>
      </w:ins>
      <w:r>
        <w:t xml:space="preserve">.] </w:t>
      </w:r>
    </w:p>
    <w:p>
      <w:pPr>
        <w:pStyle w:val="Heading5"/>
        <w:rPr>
          <w:snapToGrid w:val="0"/>
        </w:rPr>
      </w:pPr>
      <w:bookmarkStart w:id="99" w:name="_Toc32233366"/>
      <w:bookmarkStart w:id="100" w:name="_Toc378069746"/>
      <w:bookmarkStart w:id="101" w:name="_Toc22914953"/>
      <w:r>
        <w:rPr>
          <w:rStyle w:val="CharSectno"/>
        </w:rPr>
        <w:t>13</w:t>
      </w:r>
      <w:r>
        <w:rPr>
          <w:snapToGrid w:val="0"/>
        </w:rPr>
        <w:t>.</w:t>
      </w:r>
      <w:r>
        <w:rPr>
          <w:snapToGrid w:val="0"/>
        </w:rPr>
        <w:tab/>
        <w:t>Inquiry as to revocation of licences</w:t>
      </w:r>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The advisory committee shall, when requested so to do by the </w:t>
      </w:r>
      <w:del w:id="102" w:author="svcMRProcess" w:date="2020-02-11T14:29:00Z">
        <w:r>
          <w:rPr>
            <w:snapToGrid w:val="0"/>
          </w:rPr>
          <w:delText>Minister</w:delText>
        </w:r>
      </w:del>
      <w:ins w:id="103" w:author="svcMRProcess" w:date="2020-02-11T14:29:00Z">
        <w:r>
          <w:t>Commissioner</w:t>
        </w:r>
      </w:ins>
      <w:r>
        <w:t>,</w:t>
      </w:r>
      <w:r>
        <w:rPr>
          <w:snapToGrid w:val="0"/>
        </w:rPr>
        <w:t xml:space="preserve">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No. 8 of 2009 s. 28(4</w:t>
      </w:r>
      <w:del w:id="104" w:author="svcMRProcess" w:date="2020-02-11T14:29:00Z">
        <w:r>
          <w:delText>).]</w:delText>
        </w:r>
      </w:del>
      <w:ins w:id="105" w:author="svcMRProcess" w:date="2020-02-11T14:29:00Z">
        <w:r>
          <w:t>); No. 25 of 2019 s. 15.]</w:t>
        </w:r>
      </w:ins>
    </w:p>
    <w:p>
      <w:pPr>
        <w:pStyle w:val="Heading5"/>
        <w:rPr>
          <w:snapToGrid w:val="0"/>
        </w:rPr>
      </w:pPr>
      <w:bookmarkStart w:id="106" w:name="_Toc32233367"/>
      <w:bookmarkStart w:id="107" w:name="_Toc378069747"/>
      <w:bookmarkStart w:id="108" w:name="_Toc22914954"/>
      <w:r>
        <w:rPr>
          <w:rStyle w:val="CharSectno"/>
        </w:rPr>
        <w:t>14</w:t>
      </w:r>
      <w:r>
        <w:rPr>
          <w:snapToGrid w:val="0"/>
        </w:rPr>
        <w:t>.</w:t>
      </w:r>
      <w:r>
        <w:rPr>
          <w:snapToGrid w:val="0"/>
        </w:rPr>
        <w:tab/>
        <w:t>Licences to be issued without charge</w:t>
      </w:r>
      <w:bookmarkEnd w:id="106"/>
      <w:bookmarkEnd w:id="107"/>
      <w:bookmarkEnd w:id="108"/>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109" w:name="_Toc32233368"/>
      <w:bookmarkStart w:id="110" w:name="_Toc378069748"/>
      <w:bookmarkStart w:id="111" w:name="_Toc22914955"/>
      <w:r>
        <w:rPr>
          <w:rStyle w:val="CharSectno"/>
        </w:rPr>
        <w:t>15</w:t>
      </w:r>
      <w:r>
        <w:rPr>
          <w:snapToGrid w:val="0"/>
        </w:rPr>
        <w:t>.</w:t>
      </w:r>
      <w:r>
        <w:rPr>
          <w:snapToGrid w:val="0"/>
        </w:rPr>
        <w:tab/>
        <w:t>Statements to be furnished by licensees</w:t>
      </w:r>
      <w:bookmarkEnd w:id="109"/>
      <w:bookmarkEnd w:id="110"/>
      <w:bookmarkEnd w:id="111"/>
      <w:r>
        <w:rPr>
          <w:snapToGrid w:val="0"/>
        </w:rPr>
        <w:t xml:space="preserve"> </w:t>
      </w:r>
    </w:p>
    <w:p>
      <w:pPr>
        <w:pStyle w:val="Subsection"/>
        <w:rPr>
          <w:ins w:id="112" w:author="svcMRProcess" w:date="2020-02-11T14:29:00Z"/>
        </w:rPr>
      </w:pPr>
      <w:r>
        <w:tab/>
        <w:t>(1)</w:t>
      </w:r>
      <w:r>
        <w:tab/>
      </w:r>
      <w:del w:id="113" w:author="svcMRProcess" w:date="2020-02-11T14:29:00Z">
        <w:r>
          <w:rPr>
            <w:snapToGrid w:val="0"/>
          </w:rPr>
          <w:delText xml:space="preserve">Every person, society, body or association who or which collects or receives or before the passing of this Act collected or received any money or goods for any charitable purpose shall at the time or times when required by the Minister, submit to the Minister an audited account </w:delText>
        </w:r>
      </w:del>
      <w:ins w:id="114" w:author="svcMRProcess" w:date="2020-02-11T14:29:00Z">
        <w:r>
          <w:t xml:space="preserve">In this section — </w:t>
        </w:r>
      </w:ins>
    </w:p>
    <w:p>
      <w:pPr>
        <w:pStyle w:val="Defstart"/>
        <w:rPr>
          <w:ins w:id="115" w:author="svcMRProcess" w:date="2020-02-11T14:29:00Z"/>
        </w:rPr>
      </w:pPr>
      <w:ins w:id="116" w:author="svcMRProcess" w:date="2020-02-11T14:29:00Z">
        <w:r>
          <w:tab/>
        </w:r>
        <w:r>
          <w:rPr>
            <w:rStyle w:val="CharDefText"/>
          </w:rPr>
          <w:t>collection records</w:t>
        </w:r>
        <w:r>
          <w:t xml:space="preserve"> means — </w:t>
        </w:r>
      </w:ins>
    </w:p>
    <w:p>
      <w:pPr>
        <w:pStyle w:val="Defpara"/>
        <w:rPr>
          <w:ins w:id="117" w:author="svcMRProcess" w:date="2020-02-11T14:29:00Z"/>
        </w:rPr>
      </w:pPr>
      <w:ins w:id="118" w:author="svcMRProcess" w:date="2020-02-11T14:29:00Z">
        <w:r>
          <w:tab/>
          <w:t>(a)</w:t>
        </w:r>
        <w:r>
          <w:tab/>
          <w:t xml:space="preserve">accounts </w:t>
        </w:r>
      </w:ins>
      <w:r>
        <w:t xml:space="preserve">setting out the money and goods </w:t>
      </w:r>
      <w:del w:id="119" w:author="svcMRProcess" w:date="2020-02-11T14:29:00Z">
        <w:r>
          <w:delText xml:space="preserve">so </w:delText>
        </w:r>
      </w:del>
      <w:ins w:id="120" w:author="svcMRProcess" w:date="2020-02-11T14:29:00Z">
        <w:r>
          <w:t>collected or received by the collector for a charitable purpose; and</w:t>
        </w:r>
      </w:ins>
    </w:p>
    <w:p>
      <w:pPr>
        <w:pStyle w:val="Defpara"/>
      </w:pPr>
      <w:ins w:id="121" w:author="svcMRProcess" w:date="2020-02-11T14:29:00Z">
        <w:r>
          <w:tab/>
          <w:t>(b)</w:t>
        </w:r>
        <w:r>
          <w:tab/>
          <w:t xml:space="preserve">statements setting out the way the money and goods </w:t>
        </w:r>
      </w:ins>
      <w:r>
        <w:t xml:space="preserve">collected or received </w:t>
      </w:r>
      <w:del w:id="122" w:author="svcMRProcess" w:date="2020-02-11T14:29:00Z">
        <w:r>
          <w:delText>and a statement of particulars of the manner in which the same</w:delText>
        </w:r>
      </w:del>
      <w:ins w:id="123" w:author="svcMRProcess" w:date="2020-02-11T14:29:00Z">
        <w:r>
          <w:t>by the collector</w:t>
        </w:r>
      </w:ins>
      <w:r>
        <w:t xml:space="preserve"> have been dealt with</w:t>
      </w:r>
      <w:del w:id="124" w:author="svcMRProcess" w:date="2020-02-11T14:29:00Z">
        <w:r>
          <w:delText>.</w:delText>
        </w:r>
      </w:del>
      <w:ins w:id="125" w:author="svcMRProcess" w:date="2020-02-11T14:29:00Z">
        <w:r>
          <w:t>;</w:t>
        </w:r>
      </w:ins>
    </w:p>
    <w:p>
      <w:pPr>
        <w:pStyle w:val="Defstart"/>
        <w:rPr>
          <w:ins w:id="126" w:author="svcMRProcess" w:date="2020-02-11T14:29:00Z"/>
        </w:rPr>
      </w:pPr>
      <w:ins w:id="127" w:author="svcMRProcess" w:date="2020-02-11T14:29:00Z">
        <w:r>
          <w:tab/>
        </w:r>
        <w:r>
          <w:rPr>
            <w:rStyle w:val="CharDefText"/>
          </w:rPr>
          <w:t>collector</w:t>
        </w:r>
        <w:r>
          <w:t xml:space="preserve"> means a person, society, body, or association that collects or receives money or goods for a charitable purpose.</w:t>
        </w:r>
      </w:ins>
    </w:p>
    <w:p>
      <w:pPr>
        <w:pStyle w:val="Subsection"/>
        <w:rPr>
          <w:ins w:id="128" w:author="svcMRProcess" w:date="2020-02-11T14:29:00Z"/>
        </w:rPr>
      </w:pPr>
      <w:r>
        <w:tab/>
        <w:t>(2)</w:t>
      </w:r>
      <w:r>
        <w:tab/>
      </w:r>
      <w:del w:id="129" w:author="svcMRProcess" w:date="2020-02-11T14:29:00Z">
        <w:r>
          <w:rPr>
            <w:snapToGrid w:val="0"/>
          </w:rPr>
          <w:delText xml:space="preserve">The accounts of all persons, societies, bodies or associations referred to in the next preceding </w:delText>
        </w:r>
      </w:del>
      <w:ins w:id="130" w:author="svcMRProcess" w:date="2020-02-11T14:29:00Z">
        <w:r>
          <w:t xml:space="preserve">A collector must keep collection records and retain them for 7 years after the end of the financial year to which they relate. </w:t>
        </w:r>
      </w:ins>
    </w:p>
    <w:p>
      <w:pPr>
        <w:pStyle w:val="Penstart"/>
        <w:rPr>
          <w:ins w:id="131" w:author="svcMRProcess" w:date="2020-02-11T14:29:00Z"/>
        </w:rPr>
      </w:pPr>
      <w:ins w:id="132" w:author="svcMRProcess" w:date="2020-02-11T14:29:00Z">
        <w:r>
          <w:tab/>
          <w:t xml:space="preserve">Penalty for this </w:t>
        </w:r>
      </w:ins>
      <w:r>
        <w:t>subsection</w:t>
      </w:r>
      <w:del w:id="133" w:author="svcMRProcess" w:date="2020-02-11T14:29:00Z">
        <w:r>
          <w:rPr>
            <w:snapToGrid w:val="0"/>
          </w:rPr>
          <w:delText xml:space="preserve"> shall be</w:delText>
        </w:r>
      </w:del>
      <w:ins w:id="134" w:author="svcMRProcess" w:date="2020-02-11T14:29:00Z">
        <w:r>
          <w:t>: a fine of $5 000.</w:t>
        </w:r>
      </w:ins>
    </w:p>
    <w:p>
      <w:pPr>
        <w:pStyle w:val="Subsection"/>
        <w:rPr>
          <w:ins w:id="135" w:author="svcMRProcess" w:date="2020-02-11T14:29:00Z"/>
        </w:rPr>
      </w:pPr>
      <w:ins w:id="136" w:author="svcMRProcess" w:date="2020-02-11T14:29:00Z">
        <w:r>
          <w:tab/>
          <w:t>(3)</w:t>
        </w:r>
        <w:r>
          <w:tab/>
          <w:t xml:space="preserve">The Commissioner may require in writing that a collector, within a specified time — </w:t>
        </w:r>
      </w:ins>
    </w:p>
    <w:p>
      <w:pPr>
        <w:pStyle w:val="Indenta"/>
        <w:rPr>
          <w:ins w:id="137" w:author="svcMRProcess" w:date="2020-02-11T14:29:00Z"/>
        </w:rPr>
      </w:pPr>
      <w:ins w:id="138" w:author="svcMRProcess" w:date="2020-02-11T14:29:00Z">
        <w:r>
          <w:tab/>
          <w:t>(a)</w:t>
        </w:r>
        <w:r>
          <w:tab/>
          <w:t>give the Commissioner a copy of, or access to, the collection records of the collector; or</w:t>
        </w:r>
      </w:ins>
    </w:p>
    <w:p>
      <w:pPr>
        <w:pStyle w:val="Indenta"/>
      </w:pPr>
      <w:ins w:id="139" w:author="svcMRProcess" w:date="2020-02-11T14:29:00Z">
        <w:r>
          <w:tab/>
          <w:t>(b)</w:t>
        </w:r>
        <w:r>
          <w:tab/>
          <w:t>have the collection records of the collector</w:t>
        </w:r>
      </w:ins>
      <w:r>
        <w:t xml:space="preserve"> audited by </w:t>
      </w:r>
      <w:del w:id="140" w:author="svcMRProcess" w:date="2020-02-11T14:29:00Z">
        <w:r>
          <w:rPr>
            <w:snapToGrid w:val="0"/>
          </w:rPr>
          <w:delText>a person</w:delText>
        </w:r>
      </w:del>
      <w:ins w:id="141" w:author="svcMRProcess" w:date="2020-02-11T14:29:00Z">
        <w:r>
          <w:t>an auditor</w:t>
        </w:r>
      </w:ins>
      <w:r>
        <w:t xml:space="preserve"> approved by the </w:t>
      </w:r>
      <w:del w:id="142" w:author="svcMRProcess" w:date="2020-02-11T14:29:00Z">
        <w:r>
          <w:rPr>
            <w:snapToGrid w:val="0"/>
          </w:rPr>
          <w:delText>Minister</w:delText>
        </w:r>
      </w:del>
      <w:ins w:id="143" w:author="svcMRProcess" w:date="2020-02-11T14:29:00Z">
        <w:r>
          <w:t>Commissioner and give the Commissioner a copy of, or access to, the audited collection records</w:t>
        </w:r>
      </w:ins>
      <w:r>
        <w:t>.</w:t>
      </w:r>
    </w:p>
    <w:p>
      <w:pPr>
        <w:pStyle w:val="Subsection"/>
        <w:rPr>
          <w:del w:id="144" w:author="svcMRProcess" w:date="2020-02-11T14:29:00Z"/>
          <w:snapToGrid w:val="0"/>
        </w:rPr>
      </w:pPr>
      <w:del w:id="145" w:author="svcMRProcess" w:date="2020-02-11T14:29:00Z">
        <w:r>
          <w:rPr>
            <w:snapToGrid w:val="0"/>
          </w:rPr>
          <w:tab/>
          <w:delText>(3)</w:delText>
        </w:r>
        <w:r>
          <w:rPr>
            <w:snapToGrid w:val="0"/>
          </w:rPr>
          <w:tab/>
          <w:delText>Every person, society, body or association who or which contravenes or fails to comply with the provisions of this section shall be guilty of an offence and liable to a penalty not exceeding $100.</w:delText>
        </w:r>
      </w:del>
    </w:p>
    <w:p>
      <w:pPr>
        <w:pStyle w:val="Subsection"/>
        <w:rPr>
          <w:ins w:id="146" w:author="svcMRProcess" w:date="2020-02-11T14:29:00Z"/>
        </w:rPr>
      </w:pPr>
      <w:ins w:id="147" w:author="svcMRProcess" w:date="2020-02-11T14:29:00Z">
        <w:r>
          <w:tab/>
          <w:t>(3A)</w:t>
        </w:r>
        <w:r>
          <w:tab/>
          <w:t>A collector must comply with a requirement under subsection (3).</w:t>
        </w:r>
      </w:ins>
    </w:p>
    <w:p>
      <w:pPr>
        <w:pStyle w:val="Penstart"/>
        <w:rPr>
          <w:ins w:id="148" w:author="svcMRProcess" w:date="2020-02-11T14:29:00Z"/>
        </w:rPr>
      </w:pPr>
      <w:ins w:id="149" w:author="svcMRProcess" w:date="2020-02-11T14:29:00Z">
        <w:r>
          <w:tab/>
          <w:t>Penalty for this subsection: a fine of $5 000.</w:t>
        </w:r>
      </w:ins>
    </w:p>
    <w:p>
      <w:pPr>
        <w:pStyle w:val="Subsection"/>
        <w:rPr>
          <w:ins w:id="150" w:author="svcMRProcess" w:date="2020-02-11T14:29:00Z"/>
        </w:rPr>
      </w:pPr>
      <w:ins w:id="151" w:author="svcMRProcess" w:date="2020-02-11T14:29:00Z">
        <w:r>
          <w:tab/>
          <w:t>(3B)</w:t>
        </w:r>
        <w:r>
          <w:tab/>
          <w:t xml:space="preserve">Without limiting section 12(2), the Commissioner may impose conditions relating to giving the Commissioner collection records. </w:t>
        </w:r>
      </w:ins>
    </w:p>
    <w:p>
      <w:pPr>
        <w:pStyle w:val="Subsection"/>
        <w:rPr>
          <w:snapToGrid w:val="0"/>
        </w:rPr>
      </w:pPr>
      <w:r>
        <w:rPr>
          <w:snapToGrid w:val="0"/>
        </w:rPr>
        <w:tab/>
        <w:t>(4)</w:t>
      </w:r>
      <w:r>
        <w:rPr>
          <w:snapToGrid w:val="0"/>
        </w:rPr>
        <w:tab/>
        <w:t xml:space="preserve">When any society, body, or association is liable to </w:t>
      </w:r>
      <w:del w:id="152" w:author="svcMRProcess" w:date="2020-02-11T14:29:00Z">
        <w:r>
          <w:rPr>
            <w:snapToGrid w:val="0"/>
          </w:rPr>
          <w:delText>any such</w:delText>
        </w:r>
      </w:del>
      <w:ins w:id="153" w:author="svcMRProcess" w:date="2020-02-11T14:29:00Z">
        <w:r>
          <w:rPr>
            <w:snapToGrid w:val="0"/>
          </w:rPr>
          <w:t>a</w:t>
        </w:r>
      </w:ins>
      <w:r>
        <w:rPr>
          <w:snapToGrid w:val="0"/>
        </w:rPr>
        <w:t xml:space="preserve"> penalty</w:t>
      </w:r>
      <w:ins w:id="154" w:author="svcMRProcess" w:date="2020-02-11T14:29:00Z">
        <w:r>
          <w:rPr>
            <w:snapToGrid w:val="0"/>
          </w:rPr>
          <w:t xml:space="preserve"> under subsection (2) or (3A),</w:t>
        </w:r>
      </w:ins>
      <w:r>
        <w:rPr>
          <w:snapToGrid w:val="0"/>
        </w:rPr>
        <w:t xml:space="preserve">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[Section 15 amended: No. 55 of 1947 s. 4; No. 113 of 1965 s. </w:t>
      </w:r>
      <w:del w:id="155" w:author="svcMRProcess" w:date="2020-02-11T14:29:00Z">
        <w:r>
          <w:delText>8</w:delText>
        </w:r>
      </w:del>
      <w:ins w:id="156" w:author="svcMRProcess" w:date="2020-02-11T14:29:00Z">
        <w:r>
          <w:t>8; No. 25 of 2019 s. 16</w:t>
        </w:r>
      </w:ins>
      <w:r>
        <w:t xml:space="preserve">.] </w:t>
      </w:r>
    </w:p>
    <w:p>
      <w:pPr>
        <w:pStyle w:val="Heading5"/>
        <w:rPr>
          <w:snapToGrid w:val="0"/>
        </w:rPr>
      </w:pPr>
      <w:bookmarkStart w:id="157" w:name="_Toc32233369"/>
      <w:bookmarkStart w:id="158" w:name="_Toc378069749"/>
      <w:bookmarkStart w:id="159" w:name="_Toc22914956"/>
      <w:r>
        <w:rPr>
          <w:rStyle w:val="CharSectno"/>
        </w:rPr>
        <w:t>16</w:t>
      </w:r>
      <w:r>
        <w:rPr>
          <w:snapToGrid w:val="0"/>
        </w:rPr>
        <w:t>.</w:t>
      </w:r>
      <w:r>
        <w:rPr>
          <w:snapToGrid w:val="0"/>
        </w:rPr>
        <w:tab/>
        <w:t>Transfers of moneys</w:t>
      </w:r>
      <w:bookmarkEnd w:id="157"/>
      <w:bookmarkEnd w:id="158"/>
      <w:bookmarkEnd w:id="159"/>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t>(1A)</w:t>
      </w:r>
      <w:r>
        <w:rPr>
          <w:snapToGrid w:val="0"/>
        </w:rPr>
        <w:tab/>
        <w:t>If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No. 55 of 1947 s. 5; No. 19 of 2010 s. 51.] </w:t>
      </w:r>
    </w:p>
    <w:p>
      <w:pPr>
        <w:pStyle w:val="Heading5"/>
        <w:rPr>
          <w:snapToGrid w:val="0"/>
        </w:rPr>
      </w:pPr>
      <w:bookmarkStart w:id="160" w:name="_Toc32233370"/>
      <w:bookmarkStart w:id="161" w:name="_Toc378069750"/>
      <w:bookmarkStart w:id="162" w:name="_Toc22914957"/>
      <w:r>
        <w:rPr>
          <w:rStyle w:val="CharSectno"/>
        </w:rPr>
        <w:t>17</w:t>
      </w:r>
      <w:r>
        <w:rPr>
          <w:snapToGrid w:val="0"/>
        </w:rPr>
        <w:t>.</w:t>
      </w:r>
      <w:r>
        <w:rPr>
          <w:snapToGrid w:val="0"/>
        </w:rPr>
        <w:tab/>
        <w:t>Vesting of funds in Minister</w:t>
      </w:r>
      <w:bookmarkEnd w:id="160"/>
      <w:bookmarkEnd w:id="161"/>
      <w:bookmarkEnd w:id="162"/>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w:t>
      </w:r>
    </w:p>
    <w:p>
      <w:pPr>
        <w:pStyle w:val="Subsection"/>
        <w:rPr>
          <w:snapToGrid w:val="0"/>
        </w:rPr>
      </w:pPr>
      <w:r>
        <w:rPr>
          <w:snapToGrid w:val="0"/>
        </w:rPr>
        <w:tab/>
        <w:t>(2A)</w:t>
      </w:r>
      <w:r>
        <w:rPr>
          <w:snapToGrid w:val="0"/>
        </w:rPr>
        <w:tab/>
      </w:r>
      <w:r>
        <w:t>The Governor</w:t>
      </w:r>
      <w:r>
        <w:rPr>
          <w:snapToGrid w:val="0"/>
        </w:rPr>
        <w:t xml:space="preserve"> may by proclamation vary the </w:t>
      </w:r>
      <w:r>
        <w:t>trusts referred to in subsection (2) and</w:t>
      </w:r>
      <w:r>
        <w:rPr>
          <w:snapToGrid w:val="0"/>
        </w:rPr>
        <w:t xml:space="preserve">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No. 55 of 1947 s. 6; No. 19 of 2010 s. 51.] </w:t>
      </w:r>
    </w:p>
    <w:p>
      <w:pPr>
        <w:pStyle w:val="Heading5"/>
      </w:pPr>
      <w:bookmarkStart w:id="163" w:name="_Toc32233371"/>
      <w:bookmarkStart w:id="164" w:name="_Toc378069751"/>
      <w:bookmarkStart w:id="165" w:name="_Toc22914958"/>
      <w:r>
        <w:rPr>
          <w:rStyle w:val="CharSectno"/>
        </w:rPr>
        <w:t>17A</w:t>
      </w:r>
      <w:r>
        <w:t>.</w:t>
      </w:r>
      <w:r>
        <w:tab/>
        <w:t>Delegation</w:t>
      </w:r>
      <w:bookmarkEnd w:id="163"/>
      <w:bookmarkEnd w:id="164"/>
      <w:bookmarkEnd w:id="165"/>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No. 74 of 2003 s. 33.]</w:t>
      </w:r>
    </w:p>
    <w:p>
      <w:pPr>
        <w:pStyle w:val="Heading5"/>
        <w:rPr>
          <w:del w:id="166" w:author="svcMRProcess" w:date="2020-02-11T14:29:00Z"/>
          <w:snapToGrid w:val="0"/>
        </w:rPr>
      </w:pPr>
      <w:ins w:id="167" w:author="svcMRProcess" w:date="2020-02-11T14:29:00Z">
        <w:r>
          <w:rPr>
            <w:rStyle w:val="CharSectno"/>
          </w:rPr>
          <w:t>[</w:t>
        </w:r>
      </w:ins>
      <w:bookmarkStart w:id="168" w:name="_Toc378069752"/>
      <w:bookmarkStart w:id="169" w:name="_Toc22914959"/>
      <w:r>
        <w:t>18.</w:t>
      </w:r>
      <w:r>
        <w:rPr>
          <w:rStyle w:val="CharSectno"/>
        </w:rPr>
        <w:tab/>
      </w:r>
      <w:del w:id="170" w:author="svcMRProcess" w:date="2020-02-11T14:29:00Z">
        <w:r>
          <w:rPr>
            <w:snapToGrid w:val="0"/>
          </w:rPr>
          <w:delText>General penalty</w:delText>
        </w:r>
        <w:bookmarkEnd w:id="168"/>
        <w:bookmarkEnd w:id="169"/>
        <w:r>
          <w:rPr>
            <w:snapToGrid w:val="0"/>
          </w:rPr>
          <w:delText xml:space="preserve"> </w:delText>
        </w:r>
      </w:del>
    </w:p>
    <w:p>
      <w:pPr>
        <w:pStyle w:val="Subsection"/>
        <w:rPr>
          <w:del w:id="171" w:author="svcMRProcess" w:date="2020-02-11T14:29:00Z"/>
          <w:snapToGrid w:val="0"/>
        </w:rPr>
      </w:pPr>
      <w:del w:id="172" w:author="svcMRProcess" w:date="2020-02-11T14:29:00Z">
        <w:r>
          <w:rPr>
            <w:snapToGrid w:val="0"/>
          </w:rPr>
          <w:tab/>
        </w:r>
        <w:r>
          <w:rPr>
            <w:snapToGrid w:val="0"/>
          </w:rPr>
          <w:tab/>
          <w:delText>Except where otherwise specifically provided the penalty for any breach of this Act shall not exceed $40.</w:delText>
        </w:r>
      </w:del>
    </w:p>
    <w:p>
      <w:pPr>
        <w:pStyle w:val="Ednotesection"/>
        <w:rPr>
          <w:rStyle w:val="CharSectno"/>
          <w:b/>
        </w:rPr>
      </w:pPr>
      <w:del w:id="173" w:author="svcMRProcess" w:date="2020-02-11T14:29:00Z">
        <w:r>
          <w:tab/>
          <w:delText>[Section 18 amended</w:delText>
        </w:r>
      </w:del>
      <w:ins w:id="174" w:author="svcMRProcess" w:date="2020-02-11T14:29:00Z">
        <w:r>
          <w:rPr>
            <w:rStyle w:val="CharSectno"/>
          </w:rPr>
          <w:t>Deleted</w:t>
        </w:r>
      </w:ins>
      <w:r>
        <w:rPr>
          <w:rStyle w:val="CharSectno"/>
        </w:rPr>
        <w:t>: No.</w:t>
      </w:r>
      <w:del w:id="175" w:author="svcMRProcess" w:date="2020-02-11T14:29:00Z">
        <w:r>
          <w:delText xml:space="preserve"> 113</w:delText>
        </w:r>
      </w:del>
      <w:ins w:id="176" w:author="svcMRProcess" w:date="2020-02-11T14:29:00Z">
        <w:r>
          <w:rPr>
            <w:rStyle w:val="CharSectno"/>
          </w:rPr>
          <w:t> 25</w:t>
        </w:r>
      </w:ins>
      <w:r>
        <w:rPr>
          <w:rStyle w:val="CharSectno"/>
        </w:rPr>
        <w:t xml:space="preserve"> of</w:t>
      </w:r>
      <w:del w:id="177" w:author="svcMRProcess" w:date="2020-02-11T14:29:00Z">
        <w:r>
          <w:delText xml:space="preserve"> 1965</w:delText>
        </w:r>
      </w:del>
      <w:ins w:id="178" w:author="svcMRProcess" w:date="2020-02-11T14:29:00Z">
        <w:r>
          <w:rPr>
            <w:rStyle w:val="CharSectno"/>
          </w:rPr>
          <w:t> 2019</w:t>
        </w:r>
      </w:ins>
      <w:r>
        <w:rPr>
          <w:rStyle w:val="CharSectno"/>
        </w:rPr>
        <w:t xml:space="preserve"> s. </w:t>
      </w:r>
      <w:del w:id="179" w:author="svcMRProcess" w:date="2020-02-11T14:29:00Z">
        <w:r>
          <w:delText xml:space="preserve">8; No. 59 of 2004 s. 141.] </w:delText>
        </w:r>
      </w:del>
      <w:ins w:id="180" w:author="svcMRProcess" w:date="2020-02-11T14:29:00Z">
        <w:r>
          <w:rPr>
            <w:rStyle w:val="CharSectno"/>
          </w:rPr>
          <w:t>17.]</w:t>
        </w:r>
      </w:ins>
    </w:p>
    <w:p>
      <w:pPr>
        <w:pStyle w:val="Heading5"/>
        <w:rPr>
          <w:snapToGrid w:val="0"/>
        </w:rPr>
      </w:pPr>
      <w:bookmarkStart w:id="181" w:name="_Toc32233372"/>
      <w:bookmarkStart w:id="182" w:name="_Toc378069753"/>
      <w:bookmarkStart w:id="183" w:name="_Toc22914960"/>
      <w:r>
        <w:rPr>
          <w:rStyle w:val="CharSectno"/>
        </w:rPr>
        <w:t>19</w:t>
      </w:r>
      <w:r>
        <w:rPr>
          <w:snapToGrid w:val="0"/>
        </w:rPr>
        <w:t>.</w:t>
      </w:r>
      <w:r>
        <w:rPr>
          <w:snapToGrid w:val="0"/>
        </w:rPr>
        <w:tab/>
        <w:t>Proceedings for offences</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No prosecution for an offence against this Act </w:t>
      </w:r>
      <w:del w:id="184" w:author="svcMRProcess" w:date="2020-02-11T14:29:00Z">
        <w:r>
          <w:rPr>
            <w:snapToGrid w:val="0"/>
          </w:rPr>
          <w:delText>shall</w:delText>
        </w:r>
      </w:del>
      <w:ins w:id="185" w:author="svcMRProcess" w:date="2020-02-11T14:29:00Z">
        <w:r>
          <w:rPr>
            <w:snapToGrid w:val="0"/>
          </w:rPr>
          <w:t>is to</w:t>
        </w:r>
      </w:ins>
      <w:r>
        <w:rPr>
          <w:snapToGrid w:val="0"/>
        </w:rPr>
        <w:t xml:space="preserve"> be </w:t>
      </w:r>
      <w:del w:id="186" w:author="svcMRProcess" w:date="2020-02-11T14:29:00Z">
        <w:r>
          <w:rPr>
            <w:snapToGrid w:val="0"/>
          </w:rPr>
          <w:delText>instituted</w:delText>
        </w:r>
      </w:del>
      <w:ins w:id="187" w:author="svcMRProcess" w:date="2020-02-11T14:29:00Z">
        <w:r>
          <w:rPr>
            <w:snapToGrid w:val="0"/>
          </w:rPr>
          <w:t>commenced</w:t>
        </w:r>
      </w:ins>
      <w:r>
        <w:rPr>
          <w:snapToGrid w:val="0"/>
        </w:rPr>
        <w:t xml:space="preserve"> without the approval in writing of the </w:t>
      </w:r>
      <w:del w:id="188" w:author="svcMRProcess" w:date="2020-02-11T14:29:00Z">
        <w:r>
          <w:rPr>
            <w:snapToGrid w:val="0"/>
          </w:rPr>
          <w:delText>Minister</w:delText>
        </w:r>
      </w:del>
      <w:ins w:id="189" w:author="svcMRProcess" w:date="2020-02-11T14:29:00Z">
        <w:r>
          <w:t>Commissioner</w:t>
        </w:r>
      </w:ins>
      <w:r>
        <w:t>.</w:t>
      </w:r>
    </w:p>
    <w:p>
      <w:pPr>
        <w:pStyle w:val="Subsection"/>
        <w:rPr>
          <w:snapToGrid w:val="0"/>
        </w:rPr>
      </w:pPr>
      <w:r>
        <w:rPr>
          <w:snapToGrid w:val="0"/>
        </w:rPr>
        <w:tab/>
        <w:t>(2)</w:t>
      </w:r>
      <w:r>
        <w:rPr>
          <w:snapToGrid w:val="0"/>
        </w:rPr>
        <w:tab/>
        <w:t xml:space="preserve">Unless proof to the contrary is given, any document purporting to be signed by the </w:t>
      </w:r>
      <w:del w:id="190" w:author="svcMRProcess" w:date="2020-02-11T14:29:00Z">
        <w:r>
          <w:rPr>
            <w:snapToGrid w:val="0"/>
          </w:rPr>
          <w:delText>Minister</w:delText>
        </w:r>
      </w:del>
      <w:ins w:id="191" w:author="svcMRProcess" w:date="2020-02-11T14:29:00Z">
        <w:r>
          <w:t>Commissioner</w:t>
        </w:r>
      </w:ins>
      <w:r>
        <w:rPr>
          <w:snapToGrid w:val="0"/>
        </w:rPr>
        <w:t xml:space="preserve"> and to be an approval by the </w:t>
      </w:r>
      <w:del w:id="192" w:author="svcMRProcess" w:date="2020-02-11T14:29:00Z">
        <w:r>
          <w:rPr>
            <w:snapToGrid w:val="0"/>
          </w:rPr>
          <w:delText>Minister</w:delText>
        </w:r>
      </w:del>
      <w:ins w:id="193" w:author="svcMRProcess" w:date="2020-02-11T14:29:00Z">
        <w:r>
          <w:t>Commissioner</w:t>
        </w:r>
      </w:ins>
      <w:r>
        <w:rPr>
          <w:snapToGrid w:val="0"/>
        </w:rPr>
        <w:t xml:space="preserve"> under subsection (1) shall, without any further proof or proof of the signature of the </w:t>
      </w:r>
      <w:del w:id="194" w:author="svcMRProcess" w:date="2020-02-11T14:29:00Z">
        <w:r>
          <w:rPr>
            <w:snapToGrid w:val="0"/>
          </w:rPr>
          <w:delText>Minister</w:delText>
        </w:r>
      </w:del>
      <w:ins w:id="195" w:author="svcMRProcess" w:date="2020-02-11T14:29:00Z">
        <w:r>
          <w:t>Commissioner</w:t>
        </w:r>
      </w:ins>
      <w:r>
        <w:t>,</w:t>
      </w:r>
      <w:r>
        <w:rPr>
          <w:snapToGrid w:val="0"/>
        </w:rPr>
        <w:t xml:space="preserve"> be sufficient proof before any court of the giving of the approval.</w:t>
      </w:r>
    </w:p>
    <w:p>
      <w:pPr>
        <w:pStyle w:val="Footnotesection"/>
        <w:rPr>
          <w:ins w:id="196" w:author="svcMRProcess" w:date="2020-02-11T14:29:00Z"/>
        </w:rPr>
      </w:pPr>
      <w:ins w:id="197" w:author="svcMRProcess" w:date="2020-02-11T14:29:00Z">
        <w:r>
          <w:tab/>
          <w:t>[Section 19 amended: No. 25 of 2019 s. 18.]</w:t>
        </w:r>
      </w:ins>
    </w:p>
    <w:p>
      <w:pPr>
        <w:pStyle w:val="Heading5"/>
        <w:rPr>
          <w:snapToGrid w:val="0"/>
        </w:rPr>
      </w:pPr>
      <w:bookmarkStart w:id="198" w:name="_Toc32233373"/>
      <w:bookmarkStart w:id="199" w:name="_Toc378069754"/>
      <w:bookmarkStart w:id="200" w:name="_Toc22914961"/>
      <w:r>
        <w:rPr>
          <w:rStyle w:val="CharSectno"/>
        </w:rPr>
        <w:t>20</w:t>
      </w:r>
      <w:r>
        <w:rPr>
          <w:snapToGrid w:val="0"/>
        </w:rPr>
        <w:t>.</w:t>
      </w:r>
      <w:r>
        <w:rPr>
          <w:snapToGrid w:val="0"/>
        </w:rPr>
        <w:tab/>
        <w:t>Audit of accounts</w:t>
      </w:r>
      <w:bookmarkEnd w:id="198"/>
      <w:bookmarkEnd w:id="199"/>
      <w:bookmarkEnd w:id="200"/>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No. 2 of 1949 s. 4; No. 98 of 1985 s. 3; No. 77 of 2006 Sch. 1 cl. 23.] </w:t>
      </w:r>
    </w:p>
    <w:p>
      <w:pPr>
        <w:pStyle w:val="Heading5"/>
        <w:rPr>
          <w:ins w:id="201" w:author="svcMRProcess" w:date="2020-02-11T14:29:00Z"/>
        </w:rPr>
      </w:pPr>
      <w:bookmarkStart w:id="202" w:name="_Toc32233374"/>
      <w:ins w:id="203" w:author="svcMRProcess" w:date="2020-02-11T14:29:00Z">
        <w:r>
          <w:rPr>
            <w:rStyle w:val="CharSectno"/>
          </w:rPr>
          <w:t>20A</w:t>
        </w:r>
        <w:r>
          <w:t>.</w:t>
        </w:r>
        <w:r>
          <w:tab/>
          <w:t>Powers of investigation</w:t>
        </w:r>
        <w:bookmarkEnd w:id="202"/>
      </w:ins>
    </w:p>
    <w:p>
      <w:pPr>
        <w:pStyle w:val="Subsection"/>
        <w:rPr>
          <w:ins w:id="204" w:author="svcMRProcess" w:date="2020-02-11T14:29:00Z"/>
        </w:rPr>
      </w:pPr>
      <w:ins w:id="205" w:author="svcMRProcess" w:date="2020-02-11T14:29:00Z">
        <w:r>
          <w:tab/>
        </w:r>
        <w:r>
          <w:tab/>
          <w:t xml:space="preserve">The </w:t>
        </w:r>
        <w:r>
          <w:rPr>
            <w:i/>
          </w:rPr>
          <w:t>Fair Trading Act 2010</w:t>
        </w:r>
        <w:r>
          <w:t xml:space="preserve"> section 61 and Part 6 of that Act, other than section 88E, apply for the purposes of this Act.</w:t>
        </w:r>
      </w:ins>
    </w:p>
    <w:p>
      <w:pPr>
        <w:pStyle w:val="Footnotesection"/>
        <w:rPr>
          <w:ins w:id="206" w:author="svcMRProcess" w:date="2020-02-11T14:29:00Z"/>
        </w:rPr>
      </w:pPr>
      <w:ins w:id="207" w:author="svcMRProcess" w:date="2020-02-11T14:29:00Z">
        <w:r>
          <w:tab/>
          <w:t>[Section 20A inserted: No. 25 of 2019 s. 19.]</w:t>
        </w:r>
      </w:ins>
    </w:p>
    <w:p>
      <w:pPr>
        <w:pStyle w:val="Heading5"/>
        <w:rPr>
          <w:snapToGrid w:val="0"/>
        </w:rPr>
      </w:pPr>
      <w:bookmarkStart w:id="208" w:name="_Toc32233375"/>
      <w:bookmarkStart w:id="209" w:name="_Toc378069755"/>
      <w:bookmarkStart w:id="210" w:name="_Toc22914962"/>
      <w:r>
        <w:rPr>
          <w:rStyle w:val="CharSectno"/>
        </w:rPr>
        <w:t>21</w:t>
      </w:r>
      <w:r>
        <w:rPr>
          <w:snapToGrid w:val="0"/>
        </w:rPr>
        <w:t>.</w:t>
      </w:r>
      <w:r>
        <w:rPr>
          <w:snapToGrid w:val="0"/>
        </w:rPr>
        <w:tab/>
        <w:t>Regulations</w:t>
      </w:r>
      <w:bookmarkEnd w:id="208"/>
      <w:bookmarkEnd w:id="209"/>
      <w:bookmarkEnd w:id="210"/>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No. 55 of 1947 s. 7.] </w:t>
      </w:r>
    </w:p>
    <w:p>
      <w:pPr>
        <w:pStyle w:val="Heading5"/>
        <w:rPr>
          <w:ins w:id="211" w:author="svcMRProcess" w:date="2020-02-11T14:29:00Z"/>
        </w:rPr>
      </w:pPr>
      <w:bookmarkStart w:id="212" w:name="_Toc32233376"/>
      <w:ins w:id="213" w:author="svcMRProcess" w:date="2020-02-11T14:29:00Z">
        <w:r>
          <w:rPr>
            <w:rStyle w:val="CharSectno"/>
          </w:rPr>
          <w:t>22</w:t>
        </w:r>
        <w:r>
          <w:t>.</w:t>
        </w:r>
        <w:r>
          <w:tab/>
          <w:t xml:space="preserve">Transitional provision for </w:t>
        </w:r>
        <w:r>
          <w:rPr>
            <w:i/>
          </w:rPr>
          <w:t>Consumer Protection Legislation Amendment Act 2019</w:t>
        </w:r>
        <w:bookmarkEnd w:id="212"/>
      </w:ins>
    </w:p>
    <w:p>
      <w:pPr>
        <w:pStyle w:val="Subsection"/>
        <w:rPr>
          <w:ins w:id="214" w:author="svcMRProcess" w:date="2020-02-11T14:29:00Z"/>
        </w:rPr>
      </w:pPr>
      <w:ins w:id="215" w:author="svcMRProcess" w:date="2020-02-11T14:29:00Z">
        <w:r>
          <w:tab/>
          <w:t>(1)</w:t>
        </w:r>
        <w:r>
          <w:tab/>
          <w:t xml:space="preserve">In this section — </w:t>
        </w:r>
      </w:ins>
    </w:p>
    <w:p>
      <w:pPr>
        <w:pStyle w:val="Defstart"/>
        <w:rPr>
          <w:ins w:id="216" w:author="svcMRProcess" w:date="2020-02-11T14:29:00Z"/>
        </w:rPr>
      </w:pPr>
      <w:ins w:id="217" w:author="svcMRProcess" w:date="2020-02-11T14:29:00Z">
        <w:r>
          <w:tab/>
        </w:r>
        <w:r>
          <w:rPr>
            <w:rStyle w:val="CharDefText"/>
          </w:rPr>
          <w:t>authority</w:t>
        </w:r>
        <w:r>
          <w:t xml:space="preserve"> means the authority referred to in section 6(1)(g);</w:t>
        </w:r>
      </w:ins>
    </w:p>
    <w:p>
      <w:pPr>
        <w:pStyle w:val="Defstart"/>
        <w:rPr>
          <w:ins w:id="218" w:author="svcMRProcess" w:date="2020-02-11T14:29:00Z"/>
        </w:rPr>
      </w:pPr>
      <w:ins w:id="219" w:author="svcMRProcess" w:date="2020-02-11T14:29:00Z">
        <w:r>
          <w:tab/>
        </w:r>
        <w:r>
          <w:rPr>
            <w:rStyle w:val="CharDefText"/>
          </w:rPr>
          <w:t>commencement day</w:t>
        </w:r>
        <w:r>
          <w:t xml:space="preserve"> means the day on which the </w:t>
        </w:r>
        <w:r>
          <w:rPr>
            <w:i/>
          </w:rPr>
          <w:t>Consumer Protection Legislation Amendment Act 2019</w:t>
        </w:r>
        <w:r>
          <w:t xml:space="preserve"> section 11 comes into operation.</w:t>
        </w:r>
      </w:ins>
    </w:p>
    <w:p>
      <w:pPr>
        <w:pStyle w:val="Subsection"/>
        <w:rPr>
          <w:ins w:id="220" w:author="svcMRProcess" w:date="2020-02-11T14:29:00Z"/>
        </w:rPr>
      </w:pPr>
      <w:ins w:id="221" w:author="svcMRProcess" w:date="2020-02-11T14:29:00Z">
        <w:r>
          <w:tab/>
          <w:t>(2)</w:t>
        </w:r>
        <w:r>
          <w:tab/>
          <w:t>The Minister’s approval of a means of giving an authority under section 8 of this Act, as in force immediately before commencement day, is taken, on and from commencement day, to be a means approved by the Commissioner under section 8 of this Act.</w:t>
        </w:r>
      </w:ins>
    </w:p>
    <w:p>
      <w:pPr>
        <w:pStyle w:val="Footnotesection"/>
        <w:rPr>
          <w:ins w:id="222" w:author="svcMRProcess" w:date="2020-02-11T14:29:00Z"/>
        </w:rPr>
      </w:pPr>
      <w:ins w:id="223" w:author="svcMRProcess" w:date="2020-02-11T14:29:00Z">
        <w:r>
          <w:tab/>
          <w:t>[Section 22 inserted: No. 25 of 2019 s. 20.]</w:t>
        </w:r>
      </w:ins>
    </w:p>
    <w:p>
      <w:pPr>
        <w:pStyle w:val="CentredBaseLine"/>
        <w:jc w:val="center"/>
        <w:rPr>
          <w:ins w:id="224" w:author="svcMRProcess" w:date="2020-02-11T14:29:00Z"/>
        </w:rPr>
      </w:pPr>
      <w:ins w:id="225" w:author="svcMRProcess" w:date="2020-02-11T14:2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26" w:name="_Toc32233350"/>
      <w:bookmarkStart w:id="227" w:name="_Toc32233377"/>
      <w:bookmarkStart w:id="228" w:name="_Toc378069756"/>
      <w:bookmarkStart w:id="229" w:name="_Toc415233996"/>
      <w:bookmarkStart w:id="230" w:name="_Toc415234020"/>
      <w:bookmarkStart w:id="231" w:name="_Toc22914937"/>
      <w:bookmarkStart w:id="232" w:name="_Toc22914963"/>
      <w:r>
        <w:t>Notes</w:t>
      </w:r>
      <w:bookmarkEnd w:id="226"/>
      <w:bookmarkEnd w:id="227"/>
      <w:bookmarkEnd w:id="228"/>
      <w:bookmarkEnd w:id="229"/>
      <w:bookmarkEnd w:id="230"/>
      <w:bookmarkEnd w:id="231"/>
      <w:bookmarkEnd w:id="232"/>
    </w:p>
    <w:p>
      <w:pPr>
        <w:pStyle w:val="nStatement"/>
      </w:pPr>
      <w:del w:id="233" w:author="svcMRProcess" w:date="2020-02-11T14:29:00Z">
        <w:r>
          <w:rPr>
            <w:snapToGrid w:val="0"/>
            <w:vertAlign w:val="superscript"/>
          </w:rPr>
          <w:delText>1</w:delText>
        </w:r>
        <w:r>
          <w:rPr>
            <w:snapToGrid w:val="0"/>
          </w:rPr>
          <w:tab/>
        </w:r>
      </w:del>
      <w:r>
        <w:t xml:space="preserve">This is a compilation of the </w:t>
      </w:r>
      <w:r>
        <w:rPr>
          <w:i/>
          <w:noProof/>
        </w:rPr>
        <w:t>Charitable Collections Act 1946</w:t>
      </w:r>
      <w:r>
        <w:t xml:space="preserve"> and includes </w:t>
      </w:r>
      <w:del w:id="234" w:author="svcMRProcess" w:date="2020-02-11T14:29:00Z">
        <w:r>
          <w:rPr>
            <w:snapToGrid w:val="0"/>
          </w:rPr>
          <w:delText xml:space="preserve">the </w:delText>
        </w:r>
      </w:del>
      <w:r>
        <w:t xml:space="preserve">amendments made by </w:t>
      </w:r>
      <w:del w:id="235" w:author="svcMRProcess" w:date="2020-02-11T14:29:00Z">
        <w:r>
          <w:rPr>
            <w:snapToGrid w:val="0"/>
          </w:rPr>
          <w:delText xml:space="preserve">the </w:delText>
        </w:r>
      </w:del>
      <w:r>
        <w:t>other written laws</w:t>
      </w:r>
      <w:del w:id="236" w:author="svcMRProcess" w:date="2020-02-11T14:29:00Z">
        <w:r>
          <w:rPr>
            <w:snapToGrid w:val="0"/>
          </w:rPr>
          <w:delText xml:space="preserve"> referred to in the following table </w:delText>
        </w:r>
        <w:r>
          <w:rPr>
            <w:snapToGrid w:val="0"/>
            <w:vertAlign w:val="superscript"/>
          </w:rPr>
          <w:delText>1a</w:delText>
        </w:r>
        <w:r>
          <w:rPr>
            <w:snapToGrid w:val="0"/>
          </w:rPr>
          <w:delText>.  The table also contains</w:delText>
        </w:r>
      </w:del>
      <w:ins w:id="237" w:author="svcMRProcess" w:date="2020-02-11T14:29:00Z">
        <w:r>
          <w:t>. For provisions that have come into operation, and for</w:t>
        </w:r>
      </w:ins>
      <w:r>
        <w:t xml:space="preserve"> information about any </w:t>
      </w:r>
      <w:del w:id="238" w:author="svcMRProcess" w:date="2020-02-11T14:29:00Z">
        <w:r>
          <w:rPr>
            <w:snapToGrid w:val="0"/>
          </w:rPr>
          <w:delText>reprint</w:delText>
        </w:r>
      </w:del>
      <w:ins w:id="239" w:author="svcMRProcess" w:date="2020-02-11T14:29:00Z">
        <w:r>
          <w:t>reprints, see the compilation table</w:t>
        </w:r>
      </w:ins>
      <w:r>
        <w:t>.</w:t>
      </w:r>
    </w:p>
    <w:p>
      <w:pPr>
        <w:pStyle w:val="nHeading3"/>
      </w:pPr>
      <w:bookmarkStart w:id="240" w:name="_Toc32233378"/>
      <w:bookmarkStart w:id="241" w:name="_Toc378069757"/>
      <w:bookmarkStart w:id="242" w:name="_Toc22914964"/>
      <w:r>
        <w:t>Compilation table</w:t>
      </w:r>
      <w:bookmarkEnd w:id="240"/>
      <w:bookmarkEnd w:id="241"/>
      <w:bookmarkEnd w:id="242"/>
    </w:p>
    <w:tbl>
      <w:tblPr>
        <w:tblW w:w="0" w:type="auto"/>
        <w:tblInd w:w="-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44"/>
        <w:gridCol w:w="24"/>
        <w:gridCol w:w="1115"/>
        <w:gridCol w:w="19"/>
        <w:gridCol w:w="1116"/>
        <w:gridCol w:w="18"/>
        <w:gridCol w:w="2534"/>
        <w:gridCol w:w="18"/>
      </w:tblGrid>
      <w:tr>
        <w:trPr>
          <w:gridBefore w:val="1"/>
          <w:wBefore w:w="2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243" w:author="svcMRProcess" w:date="2020-02-11T14:29:00Z">
              <w:r>
                <w:rPr>
                  <w:b/>
                </w:rPr>
                <w:delText xml:space="preserve"> </w:delText>
              </w:r>
            </w:del>
            <w:ins w:id="244" w:author="svcMRProcess" w:date="2020-02-11T14:29: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1946</w:t>
            </w:r>
          </w:p>
        </w:tc>
        <w:tc>
          <w:tcPr>
            <w:tcW w:w="1139" w:type="dxa"/>
            <w:gridSpan w:val="2"/>
          </w:tcPr>
          <w:p>
            <w:pPr>
              <w:pStyle w:val="nTable"/>
              <w:spacing w:after="40"/>
            </w:pPr>
            <w:r>
              <w:t>29 of 1946 (10 and 11 Geo. VI No. 29)</w:t>
            </w:r>
          </w:p>
        </w:tc>
        <w:tc>
          <w:tcPr>
            <w:tcW w:w="1135" w:type="dxa"/>
            <w:gridSpan w:val="2"/>
          </w:tcPr>
          <w:p>
            <w:pPr>
              <w:pStyle w:val="nTable"/>
              <w:spacing w:after="40"/>
            </w:pPr>
            <w:r>
              <w:t>24 Jan 1947</w:t>
            </w:r>
          </w:p>
        </w:tc>
        <w:tc>
          <w:tcPr>
            <w:tcW w:w="2552" w:type="dxa"/>
            <w:gridSpan w:val="2"/>
          </w:tcPr>
          <w:p>
            <w:pPr>
              <w:pStyle w:val="nTable"/>
              <w:spacing w:after="40"/>
            </w:pPr>
            <w:r>
              <w:t xml:space="preserve">28 Mar 1947 (see s. 2 and </w:t>
            </w:r>
            <w:r>
              <w:rPr>
                <w:i/>
              </w:rPr>
              <w:t>Gazette</w:t>
            </w:r>
            <w:r>
              <w:t xml:space="preserve"> 28 Mar 1947 p. 509)</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Amendment Act 1947</w:t>
            </w:r>
          </w:p>
        </w:tc>
        <w:tc>
          <w:tcPr>
            <w:tcW w:w="1139" w:type="dxa"/>
            <w:gridSpan w:val="2"/>
          </w:tcPr>
          <w:p>
            <w:pPr>
              <w:pStyle w:val="nTable"/>
              <w:spacing w:after="40"/>
            </w:pPr>
            <w:r>
              <w:t>55 of 1947 (11 and 12 Geo. VI No. 55)</w:t>
            </w:r>
          </w:p>
        </w:tc>
        <w:tc>
          <w:tcPr>
            <w:tcW w:w="1135"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Amendment Act 1949</w:t>
            </w:r>
          </w:p>
        </w:tc>
        <w:tc>
          <w:tcPr>
            <w:tcW w:w="1139" w:type="dxa"/>
            <w:gridSpan w:val="2"/>
          </w:tcPr>
          <w:p>
            <w:pPr>
              <w:pStyle w:val="nTable"/>
              <w:spacing w:after="40"/>
            </w:pPr>
            <w:r>
              <w:t>2 of 1949 (13 Geo. VI No. 88)</w:t>
            </w:r>
          </w:p>
        </w:tc>
        <w:tc>
          <w:tcPr>
            <w:tcW w:w="1135" w:type="dxa"/>
            <w:gridSpan w:val="2"/>
          </w:tcPr>
          <w:p>
            <w:pPr>
              <w:pStyle w:val="nTable"/>
              <w:spacing w:after="40"/>
            </w:pPr>
            <w:r>
              <w:t>24 Aug 1949</w:t>
            </w:r>
          </w:p>
        </w:tc>
        <w:tc>
          <w:tcPr>
            <w:tcW w:w="2552" w:type="dxa"/>
            <w:gridSpan w:val="2"/>
          </w:tcPr>
          <w:p>
            <w:pPr>
              <w:pStyle w:val="nTable"/>
              <w:spacing w:after="40"/>
            </w:pPr>
            <w:r>
              <w:t>24 Aug 1949</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pPr>
            <w:r>
              <w:rPr>
                <w:b/>
              </w:rPr>
              <w:t xml:space="preserve">Reprint of the </w:t>
            </w:r>
            <w:r>
              <w:rPr>
                <w:b/>
                <w:i/>
              </w:rPr>
              <w:t>Charitable Collections Act 1946</w:t>
            </w:r>
            <w:r>
              <w:rPr>
                <w:b/>
              </w:rPr>
              <w:t xml:space="preserve"> approved 9 Apr 1959</w:t>
            </w:r>
            <w:r>
              <w:t xml:space="preserve"> (includes amendments listed above)</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rPr>
                <w:i/>
              </w:rPr>
            </w:pPr>
            <w:r>
              <w:rPr>
                <w:i/>
              </w:rPr>
              <w:t>Decimal Currency Act 1965</w:t>
            </w:r>
          </w:p>
        </w:tc>
        <w:tc>
          <w:tcPr>
            <w:tcW w:w="1139" w:type="dxa"/>
            <w:gridSpan w:val="2"/>
          </w:tcPr>
          <w:p>
            <w:pPr>
              <w:pStyle w:val="nTable"/>
              <w:spacing w:after="40"/>
            </w:pPr>
            <w:r>
              <w:t>113 of 1965</w:t>
            </w:r>
          </w:p>
        </w:tc>
        <w:tc>
          <w:tcPr>
            <w:tcW w:w="1135" w:type="dxa"/>
            <w:gridSpan w:val="2"/>
          </w:tcPr>
          <w:p>
            <w:pPr>
              <w:pStyle w:val="nTable"/>
              <w:spacing w:after="40"/>
            </w:pPr>
            <w:r>
              <w:t>21 Dec 1965</w:t>
            </w:r>
          </w:p>
        </w:tc>
        <w:tc>
          <w:tcPr>
            <w:tcW w:w="2552" w:type="dxa"/>
            <w:gridSpan w:val="2"/>
          </w:tcPr>
          <w:p>
            <w:pPr>
              <w:pStyle w:val="nTable"/>
              <w:spacing w:after="40"/>
              <w:ind w:right="-84"/>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rPr>
                <w:spacing w:val="-2"/>
              </w:rPr>
            </w:pPr>
            <w:r>
              <w:rPr>
                <w:b/>
              </w:rPr>
              <w:t xml:space="preserve">Reprint of the </w:t>
            </w:r>
            <w:r>
              <w:rPr>
                <w:b/>
                <w:i/>
              </w:rPr>
              <w:t>Charitable Collections Act 1946</w:t>
            </w:r>
            <w:r>
              <w:rPr>
                <w:b/>
              </w:rPr>
              <w:t xml:space="preserve"> authorised 24 Mar 1971 </w:t>
            </w:r>
            <w:r>
              <w:t>(includes amendments listed above)</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Acts Amendment (Financial Administration and Audit) Act 1985</w:t>
            </w:r>
            <w:r>
              <w:t xml:space="preserve"> s. 3</w:t>
            </w:r>
          </w:p>
        </w:tc>
        <w:tc>
          <w:tcPr>
            <w:tcW w:w="1139" w:type="dxa"/>
            <w:gridSpan w:val="2"/>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Statutes (Repeals and Minor Amendments) Act 2003</w:t>
            </w:r>
            <w:r>
              <w:t xml:space="preserve"> s. 33</w:t>
            </w:r>
          </w:p>
        </w:tc>
        <w:tc>
          <w:tcPr>
            <w:tcW w:w="1139"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pPr>
            <w:r>
              <w:rPr>
                <w:b/>
              </w:rPr>
              <w:t xml:space="preserve">Reprint 3: The </w:t>
            </w:r>
            <w:r>
              <w:rPr>
                <w:b/>
                <w:i/>
              </w:rPr>
              <w:t>Charitable Collections Act 1946</w:t>
            </w:r>
            <w:r>
              <w:rPr>
                <w:b/>
              </w:rPr>
              <w:t xml:space="preserve"> as at 2 Apr 2004</w:t>
            </w:r>
            <w: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trPr>
        <w:tc>
          <w:tcPr>
            <w:tcW w:w="2273"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9" w:type="dxa"/>
            <w:gridSpan w:val="2"/>
            <w:tcBorders>
              <w:top w:val="nil"/>
              <w:bottom w:val="nil"/>
            </w:tcBorders>
          </w:tcPr>
          <w:p>
            <w:pPr>
              <w:pStyle w:val="nTable"/>
              <w:spacing w:after="40"/>
              <w:rPr>
                <w:snapToGrid w:val="0"/>
              </w:rPr>
            </w:pPr>
            <w:r>
              <w:rPr>
                <w:snapToGrid w:val="0"/>
              </w:rPr>
              <w:t>59 of 2004</w:t>
            </w:r>
          </w:p>
        </w:tc>
        <w:tc>
          <w:tcPr>
            <w:tcW w:w="1135" w:type="dxa"/>
            <w:gridSpan w:val="2"/>
            <w:tcBorders>
              <w:top w:val="nil"/>
              <w:bottom w:val="nil"/>
            </w:tcBorders>
          </w:tcPr>
          <w:p>
            <w:pPr>
              <w:pStyle w:val="nTable"/>
              <w:spacing w:after="40"/>
              <w:ind w:left="-42" w:right="-108"/>
            </w:pPr>
            <w:r>
              <w:t>23 Nov 2004</w:t>
            </w:r>
          </w:p>
        </w:tc>
        <w:tc>
          <w:tcPr>
            <w:tcW w:w="2552"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2273" w:type="dxa"/>
            <w:gridSpan w:val="2"/>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9" w:type="dxa"/>
            <w:gridSpan w:val="2"/>
            <w:tcBorders>
              <w:top w:val="nil"/>
              <w:bottom w:val="nil"/>
            </w:tcBorders>
          </w:tcPr>
          <w:p>
            <w:pPr>
              <w:pStyle w:val="nTable"/>
              <w:spacing w:after="40"/>
              <w:rPr>
                <w:snapToGrid w:val="0"/>
              </w:rPr>
            </w:pPr>
            <w:r>
              <w:rPr>
                <w:snapToGrid w:val="0"/>
              </w:rPr>
              <w:t>84 of 2004</w:t>
            </w:r>
          </w:p>
        </w:tc>
        <w:tc>
          <w:tcPr>
            <w:tcW w:w="1135"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trPr>
        <w:tc>
          <w:tcPr>
            <w:tcW w:w="2273" w:type="dxa"/>
            <w:gridSpan w:val="2"/>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Sch. 1 cl. 23</w:t>
            </w:r>
          </w:p>
        </w:tc>
        <w:tc>
          <w:tcPr>
            <w:tcW w:w="1139"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2273" w:type="dxa"/>
            <w:gridSpan w:val="2"/>
            <w:tcBorders>
              <w:top w:val="nil"/>
              <w:bottom w:val="nil"/>
            </w:tcBorders>
          </w:tcPr>
          <w:p>
            <w:pPr>
              <w:pStyle w:val="nTable"/>
              <w:spacing w:after="40"/>
              <w:rPr>
                <w:i/>
                <w:snapToGrid w:val="0"/>
              </w:rPr>
            </w:pPr>
            <w:r>
              <w:rPr>
                <w:i/>
              </w:rPr>
              <w:t>Statutes (Repeals and Miscellaneous Amendments) Act 2009</w:t>
            </w:r>
            <w:r>
              <w:rPr>
                <w:iCs/>
              </w:rPr>
              <w:t xml:space="preserve"> s. 28</w:t>
            </w:r>
          </w:p>
        </w:tc>
        <w:tc>
          <w:tcPr>
            <w:tcW w:w="1139" w:type="dxa"/>
            <w:gridSpan w:val="2"/>
            <w:tcBorders>
              <w:top w:val="nil"/>
              <w:bottom w:val="nil"/>
            </w:tcBorders>
          </w:tcPr>
          <w:p>
            <w:pPr>
              <w:pStyle w:val="nTable"/>
              <w:spacing w:after="40"/>
              <w:rPr>
                <w:snapToGrid w:val="0"/>
              </w:rPr>
            </w:pPr>
            <w:r>
              <w:t xml:space="preserve">8 of 2009 </w:t>
            </w:r>
          </w:p>
        </w:tc>
        <w:tc>
          <w:tcPr>
            <w:tcW w:w="1135" w:type="dxa"/>
            <w:gridSpan w:val="2"/>
            <w:tcBorders>
              <w:top w:val="nil"/>
              <w:bottom w:val="nil"/>
            </w:tcBorders>
          </w:tcPr>
          <w:p>
            <w:pPr>
              <w:pStyle w:val="nTable"/>
              <w:spacing w:after="40"/>
              <w:rPr>
                <w:snapToGrid w:val="0"/>
              </w:rPr>
            </w:pPr>
            <w:r>
              <w:t>21 May 2009</w:t>
            </w:r>
          </w:p>
        </w:tc>
        <w:tc>
          <w:tcPr>
            <w:tcW w:w="2552" w:type="dxa"/>
            <w:gridSpan w:val="2"/>
            <w:tcBorders>
              <w:top w:val="nil"/>
              <w:bottom w:val="nil"/>
            </w:tcBorders>
          </w:tcPr>
          <w:p>
            <w:pPr>
              <w:pStyle w:val="nTable"/>
              <w:spacing w:after="40"/>
              <w:rPr>
                <w:snapToGrid w:val="0"/>
              </w:rPr>
            </w:pPr>
            <w:r>
              <w:t>22 May 2009 (see s. 2(b))</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7099" w:type="dxa"/>
            <w:gridSpan w:val="8"/>
            <w:tcBorders>
              <w:top w:val="nil"/>
              <w:bottom w:val="nil"/>
            </w:tcBorders>
          </w:tcPr>
          <w:p>
            <w:pPr>
              <w:pStyle w:val="nTable"/>
              <w:spacing w:after="40"/>
            </w:pPr>
            <w:r>
              <w:rPr>
                <w:b/>
              </w:rPr>
              <w:t xml:space="preserve">Reprint 4: The </w:t>
            </w:r>
            <w:r>
              <w:rPr>
                <w:b/>
                <w:i/>
              </w:rPr>
              <w:t>Charitable Collections Act 1946</w:t>
            </w:r>
            <w:r>
              <w:rPr>
                <w:b/>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73"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rPr>
          <w:del w:id="245" w:author="svcMRProcess" w:date="2020-02-11T14:29:00Z"/>
        </w:rPr>
      </w:pPr>
      <w:del w:id="246" w:author="svcMRProcess" w:date="2020-02-11T14: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7" w:author="svcMRProcess" w:date="2020-02-11T14:29:00Z"/>
        </w:rPr>
      </w:pPr>
      <w:bookmarkStart w:id="248" w:name="_Toc22914965"/>
      <w:del w:id="249" w:author="svcMRProcess" w:date="2020-02-11T14:29:00Z">
        <w:r>
          <w:delText>Provisions that have not come into operation</w:delText>
        </w:r>
        <w:bookmarkEnd w:id="24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52"/>
      </w:tblGrid>
      <w:tr>
        <w:trPr>
          <w:tblHeader/>
          <w:del w:id="250" w:author="svcMRProcess" w:date="2020-02-11T14:29:00Z"/>
        </w:trPr>
        <w:tc>
          <w:tcPr>
            <w:tcW w:w="2273" w:type="dxa"/>
          </w:tcPr>
          <w:p>
            <w:pPr>
              <w:pStyle w:val="nTable"/>
              <w:spacing w:after="40"/>
              <w:rPr>
                <w:del w:id="251" w:author="svcMRProcess" w:date="2020-02-11T14:29:00Z"/>
                <w:b/>
              </w:rPr>
            </w:pPr>
            <w:del w:id="252" w:author="svcMRProcess" w:date="2020-02-11T14:29:00Z">
              <w:r>
                <w:rPr>
                  <w:b/>
                </w:rPr>
                <w:delText>Short title</w:delText>
              </w:r>
            </w:del>
          </w:p>
        </w:tc>
        <w:tc>
          <w:tcPr>
            <w:tcW w:w="1134" w:type="dxa"/>
          </w:tcPr>
          <w:p>
            <w:pPr>
              <w:pStyle w:val="nTable"/>
              <w:spacing w:after="40"/>
              <w:rPr>
                <w:del w:id="253" w:author="svcMRProcess" w:date="2020-02-11T14:29:00Z"/>
                <w:b/>
              </w:rPr>
            </w:pPr>
            <w:del w:id="254" w:author="svcMRProcess" w:date="2020-02-11T14:29:00Z">
              <w:r>
                <w:rPr>
                  <w:b/>
                </w:rPr>
                <w:delText>Number and year</w:delText>
              </w:r>
            </w:del>
          </w:p>
        </w:tc>
        <w:tc>
          <w:tcPr>
            <w:tcW w:w="1134" w:type="dxa"/>
          </w:tcPr>
          <w:p>
            <w:pPr>
              <w:pStyle w:val="nTable"/>
              <w:spacing w:after="40"/>
              <w:rPr>
                <w:del w:id="255" w:author="svcMRProcess" w:date="2020-02-11T14:29:00Z"/>
                <w:b/>
              </w:rPr>
            </w:pPr>
            <w:del w:id="256" w:author="svcMRProcess" w:date="2020-02-11T14:29:00Z">
              <w:r>
                <w:rPr>
                  <w:b/>
                </w:rPr>
                <w:delText>Assent</w:delText>
              </w:r>
            </w:del>
          </w:p>
        </w:tc>
        <w:tc>
          <w:tcPr>
            <w:tcW w:w="2552" w:type="dxa"/>
          </w:tcPr>
          <w:p>
            <w:pPr>
              <w:pStyle w:val="nTable"/>
              <w:spacing w:after="40"/>
              <w:rPr>
                <w:del w:id="257" w:author="svcMRProcess" w:date="2020-02-11T14:29:00Z"/>
                <w:b/>
              </w:rPr>
            </w:pPr>
            <w:del w:id="258" w:author="svcMRProcess" w:date="2020-02-11T14:29:00Z">
              <w:r>
                <w:rPr>
                  <w:b/>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snapToGrid w:val="0"/>
              </w:rPr>
            </w:pPr>
            <w:r>
              <w:rPr>
                <w:i/>
                <w:snapToGrid w:val="0"/>
              </w:rPr>
              <w:t>Consumer Protection Legislation Amendment Act 2019</w:t>
            </w:r>
            <w:r>
              <w:rPr>
                <w:snapToGrid w:val="0"/>
              </w:rPr>
              <w:t xml:space="preserve"> Pt.</w:t>
            </w:r>
            <w:del w:id="259" w:author="svcMRProcess" w:date="2020-02-11T14:29:00Z">
              <w:r>
                <w:delText xml:space="preserve"> 3</w:delText>
              </w:r>
            </w:del>
            <w:r>
              <w:rPr>
                <w:snapToGrid w:val="0"/>
              </w:rPr>
              <w:t> 3</w:t>
            </w:r>
          </w:p>
        </w:tc>
        <w:tc>
          <w:tcPr>
            <w:tcW w:w="1139" w:type="dxa"/>
            <w:tcBorders>
              <w:bottom w:val="single" w:sz="4" w:space="0" w:color="auto"/>
            </w:tcBorders>
          </w:tcPr>
          <w:p>
            <w:pPr>
              <w:pStyle w:val="nTable"/>
              <w:spacing w:after="40"/>
              <w:rPr>
                <w:snapToGrid w:val="0"/>
              </w:rPr>
            </w:pPr>
            <w:r>
              <w:rPr>
                <w:snapToGrid w:val="0"/>
              </w:rPr>
              <w:t>25</w:t>
            </w:r>
            <w:del w:id="260" w:author="svcMRProcess" w:date="2020-02-11T14:29:00Z">
              <w:r>
                <w:delText xml:space="preserve"> </w:delText>
              </w:r>
            </w:del>
            <w:ins w:id="261" w:author="svcMRProcess" w:date="2020-02-11T14:29:00Z">
              <w:r>
                <w:rPr>
                  <w:snapToGrid w:val="0"/>
                </w:rPr>
                <w:t> </w:t>
              </w:r>
            </w:ins>
            <w:r>
              <w:rPr>
                <w:snapToGrid w:val="0"/>
              </w:rPr>
              <w:t>of</w:t>
            </w:r>
            <w:del w:id="262" w:author="svcMRProcess" w:date="2020-02-11T14:29:00Z">
              <w:r>
                <w:delText xml:space="preserve"> </w:delText>
              </w:r>
            </w:del>
            <w:ins w:id="263" w:author="svcMRProcess" w:date="2020-02-11T14:29:00Z">
              <w:r>
                <w:rPr>
                  <w:snapToGrid w:val="0"/>
                </w:rPr>
                <w:t> </w:t>
              </w:r>
            </w:ins>
            <w:r>
              <w:rPr>
                <w:snapToGrid w:val="0"/>
              </w:rPr>
              <w:t>2019</w:t>
            </w:r>
          </w:p>
        </w:tc>
        <w:tc>
          <w:tcPr>
            <w:tcW w:w="1135" w:type="dxa"/>
            <w:tcBorders>
              <w:bottom w:val="single" w:sz="4" w:space="0" w:color="auto"/>
            </w:tcBorders>
          </w:tcPr>
          <w:p>
            <w:pPr>
              <w:pStyle w:val="nTable"/>
              <w:spacing w:after="40"/>
              <w:rPr>
                <w:snapToGrid w:val="0"/>
              </w:rPr>
            </w:pPr>
            <w:r>
              <w:rPr>
                <w:snapToGrid w:val="0"/>
              </w:rPr>
              <w:t>24</w:t>
            </w:r>
            <w:del w:id="264" w:author="svcMRProcess" w:date="2020-02-11T14:29:00Z">
              <w:r>
                <w:delText xml:space="preserve"> </w:delText>
              </w:r>
            </w:del>
            <w:ins w:id="265" w:author="svcMRProcess" w:date="2020-02-11T14:29:00Z">
              <w:r>
                <w:rPr>
                  <w:snapToGrid w:val="0"/>
                </w:rPr>
                <w:t> </w:t>
              </w:r>
            </w:ins>
            <w:r>
              <w:rPr>
                <w:snapToGrid w:val="0"/>
              </w:rPr>
              <w:t>Oct</w:t>
            </w:r>
            <w:del w:id="266" w:author="svcMRProcess" w:date="2020-02-11T14:29:00Z">
              <w:r>
                <w:delText xml:space="preserve"> </w:delText>
              </w:r>
            </w:del>
            <w:ins w:id="267" w:author="svcMRProcess" w:date="2020-02-11T14:29:00Z">
              <w:r>
                <w:rPr>
                  <w:snapToGrid w:val="0"/>
                </w:rPr>
                <w:t> </w:t>
              </w:r>
            </w:ins>
            <w:r>
              <w:rPr>
                <w:snapToGrid w:val="0"/>
              </w:rPr>
              <w:t>2019</w:t>
            </w:r>
          </w:p>
        </w:tc>
        <w:tc>
          <w:tcPr>
            <w:tcW w:w="2552" w:type="dxa"/>
            <w:tcBorders>
              <w:bottom w:val="single" w:sz="4" w:space="0" w:color="auto"/>
            </w:tcBorders>
          </w:tcPr>
          <w:p>
            <w:pPr>
              <w:pStyle w:val="nTable"/>
              <w:spacing w:after="40"/>
              <w:rPr>
                <w:snapToGrid w:val="0"/>
              </w:rPr>
            </w:pPr>
            <w:del w:id="268" w:author="svcMRProcess" w:date="2020-02-11T14:29:00Z">
              <w:r>
                <w:rPr>
                  <w:snapToGrid w:val="0"/>
                </w:rPr>
                <w:delText>To be proclaimed</w:delText>
              </w:r>
            </w:del>
            <w:ins w:id="269" w:author="svcMRProcess" w:date="2020-02-11T14:29:00Z">
              <w:r>
                <w:rPr>
                  <w:snapToGrid w:val="0"/>
                </w:rPr>
                <w:t>1 Jan 2020</w:t>
              </w:r>
            </w:ins>
            <w:r>
              <w:rPr>
                <w:snapToGrid w:val="0"/>
              </w:rPr>
              <w:t xml:space="preserve"> (see s. 2(b</w:t>
            </w:r>
            <w:del w:id="270" w:author="svcMRProcess" w:date="2020-02-11T14:29:00Z">
              <w:r>
                <w:rPr>
                  <w:snapToGrid w:val="0"/>
                </w:rPr>
                <w:delText>))</w:delText>
              </w:r>
            </w:del>
            <w:ins w:id="271" w:author="svcMRProcess" w:date="2020-02-11T14:29:00Z">
              <w:r>
                <w:rPr>
                  <w:snapToGrid w:val="0"/>
                </w:rPr>
                <w:t xml:space="preserve">) and </w:t>
              </w:r>
              <w:r>
                <w:rPr>
                  <w:i/>
                  <w:snapToGrid w:val="0"/>
                </w:rPr>
                <w:t>Gazette</w:t>
              </w:r>
              <w:r>
                <w:rPr>
                  <w:snapToGrid w:val="0"/>
                </w:rPr>
                <w:t xml:space="preserve"> 24 Dec 2019 p. 4415)</w:t>
              </w:r>
            </w:ins>
          </w:p>
        </w:tc>
      </w:tr>
    </w:tbl>
    <w:p>
      <w:pPr>
        <w:pStyle w:val="nHeading3"/>
        <w:rPr>
          <w:ins w:id="272" w:author="svcMRProcess" w:date="2020-02-11T14:29:00Z"/>
        </w:rPr>
      </w:pPr>
      <w:bookmarkStart w:id="273" w:name="_Toc32233379"/>
      <w:del w:id="274" w:author="svcMRProcess" w:date="2020-02-11T14:29:00Z">
        <w:r>
          <w:rPr>
            <w:snapToGrid w:val="0"/>
            <w:vertAlign w:val="superscript"/>
          </w:rPr>
          <w:delText>2</w:delText>
        </w:r>
      </w:del>
      <w:ins w:id="275" w:author="svcMRProcess" w:date="2020-02-11T14:29:00Z">
        <w:r>
          <w:t>Other notes</w:t>
        </w:r>
        <w:bookmarkEnd w:id="273"/>
      </w:ins>
    </w:p>
    <w:p>
      <w:pPr>
        <w:pStyle w:val="nNote"/>
        <w:spacing w:before="240"/>
      </w:pPr>
      <w:ins w:id="276" w:author="svcMRProcess" w:date="2020-02-11T14:29:00Z">
        <w:r>
          <w:rPr>
            <w:snapToGrid w:val="0"/>
            <w:vertAlign w:val="superscript"/>
          </w:rPr>
          <w:t>1</w:t>
        </w:r>
      </w:ins>
      <w:r>
        <w:rPr>
          <w:snapToGrid w:val="0"/>
        </w:rPr>
        <w:tab/>
      </w:r>
      <w:r>
        <w:t>Repealed by section 3 of this Act.</w:t>
      </w:r>
    </w:p>
    <w:p>
      <w:pPr>
        <w:pStyle w:val="nSubsection"/>
        <w:rPr>
          <w:del w:id="277" w:author="svcMRProcess" w:date="2020-02-11T14:29:00Z"/>
          <w:snapToGrid w:val="0"/>
        </w:rPr>
      </w:pPr>
      <w:del w:id="278" w:author="svcMRProcess" w:date="2020-02-11T14:29:00Z">
        <w:r>
          <w:rPr>
            <w:vertAlign w:val="superscript"/>
          </w:rPr>
          <w:delText>3</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3 </w:delText>
        </w:r>
        <w:r>
          <w:rPr>
            <w:snapToGrid w:val="0"/>
          </w:rPr>
          <w:delText>had not come into operation.  It reads as follows:</w:delText>
        </w:r>
      </w:del>
    </w:p>
    <w:p>
      <w:pPr>
        <w:pStyle w:val="BlankOpen"/>
        <w:rPr>
          <w:del w:id="279" w:author="svcMRProcess" w:date="2020-02-11T14:29:00Z"/>
        </w:rPr>
      </w:pPr>
    </w:p>
    <w:p>
      <w:pPr>
        <w:pStyle w:val="nzHeading2"/>
        <w:rPr>
          <w:del w:id="280" w:author="svcMRProcess" w:date="2020-02-11T14:29:00Z"/>
        </w:rPr>
      </w:pPr>
      <w:del w:id="281" w:author="svcMRProcess" w:date="2020-02-11T14:29:00Z">
        <w:r>
          <w:rPr>
            <w:rStyle w:val="CharPartNo"/>
          </w:rPr>
          <w:delText>Part 3</w:delText>
        </w:r>
        <w:r>
          <w:rPr>
            <w:rStyle w:val="CharDivNo"/>
          </w:rPr>
          <w:delText> </w:delText>
        </w:r>
        <w:r>
          <w:delText>—</w:delText>
        </w:r>
        <w:r>
          <w:rPr>
            <w:rStyle w:val="CharDivText"/>
          </w:rPr>
          <w:delText> </w:delText>
        </w:r>
        <w:r>
          <w:rPr>
            <w:rStyle w:val="CharPartText"/>
            <w:i/>
          </w:rPr>
          <w:delText>Charitable Collections Act 1946</w:delText>
        </w:r>
        <w:r>
          <w:rPr>
            <w:rStyle w:val="CharPartText"/>
          </w:rPr>
          <w:delText xml:space="preserve"> amended</w:delText>
        </w:r>
      </w:del>
    </w:p>
    <w:p>
      <w:pPr>
        <w:pStyle w:val="nzHeading5"/>
        <w:rPr>
          <w:del w:id="282" w:author="svcMRProcess" w:date="2020-02-11T14:29:00Z"/>
        </w:rPr>
      </w:pPr>
      <w:del w:id="283" w:author="svcMRProcess" w:date="2020-02-11T14:29:00Z">
        <w:r>
          <w:rPr>
            <w:rStyle w:val="CharSectno"/>
          </w:rPr>
          <w:delText>8</w:delText>
        </w:r>
        <w:r>
          <w:delText>.</w:delText>
        </w:r>
        <w:r>
          <w:tab/>
          <w:delText>Act amended</w:delText>
        </w:r>
      </w:del>
    </w:p>
    <w:p>
      <w:pPr>
        <w:pStyle w:val="nzSubsection"/>
        <w:rPr>
          <w:del w:id="284" w:author="svcMRProcess" w:date="2020-02-11T14:29:00Z"/>
        </w:rPr>
      </w:pPr>
      <w:del w:id="285" w:author="svcMRProcess" w:date="2020-02-11T14:29:00Z">
        <w:r>
          <w:tab/>
        </w:r>
        <w:r>
          <w:tab/>
          <w:delText xml:space="preserve">This Part amends the </w:delText>
        </w:r>
        <w:r>
          <w:rPr>
            <w:i/>
          </w:rPr>
          <w:delText>Charitable Collections Act 1946</w:delText>
        </w:r>
        <w:r>
          <w:delText>.</w:delText>
        </w:r>
      </w:del>
    </w:p>
    <w:p>
      <w:pPr>
        <w:pStyle w:val="nzHeading5"/>
        <w:rPr>
          <w:del w:id="286" w:author="svcMRProcess" w:date="2020-02-11T14:29:00Z"/>
        </w:rPr>
      </w:pPr>
      <w:del w:id="287" w:author="svcMRProcess" w:date="2020-02-11T14:29:00Z">
        <w:r>
          <w:rPr>
            <w:rStyle w:val="CharSectno"/>
          </w:rPr>
          <w:delText>9</w:delText>
        </w:r>
        <w:r>
          <w:delText>.</w:delText>
        </w:r>
        <w:r>
          <w:tab/>
          <w:delText>Section 5 amended</w:delText>
        </w:r>
      </w:del>
    </w:p>
    <w:p>
      <w:pPr>
        <w:pStyle w:val="nzSubsection"/>
        <w:rPr>
          <w:del w:id="288" w:author="svcMRProcess" w:date="2020-02-11T14:29:00Z"/>
        </w:rPr>
      </w:pPr>
      <w:del w:id="289" w:author="svcMRProcess" w:date="2020-02-11T14:29:00Z">
        <w:r>
          <w:tab/>
        </w:r>
        <w:r>
          <w:tab/>
          <w:delText>In section 5 insert in alphabetical order:</w:delText>
        </w:r>
      </w:del>
    </w:p>
    <w:p>
      <w:pPr>
        <w:pStyle w:val="BlankOpen"/>
        <w:rPr>
          <w:del w:id="290" w:author="svcMRProcess" w:date="2020-02-11T14:29:00Z"/>
        </w:rPr>
      </w:pPr>
    </w:p>
    <w:p>
      <w:pPr>
        <w:pStyle w:val="nzDefstart"/>
        <w:rPr>
          <w:del w:id="291" w:author="svcMRProcess" w:date="2020-02-11T14:29:00Z"/>
        </w:rPr>
      </w:pPr>
      <w:del w:id="292" w:author="svcMRProcess" w:date="2020-02-11T14:29:00Z">
        <w:r>
          <w:tab/>
        </w:r>
        <w:r>
          <w:rPr>
            <w:rStyle w:val="CharDefText"/>
          </w:rPr>
          <w:delText>Commissioner</w:delText>
        </w:r>
        <w:r>
          <w:delText xml:space="preserve"> has the meaning given in the </w:delText>
        </w:r>
        <w:r>
          <w:rPr>
            <w:i/>
          </w:rPr>
          <w:delText>Fair Trading Act 2010</w:delText>
        </w:r>
        <w:r>
          <w:delText xml:space="preserve"> section 6.</w:delText>
        </w:r>
      </w:del>
    </w:p>
    <w:p>
      <w:pPr>
        <w:pStyle w:val="BlankClose"/>
        <w:rPr>
          <w:del w:id="293" w:author="svcMRProcess" w:date="2020-02-11T14:29:00Z"/>
        </w:rPr>
      </w:pPr>
    </w:p>
    <w:p>
      <w:pPr>
        <w:pStyle w:val="nzHeading5"/>
        <w:rPr>
          <w:del w:id="294" w:author="svcMRProcess" w:date="2020-02-11T14:29:00Z"/>
        </w:rPr>
      </w:pPr>
      <w:del w:id="295" w:author="svcMRProcess" w:date="2020-02-11T14:29:00Z">
        <w:r>
          <w:rPr>
            <w:rStyle w:val="CharSectno"/>
          </w:rPr>
          <w:delText>10</w:delText>
        </w:r>
        <w:r>
          <w:delText>.</w:delText>
        </w:r>
        <w:r>
          <w:tab/>
          <w:delText>Section 6 amended</w:delText>
        </w:r>
      </w:del>
    </w:p>
    <w:p>
      <w:pPr>
        <w:pStyle w:val="nzSubsection"/>
        <w:rPr>
          <w:del w:id="296" w:author="svcMRProcess" w:date="2020-02-11T14:29:00Z"/>
        </w:rPr>
      </w:pPr>
      <w:del w:id="297" w:author="svcMRProcess" w:date="2020-02-11T14:29:00Z">
        <w:r>
          <w:tab/>
          <w:delText>(1)</w:delText>
        </w:r>
        <w:r>
          <w:tab/>
          <w:delText>At the end of section 6(1) insert:</w:delText>
        </w:r>
      </w:del>
    </w:p>
    <w:p>
      <w:pPr>
        <w:pStyle w:val="BlankOpen"/>
        <w:rPr>
          <w:del w:id="298" w:author="svcMRProcess" w:date="2020-02-11T14:29:00Z"/>
        </w:rPr>
      </w:pPr>
    </w:p>
    <w:p>
      <w:pPr>
        <w:pStyle w:val="nzPenstart"/>
        <w:rPr>
          <w:del w:id="299" w:author="svcMRProcess" w:date="2020-02-11T14:29:00Z"/>
        </w:rPr>
      </w:pPr>
      <w:del w:id="300" w:author="svcMRProcess" w:date="2020-02-11T14:29:00Z">
        <w:r>
          <w:tab/>
          <w:delText>Penalty for this subsection: a fine of $20 000.</w:delText>
        </w:r>
      </w:del>
    </w:p>
    <w:p>
      <w:pPr>
        <w:pStyle w:val="BlankClose"/>
        <w:rPr>
          <w:del w:id="301" w:author="svcMRProcess" w:date="2020-02-11T14:29:00Z"/>
        </w:rPr>
      </w:pPr>
    </w:p>
    <w:p>
      <w:pPr>
        <w:pStyle w:val="nzSubsection"/>
        <w:rPr>
          <w:del w:id="302" w:author="svcMRProcess" w:date="2020-02-11T14:29:00Z"/>
        </w:rPr>
      </w:pPr>
      <w:del w:id="303" w:author="svcMRProcess" w:date="2020-02-11T14:29:00Z">
        <w:r>
          <w:tab/>
          <w:delText>(2)</w:delText>
        </w:r>
        <w:r>
          <w:tab/>
          <w:delText>Delete section 6(2).</w:delText>
        </w:r>
      </w:del>
    </w:p>
    <w:p>
      <w:pPr>
        <w:pStyle w:val="nzHeading5"/>
        <w:rPr>
          <w:del w:id="304" w:author="svcMRProcess" w:date="2020-02-11T14:29:00Z"/>
        </w:rPr>
      </w:pPr>
      <w:del w:id="305" w:author="svcMRProcess" w:date="2020-02-11T14:29:00Z">
        <w:r>
          <w:rPr>
            <w:rStyle w:val="CharSectno"/>
          </w:rPr>
          <w:delText>11</w:delText>
        </w:r>
        <w:r>
          <w:delText>.</w:delText>
        </w:r>
        <w:r>
          <w:tab/>
          <w:delText>Section 8 amended</w:delText>
        </w:r>
      </w:del>
    </w:p>
    <w:p>
      <w:pPr>
        <w:pStyle w:val="nzSubsection"/>
        <w:rPr>
          <w:del w:id="306" w:author="svcMRProcess" w:date="2020-02-11T14:29:00Z"/>
        </w:rPr>
      </w:pPr>
      <w:del w:id="307" w:author="svcMRProcess" w:date="2020-02-11T14:29:00Z">
        <w:r>
          <w:tab/>
        </w:r>
        <w:r>
          <w:tab/>
          <w:delText>In section 8:</w:delText>
        </w:r>
      </w:del>
    </w:p>
    <w:p>
      <w:pPr>
        <w:pStyle w:val="nzIndenta"/>
        <w:rPr>
          <w:del w:id="308" w:author="svcMRProcess" w:date="2020-02-11T14:29:00Z"/>
        </w:rPr>
      </w:pPr>
      <w:del w:id="309" w:author="svcMRProcess" w:date="2020-02-11T14:29:00Z">
        <w:r>
          <w:tab/>
          <w:delText>(a)</w:delText>
        </w:r>
        <w:r>
          <w:tab/>
          <w:delText>delete “Minister” (1</w:delText>
        </w:r>
        <w:r>
          <w:rPr>
            <w:vertAlign w:val="superscript"/>
          </w:rPr>
          <w:delText>st</w:delText>
        </w:r>
        <w:r>
          <w:delText xml:space="preserve"> occurrence) and insert:</w:delText>
        </w:r>
      </w:del>
    </w:p>
    <w:p>
      <w:pPr>
        <w:pStyle w:val="BlankOpen"/>
        <w:rPr>
          <w:del w:id="310" w:author="svcMRProcess" w:date="2020-02-11T14:29:00Z"/>
        </w:rPr>
      </w:pPr>
    </w:p>
    <w:p>
      <w:pPr>
        <w:pStyle w:val="nzIndenta"/>
        <w:rPr>
          <w:del w:id="311" w:author="svcMRProcess" w:date="2020-02-11T14:29:00Z"/>
        </w:rPr>
      </w:pPr>
      <w:del w:id="312" w:author="svcMRProcess" w:date="2020-02-11T14:29:00Z">
        <w:r>
          <w:tab/>
        </w:r>
        <w:r>
          <w:tab/>
          <w:delText>Commissioner</w:delText>
        </w:r>
      </w:del>
    </w:p>
    <w:p>
      <w:pPr>
        <w:pStyle w:val="BlankClose"/>
        <w:rPr>
          <w:del w:id="313" w:author="svcMRProcess" w:date="2020-02-11T14:29:00Z"/>
        </w:rPr>
      </w:pPr>
    </w:p>
    <w:p>
      <w:pPr>
        <w:pStyle w:val="nzIndenta"/>
        <w:rPr>
          <w:del w:id="314" w:author="svcMRProcess" w:date="2020-02-11T14:29:00Z"/>
        </w:rPr>
      </w:pPr>
      <w:del w:id="315" w:author="svcMRProcess" w:date="2020-02-11T14:29:00Z">
        <w:r>
          <w:tab/>
          <w:delText>(b)</w:delText>
        </w:r>
        <w:r>
          <w:tab/>
          <w:delText>delete “Minister.” and insert:</w:delText>
        </w:r>
      </w:del>
    </w:p>
    <w:p>
      <w:pPr>
        <w:pStyle w:val="BlankOpen"/>
        <w:rPr>
          <w:del w:id="316" w:author="svcMRProcess" w:date="2020-02-11T14:29:00Z"/>
        </w:rPr>
      </w:pPr>
    </w:p>
    <w:p>
      <w:pPr>
        <w:pStyle w:val="nzIndenta"/>
        <w:rPr>
          <w:del w:id="317" w:author="svcMRProcess" w:date="2020-02-11T14:29:00Z"/>
        </w:rPr>
      </w:pPr>
      <w:del w:id="318" w:author="svcMRProcess" w:date="2020-02-11T14:29:00Z">
        <w:r>
          <w:tab/>
        </w:r>
        <w:r>
          <w:tab/>
          <w:delText>Commissioner.</w:delText>
        </w:r>
      </w:del>
    </w:p>
    <w:p>
      <w:pPr>
        <w:pStyle w:val="BlankClose"/>
        <w:rPr>
          <w:del w:id="319" w:author="svcMRProcess" w:date="2020-02-11T14:29:00Z"/>
        </w:rPr>
      </w:pPr>
    </w:p>
    <w:p>
      <w:pPr>
        <w:pStyle w:val="nzHeading5"/>
        <w:rPr>
          <w:del w:id="320" w:author="svcMRProcess" w:date="2020-02-11T14:29:00Z"/>
        </w:rPr>
      </w:pPr>
      <w:del w:id="321" w:author="svcMRProcess" w:date="2020-02-11T14:29:00Z">
        <w:r>
          <w:rPr>
            <w:rStyle w:val="CharSectno"/>
          </w:rPr>
          <w:delText>12</w:delText>
        </w:r>
        <w:r>
          <w:delText>.</w:delText>
        </w:r>
        <w:r>
          <w:tab/>
          <w:delText>Section 9 amended</w:delText>
        </w:r>
      </w:del>
    </w:p>
    <w:p>
      <w:pPr>
        <w:pStyle w:val="nzSubsection"/>
        <w:rPr>
          <w:del w:id="322" w:author="svcMRProcess" w:date="2020-02-11T14:29:00Z"/>
        </w:rPr>
      </w:pPr>
      <w:del w:id="323" w:author="svcMRProcess" w:date="2020-02-11T14:29:00Z">
        <w:r>
          <w:tab/>
          <w:delText>(1)</w:delText>
        </w:r>
        <w:r>
          <w:tab/>
          <w:delText>In section 9(2) delete “offence and liable to a penalty not exceeding $100.” and insert:</w:delText>
        </w:r>
      </w:del>
    </w:p>
    <w:p>
      <w:pPr>
        <w:pStyle w:val="BlankOpen"/>
        <w:rPr>
          <w:del w:id="324" w:author="svcMRProcess" w:date="2020-02-11T14:29:00Z"/>
        </w:rPr>
      </w:pPr>
    </w:p>
    <w:p>
      <w:pPr>
        <w:pStyle w:val="nzSubsection"/>
        <w:rPr>
          <w:del w:id="325" w:author="svcMRProcess" w:date="2020-02-11T14:29:00Z"/>
        </w:rPr>
      </w:pPr>
      <w:del w:id="326" w:author="svcMRProcess" w:date="2020-02-11T14:29:00Z">
        <w:r>
          <w:tab/>
        </w:r>
        <w:r>
          <w:tab/>
          <w:delText>offence.</w:delText>
        </w:r>
      </w:del>
    </w:p>
    <w:p>
      <w:pPr>
        <w:pStyle w:val="BlankClose"/>
        <w:rPr>
          <w:del w:id="327" w:author="svcMRProcess" w:date="2020-02-11T14:29:00Z"/>
        </w:rPr>
      </w:pPr>
    </w:p>
    <w:p>
      <w:pPr>
        <w:pStyle w:val="nzSubsection"/>
        <w:rPr>
          <w:del w:id="328" w:author="svcMRProcess" w:date="2020-02-11T14:29:00Z"/>
        </w:rPr>
      </w:pPr>
      <w:del w:id="329" w:author="svcMRProcess" w:date="2020-02-11T14:29:00Z">
        <w:r>
          <w:tab/>
          <w:delText>(2)</w:delText>
        </w:r>
        <w:r>
          <w:tab/>
          <w:delText>At the end of section 9(2) insert:</w:delText>
        </w:r>
      </w:del>
    </w:p>
    <w:p>
      <w:pPr>
        <w:pStyle w:val="BlankOpen"/>
        <w:rPr>
          <w:del w:id="330" w:author="svcMRProcess" w:date="2020-02-11T14:29:00Z"/>
        </w:rPr>
      </w:pPr>
    </w:p>
    <w:p>
      <w:pPr>
        <w:pStyle w:val="nzPenstart"/>
        <w:rPr>
          <w:del w:id="331" w:author="svcMRProcess" w:date="2020-02-11T14:29:00Z"/>
        </w:rPr>
      </w:pPr>
      <w:del w:id="332" w:author="svcMRProcess" w:date="2020-02-11T14:29:00Z">
        <w:r>
          <w:tab/>
          <w:delText>Penalty for this subsection: a fine of $5 000.</w:delText>
        </w:r>
      </w:del>
    </w:p>
    <w:p>
      <w:pPr>
        <w:pStyle w:val="BlankClose"/>
        <w:rPr>
          <w:del w:id="333" w:author="svcMRProcess" w:date="2020-02-11T14:29:00Z"/>
        </w:rPr>
      </w:pPr>
    </w:p>
    <w:p>
      <w:pPr>
        <w:pStyle w:val="nzHeading5"/>
        <w:rPr>
          <w:del w:id="334" w:author="svcMRProcess" w:date="2020-02-11T14:29:00Z"/>
        </w:rPr>
      </w:pPr>
      <w:del w:id="335" w:author="svcMRProcess" w:date="2020-02-11T14:29:00Z">
        <w:r>
          <w:rPr>
            <w:rStyle w:val="CharSectno"/>
          </w:rPr>
          <w:delText>13</w:delText>
        </w:r>
        <w:r>
          <w:delText>.</w:delText>
        </w:r>
        <w:r>
          <w:tab/>
          <w:delText>Section 11 amended</w:delText>
        </w:r>
      </w:del>
    </w:p>
    <w:p>
      <w:pPr>
        <w:pStyle w:val="nzSubsection"/>
        <w:rPr>
          <w:del w:id="336" w:author="svcMRProcess" w:date="2020-02-11T14:29:00Z"/>
        </w:rPr>
      </w:pPr>
      <w:del w:id="337" w:author="svcMRProcess" w:date="2020-02-11T14:29:00Z">
        <w:r>
          <w:tab/>
          <w:delText>(1)</w:delText>
        </w:r>
        <w:r>
          <w:tab/>
          <w:delText>In section 11(1) delete “shall be made to the Minister, who shall” and insert:</w:delText>
        </w:r>
      </w:del>
    </w:p>
    <w:p>
      <w:pPr>
        <w:pStyle w:val="BlankOpen"/>
        <w:rPr>
          <w:del w:id="338" w:author="svcMRProcess" w:date="2020-02-11T14:29:00Z"/>
        </w:rPr>
      </w:pPr>
    </w:p>
    <w:p>
      <w:pPr>
        <w:pStyle w:val="nzSubsection"/>
        <w:rPr>
          <w:del w:id="339" w:author="svcMRProcess" w:date="2020-02-11T14:29:00Z"/>
        </w:rPr>
      </w:pPr>
      <w:del w:id="340" w:author="svcMRProcess" w:date="2020-02-11T14:29:00Z">
        <w:r>
          <w:tab/>
        </w:r>
        <w:r>
          <w:tab/>
          <w:delText>must be made to the Commissioner, who must</w:delText>
        </w:r>
      </w:del>
    </w:p>
    <w:p>
      <w:pPr>
        <w:pStyle w:val="BlankClose"/>
        <w:rPr>
          <w:del w:id="341" w:author="svcMRProcess" w:date="2020-02-11T14:29:00Z"/>
        </w:rPr>
      </w:pPr>
    </w:p>
    <w:p>
      <w:pPr>
        <w:pStyle w:val="nzSubsection"/>
        <w:rPr>
          <w:del w:id="342" w:author="svcMRProcess" w:date="2020-02-11T14:29:00Z"/>
        </w:rPr>
      </w:pPr>
      <w:del w:id="343" w:author="svcMRProcess" w:date="2020-02-11T14:29:00Z">
        <w:r>
          <w:tab/>
          <w:delText>(2)</w:delText>
        </w:r>
        <w:r>
          <w:tab/>
          <w:delText>In section 11(2) delete “shall” and insert:</w:delText>
        </w:r>
      </w:del>
    </w:p>
    <w:p>
      <w:pPr>
        <w:pStyle w:val="BlankOpen"/>
        <w:rPr>
          <w:del w:id="344" w:author="svcMRProcess" w:date="2020-02-11T14:29:00Z"/>
        </w:rPr>
      </w:pPr>
    </w:p>
    <w:p>
      <w:pPr>
        <w:pStyle w:val="nzSubsection"/>
        <w:rPr>
          <w:del w:id="345" w:author="svcMRProcess" w:date="2020-02-11T14:29:00Z"/>
        </w:rPr>
      </w:pPr>
      <w:del w:id="346" w:author="svcMRProcess" w:date="2020-02-11T14:29:00Z">
        <w:r>
          <w:tab/>
        </w:r>
        <w:r>
          <w:tab/>
          <w:delText xml:space="preserve">must </w:delText>
        </w:r>
      </w:del>
    </w:p>
    <w:p>
      <w:pPr>
        <w:pStyle w:val="BlankClose"/>
        <w:rPr>
          <w:del w:id="347" w:author="svcMRProcess" w:date="2020-02-11T14:29:00Z"/>
        </w:rPr>
      </w:pPr>
    </w:p>
    <w:p>
      <w:pPr>
        <w:pStyle w:val="nzSubsection"/>
        <w:rPr>
          <w:del w:id="348" w:author="svcMRProcess" w:date="2020-02-11T14:29:00Z"/>
        </w:rPr>
      </w:pPr>
      <w:del w:id="349" w:author="svcMRProcess" w:date="2020-02-11T14:29:00Z">
        <w:r>
          <w:tab/>
          <w:delText>(3)</w:delText>
        </w:r>
        <w:r>
          <w:tab/>
          <w:delText>In section 11(3) delete “Minister may, in his” and insert:</w:delText>
        </w:r>
      </w:del>
    </w:p>
    <w:p>
      <w:pPr>
        <w:pStyle w:val="BlankOpen"/>
        <w:rPr>
          <w:del w:id="350" w:author="svcMRProcess" w:date="2020-02-11T14:29:00Z"/>
        </w:rPr>
      </w:pPr>
    </w:p>
    <w:p>
      <w:pPr>
        <w:pStyle w:val="nzSubsection"/>
        <w:rPr>
          <w:del w:id="351" w:author="svcMRProcess" w:date="2020-02-11T14:29:00Z"/>
        </w:rPr>
      </w:pPr>
      <w:del w:id="352" w:author="svcMRProcess" w:date="2020-02-11T14:29:00Z">
        <w:r>
          <w:tab/>
        </w:r>
        <w:r>
          <w:tab/>
          <w:delText xml:space="preserve">Commissioner may, in the Commissioner’s </w:delText>
        </w:r>
      </w:del>
    </w:p>
    <w:p>
      <w:pPr>
        <w:pStyle w:val="BlankClose"/>
        <w:rPr>
          <w:del w:id="353" w:author="svcMRProcess" w:date="2020-02-11T14:29:00Z"/>
        </w:rPr>
      </w:pPr>
    </w:p>
    <w:p>
      <w:pPr>
        <w:pStyle w:val="nzHeading5"/>
        <w:rPr>
          <w:del w:id="354" w:author="svcMRProcess" w:date="2020-02-11T14:29:00Z"/>
        </w:rPr>
      </w:pPr>
      <w:del w:id="355" w:author="svcMRProcess" w:date="2020-02-11T14:29:00Z">
        <w:r>
          <w:rPr>
            <w:rStyle w:val="CharSectno"/>
          </w:rPr>
          <w:delText>14</w:delText>
        </w:r>
        <w:r>
          <w:delText>.</w:delText>
        </w:r>
        <w:r>
          <w:tab/>
          <w:delText>Section 12 amended</w:delText>
        </w:r>
      </w:del>
    </w:p>
    <w:p>
      <w:pPr>
        <w:pStyle w:val="nzSubsection"/>
        <w:rPr>
          <w:del w:id="356" w:author="svcMRProcess" w:date="2020-02-11T14:29:00Z"/>
        </w:rPr>
      </w:pPr>
      <w:del w:id="357" w:author="svcMRProcess" w:date="2020-02-11T14:29:00Z">
        <w:r>
          <w:tab/>
          <w:delText>(1)</w:delText>
        </w:r>
        <w:r>
          <w:tab/>
          <w:delText>In section 12(1) delete “Minister” and insert:</w:delText>
        </w:r>
      </w:del>
    </w:p>
    <w:p>
      <w:pPr>
        <w:pStyle w:val="BlankOpen"/>
        <w:keepNext w:val="0"/>
        <w:rPr>
          <w:del w:id="358" w:author="svcMRProcess" w:date="2020-02-11T14:29:00Z"/>
        </w:rPr>
      </w:pPr>
    </w:p>
    <w:p>
      <w:pPr>
        <w:pStyle w:val="nzSubsection"/>
        <w:rPr>
          <w:del w:id="359" w:author="svcMRProcess" w:date="2020-02-11T14:29:00Z"/>
        </w:rPr>
      </w:pPr>
      <w:del w:id="360" w:author="svcMRProcess" w:date="2020-02-11T14:29:00Z">
        <w:r>
          <w:tab/>
        </w:r>
        <w:r>
          <w:tab/>
          <w:delText>Commissioner</w:delText>
        </w:r>
      </w:del>
    </w:p>
    <w:p>
      <w:pPr>
        <w:pStyle w:val="BlankClose"/>
        <w:rPr>
          <w:del w:id="361" w:author="svcMRProcess" w:date="2020-02-11T14:29:00Z"/>
        </w:rPr>
      </w:pPr>
    </w:p>
    <w:p>
      <w:pPr>
        <w:pStyle w:val="nzSubsection"/>
        <w:rPr>
          <w:del w:id="362" w:author="svcMRProcess" w:date="2020-02-11T14:29:00Z"/>
        </w:rPr>
      </w:pPr>
      <w:del w:id="363" w:author="svcMRProcess" w:date="2020-02-11T14:29:00Z">
        <w:r>
          <w:tab/>
          <w:delText>(2)</w:delText>
        </w:r>
        <w:r>
          <w:tab/>
          <w:delText>In section 12(2) delete “fixed by the Minister.” and insert:</w:delText>
        </w:r>
      </w:del>
    </w:p>
    <w:p>
      <w:pPr>
        <w:pStyle w:val="BlankOpen"/>
        <w:rPr>
          <w:del w:id="364" w:author="svcMRProcess" w:date="2020-02-11T14:29:00Z"/>
        </w:rPr>
      </w:pPr>
    </w:p>
    <w:p>
      <w:pPr>
        <w:pStyle w:val="nzSubsection"/>
        <w:rPr>
          <w:del w:id="365" w:author="svcMRProcess" w:date="2020-02-11T14:29:00Z"/>
        </w:rPr>
      </w:pPr>
      <w:del w:id="366" w:author="svcMRProcess" w:date="2020-02-11T14:29:00Z">
        <w:r>
          <w:tab/>
        </w:r>
        <w:r>
          <w:tab/>
          <w:delText>imposed by the Commissioner.</w:delText>
        </w:r>
      </w:del>
    </w:p>
    <w:p>
      <w:pPr>
        <w:pStyle w:val="BlankClose"/>
        <w:rPr>
          <w:del w:id="367" w:author="svcMRProcess" w:date="2020-02-11T14:29:00Z"/>
        </w:rPr>
      </w:pPr>
    </w:p>
    <w:p>
      <w:pPr>
        <w:pStyle w:val="nzSubsection"/>
        <w:rPr>
          <w:del w:id="368" w:author="svcMRProcess" w:date="2020-02-11T14:29:00Z"/>
        </w:rPr>
      </w:pPr>
      <w:del w:id="369" w:author="svcMRProcess" w:date="2020-02-11T14:29:00Z">
        <w:r>
          <w:tab/>
          <w:delText>(3)</w:delText>
        </w:r>
        <w:r>
          <w:tab/>
          <w:delText>In section 12(3) delete “Minister” and insert:</w:delText>
        </w:r>
      </w:del>
    </w:p>
    <w:p>
      <w:pPr>
        <w:pStyle w:val="BlankOpen"/>
        <w:rPr>
          <w:del w:id="370" w:author="svcMRProcess" w:date="2020-02-11T14:29:00Z"/>
        </w:rPr>
      </w:pPr>
    </w:p>
    <w:p>
      <w:pPr>
        <w:pStyle w:val="nzSubsection"/>
        <w:rPr>
          <w:del w:id="371" w:author="svcMRProcess" w:date="2020-02-11T14:29:00Z"/>
        </w:rPr>
      </w:pPr>
      <w:del w:id="372" w:author="svcMRProcess" w:date="2020-02-11T14:29:00Z">
        <w:r>
          <w:tab/>
        </w:r>
        <w:r>
          <w:tab/>
          <w:delText>Commissioner</w:delText>
        </w:r>
      </w:del>
    </w:p>
    <w:p>
      <w:pPr>
        <w:pStyle w:val="BlankClose"/>
        <w:rPr>
          <w:del w:id="373" w:author="svcMRProcess" w:date="2020-02-11T14:29:00Z"/>
        </w:rPr>
      </w:pPr>
    </w:p>
    <w:p>
      <w:pPr>
        <w:pStyle w:val="nzSubsection"/>
        <w:rPr>
          <w:del w:id="374" w:author="svcMRProcess" w:date="2020-02-11T14:29:00Z"/>
        </w:rPr>
      </w:pPr>
      <w:del w:id="375" w:author="svcMRProcess" w:date="2020-02-11T14:29:00Z">
        <w:r>
          <w:tab/>
          <w:delText>(4)</w:delText>
        </w:r>
        <w:r>
          <w:tab/>
          <w:delText>In section 12(4):</w:delText>
        </w:r>
      </w:del>
    </w:p>
    <w:p>
      <w:pPr>
        <w:pStyle w:val="nzIndenta"/>
        <w:rPr>
          <w:del w:id="376" w:author="svcMRProcess" w:date="2020-02-11T14:29:00Z"/>
        </w:rPr>
      </w:pPr>
      <w:del w:id="377" w:author="svcMRProcess" w:date="2020-02-11T14:29:00Z">
        <w:r>
          <w:tab/>
          <w:delText>(a)</w:delText>
        </w:r>
        <w:r>
          <w:tab/>
          <w:delText>delete “Minister —” and insert:</w:delText>
        </w:r>
      </w:del>
    </w:p>
    <w:p>
      <w:pPr>
        <w:pStyle w:val="BlankOpen"/>
        <w:rPr>
          <w:del w:id="378" w:author="svcMRProcess" w:date="2020-02-11T14:29:00Z"/>
        </w:rPr>
      </w:pPr>
    </w:p>
    <w:p>
      <w:pPr>
        <w:pStyle w:val="nzIndenta"/>
        <w:rPr>
          <w:del w:id="379" w:author="svcMRProcess" w:date="2020-02-11T14:29:00Z"/>
        </w:rPr>
      </w:pPr>
      <w:del w:id="380" w:author="svcMRProcess" w:date="2020-02-11T14:29:00Z">
        <w:r>
          <w:tab/>
        </w:r>
        <w:r>
          <w:tab/>
          <w:delText xml:space="preserve">Commissioner — </w:delText>
        </w:r>
      </w:del>
    </w:p>
    <w:p>
      <w:pPr>
        <w:pStyle w:val="BlankClose"/>
        <w:rPr>
          <w:del w:id="381" w:author="svcMRProcess" w:date="2020-02-11T14:29:00Z"/>
        </w:rPr>
      </w:pPr>
    </w:p>
    <w:p>
      <w:pPr>
        <w:pStyle w:val="nzIndenta"/>
        <w:rPr>
          <w:del w:id="382" w:author="svcMRProcess" w:date="2020-02-11T14:29:00Z"/>
        </w:rPr>
      </w:pPr>
      <w:del w:id="383" w:author="svcMRProcess" w:date="2020-02-11T14:29:00Z">
        <w:r>
          <w:tab/>
          <w:delText>(b)</w:delText>
        </w:r>
        <w:r>
          <w:tab/>
          <w:delText>in paragraph (b) delete “Minister or a person authorised by him” and insert:</w:delText>
        </w:r>
      </w:del>
    </w:p>
    <w:p>
      <w:pPr>
        <w:pStyle w:val="BlankOpen"/>
        <w:rPr>
          <w:del w:id="384" w:author="svcMRProcess" w:date="2020-02-11T14:29:00Z"/>
        </w:rPr>
      </w:pPr>
    </w:p>
    <w:p>
      <w:pPr>
        <w:pStyle w:val="nzIndenta"/>
        <w:rPr>
          <w:del w:id="385" w:author="svcMRProcess" w:date="2020-02-11T14:29:00Z"/>
        </w:rPr>
      </w:pPr>
      <w:del w:id="386" w:author="svcMRProcess" w:date="2020-02-11T14:29:00Z">
        <w:r>
          <w:tab/>
        </w:r>
        <w:r>
          <w:tab/>
          <w:delText xml:space="preserve">Commissioner or a person authorised by the Commissioner </w:delText>
        </w:r>
      </w:del>
    </w:p>
    <w:p>
      <w:pPr>
        <w:pStyle w:val="BlankClose"/>
        <w:rPr>
          <w:del w:id="387" w:author="svcMRProcess" w:date="2020-02-11T14:29:00Z"/>
        </w:rPr>
      </w:pPr>
    </w:p>
    <w:p>
      <w:pPr>
        <w:pStyle w:val="nzHeading5"/>
        <w:rPr>
          <w:del w:id="388" w:author="svcMRProcess" w:date="2020-02-11T14:29:00Z"/>
        </w:rPr>
      </w:pPr>
      <w:del w:id="389" w:author="svcMRProcess" w:date="2020-02-11T14:29:00Z">
        <w:r>
          <w:rPr>
            <w:rStyle w:val="CharSectno"/>
          </w:rPr>
          <w:delText>15</w:delText>
        </w:r>
        <w:r>
          <w:delText>.</w:delText>
        </w:r>
        <w:r>
          <w:tab/>
          <w:delText>Section 13 amended</w:delText>
        </w:r>
      </w:del>
    </w:p>
    <w:p>
      <w:pPr>
        <w:pStyle w:val="nzSubsection"/>
        <w:rPr>
          <w:del w:id="390" w:author="svcMRProcess" w:date="2020-02-11T14:29:00Z"/>
        </w:rPr>
      </w:pPr>
      <w:del w:id="391" w:author="svcMRProcess" w:date="2020-02-11T14:29:00Z">
        <w:r>
          <w:tab/>
        </w:r>
        <w:r>
          <w:tab/>
          <w:delText>In section 13(1) delete “Minister,” and insert:</w:delText>
        </w:r>
      </w:del>
    </w:p>
    <w:p>
      <w:pPr>
        <w:pStyle w:val="BlankOpen"/>
        <w:rPr>
          <w:del w:id="392" w:author="svcMRProcess" w:date="2020-02-11T14:29:00Z"/>
        </w:rPr>
      </w:pPr>
    </w:p>
    <w:p>
      <w:pPr>
        <w:pStyle w:val="nzSubsection"/>
        <w:rPr>
          <w:del w:id="393" w:author="svcMRProcess" w:date="2020-02-11T14:29:00Z"/>
        </w:rPr>
      </w:pPr>
      <w:del w:id="394" w:author="svcMRProcess" w:date="2020-02-11T14:29:00Z">
        <w:r>
          <w:tab/>
        </w:r>
        <w:r>
          <w:tab/>
          <w:delText>Commissioner,</w:delText>
        </w:r>
      </w:del>
    </w:p>
    <w:p>
      <w:pPr>
        <w:pStyle w:val="BlankClose"/>
        <w:rPr>
          <w:del w:id="395" w:author="svcMRProcess" w:date="2020-02-11T14:29:00Z"/>
        </w:rPr>
      </w:pPr>
    </w:p>
    <w:p>
      <w:pPr>
        <w:pStyle w:val="nzHeading5"/>
        <w:rPr>
          <w:del w:id="396" w:author="svcMRProcess" w:date="2020-02-11T14:29:00Z"/>
        </w:rPr>
      </w:pPr>
      <w:del w:id="397" w:author="svcMRProcess" w:date="2020-02-11T14:29:00Z">
        <w:r>
          <w:rPr>
            <w:rStyle w:val="CharSectno"/>
          </w:rPr>
          <w:delText>16</w:delText>
        </w:r>
        <w:r>
          <w:delText>.</w:delText>
        </w:r>
        <w:r>
          <w:tab/>
          <w:delText>Section 15 amended</w:delText>
        </w:r>
      </w:del>
    </w:p>
    <w:p>
      <w:pPr>
        <w:pStyle w:val="nzSubsection"/>
        <w:rPr>
          <w:del w:id="398" w:author="svcMRProcess" w:date="2020-02-11T14:29:00Z"/>
        </w:rPr>
      </w:pPr>
      <w:del w:id="399" w:author="svcMRProcess" w:date="2020-02-11T14:29:00Z">
        <w:r>
          <w:tab/>
          <w:delText>(1)</w:delText>
        </w:r>
        <w:r>
          <w:tab/>
          <w:delText>Delete section 15(1) to (3) and insert:</w:delText>
        </w:r>
      </w:del>
    </w:p>
    <w:p>
      <w:pPr>
        <w:pStyle w:val="BlankOpen"/>
        <w:rPr>
          <w:del w:id="400" w:author="svcMRProcess" w:date="2020-02-11T14:29:00Z"/>
        </w:rPr>
      </w:pPr>
    </w:p>
    <w:p>
      <w:pPr>
        <w:pStyle w:val="nzSubsection"/>
        <w:rPr>
          <w:del w:id="401" w:author="svcMRProcess" w:date="2020-02-11T14:29:00Z"/>
        </w:rPr>
      </w:pPr>
      <w:del w:id="402" w:author="svcMRProcess" w:date="2020-02-11T14:29:00Z">
        <w:r>
          <w:tab/>
          <w:delText>(1)</w:delText>
        </w:r>
        <w:r>
          <w:tab/>
          <w:delText xml:space="preserve">In this section — </w:delText>
        </w:r>
      </w:del>
    </w:p>
    <w:p>
      <w:pPr>
        <w:pStyle w:val="nzDefstart"/>
        <w:rPr>
          <w:del w:id="403" w:author="svcMRProcess" w:date="2020-02-11T14:29:00Z"/>
        </w:rPr>
      </w:pPr>
      <w:del w:id="404" w:author="svcMRProcess" w:date="2020-02-11T14:29:00Z">
        <w:r>
          <w:tab/>
        </w:r>
        <w:r>
          <w:rPr>
            <w:rStyle w:val="CharDefText"/>
          </w:rPr>
          <w:delText>collection records</w:delText>
        </w:r>
        <w:r>
          <w:delText xml:space="preserve"> means — </w:delText>
        </w:r>
      </w:del>
    </w:p>
    <w:p>
      <w:pPr>
        <w:pStyle w:val="nzDefpara"/>
        <w:rPr>
          <w:del w:id="405" w:author="svcMRProcess" w:date="2020-02-11T14:29:00Z"/>
        </w:rPr>
      </w:pPr>
      <w:del w:id="406" w:author="svcMRProcess" w:date="2020-02-11T14:29:00Z">
        <w:r>
          <w:tab/>
          <w:delText>(a)</w:delText>
        </w:r>
        <w:r>
          <w:tab/>
          <w:delText>accounts setting out the money and goods collected or received by the collector for a charitable purpose; and</w:delText>
        </w:r>
      </w:del>
    </w:p>
    <w:p>
      <w:pPr>
        <w:pStyle w:val="nzDefpara"/>
        <w:rPr>
          <w:del w:id="407" w:author="svcMRProcess" w:date="2020-02-11T14:29:00Z"/>
        </w:rPr>
      </w:pPr>
      <w:del w:id="408" w:author="svcMRProcess" w:date="2020-02-11T14:29:00Z">
        <w:r>
          <w:tab/>
          <w:delText>(b)</w:delText>
        </w:r>
        <w:r>
          <w:tab/>
          <w:delText>statements setting out the way the money and goods collected or received by the collector have been dealt with;</w:delText>
        </w:r>
      </w:del>
    </w:p>
    <w:p>
      <w:pPr>
        <w:pStyle w:val="nzDefstart"/>
        <w:rPr>
          <w:del w:id="409" w:author="svcMRProcess" w:date="2020-02-11T14:29:00Z"/>
        </w:rPr>
      </w:pPr>
      <w:del w:id="410" w:author="svcMRProcess" w:date="2020-02-11T14:29:00Z">
        <w:r>
          <w:tab/>
        </w:r>
        <w:r>
          <w:rPr>
            <w:rStyle w:val="CharDefText"/>
          </w:rPr>
          <w:delText>collector</w:delText>
        </w:r>
        <w:r>
          <w:delText xml:space="preserve"> means a person, society, body, or association that collects or receives money or goods for a charitable purpose.</w:delText>
        </w:r>
      </w:del>
    </w:p>
    <w:p>
      <w:pPr>
        <w:pStyle w:val="nzSubsection"/>
        <w:rPr>
          <w:del w:id="411" w:author="svcMRProcess" w:date="2020-02-11T14:29:00Z"/>
        </w:rPr>
      </w:pPr>
      <w:del w:id="412" w:author="svcMRProcess" w:date="2020-02-11T14:29:00Z">
        <w:r>
          <w:tab/>
          <w:delText>(2)</w:delText>
        </w:r>
        <w:r>
          <w:tab/>
          <w:delText xml:space="preserve">A collector must keep collection records and retain them for 7 years after the end of the financial year to which they relate. </w:delText>
        </w:r>
      </w:del>
    </w:p>
    <w:p>
      <w:pPr>
        <w:pStyle w:val="nzPenstart"/>
        <w:rPr>
          <w:del w:id="413" w:author="svcMRProcess" w:date="2020-02-11T14:29:00Z"/>
        </w:rPr>
      </w:pPr>
      <w:del w:id="414" w:author="svcMRProcess" w:date="2020-02-11T14:29:00Z">
        <w:r>
          <w:tab/>
          <w:delText>Penalty for this subsection: a fine of $5 000.</w:delText>
        </w:r>
      </w:del>
    </w:p>
    <w:p>
      <w:pPr>
        <w:pStyle w:val="nzSubsection"/>
        <w:rPr>
          <w:del w:id="415" w:author="svcMRProcess" w:date="2020-02-11T14:29:00Z"/>
        </w:rPr>
      </w:pPr>
      <w:del w:id="416" w:author="svcMRProcess" w:date="2020-02-11T14:29:00Z">
        <w:r>
          <w:tab/>
          <w:delText>(3)</w:delText>
        </w:r>
        <w:r>
          <w:tab/>
          <w:delText xml:space="preserve">The Commissioner may require in writing that a collector, within a specified time — </w:delText>
        </w:r>
      </w:del>
    </w:p>
    <w:p>
      <w:pPr>
        <w:pStyle w:val="nzIndenta"/>
        <w:rPr>
          <w:del w:id="417" w:author="svcMRProcess" w:date="2020-02-11T14:29:00Z"/>
        </w:rPr>
      </w:pPr>
      <w:del w:id="418" w:author="svcMRProcess" w:date="2020-02-11T14:29:00Z">
        <w:r>
          <w:tab/>
          <w:delText>(a)</w:delText>
        </w:r>
        <w:r>
          <w:tab/>
          <w:delText>give the Commissioner a copy of, or access to, the collection records of the collector; or</w:delText>
        </w:r>
      </w:del>
    </w:p>
    <w:p>
      <w:pPr>
        <w:pStyle w:val="nzIndenta"/>
        <w:rPr>
          <w:del w:id="419" w:author="svcMRProcess" w:date="2020-02-11T14:29:00Z"/>
        </w:rPr>
      </w:pPr>
      <w:del w:id="420" w:author="svcMRProcess" w:date="2020-02-11T14:29:00Z">
        <w:r>
          <w:tab/>
          <w:delText>(b)</w:delText>
        </w:r>
        <w:r>
          <w:tab/>
          <w:delText>have the collection records of the collector audited by an auditor approved by the Commissioner and give the Commissioner a copy of, or access to, the audited collection records.</w:delText>
        </w:r>
      </w:del>
    </w:p>
    <w:p>
      <w:pPr>
        <w:pStyle w:val="nzSubsection"/>
        <w:rPr>
          <w:del w:id="421" w:author="svcMRProcess" w:date="2020-02-11T14:29:00Z"/>
        </w:rPr>
      </w:pPr>
      <w:del w:id="422" w:author="svcMRProcess" w:date="2020-02-11T14:29:00Z">
        <w:r>
          <w:tab/>
          <w:delText>(3A)</w:delText>
        </w:r>
        <w:r>
          <w:tab/>
          <w:delText>A collector must comply with a requirement under subsection (3).</w:delText>
        </w:r>
      </w:del>
    </w:p>
    <w:p>
      <w:pPr>
        <w:pStyle w:val="nzPenstart"/>
        <w:rPr>
          <w:del w:id="423" w:author="svcMRProcess" w:date="2020-02-11T14:29:00Z"/>
        </w:rPr>
      </w:pPr>
      <w:del w:id="424" w:author="svcMRProcess" w:date="2020-02-11T14:29:00Z">
        <w:r>
          <w:tab/>
          <w:delText>Penalty for this subsection: a fine of $5 000.</w:delText>
        </w:r>
      </w:del>
    </w:p>
    <w:p>
      <w:pPr>
        <w:pStyle w:val="nzSubsection"/>
        <w:rPr>
          <w:del w:id="425" w:author="svcMRProcess" w:date="2020-02-11T14:29:00Z"/>
        </w:rPr>
      </w:pPr>
      <w:del w:id="426" w:author="svcMRProcess" w:date="2020-02-11T14:29:00Z">
        <w:r>
          <w:tab/>
          <w:delText>(3B)</w:delText>
        </w:r>
        <w:r>
          <w:tab/>
          <w:delText xml:space="preserve">Without limiting section 12(2), the Commissioner may impose conditions relating to giving the Commissioner collection records. </w:delText>
        </w:r>
      </w:del>
    </w:p>
    <w:p>
      <w:pPr>
        <w:pStyle w:val="BlankClose"/>
        <w:rPr>
          <w:del w:id="427" w:author="svcMRProcess" w:date="2020-02-11T14:29:00Z"/>
        </w:rPr>
      </w:pPr>
    </w:p>
    <w:p>
      <w:pPr>
        <w:pStyle w:val="nzSubsection"/>
        <w:rPr>
          <w:del w:id="428" w:author="svcMRProcess" w:date="2020-02-11T14:29:00Z"/>
        </w:rPr>
      </w:pPr>
      <w:del w:id="429" w:author="svcMRProcess" w:date="2020-02-11T14:29:00Z">
        <w:r>
          <w:tab/>
          <w:delText>(2)</w:delText>
        </w:r>
        <w:r>
          <w:tab/>
          <w:delText>In section 15(4) delete “any such penalty” and insert:</w:delText>
        </w:r>
      </w:del>
    </w:p>
    <w:p>
      <w:pPr>
        <w:pStyle w:val="BlankOpen"/>
        <w:rPr>
          <w:del w:id="430" w:author="svcMRProcess" w:date="2020-02-11T14:29:00Z"/>
          <w:snapToGrid w:val="0"/>
        </w:rPr>
      </w:pPr>
    </w:p>
    <w:p>
      <w:pPr>
        <w:pStyle w:val="nzSubsection"/>
        <w:rPr>
          <w:del w:id="431" w:author="svcMRProcess" w:date="2020-02-11T14:29:00Z"/>
          <w:snapToGrid w:val="0"/>
        </w:rPr>
      </w:pPr>
      <w:del w:id="432" w:author="svcMRProcess" w:date="2020-02-11T14:29:00Z">
        <w:r>
          <w:rPr>
            <w:snapToGrid w:val="0"/>
          </w:rPr>
          <w:tab/>
        </w:r>
        <w:r>
          <w:rPr>
            <w:snapToGrid w:val="0"/>
          </w:rPr>
          <w:tab/>
          <w:delText>a penalty under subsection (2) or (3A),</w:delText>
        </w:r>
      </w:del>
    </w:p>
    <w:p>
      <w:pPr>
        <w:pStyle w:val="BlankClose"/>
        <w:rPr>
          <w:del w:id="433" w:author="svcMRProcess" w:date="2020-02-11T14:29:00Z"/>
        </w:rPr>
      </w:pPr>
    </w:p>
    <w:p>
      <w:pPr>
        <w:pStyle w:val="nzHeading5"/>
        <w:rPr>
          <w:del w:id="434" w:author="svcMRProcess" w:date="2020-02-11T14:29:00Z"/>
        </w:rPr>
      </w:pPr>
      <w:del w:id="435" w:author="svcMRProcess" w:date="2020-02-11T14:29:00Z">
        <w:r>
          <w:rPr>
            <w:rStyle w:val="CharSectno"/>
          </w:rPr>
          <w:delText>17</w:delText>
        </w:r>
        <w:r>
          <w:delText>.</w:delText>
        </w:r>
        <w:r>
          <w:tab/>
          <w:delText>Section 18 deleted</w:delText>
        </w:r>
      </w:del>
    </w:p>
    <w:p>
      <w:pPr>
        <w:pStyle w:val="nzSubsection"/>
        <w:rPr>
          <w:del w:id="436" w:author="svcMRProcess" w:date="2020-02-11T14:29:00Z"/>
        </w:rPr>
      </w:pPr>
      <w:del w:id="437" w:author="svcMRProcess" w:date="2020-02-11T14:29:00Z">
        <w:r>
          <w:tab/>
        </w:r>
        <w:r>
          <w:tab/>
          <w:delText>Delete section 18.</w:delText>
        </w:r>
      </w:del>
    </w:p>
    <w:p>
      <w:pPr>
        <w:pStyle w:val="nzHeading5"/>
        <w:rPr>
          <w:del w:id="438" w:author="svcMRProcess" w:date="2020-02-11T14:29:00Z"/>
        </w:rPr>
      </w:pPr>
      <w:del w:id="439" w:author="svcMRProcess" w:date="2020-02-11T14:29:00Z">
        <w:r>
          <w:rPr>
            <w:rStyle w:val="CharSectno"/>
          </w:rPr>
          <w:delText>18</w:delText>
        </w:r>
        <w:r>
          <w:delText>.</w:delText>
        </w:r>
        <w:r>
          <w:tab/>
          <w:delText>Section 19 amended</w:delText>
        </w:r>
      </w:del>
    </w:p>
    <w:p>
      <w:pPr>
        <w:pStyle w:val="nzSubsection"/>
        <w:rPr>
          <w:del w:id="440" w:author="svcMRProcess" w:date="2020-02-11T14:29:00Z"/>
        </w:rPr>
      </w:pPr>
      <w:del w:id="441" w:author="svcMRProcess" w:date="2020-02-11T14:29:00Z">
        <w:r>
          <w:tab/>
          <w:delText>(1)</w:delText>
        </w:r>
        <w:r>
          <w:tab/>
          <w:delText>In section 19(1):</w:delText>
        </w:r>
      </w:del>
    </w:p>
    <w:p>
      <w:pPr>
        <w:pStyle w:val="nzIndenta"/>
        <w:rPr>
          <w:del w:id="442" w:author="svcMRProcess" w:date="2020-02-11T14:29:00Z"/>
        </w:rPr>
      </w:pPr>
      <w:del w:id="443" w:author="svcMRProcess" w:date="2020-02-11T14:29:00Z">
        <w:r>
          <w:tab/>
          <w:delText>(a)</w:delText>
        </w:r>
        <w:r>
          <w:tab/>
          <w:delText xml:space="preserve">delete “shall be </w:delText>
        </w:r>
        <w:r>
          <w:rPr>
            <w:snapToGrid w:val="0"/>
          </w:rPr>
          <w:delText>instituted</w:delText>
        </w:r>
        <w:r>
          <w:delText xml:space="preserve">” and insert: </w:delText>
        </w:r>
      </w:del>
    </w:p>
    <w:p>
      <w:pPr>
        <w:pStyle w:val="BlankOpen"/>
        <w:rPr>
          <w:del w:id="444" w:author="svcMRProcess" w:date="2020-02-11T14:29:00Z"/>
        </w:rPr>
      </w:pPr>
    </w:p>
    <w:p>
      <w:pPr>
        <w:pStyle w:val="nzIndenta"/>
        <w:rPr>
          <w:del w:id="445" w:author="svcMRProcess" w:date="2020-02-11T14:29:00Z"/>
        </w:rPr>
      </w:pPr>
      <w:del w:id="446" w:author="svcMRProcess" w:date="2020-02-11T14:29:00Z">
        <w:r>
          <w:tab/>
        </w:r>
        <w:r>
          <w:tab/>
        </w:r>
        <w:r>
          <w:rPr>
            <w:snapToGrid w:val="0"/>
          </w:rPr>
          <w:delText>is to be commenced</w:delText>
        </w:r>
      </w:del>
    </w:p>
    <w:p>
      <w:pPr>
        <w:pStyle w:val="BlankClose"/>
        <w:rPr>
          <w:del w:id="447" w:author="svcMRProcess" w:date="2020-02-11T14:29:00Z"/>
        </w:rPr>
      </w:pPr>
    </w:p>
    <w:p>
      <w:pPr>
        <w:pStyle w:val="nzIndenta"/>
        <w:rPr>
          <w:del w:id="448" w:author="svcMRProcess" w:date="2020-02-11T14:29:00Z"/>
        </w:rPr>
      </w:pPr>
      <w:del w:id="449" w:author="svcMRProcess" w:date="2020-02-11T14:29:00Z">
        <w:r>
          <w:tab/>
          <w:delText>(b)</w:delText>
        </w:r>
        <w:r>
          <w:tab/>
          <w:delText>delete “Minister.” and insert:</w:delText>
        </w:r>
      </w:del>
    </w:p>
    <w:p>
      <w:pPr>
        <w:pStyle w:val="BlankOpen"/>
        <w:rPr>
          <w:del w:id="450" w:author="svcMRProcess" w:date="2020-02-11T14:29:00Z"/>
        </w:rPr>
      </w:pPr>
    </w:p>
    <w:p>
      <w:pPr>
        <w:pStyle w:val="nzIndenta"/>
        <w:rPr>
          <w:del w:id="451" w:author="svcMRProcess" w:date="2020-02-11T14:29:00Z"/>
        </w:rPr>
      </w:pPr>
      <w:del w:id="452" w:author="svcMRProcess" w:date="2020-02-11T14:29:00Z">
        <w:r>
          <w:tab/>
        </w:r>
        <w:r>
          <w:tab/>
          <w:delText>Commissioner.</w:delText>
        </w:r>
      </w:del>
    </w:p>
    <w:p>
      <w:pPr>
        <w:pStyle w:val="BlankClose"/>
        <w:rPr>
          <w:del w:id="453" w:author="svcMRProcess" w:date="2020-02-11T14:29:00Z"/>
        </w:rPr>
      </w:pPr>
    </w:p>
    <w:p>
      <w:pPr>
        <w:pStyle w:val="nzSubsection"/>
        <w:rPr>
          <w:del w:id="454" w:author="svcMRProcess" w:date="2020-02-11T14:29:00Z"/>
        </w:rPr>
      </w:pPr>
      <w:del w:id="455" w:author="svcMRProcess" w:date="2020-02-11T14:29:00Z">
        <w:r>
          <w:tab/>
          <w:delText>(2)</w:delText>
        </w:r>
        <w:r>
          <w:tab/>
          <w:delText>In section 19(2):</w:delText>
        </w:r>
      </w:del>
    </w:p>
    <w:p>
      <w:pPr>
        <w:pStyle w:val="nzIndenta"/>
        <w:rPr>
          <w:del w:id="456" w:author="svcMRProcess" w:date="2020-02-11T14:29:00Z"/>
        </w:rPr>
      </w:pPr>
      <w:del w:id="457" w:author="svcMRProcess" w:date="2020-02-11T14:29:00Z">
        <w:r>
          <w:tab/>
          <w:delText>(a)</w:delText>
        </w:r>
        <w:r>
          <w:tab/>
          <w:delText>delete “Minister” (1</w:delText>
        </w:r>
        <w:r>
          <w:rPr>
            <w:vertAlign w:val="superscript"/>
          </w:rPr>
          <w:delText>st</w:delText>
        </w:r>
        <w:r>
          <w:delText xml:space="preserve"> and 2</w:delText>
        </w:r>
        <w:r>
          <w:rPr>
            <w:vertAlign w:val="superscript"/>
          </w:rPr>
          <w:delText>nd</w:delText>
        </w:r>
        <w:r>
          <w:delText xml:space="preserve"> occurrence) and insert:</w:delText>
        </w:r>
      </w:del>
    </w:p>
    <w:p>
      <w:pPr>
        <w:pStyle w:val="BlankOpen"/>
        <w:rPr>
          <w:del w:id="458" w:author="svcMRProcess" w:date="2020-02-11T14:29:00Z"/>
        </w:rPr>
      </w:pPr>
    </w:p>
    <w:p>
      <w:pPr>
        <w:pStyle w:val="nzIndenta"/>
        <w:rPr>
          <w:del w:id="459" w:author="svcMRProcess" w:date="2020-02-11T14:29:00Z"/>
        </w:rPr>
      </w:pPr>
      <w:del w:id="460" w:author="svcMRProcess" w:date="2020-02-11T14:29:00Z">
        <w:r>
          <w:tab/>
        </w:r>
        <w:r>
          <w:tab/>
          <w:delText>Commissioner</w:delText>
        </w:r>
      </w:del>
    </w:p>
    <w:p>
      <w:pPr>
        <w:pStyle w:val="BlankClose"/>
        <w:rPr>
          <w:del w:id="461" w:author="svcMRProcess" w:date="2020-02-11T14:29:00Z"/>
        </w:rPr>
      </w:pPr>
    </w:p>
    <w:p>
      <w:pPr>
        <w:pStyle w:val="nzIndenta"/>
        <w:rPr>
          <w:del w:id="462" w:author="svcMRProcess" w:date="2020-02-11T14:29:00Z"/>
        </w:rPr>
      </w:pPr>
      <w:del w:id="463" w:author="svcMRProcess" w:date="2020-02-11T14:29:00Z">
        <w:r>
          <w:tab/>
          <w:delText>(b)</w:delText>
        </w:r>
        <w:r>
          <w:tab/>
          <w:delText>delete “Minister,” and insert:</w:delText>
        </w:r>
      </w:del>
    </w:p>
    <w:p>
      <w:pPr>
        <w:pStyle w:val="BlankOpen"/>
        <w:rPr>
          <w:del w:id="464" w:author="svcMRProcess" w:date="2020-02-11T14:29:00Z"/>
        </w:rPr>
      </w:pPr>
    </w:p>
    <w:p>
      <w:pPr>
        <w:pStyle w:val="nzIndenta"/>
        <w:rPr>
          <w:del w:id="465" w:author="svcMRProcess" w:date="2020-02-11T14:29:00Z"/>
        </w:rPr>
      </w:pPr>
      <w:del w:id="466" w:author="svcMRProcess" w:date="2020-02-11T14:29:00Z">
        <w:r>
          <w:tab/>
        </w:r>
        <w:r>
          <w:tab/>
          <w:delText>Commissioner,</w:delText>
        </w:r>
      </w:del>
    </w:p>
    <w:p>
      <w:pPr>
        <w:pStyle w:val="BlankClose"/>
        <w:rPr>
          <w:del w:id="467" w:author="svcMRProcess" w:date="2020-02-11T14:29:00Z"/>
        </w:rPr>
      </w:pPr>
    </w:p>
    <w:p>
      <w:pPr>
        <w:pStyle w:val="nzHeading5"/>
        <w:rPr>
          <w:del w:id="468" w:author="svcMRProcess" w:date="2020-02-11T14:29:00Z"/>
        </w:rPr>
      </w:pPr>
      <w:del w:id="469" w:author="svcMRProcess" w:date="2020-02-11T14:29:00Z">
        <w:r>
          <w:rPr>
            <w:rStyle w:val="CharSectno"/>
          </w:rPr>
          <w:delText>19</w:delText>
        </w:r>
        <w:r>
          <w:delText>.</w:delText>
        </w:r>
        <w:r>
          <w:tab/>
          <w:delText>Section 20A inserted</w:delText>
        </w:r>
      </w:del>
    </w:p>
    <w:p>
      <w:pPr>
        <w:pStyle w:val="nzSubsection"/>
        <w:rPr>
          <w:del w:id="470" w:author="svcMRProcess" w:date="2020-02-11T14:29:00Z"/>
        </w:rPr>
      </w:pPr>
      <w:del w:id="471" w:author="svcMRProcess" w:date="2020-02-11T14:29:00Z">
        <w:r>
          <w:tab/>
        </w:r>
        <w:r>
          <w:tab/>
          <w:delText>After section 20 insert:</w:delText>
        </w:r>
      </w:del>
    </w:p>
    <w:p>
      <w:pPr>
        <w:pStyle w:val="BlankOpen"/>
        <w:rPr>
          <w:del w:id="472" w:author="svcMRProcess" w:date="2020-02-11T14:29:00Z"/>
        </w:rPr>
      </w:pPr>
    </w:p>
    <w:p>
      <w:pPr>
        <w:pStyle w:val="nzHeading5"/>
        <w:rPr>
          <w:del w:id="473" w:author="svcMRProcess" w:date="2020-02-11T14:29:00Z"/>
        </w:rPr>
      </w:pPr>
      <w:del w:id="474" w:author="svcMRProcess" w:date="2020-02-11T14:29:00Z">
        <w:r>
          <w:delText>20A.</w:delText>
        </w:r>
        <w:r>
          <w:tab/>
          <w:delText>Powers of investigation</w:delText>
        </w:r>
      </w:del>
    </w:p>
    <w:p>
      <w:pPr>
        <w:pStyle w:val="nzSubsection"/>
        <w:rPr>
          <w:del w:id="475" w:author="svcMRProcess" w:date="2020-02-11T14:29:00Z"/>
        </w:rPr>
      </w:pPr>
      <w:del w:id="476" w:author="svcMRProcess" w:date="2020-02-11T14:29:00Z">
        <w:r>
          <w:tab/>
        </w:r>
        <w:r>
          <w:tab/>
          <w:delText xml:space="preserve">The </w:delText>
        </w:r>
        <w:r>
          <w:rPr>
            <w:i/>
          </w:rPr>
          <w:delText>Fair Trading Act 2010</w:delText>
        </w:r>
        <w:r>
          <w:delText xml:space="preserve"> section 61 and Part 6 of that Act, other than section 88E, apply for the purposes of this Act.</w:delText>
        </w:r>
      </w:del>
    </w:p>
    <w:p>
      <w:pPr>
        <w:pStyle w:val="BlankClose"/>
        <w:rPr>
          <w:del w:id="477" w:author="svcMRProcess" w:date="2020-02-11T14:29:00Z"/>
        </w:rPr>
      </w:pPr>
    </w:p>
    <w:p>
      <w:pPr>
        <w:pStyle w:val="nzHeading5"/>
        <w:rPr>
          <w:del w:id="478" w:author="svcMRProcess" w:date="2020-02-11T14:29:00Z"/>
        </w:rPr>
      </w:pPr>
      <w:del w:id="479" w:author="svcMRProcess" w:date="2020-02-11T14:29:00Z">
        <w:r>
          <w:rPr>
            <w:rStyle w:val="CharSectno"/>
          </w:rPr>
          <w:delText>20</w:delText>
        </w:r>
        <w:r>
          <w:delText>.</w:delText>
        </w:r>
        <w:r>
          <w:tab/>
          <w:delText>Section 22 inserted</w:delText>
        </w:r>
      </w:del>
    </w:p>
    <w:p>
      <w:pPr>
        <w:pStyle w:val="nzSubsection"/>
        <w:rPr>
          <w:del w:id="480" w:author="svcMRProcess" w:date="2020-02-11T14:29:00Z"/>
        </w:rPr>
      </w:pPr>
      <w:del w:id="481" w:author="svcMRProcess" w:date="2020-02-11T14:29:00Z">
        <w:r>
          <w:tab/>
        </w:r>
        <w:r>
          <w:tab/>
          <w:delText>After section 21 insert:</w:delText>
        </w:r>
      </w:del>
    </w:p>
    <w:p>
      <w:pPr>
        <w:pStyle w:val="BlankOpen"/>
        <w:rPr>
          <w:del w:id="482" w:author="svcMRProcess" w:date="2020-02-11T14:29:00Z"/>
        </w:rPr>
      </w:pPr>
    </w:p>
    <w:p>
      <w:pPr>
        <w:pStyle w:val="nzHeading5"/>
        <w:rPr>
          <w:del w:id="483" w:author="svcMRProcess" w:date="2020-02-11T14:29:00Z"/>
        </w:rPr>
      </w:pPr>
      <w:del w:id="484" w:author="svcMRProcess" w:date="2020-02-11T14:29:00Z">
        <w:r>
          <w:delText>22.</w:delText>
        </w:r>
        <w:r>
          <w:tab/>
          <w:delText xml:space="preserve">Transitional provision for </w:delText>
        </w:r>
        <w:r>
          <w:rPr>
            <w:i/>
          </w:rPr>
          <w:delText>Consumer Protection Legislation Amendment Act 2019</w:delText>
        </w:r>
      </w:del>
    </w:p>
    <w:p>
      <w:pPr>
        <w:pStyle w:val="nzSubsection"/>
        <w:rPr>
          <w:del w:id="485" w:author="svcMRProcess" w:date="2020-02-11T14:29:00Z"/>
        </w:rPr>
      </w:pPr>
      <w:del w:id="486" w:author="svcMRProcess" w:date="2020-02-11T14:29:00Z">
        <w:r>
          <w:tab/>
          <w:delText>(1)</w:delText>
        </w:r>
        <w:r>
          <w:tab/>
          <w:delText xml:space="preserve">In this section — </w:delText>
        </w:r>
      </w:del>
    </w:p>
    <w:p>
      <w:pPr>
        <w:pStyle w:val="nzDefstart"/>
        <w:rPr>
          <w:del w:id="487" w:author="svcMRProcess" w:date="2020-02-11T14:29:00Z"/>
        </w:rPr>
      </w:pPr>
      <w:del w:id="488" w:author="svcMRProcess" w:date="2020-02-11T14:29:00Z">
        <w:r>
          <w:tab/>
        </w:r>
        <w:r>
          <w:rPr>
            <w:rStyle w:val="CharDefText"/>
          </w:rPr>
          <w:delText>authority</w:delText>
        </w:r>
        <w:r>
          <w:delText xml:space="preserve"> means the authority referred to in section 6(1)(g);</w:delText>
        </w:r>
      </w:del>
    </w:p>
    <w:p>
      <w:pPr>
        <w:pStyle w:val="nzDefstart"/>
        <w:rPr>
          <w:del w:id="489" w:author="svcMRProcess" w:date="2020-02-11T14:29:00Z"/>
        </w:rPr>
      </w:pPr>
      <w:del w:id="490" w:author="svcMRProcess" w:date="2020-02-11T14:29:00Z">
        <w:r>
          <w:tab/>
        </w:r>
        <w:r>
          <w:rPr>
            <w:rStyle w:val="CharDefText"/>
          </w:rPr>
          <w:delText>commencement day</w:delText>
        </w:r>
        <w:r>
          <w:delText xml:space="preserve"> means the day on which the </w:delText>
        </w:r>
        <w:r>
          <w:rPr>
            <w:i/>
          </w:rPr>
          <w:delText>Consumer Protection Legislation Amendment Act 2019</w:delText>
        </w:r>
        <w:r>
          <w:delText xml:space="preserve"> section 11 comes into operation.</w:delText>
        </w:r>
      </w:del>
    </w:p>
    <w:p>
      <w:pPr>
        <w:pStyle w:val="nzSubsection"/>
        <w:rPr>
          <w:del w:id="491" w:author="svcMRProcess" w:date="2020-02-11T14:29:00Z"/>
        </w:rPr>
      </w:pPr>
      <w:del w:id="492" w:author="svcMRProcess" w:date="2020-02-11T14:29:00Z">
        <w:r>
          <w:tab/>
          <w:delText>(2)</w:delText>
        </w:r>
        <w:r>
          <w:tab/>
          <w:delText>The Minister’s approval of a means of giving an authority under section 8 of this Act, as in force immediately before commencement day, is taken, on and from commencement day, to be a means approved by the Commissioner under section 8 of this Act.</w:delText>
        </w:r>
      </w:del>
    </w:p>
    <w:p>
      <w:pPr>
        <w:pStyle w:val="BlankClose"/>
        <w:rPr>
          <w:del w:id="493" w:author="svcMRProcess" w:date="2020-02-11T14:29: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5" w:name="Coversheet"/>
    <w:bookmarkEnd w:id="4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4" w:name="Compilation"/>
    <w:bookmarkEnd w:id="4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E040E"/>
    <w:lvl w:ilvl="0">
      <w:start w:val="1"/>
      <w:numFmt w:val="decimal"/>
      <w:lvlText w:val="%1."/>
      <w:lvlJc w:val="left"/>
      <w:pPr>
        <w:tabs>
          <w:tab w:val="num" w:pos="1492"/>
        </w:tabs>
        <w:ind w:left="1492" w:hanging="360"/>
      </w:pPr>
    </w:lvl>
  </w:abstractNum>
  <w:abstractNum w:abstractNumId="1">
    <w:nsid w:val="FFFFFF7D"/>
    <w:multiLevelType w:val="singleLevel"/>
    <w:tmpl w:val="D8200332"/>
    <w:lvl w:ilvl="0">
      <w:start w:val="1"/>
      <w:numFmt w:val="decimal"/>
      <w:lvlText w:val="%1."/>
      <w:lvlJc w:val="left"/>
      <w:pPr>
        <w:tabs>
          <w:tab w:val="num" w:pos="1209"/>
        </w:tabs>
        <w:ind w:left="1209" w:hanging="360"/>
      </w:pPr>
    </w:lvl>
  </w:abstractNum>
  <w:abstractNum w:abstractNumId="2">
    <w:nsid w:val="FFFFFF7E"/>
    <w:multiLevelType w:val="singleLevel"/>
    <w:tmpl w:val="0F580786"/>
    <w:lvl w:ilvl="0">
      <w:start w:val="1"/>
      <w:numFmt w:val="decimal"/>
      <w:lvlText w:val="%1."/>
      <w:lvlJc w:val="left"/>
      <w:pPr>
        <w:tabs>
          <w:tab w:val="num" w:pos="926"/>
        </w:tabs>
        <w:ind w:left="926" w:hanging="360"/>
      </w:pPr>
    </w:lvl>
  </w:abstractNum>
  <w:abstractNum w:abstractNumId="3">
    <w:nsid w:val="FFFFFF7F"/>
    <w:multiLevelType w:val="singleLevel"/>
    <w:tmpl w:val="C91CEEE2"/>
    <w:lvl w:ilvl="0">
      <w:start w:val="1"/>
      <w:numFmt w:val="decimal"/>
      <w:lvlText w:val="%1."/>
      <w:lvlJc w:val="left"/>
      <w:pPr>
        <w:tabs>
          <w:tab w:val="num" w:pos="643"/>
        </w:tabs>
        <w:ind w:left="643" w:hanging="360"/>
      </w:pPr>
    </w:lvl>
  </w:abstractNum>
  <w:abstractNum w:abstractNumId="4">
    <w:nsid w:val="FFFFFF80"/>
    <w:multiLevelType w:val="singleLevel"/>
    <w:tmpl w:val="BAF86B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844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AD4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703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18DEB8"/>
    <w:lvl w:ilvl="0">
      <w:start w:val="1"/>
      <w:numFmt w:val="decimal"/>
      <w:lvlText w:val="%1."/>
      <w:lvlJc w:val="left"/>
      <w:pPr>
        <w:tabs>
          <w:tab w:val="num" w:pos="360"/>
        </w:tabs>
        <w:ind w:left="360" w:hanging="360"/>
      </w:pPr>
    </w:lvl>
  </w:abstractNum>
  <w:abstractNum w:abstractNumId="9">
    <w:nsid w:val="FFFFFF89"/>
    <w:multiLevelType w:val="singleLevel"/>
    <w:tmpl w:val="E75C3D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5840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1643"/>
    <w:docVar w:name="WAFER_20140121114145" w:val="RemoveTocBookmarks,RemoveUnusedBookmarks,RemoveLanguageTags,UsedStyles,ResetPageSize,UpdateArrangement"/>
    <w:docVar w:name="WAFER_20140121114145_GUID" w:val="e3e85f51-30fe-45ee-a3e6-b3133c2b56f3"/>
    <w:docVar w:name="WAFER_20140121120101" w:val="RemoveTocBookmarks,RunningHeaders"/>
    <w:docVar w:name="WAFER_20140121120101_GUID" w:val="7e3d298a-a7cb-464a-aebd-e79b48f147ee"/>
    <w:docVar w:name="WAFER_20150327152730" w:val="ResetPageSize,UpdateArrangement,UpdateNTable"/>
    <w:docVar w:name="WAFER_20150327152730_GUID" w:val="7e1113a4-e553-4fef-b162-62f55c77aee2"/>
    <w:docVar w:name="WAFER_20151102150708" w:val="UpdateStyles,UsedStyles"/>
    <w:docVar w:name="WAFER_20151102150708_GUID" w:val="82104f8e-3538-4bca-a1a6-750b310f4792"/>
    <w:docVar w:name="WAFER_20151201084000" w:val="RemoveTrackChanges"/>
    <w:docVar w:name="WAFER_20151201084000_GUID" w:val="0c21609e-e041-49e5-9532-083d4fa78d2d"/>
    <w:docVar w:name="WAFER_20191219115039" w:val="RemoveTocBookmarks,RemoveUnusedBookmarks,RemoveLanguageTags,ResetPageSize,RunningHeaders,UpdateStyles,UsedStyles"/>
    <w:docVar w:name="WAFER_20191219115039_GUID" w:val="0c819306-8514-4e55-9c97-b57cdcef2ba8"/>
    <w:docVar w:name="WAFER_20200210131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1643_GUID" w:val="779cdc86-b30a-4f3b-b1e4-6624a7b1c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4987</Words>
  <Characters>23543</Characters>
  <Application>Microsoft Office Word</Application>
  <DocSecurity>0</DocSecurity>
  <Lines>672</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28195</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04-d0-00 - 04-e0-01</dc:title>
  <dc:subject/>
  <dc:creator/>
  <cp:keywords/>
  <dc:description/>
  <cp:lastModifiedBy>svcMRProcess</cp:lastModifiedBy>
  <cp:revision>2</cp:revision>
  <cp:lastPrinted>2009-09-01T04:43:00Z</cp:lastPrinted>
  <dcterms:created xsi:type="dcterms:W3CDTF">2020-02-11T06:29:00Z</dcterms:created>
  <dcterms:modified xsi:type="dcterms:W3CDTF">2020-02-11T06:29:00Z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DocumentType">
    <vt:lpwstr>Act</vt:lpwstr>
  </property>
  <property fmtid="{D5CDD505-2E9C-101B-9397-08002B2CF9AE}" pid="4" name="OwlsUID">
    <vt:i4>117</vt:i4>
  </property>
  <property fmtid="{D5CDD505-2E9C-101B-9397-08002B2CF9AE}" pid="5" name="ReprintNo">
    <vt:lpwstr>4</vt:lpwstr>
  </property>
  <property fmtid="{D5CDD505-2E9C-101B-9397-08002B2CF9AE}" pid="6" name="CommencementDate">
    <vt:lpwstr>20200101</vt:lpwstr>
  </property>
  <property fmtid="{D5CDD505-2E9C-101B-9397-08002B2CF9AE}" pid="7" name="FromSuffix">
    <vt:lpwstr>04-d0-00</vt:lpwstr>
  </property>
  <property fmtid="{D5CDD505-2E9C-101B-9397-08002B2CF9AE}" pid="8" name="FromAsAtDate">
    <vt:lpwstr>24 Oct 2019</vt:lpwstr>
  </property>
  <property fmtid="{D5CDD505-2E9C-101B-9397-08002B2CF9AE}" pid="9" name="ToSuffix">
    <vt:lpwstr>04-e0-01</vt:lpwstr>
  </property>
  <property fmtid="{D5CDD505-2E9C-101B-9397-08002B2CF9AE}" pid="10" name="ToAsAtDate">
    <vt:lpwstr>01 Jan 2020</vt:lpwstr>
  </property>
</Properties>
</file>