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2005</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0" w:name="_Toc437741276"/>
      <w:bookmarkStart w:id="1" w:name="_Toc523808902"/>
      <w:bookmarkStart w:id="2" w:name="_Toc535820246"/>
      <w:bookmarkStart w:id="3" w:name="_Toc113163928"/>
      <w:bookmarkStart w:id="4" w:name="_Toc113164016"/>
      <w:bookmarkStart w:id="5" w:name="_Toc13934471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7" w:name="_Toc437741277"/>
      <w:bookmarkStart w:id="8" w:name="_Toc523808903"/>
      <w:bookmarkStart w:id="9" w:name="_Toc535820247"/>
      <w:bookmarkStart w:id="10" w:name="_Toc113163929"/>
      <w:bookmarkStart w:id="11" w:name="_Toc113164017"/>
      <w:bookmarkStart w:id="12" w:name="_Toc13934472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437741278"/>
      <w:bookmarkStart w:id="14" w:name="_Toc523808904"/>
      <w:bookmarkStart w:id="15" w:name="_Toc535820248"/>
      <w:bookmarkStart w:id="16" w:name="_Toc113163930"/>
      <w:bookmarkStart w:id="17" w:name="_Toc113164018"/>
      <w:bookmarkStart w:id="18" w:name="_Toc139344721"/>
      <w:r>
        <w:rPr>
          <w:rStyle w:val="CharSectno"/>
        </w:rPr>
        <w:t>3</w:t>
      </w:r>
      <w:r>
        <w:rPr>
          <w:snapToGrid w:val="0"/>
        </w:rPr>
        <w:t>.</w:t>
      </w:r>
      <w:r>
        <w:rPr>
          <w:snapToGrid w:val="0"/>
        </w:rPr>
        <w:tab/>
        <w:t>Categories of events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lastRenderedPageBreak/>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Subsection"/>
        <w:rPr>
          <w:snapToGrid w:val="0"/>
        </w:rPr>
      </w:pPr>
      <w:r>
        <w:rPr>
          <w:snapToGrid w:val="0"/>
        </w:rPr>
        <w:tab/>
        <w:t>(3)</w:t>
      </w:r>
      <w:r>
        <w:rPr>
          <w:snapToGrid w:val="0"/>
        </w:rPr>
        <w:tab/>
        <w:t>Where the Board grants an order under subregulation (2)(b) it may — </w:t>
      </w:r>
    </w:p>
    <w:p>
      <w:pPr>
        <w:pStyle w:val="Indenta"/>
        <w:rPr>
          <w:snapToGrid w:val="0"/>
        </w:rPr>
      </w:pPr>
      <w:r>
        <w:rPr>
          <w:snapToGrid w:val="0"/>
        </w:rPr>
        <w:tab/>
        <w:t>(a)</w:t>
      </w:r>
      <w:r>
        <w:rPr>
          <w:snapToGrid w:val="0"/>
        </w:rPr>
        <w:tab/>
        <w:t>if the fee payable for an application for the event as categorized by the Board is less than the fee paid by the applicant, refund the difference between the fees; or</w:t>
      </w:r>
    </w:p>
    <w:p>
      <w:pPr>
        <w:pStyle w:val="Indenta"/>
        <w:rPr>
          <w:snapToGrid w:val="0"/>
        </w:rPr>
      </w:pPr>
      <w:r>
        <w:rPr>
          <w:snapToGrid w:val="0"/>
        </w:rPr>
        <w:tab/>
        <w:t>(b)</w:t>
      </w:r>
      <w:r>
        <w:rPr>
          <w:snapToGrid w:val="0"/>
        </w:rPr>
        <w:tab/>
        <w:t>if the fee payable for an application for the event as categorized by the Board is greater than the fee paid by the applicant, grant the order subject to the payment by the applicant of the difference between the fees.</w:t>
      </w:r>
    </w:p>
    <w:p>
      <w:pPr>
        <w:pStyle w:val="Heading5"/>
        <w:rPr>
          <w:snapToGrid w:val="0"/>
        </w:rPr>
      </w:pPr>
      <w:bookmarkStart w:id="19" w:name="_Toc437413702"/>
      <w:bookmarkStart w:id="20" w:name="_Toc437741279"/>
      <w:bookmarkStart w:id="21" w:name="_Toc523808905"/>
      <w:bookmarkStart w:id="22" w:name="_Toc535820249"/>
      <w:bookmarkStart w:id="23" w:name="_Toc113163931"/>
      <w:bookmarkStart w:id="24" w:name="_Toc113164019"/>
      <w:bookmarkStart w:id="25" w:name="_Toc139344722"/>
      <w:r>
        <w:rPr>
          <w:rStyle w:val="CharSectno"/>
        </w:rPr>
        <w:t>4</w:t>
      </w:r>
      <w:r>
        <w:rPr>
          <w:snapToGrid w:val="0"/>
        </w:rPr>
        <w:t>.</w:t>
      </w:r>
      <w:r>
        <w:rPr>
          <w:snapToGrid w:val="0"/>
        </w:rPr>
        <w:tab/>
        <w:t>Approvals</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26" w:name="_Toc437413703"/>
      <w:bookmarkStart w:id="27" w:name="_Toc437741280"/>
      <w:bookmarkStart w:id="28" w:name="_Toc523808906"/>
      <w:bookmarkStart w:id="29" w:name="_Toc535820250"/>
      <w:bookmarkStart w:id="30" w:name="_Toc113163932"/>
      <w:bookmarkStart w:id="31" w:name="_Toc113164020"/>
      <w:bookmarkStart w:id="32" w:name="_Toc139344723"/>
      <w:r>
        <w:rPr>
          <w:rStyle w:val="CharSectno"/>
        </w:rPr>
        <w:lastRenderedPageBreak/>
        <w:t>5</w:t>
      </w:r>
      <w:r>
        <w:rPr>
          <w:snapToGrid w:val="0"/>
        </w:rPr>
        <w:t>.</w:t>
      </w:r>
      <w:r>
        <w:rPr>
          <w:snapToGrid w:val="0"/>
        </w:rPr>
        <w:tab/>
        <w:t>Occupier’s consent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33" w:name="_Toc437413704"/>
      <w:bookmarkStart w:id="34" w:name="_Toc437741281"/>
      <w:bookmarkStart w:id="35" w:name="_Toc523808907"/>
      <w:bookmarkStart w:id="36" w:name="_Toc535820251"/>
      <w:bookmarkStart w:id="37" w:name="_Toc113163933"/>
      <w:bookmarkStart w:id="38" w:name="_Toc113164021"/>
      <w:bookmarkStart w:id="39" w:name="_Toc139344724"/>
      <w:r>
        <w:rPr>
          <w:rStyle w:val="CharSectno"/>
        </w:rPr>
        <w:t>6</w:t>
      </w:r>
      <w:r>
        <w:rPr>
          <w:snapToGrid w:val="0"/>
        </w:rPr>
        <w:t>.</w:t>
      </w:r>
      <w:r>
        <w:rPr>
          <w:snapToGrid w:val="0"/>
        </w:rPr>
        <w:tab/>
        <w:t>Application for order</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the appropriate application fee as set out in Schedule 2;</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Heading5"/>
        <w:rPr>
          <w:snapToGrid w:val="0"/>
        </w:rPr>
      </w:pPr>
      <w:bookmarkStart w:id="40" w:name="_Toc437413705"/>
      <w:bookmarkStart w:id="41" w:name="_Toc437741282"/>
      <w:bookmarkStart w:id="42" w:name="_Toc523808908"/>
      <w:bookmarkStart w:id="43" w:name="_Toc535820252"/>
      <w:bookmarkStart w:id="44" w:name="_Toc113163934"/>
      <w:bookmarkStart w:id="45" w:name="_Toc113164022"/>
      <w:bookmarkStart w:id="46" w:name="_Toc139344725"/>
      <w:r>
        <w:rPr>
          <w:rStyle w:val="CharSectno"/>
        </w:rPr>
        <w:t>7</w:t>
      </w:r>
      <w:r>
        <w:rPr>
          <w:snapToGrid w:val="0"/>
        </w:rPr>
        <w:t>.</w:t>
      </w:r>
      <w:r>
        <w:rPr>
          <w:snapToGrid w:val="0"/>
        </w:rPr>
        <w:tab/>
        <w:t>Time for making application</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w:t>
      </w:r>
    </w:p>
    <w:p>
      <w:pPr>
        <w:pStyle w:val="Heading5"/>
        <w:rPr>
          <w:snapToGrid w:val="0"/>
        </w:rPr>
      </w:pPr>
      <w:bookmarkStart w:id="47" w:name="_Toc437413706"/>
      <w:bookmarkStart w:id="48" w:name="_Toc437741283"/>
      <w:bookmarkStart w:id="49" w:name="_Toc523808909"/>
      <w:bookmarkStart w:id="50" w:name="_Toc535820253"/>
      <w:bookmarkStart w:id="51" w:name="_Toc113163935"/>
      <w:bookmarkStart w:id="52" w:name="_Toc113164023"/>
      <w:bookmarkStart w:id="53" w:name="_Toc139344726"/>
      <w:r>
        <w:rPr>
          <w:rStyle w:val="CharSectno"/>
        </w:rPr>
        <w:t>8</w:t>
      </w:r>
      <w:r>
        <w:rPr>
          <w:snapToGrid w:val="0"/>
        </w:rPr>
        <w:t>.</w:t>
      </w:r>
      <w:r>
        <w:rPr>
          <w:snapToGrid w:val="0"/>
        </w:rPr>
        <w:tab/>
        <w:t>Order</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Board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54" w:name="_Toc437413707"/>
      <w:bookmarkStart w:id="55" w:name="_Toc437741284"/>
      <w:bookmarkStart w:id="56" w:name="_Toc523808910"/>
      <w:bookmarkStart w:id="57" w:name="_Toc535820254"/>
      <w:bookmarkStart w:id="58" w:name="_Toc113163936"/>
      <w:bookmarkStart w:id="59" w:name="_Toc113164024"/>
      <w:bookmarkStart w:id="60" w:name="_Toc139344727"/>
      <w:r>
        <w:rPr>
          <w:rStyle w:val="CharSectno"/>
        </w:rPr>
        <w:t>9</w:t>
      </w:r>
      <w:r>
        <w:rPr>
          <w:snapToGrid w:val="0"/>
        </w:rPr>
        <w:t>.</w:t>
      </w:r>
      <w:r>
        <w:rPr>
          <w:snapToGrid w:val="0"/>
        </w:rPr>
        <w:tab/>
        <w:t>Erection of barriers, signs and other equipment</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road closure ordered by the Board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61" w:name="_Toc437413708"/>
      <w:bookmarkStart w:id="62" w:name="_Toc437741285"/>
      <w:bookmarkStart w:id="63" w:name="_Toc523808911"/>
      <w:bookmarkStart w:id="64" w:name="_Toc535820255"/>
      <w:bookmarkStart w:id="65" w:name="_Toc113163937"/>
      <w:bookmarkStart w:id="66" w:name="_Toc113164025"/>
      <w:bookmarkStart w:id="67" w:name="_Toc139344728"/>
      <w:r>
        <w:rPr>
          <w:rStyle w:val="CharSectno"/>
        </w:rPr>
        <w:t>10</w:t>
      </w:r>
      <w:r>
        <w:rPr>
          <w:snapToGrid w:val="0"/>
        </w:rPr>
        <w:t>.</w:t>
      </w:r>
      <w:r>
        <w:rPr>
          <w:snapToGrid w:val="0"/>
        </w:rPr>
        <w:tab/>
        <w:t>Offences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8" w:name="_Toc113163938"/>
      <w:bookmarkStart w:id="69" w:name="_Toc113164026"/>
      <w:bookmarkStart w:id="70" w:name="_Toc139172578"/>
      <w:bookmarkStart w:id="71" w:name="_Toc139344729"/>
      <w:r>
        <w:rPr>
          <w:rStyle w:val="CharSchNo"/>
        </w:rPr>
        <w:t>Schedule 1</w:t>
      </w:r>
      <w:bookmarkEnd w:id="68"/>
      <w:bookmarkEnd w:id="69"/>
      <w:bookmarkEnd w:id="70"/>
      <w:bookmarkEnd w:id="71"/>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tabs>
          <w:tab w:val="clear" w:pos="893"/>
        </w:tabs>
        <w:ind w:left="0" w:firstLine="0"/>
      </w:pPr>
      <w:r>
        <w:t>[Schedule 1 amended in Gazette 22 Feb 1991 p. 909</w:t>
      </w:r>
      <w:r>
        <w:noBreakHyphen/>
        <w:t>11.]</w:t>
      </w:r>
    </w:p>
    <w:p>
      <w:pPr>
        <w:pStyle w:val="yHeading2"/>
      </w:pPr>
      <w:bookmarkStart w:id="72" w:name="_Toc139172580"/>
      <w:bookmarkStart w:id="73" w:name="_Toc139344730"/>
      <w:bookmarkStart w:id="74" w:name="_Toc113163939"/>
      <w:bookmarkStart w:id="75" w:name="_Toc113164027"/>
      <w:r>
        <w:t>Schedule 2 — Application fees</w:t>
      </w:r>
      <w:bookmarkEnd w:id="72"/>
      <w:bookmarkEnd w:id="73"/>
      <w:bookmarkEnd w:id="74"/>
      <w:bookmarkEnd w:id="75"/>
    </w:p>
    <w:p>
      <w:pPr>
        <w:pStyle w:val="yShoulderClause"/>
      </w:pPr>
      <w:r>
        <w:t>[r. 6(2)(c)]</w:t>
      </w:r>
    </w:p>
    <w:tbl>
      <w:tblPr>
        <w:tblW w:w="0" w:type="auto"/>
        <w:tblInd w:w="1384" w:type="dxa"/>
        <w:tblLayout w:type="fixed"/>
        <w:tblLook w:val="0000" w:firstRow="0" w:lastRow="0" w:firstColumn="0" w:lastColumn="0" w:noHBand="0" w:noVBand="0"/>
      </w:tblPr>
      <w:tblGrid>
        <w:gridCol w:w="3827"/>
        <w:gridCol w:w="1418"/>
      </w:tblGrid>
      <w:tr>
        <w:tc>
          <w:tcPr>
            <w:tcW w:w="3827" w:type="dxa"/>
            <w:tcBorders>
              <w:top w:val="single" w:sz="4" w:space="0" w:color="auto"/>
              <w:bottom w:val="single" w:sz="4" w:space="0" w:color="auto"/>
            </w:tcBorders>
          </w:tcPr>
          <w:p>
            <w:pPr>
              <w:pStyle w:val="yTable"/>
            </w:pPr>
          </w:p>
        </w:tc>
        <w:tc>
          <w:tcPr>
            <w:tcW w:w="1418" w:type="dxa"/>
            <w:tcBorders>
              <w:top w:val="single" w:sz="4" w:space="0" w:color="auto"/>
              <w:bottom w:val="single" w:sz="4" w:space="0" w:color="auto"/>
            </w:tcBorders>
          </w:tcPr>
          <w:p>
            <w:pPr>
              <w:pStyle w:val="yTable"/>
              <w:ind w:left="34" w:right="176"/>
              <w:jc w:val="center"/>
              <w:rPr>
                <w:b/>
              </w:rPr>
            </w:pPr>
            <w:r>
              <w:rPr>
                <w:b/>
              </w:rPr>
              <w:t>$</w:t>
            </w:r>
          </w:p>
        </w:tc>
      </w:tr>
      <w:tr>
        <w:tc>
          <w:tcPr>
            <w:tcW w:w="3827" w:type="dxa"/>
          </w:tcPr>
          <w:p>
            <w:pPr>
              <w:pStyle w:val="yTable"/>
              <w:spacing w:before="0"/>
            </w:pPr>
            <w:r>
              <w:t>Category 1 event</w:t>
            </w:r>
          </w:p>
        </w:tc>
        <w:tc>
          <w:tcPr>
            <w:tcW w:w="1418" w:type="dxa"/>
          </w:tcPr>
          <w:p>
            <w:pPr>
              <w:pStyle w:val="yTable"/>
              <w:spacing w:before="0"/>
              <w:ind w:left="34" w:right="423"/>
              <w:jc w:val="right"/>
            </w:pPr>
            <w:del w:id="76" w:author="Master Repository Process" w:date="2021-09-12T08:14:00Z">
              <w:r>
                <w:delText>132</w:delText>
              </w:r>
            </w:del>
            <w:ins w:id="77" w:author="Master Repository Process" w:date="2021-09-12T08:14:00Z">
              <w:r>
                <w:t>137</w:t>
              </w:r>
            </w:ins>
            <w:r>
              <w:t>.00</w:t>
            </w:r>
          </w:p>
        </w:tc>
      </w:tr>
      <w:tr>
        <w:tc>
          <w:tcPr>
            <w:tcW w:w="3827" w:type="dxa"/>
          </w:tcPr>
          <w:p>
            <w:pPr>
              <w:pStyle w:val="yTable"/>
              <w:spacing w:before="0"/>
            </w:pPr>
            <w:r>
              <w:t>Category 2 event</w:t>
            </w:r>
          </w:p>
        </w:tc>
        <w:tc>
          <w:tcPr>
            <w:tcW w:w="1418" w:type="dxa"/>
          </w:tcPr>
          <w:p>
            <w:pPr>
              <w:pStyle w:val="yTable"/>
              <w:spacing w:before="0"/>
              <w:ind w:left="34" w:right="423"/>
              <w:jc w:val="right"/>
            </w:pPr>
            <w:del w:id="78" w:author="Master Repository Process" w:date="2021-09-12T08:14:00Z">
              <w:r>
                <w:delText>79</w:delText>
              </w:r>
            </w:del>
            <w:ins w:id="79" w:author="Master Repository Process" w:date="2021-09-12T08:14:00Z">
              <w:r>
                <w:t>82</w:t>
              </w:r>
            </w:ins>
            <w:r>
              <w:t>.00</w:t>
            </w:r>
          </w:p>
        </w:tc>
      </w:tr>
      <w:tr>
        <w:tc>
          <w:tcPr>
            <w:tcW w:w="3827" w:type="dxa"/>
          </w:tcPr>
          <w:p>
            <w:pPr>
              <w:pStyle w:val="yTable"/>
              <w:spacing w:before="0"/>
            </w:pPr>
            <w:r>
              <w:t>Category 3 event</w:t>
            </w:r>
          </w:p>
        </w:tc>
        <w:tc>
          <w:tcPr>
            <w:tcW w:w="1418" w:type="dxa"/>
          </w:tcPr>
          <w:p>
            <w:pPr>
              <w:pStyle w:val="yTable"/>
              <w:spacing w:before="0"/>
              <w:ind w:left="34" w:right="423"/>
              <w:jc w:val="right"/>
            </w:pPr>
            <w:del w:id="80" w:author="Master Repository Process" w:date="2021-09-12T08:14:00Z">
              <w:r>
                <w:delText>53</w:delText>
              </w:r>
            </w:del>
            <w:ins w:id="81" w:author="Master Repository Process" w:date="2021-09-12T08:14:00Z">
              <w:r>
                <w:t>55</w:t>
              </w:r>
            </w:ins>
            <w:r>
              <w:t>.50</w:t>
            </w:r>
          </w:p>
        </w:tc>
      </w:tr>
      <w:tr>
        <w:tc>
          <w:tcPr>
            <w:tcW w:w="3827" w:type="dxa"/>
            <w:tcBorders>
              <w:bottom w:val="single" w:sz="4" w:space="0" w:color="auto"/>
            </w:tcBorders>
          </w:tcPr>
          <w:p>
            <w:pPr>
              <w:pStyle w:val="yTable"/>
              <w:spacing w:before="0"/>
            </w:pPr>
            <w:r>
              <w:t>Category 4 event</w:t>
            </w:r>
          </w:p>
        </w:tc>
        <w:tc>
          <w:tcPr>
            <w:tcW w:w="1418" w:type="dxa"/>
            <w:tcBorders>
              <w:bottom w:val="single" w:sz="4" w:space="0" w:color="auto"/>
            </w:tcBorders>
          </w:tcPr>
          <w:p>
            <w:pPr>
              <w:pStyle w:val="yTable"/>
              <w:spacing w:before="0"/>
              <w:ind w:left="34" w:right="423"/>
              <w:jc w:val="right"/>
            </w:pPr>
            <w:del w:id="82" w:author="Master Repository Process" w:date="2021-09-12T08:14:00Z">
              <w:r>
                <w:delText>53</w:delText>
              </w:r>
            </w:del>
            <w:ins w:id="83" w:author="Master Repository Process" w:date="2021-09-12T08:14:00Z">
              <w:r>
                <w:t>55</w:t>
              </w:r>
            </w:ins>
            <w:r>
              <w:t>.50</w:t>
            </w:r>
          </w:p>
        </w:tc>
      </w:tr>
    </w:tbl>
    <w:p>
      <w:pPr>
        <w:pStyle w:val="yFootnotesection"/>
      </w:pPr>
      <w:r>
        <w:tab/>
        <w:t xml:space="preserve">[Schedule 2 inserted in Gazette </w:t>
      </w:r>
      <w:del w:id="84" w:author="Master Repository Process" w:date="2021-09-12T08:14:00Z">
        <w:r>
          <w:delText>30 Aug 2005</w:delText>
        </w:r>
      </w:del>
      <w:ins w:id="85" w:author="Master Repository Process" w:date="2021-09-12T08:14:00Z">
        <w:r>
          <w:t>23 Jun 2006</w:t>
        </w:r>
      </w:ins>
      <w:r>
        <w:t xml:space="preserve"> p. </w:t>
      </w:r>
      <w:del w:id="86" w:author="Master Repository Process" w:date="2021-09-12T08:14:00Z">
        <w:r>
          <w:delText>4056</w:delText>
        </w:r>
      </w:del>
      <w:ins w:id="87" w:author="Master Repository Process" w:date="2021-09-12T08:14:00Z">
        <w:r>
          <w:t>2225</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8" w:name="_Toc76543397"/>
      <w:bookmarkStart w:id="89" w:name="_Toc113163940"/>
      <w:bookmarkStart w:id="90" w:name="_Toc113164028"/>
      <w:bookmarkStart w:id="91" w:name="_Toc139172581"/>
      <w:bookmarkStart w:id="92" w:name="_Toc139344731"/>
      <w:r>
        <w:t>Notes</w:t>
      </w:r>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113163941"/>
      <w:bookmarkStart w:id="94" w:name="_Toc113164029"/>
      <w:bookmarkStart w:id="95" w:name="_Toc139344732"/>
      <w:r>
        <w:rPr>
          <w:snapToGrid w:val="0"/>
        </w:rPr>
        <w:t>Compilation table</w:t>
      </w:r>
      <w:bookmarkEnd w:id="93"/>
      <w:bookmarkEnd w:id="94"/>
      <w:bookmarkEnd w:id="9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(Events on Roads) Regulations 1991</w:t>
            </w:r>
          </w:p>
        </w:tc>
        <w:tc>
          <w:tcPr>
            <w:tcW w:w="1276" w:type="dxa"/>
          </w:tcPr>
          <w:p>
            <w:pPr>
              <w:pStyle w:val="nTable"/>
              <w:spacing w:before="120"/>
              <w:rPr>
                <w:sz w:val="19"/>
              </w:rPr>
            </w:pPr>
            <w:r>
              <w:rPr>
                <w:sz w:val="19"/>
              </w:rPr>
              <w:t>1 Feb 1991 p. 549</w:t>
            </w:r>
            <w:r>
              <w:rPr>
                <w:sz w:val="19"/>
              </w:rPr>
              <w:noBreakHyphen/>
              <w:t>54</w:t>
            </w:r>
          </w:p>
        </w:tc>
        <w:tc>
          <w:tcPr>
            <w:tcW w:w="2693" w:type="dxa"/>
          </w:tcPr>
          <w:p>
            <w:pPr>
              <w:pStyle w:val="nTable"/>
              <w:spacing w:before="12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120"/>
              <w:ind w:right="113"/>
              <w:rPr>
                <w:sz w:val="19"/>
              </w:rPr>
            </w:pPr>
            <w:r>
              <w:rPr>
                <w:i/>
                <w:sz w:val="19"/>
              </w:rPr>
              <w:t>Road Traffic (Events on Roads) Amendment Regulations 1991</w:t>
            </w:r>
          </w:p>
        </w:tc>
        <w:tc>
          <w:tcPr>
            <w:tcW w:w="1276" w:type="dxa"/>
          </w:tcPr>
          <w:p>
            <w:pPr>
              <w:pStyle w:val="nTable"/>
              <w:spacing w:before="120"/>
              <w:rPr>
                <w:sz w:val="19"/>
              </w:rPr>
            </w:pPr>
            <w:r>
              <w:rPr>
                <w:sz w:val="19"/>
              </w:rPr>
              <w:t>22 Feb 1991 p. 909</w:t>
            </w:r>
            <w:r>
              <w:rPr>
                <w:sz w:val="19"/>
              </w:rPr>
              <w:noBreakHyphen/>
              <w:t>11</w:t>
            </w:r>
          </w:p>
        </w:tc>
        <w:tc>
          <w:tcPr>
            <w:tcW w:w="2693" w:type="dxa"/>
          </w:tcPr>
          <w:p>
            <w:pPr>
              <w:pStyle w:val="nTable"/>
              <w:spacing w:before="120"/>
              <w:rPr>
                <w:sz w:val="19"/>
              </w:rPr>
            </w:pPr>
            <w:r>
              <w:rPr>
                <w:sz w:val="19"/>
              </w:rPr>
              <w:t>22 Feb 1991</w:t>
            </w:r>
          </w:p>
        </w:tc>
      </w:tr>
      <w:tr>
        <w:trPr>
          <w:cantSplit/>
        </w:trPr>
        <w:tc>
          <w:tcPr>
            <w:tcW w:w="3119" w:type="dxa"/>
          </w:tcPr>
          <w:p>
            <w:pPr>
              <w:pStyle w:val="nTable"/>
              <w:spacing w:before="120"/>
              <w:ind w:right="113"/>
              <w:rPr>
                <w:sz w:val="19"/>
              </w:rPr>
            </w:pPr>
            <w:r>
              <w:rPr>
                <w:i/>
                <w:sz w:val="19"/>
              </w:rPr>
              <w:t>Road Traffic (Events on Roads) Amendment Regulations 1997</w:t>
            </w:r>
          </w:p>
        </w:tc>
        <w:tc>
          <w:tcPr>
            <w:tcW w:w="1276" w:type="dxa"/>
          </w:tcPr>
          <w:p>
            <w:pPr>
              <w:pStyle w:val="nTable"/>
              <w:spacing w:before="120"/>
              <w:rPr>
                <w:sz w:val="19"/>
              </w:rPr>
            </w:pPr>
            <w:r>
              <w:rPr>
                <w:sz w:val="19"/>
              </w:rPr>
              <w:t>23 Dec 1997 p. 7440</w:t>
            </w:r>
          </w:p>
        </w:tc>
        <w:tc>
          <w:tcPr>
            <w:tcW w:w="2693" w:type="dxa"/>
          </w:tcPr>
          <w:p>
            <w:pPr>
              <w:pStyle w:val="nTable"/>
              <w:spacing w:before="12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120"/>
              <w:ind w:right="113"/>
              <w:rPr>
                <w:sz w:val="19"/>
              </w:rPr>
            </w:pPr>
            <w:r>
              <w:rPr>
                <w:i/>
                <w:sz w:val="19"/>
              </w:rPr>
              <w:t>Road Traffic (Events on Roads) Amendment Regulations 1998</w:t>
            </w:r>
          </w:p>
        </w:tc>
        <w:tc>
          <w:tcPr>
            <w:tcW w:w="1276" w:type="dxa"/>
          </w:tcPr>
          <w:p>
            <w:pPr>
              <w:pStyle w:val="nTable"/>
              <w:spacing w:before="120"/>
              <w:rPr>
                <w:sz w:val="19"/>
              </w:rPr>
            </w:pPr>
            <w:r>
              <w:rPr>
                <w:sz w:val="19"/>
              </w:rPr>
              <w:t>23 Jun 1998 p. 3344</w:t>
            </w:r>
            <w:r>
              <w:rPr>
                <w:sz w:val="19"/>
              </w:rPr>
              <w:noBreakHyphen/>
              <w:t>5</w:t>
            </w:r>
          </w:p>
        </w:tc>
        <w:tc>
          <w:tcPr>
            <w:tcW w:w="2693" w:type="dxa"/>
          </w:tcPr>
          <w:p>
            <w:pPr>
              <w:pStyle w:val="nTable"/>
              <w:spacing w:before="120"/>
              <w:rPr>
                <w:sz w:val="19"/>
              </w:rPr>
            </w:pPr>
            <w:r>
              <w:rPr>
                <w:sz w:val="19"/>
              </w:rPr>
              <w:t>1 Jul 1998 (see r. 2)</w:t>
            </w:r>
          </w:p>
        </w:tc>
      </w:tr>
      <w:tr>
        <w:trPr>
          <w:cantSplit/>
        </w:trPr>
        <w:tc>
          <w:tcPr>
            <w:tcW w:w="3119" w:type="dxa"/>
          </w:tcPr>
          <w:p>
            <w:pPr>
              <w:pStyle w:val="nTable"/>
              <w:spacing w:before="120"/>
              <w:ind w:right="113"/>
              <w:rPr>
                <w:i/>
                <w:sz w:val="19"/>
              </w:rPr>
            </w:pPr>
            <w:r>
              <w:rPr>
                <w:i/>
                <w:sz w:val="19"/>
              </w:rPr>
              <w:t>Road Traffic (Events on Roads) Amendment Regulations 2000</w:t>
            </w:r>
          </w:p>
        </w:tc>
        <w:tc>
          <w:tcPr>
            <w:tcW w:w="1276" w:type="dxa"/>
          </w:tcPr>
          <w:p>
            <w:pPr>
              <w:pStyle w:val="nTable"/>
              <w:spacing w:before="120"/>
              <w:rPr>
                <w:sz w:val="19"/>
              </w:rPr>
            </w:pPr>
            <w:r>
              <w:rPr>
                <w:sz w:val="19"/>
              </w:rPr>
              <w:t>20 Jun 2000 p. 3075</w:t>
            </w:r>
            <w:r>
              <w:rPr>
                <w:sz w:val="19"/>
              </w:rPr>
              <w:noBreakHyphen/>
              <w:t>6</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Road Traffic (Events on Roads) Amendment Regulations 2001</w:t>
            </w:r>
          </w:p>
        </w:tc>
        <w:tc>
          <w:tcPr>
            <w:tcW w:w="1276" w:type="dxa"/>
          </w:tcPr>
          <w:p>
            <w:pPr>
              <w:pStyle w:val="nTable"/>
              <w:spacing w:before="120"/>
              <w:rPr>
                <w:sz w:val="19"/>
              </w:rPr>
            </w:pPr>
            <w:r>
              <w:rPr>
                <w:sz w:val="19"/>
              </w:rPr>
              <w:t>31 Aug 2001 p. 4887</w:t>
            </w:r>
          </w:p>
        </w:tc>
        <w:tc>
          <w:tcPr>
            <w:tcW w:w="2693" w:type="dxa"/>
          </w:tcPr>
          <w:p>
            <w:pPr>
              <w:pStyle w:val="nTable"/>
              <w:spacing w:before="120"/>
              <w:rPr>
                <w:sz w:val="19"/>
              </w:rPr>
            </w:pPr>
            <w:r>
              <w:rPr>
                <w:sz w:val="19"/>
              </w:rPr>
              <w:t>31 Aug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120"/>
              <w:ind w:right="113"/>
              <w:rPr>
                <w:i/>
                <w:sz w:val="19"/>
              </w:rPr>
            </w:pPr>
            <w:r>
              <w:rPr>
                <w:i/>
                <w:sz w:val="19"/>
              </w:rPr>
              <w:t>Road Traffic (Events on Roads) Amendment Regulations 2002</w:t>
            </w:r>
          </w:p>
        </w:tc>
        <w:tc>
          <w:tcPr>
            <w:tcW w:w="1276" w:type="dxa"/>
          </w:tcPr>
          <w:p>
            <w:pPr>
              <w:pStyle w:val="nTable"/>
              <w:spacing w:before="120"/>
              <w:ind w:right="113"/>
              <w:rPr>
                <w:sz w:val="19"/>
              </w:rPr>
            </w:pPr>
            <w:r>
              <w:rPr>
                <w:sz w:val="19"/>
              </w:rPr>
              <w:t>28 Jun 2002 p. 3112-13</w:t>
            </w:r>
          </w:p>
        </w:tc>
        <w:tc>
          <w:tcPr>
            <w:tcW w:w="2693" w:type="dxa"/>
          </w:tcPr>
          <w:p>
            <w:pPr>
              <w:pStyle w:val="nTable"/>
              <w:spacing w:before="120"/>
              <w:ind w:right="113"/>
              <w:rPr>
                <w:sz w:val="19"/>
              </w:rPr>
            </w:pPr>
            <w:r>
              <w:rPr>
                <w:sz w:val="19"/>
              </w:rPr>
              <w:t>1 Jul 2002 (see r. 2)</w:t>
            </w:r>
          </w:p>
        </w:tc>
      </w:tr>
      <w:tr>
        <w:trPr>
          <w:cantSplit/>
        </w:trPr>
        <w:tc>
          <w:tcPr>
            <w:tcW w:w="3119" w:type="dxa"/>
          </w:tcPr>
          <w:p>
            <w:pPr>
              <w:pStyle w:val="nTable"/>
              <w:spacing w:before="120"/>
              <w:ind w:right="113"/>
              <w:rPr>
                <w:i/>
                <w:sz w:val="19"/>
              </w:rPr>
            </w:pPr>
            <w:r>
              <w:rPr>
                <w:i/>
                <w:sz w:val="19"/>
              </w:rPr>
              <w:t>Road Traffic (Events on Roads) Amendment Regulations 2003</w:t>
            </w:r>
          </w:p>
        </w:tc>
        <w:tc>
          <w:tcPr>
            <w:tcW w:w="1276" w:type="dxa"/>
          </w:tcPr>
          <w:p>
            <w:pPr>
              <w:pStyle w:val="nTable"/>
              <w:spacing w:before="120"/>
              <w:ind w:right="113"/>
              <w:rPr>
                <w:sz w:val="19"/>
              </w:rPr>
            </w:pPr>
            <w:r>
              <w:rPr>
                <w:sz w:val="19"/>
              </w:rPr>
              <w:t>27 June 2003 p. 2527</w:t>
            </w:r>
          </w:p>
        </w:tc>
        <w:tc>
          <w:tcPr>
            <w:tcW w:w="2693" w:type="dxa"/>
          </w:tcPr>
          <w:p>
            <w:pPr>
              <w:pStyle w:val="nTable"/>
              <w:spacing w:before="120"/>
              <w:ind w:right="113"/>
              <w:rPr>
                <w:sz w:val="19"/>
              </w:rPr>
            </w:pPr>
            <w:r>
              <w:rPr>
                <w:sz w:val="19"/>
              </w:rPr>
              <w:t>1 Jul 2003 (see r. 2)</w:t>
            </w:r>
          </w:p>
        </w:tc>
      </w:tr>
      <w:tr>
        <w:trPr>
          <w:cantSplit/>
        </w:trPr>
        <w:tc>
          <w:tcPr>
            <w:tcW w:w="3119" w:type="dxa"/>
          </w:tcPr>
          <w:p>
            <w:pPr>
              <w:pStyle w:val="nTable"/>
              <w:spacing w:before="120"/>
              <w:ind w:right="113"/>
              <w:rPr>
                <w:i/>
                <w:sz w:val="19"/>
              </w:rPr>
            </w:pPr>
            <w:r>
              <w:rPr>
                <w:i/>
                <w:sz w:val="19"/>
              </w:rPr>
              <w:t>Road Traffic (Events on Roads) Amendment Regulations 2004</w:t>
            </w:r>
          </w:p>
        </w:tc>
        <w:tc>
          <w:tcPr>
            <w:tcW w:w="1276" w:type="dxa"/>
          </w:tcPr>
          <w:p>
            <w:pPr>
              <w:pStyle w:val="nTable"/>
              <w:spacing w:before="120"/>
              <w:ind w:right="113"/>
              <w:rPr>
                <w:sz w:val="19"/>
              </w:rPr>
            </w:pPr>
            <w:r>
              <w:rPr>
                <w:sz w:val="19"/>
              </w:rPr>
              <w:t>25 Jun 2004 p. 2249</w:t>
            </w:r>
            <w:r>
              <w:rPr>
                <w:sz w:val="19"/>
              </w:rPr>
              <w:noBreakHyphen/>
              <w:t>50</w:t>
            </w:r>
          </w:p>
        </w:tc>
        <w:tc>
          <w:tcPr>
            <w:tcW w:w="2693" w:type="dxa"/>
          </w:tcPr>
          <w:p>
            <w:pPr>
              <w:pStyle w:val="nTable"/>
              <w:spacing w:before="120"/>
              <w:ind w:right="113"/>
              <w:rPr>
                <w:sz w:val="19"/>
              </w:rPr>
            </w:pPr>
            <w:r>
              <w:rPr>
                <w:sz w:val="19"/>
              </w:rPr>
              <w:t>1 Jul 2004 (see r. 2)</w:t>
            </w:r>
          </w:p>
        </w:tc>
      </w:tr>
      <w:tr>
        <w:trPr>
          <w:cantSplit/>
        </w:trPr>
        <w:tc>
          <w:tcPr>
            <w:tcW w:w="3119" w:type="dxa"/>
          </w:tcPr>
          <w:p>
            <w:pPr>
              <w:pStyle w:val="nTable"/>
              <w:spacing w:before="120"/>
              <w:ind w:right="113"/>
              <w:rPr>
                <w:i/>
                <w:sz w:val="19"/>
              </w:rPr>
            </w:pPr>
            <w:r>
              <w:rPr>
                <w:i/>
                <w:sz w:val="19"/>
              </w:rPr>
              <w:t>Road Traffic (Events on Roads) Amendment Regulations 2005</w:t>
            </w:r>
          </w:p>
        </w:tc>
        <w:tc>
          <w:tcPr>
            <w:tcW w:w="1276" w:type="dxa"/>
          </w:tcPr>
          <w:p>
            <w:pPr>
              <w:pStyle w:val="nTable"/>
              <w:spacing w:before="120"/>
              <w:ind w:right="113"/>
              <w:rPr>
                <w:sz w:val="19"/>
              </w:rPr>
            </w:pPr>
            <w:r>
              <w:rPr>
                <w:sz w:val="19"/>
              </w:rPr>
              <w:t>30 Aug 2005 p. 4056</w:t>
            </w:r>
          </w:p>
        </w:tc>
        <w:tc>
          <w:tcPr>
            <w:tcW w:w="2693" w:type="dxa"/>
          </w:tcPr>
          <w:p>
            <w:pPr>
              <w:pStyle w:val="nTable"/>
              <w:spacing w:before="120"/>
              <w:ind w:right="113"/>
              <w:rPr>
                <w:sz w:val="19"/>
              </w:rPr>
            </w:pPr>
            <w:r>
              <w:rPr>
                <w:sz w:val="19"/>
              </w:rPr>
              <w:t>30 Aug 2005</w:t>
            </w:r>
          </w:p>
        </w:tc>
      </w:tr>
      <w:tr>
        <w:trPr>
          <w:cantSplit/>
          <w:ins w:id="96" w:author="Master Repository Process" w:date="2021-09-12T08:14:00Z"/>
        </w:trPr>
        <w:tc>
          <w:tcPr>
            <w:tcW w:w="3119" w:type="dxa"/>
            <w:tcBorders>
              <w:bottom w:val="single" w:sz="4" w:space="0" w:color="auto"/>
            </w:tcBorders>
          </w:tcPr>
          <w:p>
            <w:pPr>
              <w:pStyle w:val="nTable"/>
              <w:spacing w:before="120"/>
              <w:ind w:right="113"/>
              <w:rPr>
                <w:ins w:id="97" w:author="Master Repository Process" w:date="2021-09-12T08:14:00Z"/>
                <w:i/>
                <w:sz w:val="19"/>
              </w:rPr>
            </w:pPr>
            <w:ins w:id="98" w:author="Master Repository Process" w:date="2021-09-12T08:14:00Z">
              <w:r>
                <w:rPr>
                  <w:i/>
                  <w:sz w:val="19"/>
                </w:rPr>
                <w:t>Road Traffic (Events on Roads) Amendment Regulations (No. 2) 2006</w:t>
              </w:r>
            </w:ins>
          </w:p>
        </w:tc>
        <w:tc>
          <w:tcPr>
            <w:tcW w:w="1276" w:type="dxa"/>
            <w:tcBorders>
              <w:bottom w:val="single" w:sz="4" w:space="0" w:color="auto"/>
            </w:tcBorders>
          </w:tcPr>
          <w:p>
            <w:pPr>
              <w:pStyle w:val="nTable"/>
              <w:spacing w:before="120"/>
              <w:ind w:right="113"/>
              <w:rPr>
                <w:ins w:id="99" w:author="Master Repository Process" w:date="2021-09-12T08:14:00Z"/>
                <w:sz w:val="19"/>
              </w:rPr>
            </w:pPr>
            <w:ins w:id="100" w:author="Master Repository Process" w:date="2021-09-12T08:14:00Z">
              <w:r>
                <w:rPr>
                  <w:sz w:val="19"/>
                </w:rPr>
                <w:t>23 Jun 2006 p. 2224</w:t>
              </w:r>
              <w:r>
                <w:rPr>
                  <w:sz w:val="19"/>
                </w:rPr>
                <w:noBreakHyphen/>
                <w:t>5</w:t>
              </w:r>
            </w:ins>
          </w:p>
        </w:tc>
        <w:tc>
          <w:tcPr>
            <w:tcW w:w="2693" w:type="dxa"/>
            <w:tcBorders>
              <w:bottom w:val="single" w:sz="4" w:space="0" w:color="auto"/>
            </w:tcBorders>
          </w:tcPr>
          <w:p>
            <w:pPr>
              <w:pStyle w:val="nTable"/>
              <w:spacing w:before="120"/>
              <w:ind w:right="113"/>
              <w:rPr>
                <w:ins w:id="101" w:author="Master Repository Process" w:date="2021-09-12T08:14:00Z"/>
                <w:sz w:val="19"/>
              </w:rPr>
            </w:pPr>
            <w:ins w:id="102" w:author="Master Repository Process" w:date="2021-09-12T08:14:00Z">
              <w:r>
                <w:rPr>
                  <w:sz w:val="19"/>
                </w:rPr>
                <w:t>1 Jul 2006 (see r. 2)</w:t>
              </w:r>
            </w:ins>
          </w:p>
        </w:tc>
      </w:tr>
    </w:tbl>
    <w:p>
      <w:bookmarkStart w:id="103" w:name="UpToHere"/>
      <w:bookmarkEnd w:id="103"/>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AD2AB7-1ADF-4090-8267-44D4FAA8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2522</Words>
  <Characters>19572</Characters>
  <Application>Microsoft Office Word</Application>
  <DocSecurity>0</DocSecurity>
  <Lines>425</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01-d0-02 - 01-e0-02</dc:title>
  <dc:subject/>
  <dc:creator/>
  <cp:keywords/>
  <dc:description/>
  <cp:lastModifiedBy>Master Repository Process</cp:lastModifiedBy>
  <cp:revision>2</cp:revision>
  <cp:lastPrinted>2002-01-30T03:33:00Z</cp:lastPrinted>
  <dcterms:created xsi:type="dcterms:W3CDTF">2021-09-12T00:14:00Z</dcterms:created>
  <dcterms:modified xsi:type="dcterms:W3CDTF">2021-09-12T00:14:00Z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4753</vt:i4>
  </property>
  <property fmtid="{D5CDD505-2E9C-101B-9397-08002B2CF9AE}" pid="6" name="FromSuffix">
    <vt:lpwstr>01-d0-02</vt:lpwstr>
  </property>
  <property fmtid="{D5CDD505-2E9C-101B-9397-08002B2CF9AE}" pid="7" name="FromAsAtDate">
    <vt:lpwstr>30 Aug 2005</vt:lpwstr>
  </property>
  <property fmtid="{D5CDD505-2E9C-101B-9397-08002B2CF9AE}" pid="8" name="ToSuffix">
    <vt:lpwstr>01-e0-02</vt:lpwstr>
  </property>
  <property fmtid="{D5CDD505-2E9C-101B-9397-08002B2CF9AE}" pid="9" name="ToAsAtDate">
    <vt:lpwstr>01 Jul 2006</vt:lpwstr>
  </property>
</Properties>
</file>