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2019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Debt Collectors Licensing Act 1964</w:t>
      </w:r>
    </w:p>
    <w:p>
      <w:pPr>
        <w:pStyle w:val="LongTitle"/>
        <w:rPr>
          <w:snapToGrid w:val="0"/>
        </w:rPr>
      </w:pPr>
      <w:r>
        <w:rPr>
          <w:snapToGrid w:val="0"/>
        </w:rPr>
        <w:t>A</w:t>
      </w:r>
      <w:bookmarkStart w:id="1" w:name="_GoBack"/>
      <w:bookmarkEnd w:id="1"/>
      <w:r>
        <w:rPr>
          <w:snapToGrid w:val="0"/>
        </w:rPr>
        <w:t xml:space="preserve">n Act to provide for the licensing of debt collectors, and for incidental and other purposes. </w:t>
      </w:r>
    </w:p>
    <w:p>
      <w:pPr>
        <w:pStyle w:val="Heading5"/>
        <w:rPr>
          <w:snapToGrid w:val="0"/>
        </w:rPr>
      </w:pPr>
      <w:bookmarkStart w:id="2" w:name="_Toc32237024"/>
      <w:bookmarkStart w:id="3" w:name="_Toc2291503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del w:id="4" w:author="svcMRProcess" w:date="2020-02-11T14:49:00Z">
        <w:r>
          <w:rPr>
            <w:snapToGrid w:val="0"/>
            <w:vertAlign w:val="superscript"/>
          </w:rPr>
          <w:delText> 1</w:delText>
        </w:r>
      </w:del>
      <w:r>
        <w:rPr>
          <w:snapToGrid w:val="0"/>
        </w:rPr>
        <w:t>.</w:t>
      </w:r>
    </w:p>
    <w:p>
      <w:pPr>
        <w:pStyle w:val="Heading5"/>
        <w:rPr>
          <w:snapToGrid w:val="0"/>
        </w:rPr>
      </w:pPr>
      <w:bookmarkStart w:id="5" w:name="_Toc32237025"/>
      <w:bookmarkStart w:id="6" w:name="_Toc2291503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7" w:author="svcMRProcess" w:date="2020-02-11T14:49:00Z">
        <w:r>
          <w:rPr>
            <w:snapToGrid w:val="0"/>
            <w:vertAlign w:val="superscript"/>
          </w:rPr>
          <w:delText xml:space="preserve"> 1</w:delText>
        </w:r>
      </w:del>
      <w:r>
        <w:rPr>
          <w:snapToGrid w:val="0"/>
        </w:rPr>
        <w:t xml:space="preserve">. </w:t>
      </w:r>
    </w:p>
    <w:p>
      <w:pPr>
        <w:pStyle w:val="Heading5"/>
        <w:rPr>
          <w:snapToGrid w:val="0"/>
        </w:rPr>
      </w:pPr>
      <w:bookmarkStart w:id="8" w:name="_Toc32237026"/>
      <w:bookmarkStart w:id="9" w:name="_Toc22915037"/>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lastRenderedPageBreak/>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 xml:space="preserve">[Section 3 amended: No. 26 of 1999 s. 73(2); No. 55 of 2004 s. 220; </w:t>
      </w:r>
      <w:r>
        <w:rPr>
          <w:spacing w:val="-4"/>
        </w:rPr>
        <w:t>No. 58 of 2010 s. 181</w:t>
      </w:r>
      <w:r>
        <w:t>.]</w:t>
      </w:r>
    </w:p>
    <w:p>
      <w:pPr>
        <w:pStyle w:val="Heading5"/>
        <w:rPr>
          <w:snapToGrid w:val="0"/>
        </w:rPr>
      </w:pPr>
      <w:bookmarkStart w:id="10" w:name="_Toc32237027"/>
      <w:bookmarkStart w:id="11" w:name="_Toc22915038"/>
      <w:r>
        <w:rPr>
          <w:rStyle w:val="CharSectno"/>
        </w:rPr>
        <w:t>4</w:t>
      </w:r>
      <w:r>
        <w:rPr>
          <w:snapToGrid w:val="0"/>
        </w:rPr>
        <w:t>.</w:t>
      </w:r>
      <w:r>
        <w:rPr>
          <w:snapToGrid w:val="0"/>
        </w:rPr>
        <w:tab/>
        <w:t>Application of Act</w:t>
      </w:r>
      <w:bookmarkEnd w:id="10"/>
      <w:bookmarkEnd w:id="11"/>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 and</w:t>
      </w:r>
    </w:p>
    <w:p>
      <w:pPr>
        <w:pStyle w:val="Indenta"/>
        <w:rPr>
          <w:snapToGrid w:val="0"/>
        </w:rPr>
      </w:pPr>
      <w:r>
        <w:rPr>
          <w:snapToGrid w:val="0"/>
        </w:rPr>
        <w:tab/>
        <w:t>(b)</w:t>
      </w:r>
      <w:r>
        <w:rPr>
          <w:snapToGrid w:val="0"/>
        </w:rPr>
        <w:tab/>
        <w:t>a public accountant acting in the ordinary course of his profession or calling as such; and</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 and</w:t>
      </w:r>
    </w:p>
    <w:p>
      <w:pPr>
        <w:pStyle w:val="Indenta"/>
      </w:pPr>
      <w:r>
        <w:lastRenderedPageBreak/>
        <w:tab/>
        <w:t>(d)</w:t>
      </w:r>
      <w:r>
        <w:tab/>
        <w:t xml:space="preserve">a bailiff or assistant bailiff appointed under Part 7 Division 1 of the </w:t>
      </w:r>
      <w:r>
        <w:rPr>
          <w:i/>
        </w:rPr>
        <w:t>Civil Judgments Enforcement Act 2004</w:t>
      </w:r>
      <w:r>
        <w:t>; and</w:t>
      </w:r>
    </w:p>
    <w:p>
      <w:pPr>
        <w:pStyle w:val="Indenta"/>
        <w:rPr>
          <w:snapToGrid w:val="0"/>
        </w:rPr>
      </w:pPr>
      <w:r>
        <w:rPr>
          <w:snapToGrid w:val="0"/>
        </w:rPr>
        <w:tab/>
        <w:t>(e)</w:t>
      </w:r>
      <w:r>
        <w:rPr>
          <w:snapToGrid w:val="0"/>
        </w:rPr>
        <w:tab/>
        <w:t>a liquidator, receiver, or trustee acting in pursuance of his duties as such; and</w:t>
      </w:r>
    </w:p>
    <w:p>
      <w:pPr>
        <w:pStyle w:val="Indenta"/>
        <w:rPr>
          <w:snapToGrid w:val="0"/>
        </w:rPr>
      </w:pPr>
      <w:r>
        <w:rPr>
          <w:snapToGrid w:val="0"/>
        </w:rPr>
        <w:tab/>
        <w:t>(f)</w:t>
      </w:r>
      <w:r>
        <w:rPr>
          <w:snapToGrid w:val="0"/>
        </w:rPr>
        <w:tab/>
        <w:t>a bank; and</w:t>
      </w:r>
    </w:p>
    <w:p>
      <w:pPr>
        <w:pStyle w:val="Indenta"/>
      </w:pPr>
      <w:r>
        <w:tab/>
        <w:t>(fa)</w:t>
      </w:r>
      <w:r>
        <w:tab/>
        <w:t xml:space="preserve">a corporation that is a friendly society within the meaning of section 16C of the </w:t>
      </w:r>
      <w:r>
        <w:rPr>
          <w:i/>
        </w:rPr>
        <w:t>Life Insurance Act 1995</w:t>
      </w:r>
      <w:r>
        <w:t xml:space="preserve"> of the Commonwealth; and</w:t>
      </w:r>
    </w:p>
    <w:p>
      <w:pPr>
        <w:pStyle w:val="Indenta"/>
        <w:rPr>
          <w:snapToGrid w:val="0"/>
        </w:rPr>
      </w:pPr>
      <w:r>
        <w:tab/>
        <w:t>(fb)</w:t>
      </w:r>
      <w:r>
        <w:tab/>
        <w:t>a trustee company carrying on business pursuant to any Act of this State or the Commonwealth; and</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No. 26 of 1999 s. 73(3); No. 65 of 2003 s. 28; No. 59 of 2004 s. 141; No. 21 of 2008 s. 658.]</w:t>
      </w:r>
    </w:p>
    <w:p>
      <w:pPr>
        <w:pStyle w:val="Heading5"/>
        <w:rPr>
          <w:snapToGrid w:val="0"/>
        </w:rPr>
      </w:pPr>
      <w:bookmarkStart w:id="12" w:name="_Toc32237028"/>
      <w:bookmarkStart w:id="13" w:name="_Toc22915039"/>
      <w:r>
        <w:rPr>
          <w:rStyle w:val="CharSectno"/>
        </w:rPr>
        <w:t>5</w:t>
      </w:r>
      <w:r>
        <w:rPr>
          <w:snapToGrid w:val="0"/>
        </w:rPr>
        <w:t>.</w:t>
      </w:r>
      <w:r>
        <w:rPr>
          <w:snapToGrid w:val="0"/>
        </w:rPr>
        <w:tab/>
        <w:t>Licensing of debt collectors</w:t>
      </w:r>
      <w:bookmarkEnd w:id="12"/>
      <w:bookmarkEnd w:id="13"/>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 or</w:t>
      </w:r>
    </w:p>
    <w:p>
      <w:pPr>
        <w:pStyle w:val="Indenta"/>
        <w:rPr>
          <w:snapToGrid w:val="0"/>
        </w:rPr>
      </w:pPr>
      <w:r>
        <w:rPr>
          <w:snapToGrid w:val="0"/>
        </w:rPr>
        <w:tab/>
        <w:t>(b)</w:t>
      </w:r>
      <w:r>
        <w:rPr>
          <w:snapToGrid w:val="0"/>
        </w:rPr>
        <w:tab/>
        <w:t>advertise, notify or state that he carries on or is willing to exercise or carry on; or</w:t>
      </w:r>
    </w:p>
    <w:p>
      <w:pPr>
        <w:pStyle w:val="Indenta"/>
        <w:keepNext/>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w:t>
      </w:r>
      <w:del w:id="14" w:author="svcMRProcess" w:date="2020-02-11T14:49:00Z">
        <w:r>
          <w:delText>: For an individual, $200.</w:delText>
        </w:r>
        <w:r>
          <w:br/>
          <w:delText xml:space="preserve">  For</w:delText>
        </w:r>
      </w:del>
      <w:ins w:id="15" w:author="svcMRProcess" w:date="2020-02-11T14:49:00Z">
        <w:r>
          <w:t xml:space="preserve"> for this subsection:</w:t>
        </w:r>
      </w:ins>
      <w:r>
        <w:t xml:space="preserve"> a </w:t>
      </w:r>
      <w:del w:id="16" w:author="svcMRProcess" w:date="2020-02-11T14:49:00Z">
        <w:r>
          <w:delText>body corporate, $400</w:delText>
        </w:r>
      </w:del>
      <w:ins w:id="17" w:author="svcMRProcess" w:date="2020-02-11T14:49:00Z">
        <w:r>
          <w:t>fine of $50 000</w:t>
        </w:r>
      </w:ins>
      <w:r>
        <w:t>.</w:t>
      </w:r>
    </w:p>
    <w:p>
      <w:pPr>
        <w:pStyle w:val="Footnotesection"/>
      </w:pPr>
      <w:r>
        <w:tab/>
        <w:t>[Section 5 amended: No. 113 of 1965 s. 8; No. 50 of 2003 s. 55(2</w:t>
      </w:r>
      <w:del w:id="18" w:author="svcMRProcess" w:date="2020-02-11T14:49:00Z">
        <w:r>
          <w:delText>).]</w:delText>
        </w:r>
      </w:del>
      <w:ins w:id="19" w:author="svcMRProcess" w:date="2020-02-11T14:49:00Z">
        <w:r>
          <w:t>); No. 25 of 2019 s. 26.]</w:t>
        </w:r>
      </w:ins>
      <w:r>
        <w:t xml:space="preserve"> </w:t>
      </w:r>
    </w:p>
    <w:p>
      <w:pPr>
        <w:pStyle w:val="Heading5"/>
        <w:spacing w:before="180"/>
        <w:rPr>
          <w:snapToGrid w:val="0"/>
        </w:rPr>
      </w:pPr>
      <w:bookmarkStart w:id="20" w:name="_Toc32237029"/>
      <w:bookmarkStart w:id="21" w:name="_Toc22915040"/>
      <w:r>
        <w:rPr>
          <w:rStyle w:val="CharSectno"/>
        </w:rPr>
        <w:t>6</w:t>
      </w:r>
      <w:r>
        <w:rPr>
          <w:snapToGrid w:val="0"/>
        </w:rPr>
        <w:t>.</w:t>
      </w:r>
      <w:r>
        <w:rPr>
          <w:snapToGrid w:val="0"/>
        </w:rPr>
        <w:tab/>
        <w:t>Licensees not to assume additional powers</w:t>
      </w:r>
      <w:bookmarkEnd w:id="20"/>
      <w:bookmarkEnd w:id="21"/>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Penstart"/>
        <w:rPr>
          <w:ins w:id="22" w:author="svcMRProcess" w:date="2020-02-11T14:49:00Z"/>
        </w:rPr>
      </w:pPr>
      <w:ins w:id="23" w:author="svcMRProcess" w:date="2020-02-11T14:49:00Z">
        <w:r>
          <w:tab/>
        </w:r>
        <w:r>
          <w:rPr>
            <w:snapToGrid w:val="0"/>
          </w:rPr>
          <w:t>Penalty for this subsection: a fine of $25 000.</w:t>
        </w:r>
      </w:ins>
    </w:p>
    <w:p>
      <w:pPr>
        <w:pStyle w:val="Footnotesection"/>
        <w:rPr>
          <w:ins w:id="24" w:author="svcMRProcess" w:date="2020-02-11T14:49:00Z"/>
        </w:rPr>
      </w:pPr>
      <w:ins w:id="25" w:author="svcMRProcess" w:date="2020-02-11T14:49:00Z">
        <w:r>
          <w:tab/>
          <w:t>[Section 6 amended: No. 25 of 2019 s. 25.]</w:t>
        </w:r>
      </w:ins>
    </w:p>
    <w:p>
      <w:pPr>
        <w:pStyle w:val="Heading5"/>
        <w:spacing w:before="180"/>
        <w:rPr>
          <w:snapToGrid w:val="0"/>
        </w:rPr>
      </w:pPr>
      <w:bookmarkStart w:id="26" w:name="_Toc32237030"/>
      <w:bookmarkStart w:id="27" w:name="_Toc22915041"/>
      <w:r>
        <w:rPr>
          <w:rStyle w:val="CharSectno"/>
        </w:rPr>
        <w:t>7</w:t>
      </w:r>
      <w:r>
        <w:rPr>
          <w:snapToGrid w:val="0"/>
        </w:rPr>
        <w:t>.</w:t>
      </w:r>
      <w:r>
        <w:rPr>
          <w:snapToGrid w:val="0"/>
        </w:rPr>
        <w:tab/>
        <w:t>Licences</w:t>
      </w:r>
      <w:bookmarkEnd w:id="26"/>
      <w:bookmarkEnd w:id="27"/>
      <w:r>
        <w:rPr>
          <w:snapToGrid w:val="0"/>
        </w:rPr>
        <w:t xml:space="preserve"> </w:t>
      </w:r>
    </w:p>
    <w:p>
      <w:pPr>
        <w:pStyle w:val="Subsection"/>
        <w:rPr>
          <w:snapToGrid w:val="0"/>
        </w:rPr>
      </w:pPr>
      <w:r>
        <w:rPr>
          <w:snapToGrid w:val="0"/>
        </w:rPr>
        <w:tab/>
        <w:t>(1)</w:t>
      </w:r>
      <w:r>
        <w:rPr>
          <w:snapToGrid w:val="0"/>
        </w:rPr>
        <w:tab/>
        <w:t xml:space="preserve">A licence shall be in the form </w:t>
      </w:r>
      <w:r>
        <w:t>approved in writing by the Commissioner.</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rPr>
          <w:snapToGrid w:val="0"/>
        </w:rPr>
      </w:pPr>
      <w:r>
        <w:rPr>
          <w:snapToGrid w:val="0"/>
        </w:rPr>
        <w:tab/>
        <w:t>(3)</w:t>
      </w:r>
      <w:r>
        <w:rPr>
          <w:snapToGrid w:val="0"/>
        </w:rPr>
        <w:tab/>
        <w:t>The fee payable for a licence shall be such amount as may prescribed.</w:t>
      </w:r>
    </w:p>
    <w:p>
      <w:pPr>
        <w:pStyle w:val="Ednotesubsection"/>
        <w:tabs>
          <w:tab w:val="clear" w:pos="595"/>
          <w:tab w:val="clear" w:pos="879"/>
          <w:tab w:val="left" w:pos="284"/>
        </w:tabs>
      </w:pPr>
      <w:r>
        <w:tab/>
        <w:t>[(4), (5) deleted]</w:t>
      </w:r>
    </w:p>
    <w:p>
      <w:pPr>
        <w:pStyle w:val="Footnotesection"/>
      </w:pPr>
      <w:r>
        <w:tab/>
        <w:t>[Section 7 amended: No. 44 of 2016 s. 11.]</w:t>
      </w:r>
    </w:p>
    <w:p>
      <w:pPr>
        <w:pStyle w:val="Heading5"/>
        <w:rPr>
          <w:snapToGrid w:val="0"/>
        </w:rPr>
      </w:pPr>
      <w:bookmarkStart w:id="28" w:name="_Toc32237031"/>
      <w:bookmarkStart w:id="29" w:name="_Toc22915042"/>
      <w:r>
        <w:rPr>
          <w:rStyle w:val="CharSectno"/>
        </w:rPr>
        <w:t>8</w:t>
      </w:r>
      <w:r>
        <w:rPr>
          <w:snapToGrid w:val="0"/>
        </w:rPr>
        <w:t>.</w:t>
      </w:r>
      <w:r>
        <w:rPr>
          <w:snapToGrid w:val="0"/>
        </w:rPr>
        <w:tab/>
        <w:t>Application for licences</w:t>
      </w:r>
      <w:bookmarkEnd w:id="28"/>
      <w:bookmarkEnd w:id="29"/>
      <w:r>
        <w:rPr>
          <w:snapToGrid w:val="0"/>
        </w:rPr>
        <w:t xml:space="preserve"> </w:t>
      </w:r>
    </w:p>
    <w:p>
      <w:pPr>
        <w:pStyle w:val="Subsection"/>
        <w:rPr>
          <w:snapToGrid w:val="0"/>
        </w:rPr>
      </w:pPr>
      <w:r>
        <w:rPr>
          <w:snapToGrid w:val="0"/>
        </w:rPr>
        <w:tab/>
        <w:t>(1)</w:t>
      </w:r>
      <w:r>
        <w:rPr>
          <w:snapToGrid w:val="0"/>
        </w:rPr>
        <w:tab/>
        <w:t xml:space="preserve">A person who desires to obtain a licence or renewal thereof shall make application in the form </w:t>
      </w:r>
      <w:r>
        <w:t>approved in writing by the Commissioner.</w:t>
      </w:r>
    </w:p>
    <w:p>
      <w:pPr>
        <w:pStyle w:val="Subsection"/>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w:t>
      </w:r>
      <w:r>
        <w:noBreakHyphen/>
        <w:t>(9)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No. 21 of 1966 s. 2; No. 55 of 2004 s. 221; No. 19 of 2010 s. 51; No. 44 of 2016 s. 12.] </w:t>
      </w:r>
    </w:p>
    <w:p>
      <w:pPr>
        <w:pStyle w:val="Heading5"/>
        <w:rPr>
          <w:snapToGrid w:val="0"/>
        </w:rPr>
      </w:pPr>
      <w:bookmarkStart w:id="30" w:name="_Toc32237032"/>
      <w:bookmarkStart w:id="31" w:name="_Toc22915043"/>
      <w:r>
        <w:rPr>
          <w:rStyle w:val="CharSectno"/>
        </w:rPr>
        <w:t>9</w:t>
      </w:r>
      <w:r>
        <w:rPr>
          <w:snapToGrid w:val="0"/>
        </w:rPr>
        <w:t>.</w:t>
      </w:r>
      <w:r>
        <w:rPr>
          <w:snapToGrid w:val="0"/>
        </w:rPr>
        <w:tab/>
        <w:t>Grounds on which licence refused</w:t>
      </w:r>
      <w:bookmarkEnd w:id="30"/>
      <w:bookmarkEnd w:id="31"/>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 and</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No. 55 of 2004 s. 222.]</w:t>
      </w:r>
    </w:p>
    <w:p>
      <w:pPr>
        <w:pStyle w:val="Heading5"/>
      </w:pPr>
      <w:bookmarkStart w:id="32" w:name="_Toc32237033"/>
      <w:bookmarkStart w:id="33" w:name="_Toc468453293"/>
      <w:bookmarkStart w:id="34" w:name="_Toc468458348"/>
      <w:bookmarkStart w:id="35" w:name="_Toc22915044"/>
      <w:r>
        <w:rPr>
          <w:rStyle w:val="CharSectno"/>
        </w:rPr>
        <w:t>10A</w:t>
      </w:r>
      <w:r>
        <w:t>.</w:t>
      </w:r>
      <w:r>
        <w:tab/>
        <w:t>Duration of licences</w:t>
      </w:r>
      <w:bookmarkEnd w:id="32"/>
      <w:bookmarkEnd w:id="33"/>
      <w:bookmarkEnd w:id="34"/>
      <w:bookmarkEnd w:id="35"/>
    </w:p>
    <w:p>
      <w:pPr>
        <w:pStyle w:val="Subsection"/>
      </w:pPr>
      <w:r>
        <w:tab/>
        <w:t>(1)</w:t>
      </w:r>
      <w:r>
        <w:tab/>
        <w:t>A licence is to be issued or renewed for a period prescribed.</w:t>
      </w:r>
    </w:p>
    <w:p>
      <w:pPr>
        <w:pStyle w:val="Subsection"/>
      </w:pPr>
      <w:r>
        <w:tab/>
        <w:t>(2)</w:t>
      </w:r>
      <w:r>
        <w:tab/>
        <w:t>A period prescribed for the purposes of subsection (1) cannot be less than 12 months.</w:t>
      </w:r>
    </w:p>
    <w:p>
      <w:pPr>
        <w:pStyle w:val="Subsection"/>
      </w:pPr>
      <w:r>
        <w:tab/>
        <w:t>(3)</w:t>
      </w:r>
      <w:r>
        <w:tab/>
        <w:t>Different periods may be prescribed for the purposes of subsection (1) in relation to the renewal of licences of different prescribed descriptions.</w:t>
      </w:r>
    </w:p>
    <w:p>
      <w:pPr>
        <w:pStyle w:val="Subsection"/>
      </w:pPr>
      <w:r>
        <w:tab/>
        <w:t>(4)</w:t>
      </w:r>
      <w:r>
        <w:tab/>
        <w:t>A licence may be renewed even if an application for its renewal has not been made under section 8 before the licence expired if —</w:t>
      </w:r>
    </w:p>
    <w:p>
      <w:pPr>
        <w:pStyle w:val="Indenta"/>
      </w:pPr>
      <w:r>
        <w:tab/>
        <w:t>(a)</w:t>
      </w:r>
      <w:r>
        <w:tab/>
        <w:t>such an application is made within 28 days after the licence has expired; and</w:t>
      </w:r>
    </w:p>
    <w:p>
      <w:pPr>
        <w:pStyle w:val="Indenta"/>
      </w:pPr>
      <w:r>
        <w:tab/>
        <w:t>(b)</w:t>
      </w:r>
      <w:r>
        <w:tab/>
        <w:t>any amount prescribed by way of penalty for a late application is paid.</w:t>
      </w:r>
    </w:p>
    <w:p>
      <w:pPr>
        <w:pStyle w:val="Subsection"/>
      </w:pPr>
      <w:r>
        <w:tab/>
        <w:t>(5)</w:t>
      </w:r>
      <w:r>
        <w:tab/>
        <w:t>A licence renewed as described in subsection (4) is to be taken for all purposes to have taken effect on the day immediately succeeding the day on which the previous licence expired.</w:t>
      </w:r>
    </w:p>
    <w:p>
      <w:pPr>
        <w:pStyle w:val="Footnotesection"/>
      </w:pPr>
      <w:r>
        <w:tab/>
        <w:t>[Section 10A inserted: No. 44 of 2016 s. 13.]</w:t>
      </w:r>
    </w:p>
    <w:p>
      <w:pPr>
        <w:pStyle w:val="Heading5"/>
        <w:rPr>
          <w:snapToGrid w:val="0"/>
        </w:rPr>
      </w:pPr>
      <w:bookmarkStart w:id="36" w:name="_Toc32237034"/>
      <w:bookmarkStart w:id="37" w:name="_Toc22915045"/>
      <w:r>
        <w:rPr>
          <w:rStyle w:val="CharSectno"/>
        </w:rPr>
        <w:t>10</w:t>
      </w:r>
      <w:r>
        <w:rPr>
          <w:snapToGrid w:val="0"/>
        </w:rPr>
        <w:t>.</w:t>
      </w:r>
      <w:r>
        <w:rPr>
          <w:snapToGrid w:val="0"/>
        </w:rPr>
        <w:tab/>
        <w:t>Cancellation of licence</w:t>
      </w:r>
      <w:bookmarkEnd w:id="36"/>
      <w:bookmarkEnd w:id="37"/>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keepNext/>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 or</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No. 55 of 2004 s. 223.]</w:t>
      </w:r>
    </w:p>
    <w:p>
      <w:pPr>
        <w:pStyle w:val="Heading5"/>
      </w:pPr>
      <w:bookmarkStart w:id="38" w:name="_Toc32237035"/>
      <w:bookmarkStart w:id="39" w:name="_Toc22915046"/>
      <w:r>
        <w:rPr>
          <w:rStyle w:val="CharSectno"/>
        </w:rPr>
        <w:t>11</w:t>
      </w:r>
      <w:r>
        <w:t>.</w:t>
      </w:r>
      <w:r>
        <w:tab/>
        <w:t>Review of Commissioner’s decision</w:t>
      </w:r>
      <w:bookmarkEnd w:id="38"/>
      <w:bookmarkEnd w:id="39"/>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No. 55 of 2004 s. 224.]</w:t>
      </w:r>
    </w:p>
    <w:p>
      <w:pPr>
        <w:pStyle w:val="Heading5"/>
        <w:rPr>
          <w:snapToGrid w:val="0"/>
        </w:rPr>
      </w:pPr>
      <w:bookmarkStart w:id="40" w:name="_Toc32237036"/>
      <w:bookmarkStart w:id="41" w:name="_Toc22915047"/>
      <w:r>
        <w:rPr>
          <w:rStyle w:val="CharSectno"/>
        </w:rPr>
        <w:t>12</w:t>
      </w:r>
      <w:r>
        <w:rPr>
          <w:snapToGrid w:val="0"/>
        </w:rPr>
        <w:t>.</w:t>
      </w:r>
      <w:r>
        <w:rPr>
          <w:snapToGrid w:val="0"/>
        </w:rPr>
        <w:tab/>
        <w:t>Register to be kept by Commissioner</w:t>
      </w:r>
      <w:bookmarkEnd w:id="40"/>
      <w:bookmarkEnd w:id="41"/>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r>
        <w:tab/>
        <w:t>[Section 12 amended: No. 55 of 2004 s. 225.]</w:t>
      </w:r>
    </w:p>
    <w:p>
      <w:pPr>
        <w:pStyle w:val="Heading5"/>
      </w:pPr>
      <w:bookmarkStart w:id="42" w:name="_Toc32237037"/>
      <w:bookmarkStart w:id="43" w:name="_Toc22915048"/>
      <w:r>
        <w:rPr>
          <w:rStyle w:val="CharSectno"/>
        </w:rPr>
        <w:t>12A</w:t>
      </w:r>
      <w:r>
        <w:t>.</w:t>
      </w:r>
      <w:r>
        <w:tab/>
        <w:t>Matters to be included in annual report</w:t>
      </w:r>
      <w:bookmarkEnd w:id="42"/>
      <w:bookmarkEnd w:id="43"/>
    </w:p>
    <w:p>
      <w:pPr>
        <w:pStyle w:val="Subsection"/>
        <w:keepNext/>
      </w:pPr>
      <w:r>
        <w:tab/>
      </w:r>
      <w:r>
        <w:tab/>
        <w:t xml:space="preserve">The annual report of the department in which the Commissioner is employed is to include details of — </w:t>
      </w:r>
    </w:p>
    <w:p>
      <w:pPr>
        <w:pStyle w:val="Indenta"/>
        <w:keepNext/>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No. 55 of 2004 s. 226.]</w:t>
      </w:r>
    </w:p>
    <w:p>
      <w:pPr>
        <w:pStyle w:val="Heading5"/>
        <w:rPr>
          <w:snapToGrid w:val="0"/>
        </w:rPr>
      </w:pPr>
      <w:bookmarkStart w:id="44" w:name="_Toc32237038"/>
      <w:bookmarkStart w:id="45" w:name="_Toc22915049"/>
      <w:r>
        <w:rPr>
          <w:rStyle w:val="CharSectno"/>
        </w:rPr>
        <w:t>13</w:t>
      </w:r>
      <w:r>
        <w:rPr>
          <w:snapToGrid w:val="0"/>
        </w:rPr>
        <w:t>.</w:t>
      </w:r>
      <w:r>
        <w:rPr>
          <w:snapToGrid w:val="0"/>
        </w:rPr>
        <w:tab/>
        <w:t>Unlicensed persons not to recover fees etc.</w:t>
      </w:r>
      <w:bookmarkEnd w:id="44"/>
      <w:bookmarkEnd w:id="45"/>
      <w:r>
        <w:rPr>
          <w:snapToGrid w:val="0"/>
        </w:rPr>
        <w:t xml:space="preserve"> </w:t>
      </w:r>
    </w:p>
    <w:p>
      <w:pPr>
        <w:pStyle w:val="Subsection"/>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 and</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rPr>
          <w:snapToGrid w:val="0"/>
        </w:rPr>
      </w:pPr>
      <w:bookmarkStart w:id="46" w:name="_Toc32237039"/>
      <w:bookmarkStart w:id="47" w:name="_Toc22915050"/>
      <w:r>
        <w:rPr>
          <w:rStyle w:val="CharSectno"/>
        </w:rPr>
        <w:t>14</w:t>
      </w:r>
      <w:r>
        <w:rPr>
          <w:snapToGrid w:val="0"/>
        </w:rPr>
        <w:t>.</w:t>
      </w:r>
      <w:r>
        <w:rPr>
          <w:snapToGrid w:val="0"/>
        </w:rPr>
        <w:tab/>
        <w:t>Offence of furnishing incorrect information in applications etc.</w:t>
      </w:r>
      <w:bookmarkEnd w:id="46"/>
      <w:bookmarkEnd w:id="47"/>
      <w:r>
        <w:rPr>
          <w:snapToGrid w:val="0"/>
        </w:rPr>
        <w:t xml:space="preserve"> </w:t>
      </w:r>
    </w:p>
    <w:p>
      <w:pPr>
        <w:pStyle w:val="Subsection"/>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Penstart"/>
        <w:rPr>
          <w:ins w:id="48" w:author="svcMRProcess" w:date="2020-02-11T14:49:00Z"/>
        </w:rPr>
      </w:pPr>
      <w:ins w:id="49" w:author="svcMRProcess" w:date="2020-02-11T14:49:00Z">
        <w:r>
          <w:tab/>
        </w:r>
        <w:r>
          <w:rPr>
            <w:snapToGrid w:val="0"/>
          </w:rPr>
          <w:t>Penalty for this subsection: a fine of $20 000.</w:t>
        </w:r>
      </w:ins>
    </w:p>
    <w:p>
      <w:pPr>
        <w:pStyle w:val="Subsection"/>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pPr>
      <w:r>
        <w:tab/>
      </w:r>
      <w:r>
        <w:rPr>
          <w:snapToGrid w:val="0"/>
        </w:rPr>
        <w:t>Penalty</w:t>
      </w:r>
      <w:del w:id="50" w:author="svcMRProcess" w:date="2020-02-11T14:49:00Z">
        <w:r>
          <w:rPr>
            <w:snapToGrid w:val="0"/>
          </w:rPr>
          <w:delText>: $100</w:delText>
        </w:r>
      </w:del>
      <w:ins w:id="51" w:author="svcMRProcess" w:date="2020-02-11T14:49:00Z">
        <w:r>
          <w:rPr>
            <w:snapToGrid w:val="0"/>
          </w:rPr>
          <w:t xml:space="preserve"> for this subsection: a fine of $20 000</w:t>
        </w:r>
      </w:ins>
      <w:r>
        <w:rPr>
          <w:snapToGrid w:val="0"/>
        </w:rPr>
        <w:t>.</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[Section 14 amended: No. 113 of 1965 s. </w:t>
      </w:r>
      <w:del w:id="52" w:author="svcMRProcess" w:date="2020-02-11T14:49:00Z">
        <w:r>
          <w:delText>8</w:delText>
        </w:r>
      </w:del>
      <w:ins w:id="53" w:author="svcMRProcess" w:date="2020-02-11T14:49:00Z">
        <w:r>
          <w:t>8; No. 25 of 2019 s. 22</w:t>
        </w:r>
      </w:ins>
      <w:r>
        <w:t xml:space="preserve">.] </w:t>
      </w:r>
    </w:p>
    <w:p>
      <w:pPr>
        <w:pStyle w:val="Heading5"/>
        <w:rPr>
          <w:snapToGrid w:val="0"/>
        </w:rPr>
      </w:pPr>
      <w:bookmarkStart w:id="54" w:name="_Toc32237040"/>
      <w:bookmarkStart w:id="55" w:name="_Toc22915051"/>
      <w:r>
        <w:rPr>
          <w:rStyle w:val="CharSectno"/>
        </w:rPr>
        <w:t>15</w:t>
      </w:r>
      <w:r>
        <w:rPr>
          <w:snapToGrid w:val="0"/>
        </w:rPr>
        <w:t>.</w:t>
      </w:r>
      <w:r>
        <w:rPr>
          <w:snapToGrid w:val="0"/>
        </w:rPr>
        <w:tab/>
        <w:t>Duty of debt collectors in respect of trust money</w:t>
      </w:r>
      <w:bookmarkEnd w:id="54"/>
      <w:bookmarkEnd w:id="55"/>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r>
      <w:r>
        <w:t>Penalty</w:t>
      </w:r>
      <w:del w:id="56" w:author="svcMRProcess" w:date="2020-02-11T14:49:00Z">
        <w:r>
          <w:rPr>
            <w:snapToGrid w:val="0"/>
          </w:rPr>
          <w:delText>: $200</w:delText>
        </w:r>
      </w:del>
      <w:ins w:id="57" w:author="svcMRProcess" w:date="2020-02-11T14:49:00Z">
        <w:r>
          <w:t xml:space="preserve"> for this subsection: a fine of $25 000</w:t>
        </w:r>
      </w:ins>
      <w:r>
        <w:t>.</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keepNext/>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r>
        <w:tab/>
        <w:t>[Section 15 amended: No. 55 of 2004 s. 227</w:t>
      </w:r>
      <w:ins w:id="58" w:author="svcMRProcess" w:date="2020-02-11T14:49:00Z">
        <w:r>
          <w:t>; No. 25 of 2019 s. 26</w:t>
        </w:r>
      </w:ins>
      <w:r>
        <w:t>.]</w:t>
      </w:r>
    </w:p>
    <w:p>
      <w:pPr>
        <w:pStyle w:val="Heading5"/>
        <w:rPr>
          <w:snapToGrid w:val="0"/>
        </w:rPr>
      </w:pPr>
      <w:bookmarkStart w:id="59" w:name="_Toc32237041"/>
      <w:bookmarkStart w:id="60" w:name="_Toc22915052"/>
      <w:r>
        <w:rPr>
          <w:rStyle w:val="CharSectno"/>
        </w:rPr>
        <w:t>16</w:t>
      </w:r>
      <w:r>
        <w:rPr>
          <w:snapToGrid w:val="0"/>
        </w:rPr>
        <w:t>.</w:t>
      </w:r>
      <w:r>
        <w:rPr>
          <w:snapToGrid w:val="0"/>
        </w:rPr>
        <w:tab/>
        <w:t>Duty of bank Manager</w:t>
      </w:r>
      <w:bookmarkEnd w:id="59"/>
      <w:bookmarkEnd w:id="6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Penstart"/>
        <w:rPr>
          <w:ins w:id="61" w:author="svcMRProcess" w:date="2020-02-11T14:49:00Z"/>
        </w:rPr>
      </w:pPr>
      <w:ins w:id="62" w:author="svcMRProcess" w:date="2020-02-11T14:49:00Z">
        <w:r>
          <w:tab/>
        </w:r>
        <w:r>
          <w:rPr>
            <w:snapToGrid w:val="0"/>
          </w:rPr>
          <w:t>Penalty for this subsection: a fine of $25 000.</w:t>
        </w:r>
      </w:ins>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Footnotesection"/>
        <w:rPr>
          <w:ins w:id="63" w:author="svcMRProcess" w:date="2020-02-11T14:49:00Z"/>
        </w:rPr>
      </w:pPr>
      <w:ins w:id="64" w:author="svcMRProcess" w:date="2020-02-11T14:49:00Z">
        <w:r>
          <w:tab/>
          <w:t>[Section 16 amended: No. 25 of 2019 s. 25.]</w:t>
        </w:r>
      </w:ins>
    </w:p>
    <w:p>
      <w:pPr>
        <w:pStyle w:val="Heading5"/>
        <w:rPr>
          <w:snapToGrid w:val="0"/>
        </w:rPr>
      </w:pPr>
      <w:bookmarkStart w:id="65" w:name="_Toc32237042"/>
      <w:bookmarkStart w:id="66" w:name="_Toc22915053"/>
      <w:r>
        <w:rPr>
          <w:rStyle w:val="CharSectno"/>
        </w:rPr>
        <w:t>17</w:t>
      </w:r>
      <w:r>
        <w:rPr>
          <w:snapToGrid w:val="0"/>
        </w:rPr>
        <w:t>.</w:t>
      </w:r>
      <w:r>
        <w:rPr>
          <w:snapToGrid w:val="0"/>
        </w:rPr>
        <w:tab/>
        <w:t>Duty of debt collector as to accounts</w:t>
      </w:r>
      <w:bookmarkEnd w:id="65"/>
      <w:bookmarkEnd w:id="66"/>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Penstart"/>
        <w:rPr>
          <w:ins w:id="67" w:author="svcMRProcess" w:date="2020-02-11T14:49:00Z"/>
        </w:rPr>
      </w:pPr>
      <w:ins w:id="68" w:author="svcMRProcess" w:date="2020-02-11T14:49:00Z">
        <w:r>
          <w:tab/>
        </w:r>
        <w:r>
          <w:rPr>
            <w:snapToGrid w:val="0"/>
          </w:rPr>
          <w:t>Penalty for this subsection: a fine of $25 000.</w:t>
        </w:r>
      </w:ins>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del w:id="69" w:author="svcMRProcess" w:date="2020-02-11T14:49:00Z"/>
          <w:snapToGrid w:val="0"/>
        </w:rPr>
      </w:pPr>
      <w:del w:id="70" w:author="svcMRProcess" w:date="2020-02-11T14:49:00Z">
        <w:r>
          <w:rPr>
            <w:snapToGrid w:val="0"/>
          </w:rPr>
          <w:tab/>
          <w:delText>(3)</w:delText>
        </w:r>
        <w:r>
          <w:rPr>
            <w:snapToGrid w:val="0"/>
          </w:rPr>
          <w:tab/>
          <w:delText>A person who contravenes any of the provisions of this section is guilty an offence against this Act.</w:delText>
        </w:r>
      </w:del>
    </w:p>
    <w:p>
      <w:pPr>
        <w:pStyle w:val="Ednotesubsection"/>
        <w:rPr>
          <w:ins w:id="71" w:author="svcMRProcess" w:date="2020-02-11T14:49:00Z"/>
        </w:rPr>
      </w:pPr>
      <w:ins w:id="72" w:author="svcMRProcess" w:date="2020-02-11T14:49:00Z">
        <w:r>
          <w:tab/>
          <w:t>[(3)</w:t>
        </w:r>
        <w:r>
          <w:tab/>
          <w:t>deleted]</w:t>
        </w:r>
      </w:ins>
    </w:p>
    <w:p>
      <w:pPr>
        <w:pStyle w:val="Footnotesection"/>
        <w:rPr>
          <w:ins w:id="73" w:author="svcMRProcess" w:date="2020-02-11T14:49:00Z"/>
        </w:rPr>
      </w:pPr>
      <w:ins w:id="74" w:author="svcMRProcess" w:date="2020-02-11T14:49:00Z">
        <w:r>
          <w:tab/>
          <w:t>[Section 17 amended: No. 25 of 2019 s. 23.]</w:t>
        </w:r>
      </w:ins>
    </w:p>
    <w:p>
      <w:pPr>
        <w:pStyle w:val="Heading5"/>
        <w:rPr>
          <w:snapToGrid w:val="0"/>
        </w:rPr>
      </w:pPr>
      <w:bookmarkStart w:id="75" w:name="_Toc32237043"/>
      <w:bookmarkStart w:id="76" w:name="_Toc22915054"/>
      <w:r>
        <w:rPr>
          <w:rStyle w:val="CharSectno"/>
        </w:rPr>
        <w:t>18</w:t>
      </w:r>
      <w:r>
        <w:rPr>
          <w:snapToGrid w:val="0"/>
        </w:rPr>
        <w:t>.</w:t>
      </w:r>
      <w:r>
        <w:rPr>
          <w:snapToGrid w:val="0"/>
        </w:rPr>
        <w:tab/>
        <w:t>Inspection of records</w:t>
      </w:r>
      <w:bookmarkEnd w:id="75"/>
      <w:bookmarkEnd w:id="7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 and</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 or</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 or</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Penstart"/>
        <w:rPr>
          <w:ins w:id="77" w:author="svcMRProcess" w:date="2020-02-11T14:49:00Z"/>
        </w:rPr>
      </w:pPr>
      <w:ins w:id="78" w:author="svcMRProcess" w:date="2020-02-11T14:49:00Z">
        <w:r>
          <w:tab/>
        </w:r>
        <w:r>
          <w:rPr>
            <w:snapToGrid w:val="0"/>
          </w:rPr>
          <w:t>Penalty for this subsection: a fine of $25 000.</w:t>
        </w:r>
      </w:ins>
    </w:p>
    <w:p>
      <w:pPr>
        <w:pStyle w:val="Subsection"/>
        <w:keepNext/>
        <w:rPr>
          <w:snapToGrid w:val="0"/>
        </w:rPr>
      </w:pPr>
      <w:r>
        <w:rPr>
          <w:snapToGrid w:val="0"/>
        </w:rPr>
        <w:tab/>
        <w:t>(5)</w:t>
      </w:r>
      <w:r>
        <w:rPr>
          <w:snapToGrid w:val="0"/>
        </w:rPr>
        <w:tab/>
        <w:t>A person is not required under this section to answer any question or give any information that tends to incriminate him.</w:t>
      </w:r>
    </w:p>
    <w:p>
      <w:pPr>
        <w:pStyle w:val="Footnotesection"/>
        <w:rPr>
          <w:ins w:id="79" w:author="svcMRProcess" w:date="2020-02-11T14:49:00Z"/>
        </w:rPr>
      </w:pPr>
      <w:ins w:id="80" w:author="svcMRProcess" w:date="2020-02-11T14:49:00Z">
        <w:r>
          <w:tab/>
          <w:t>[Section 18 amended: No. 25 of 2019 s. 25.]</w:t>
        </w:r>
      </w:ins>
    </w:p>
    <w:p>
      <w:pPr>
        <w:pStyle w:val="Heading5"/>
        <w:rPr>
          <w:snapToGrid w:val="0"/>
        </w:rPr>
      </w:pPr>
      <w:bookmarkStart w:id="81" w:name="_Toc32237044"/>
      <w:bookmarkStart w:id="82" w:name="_Toc22915055"/>
      <w:r>
        <w:rPr>
          <w:rStyle w:val="CharSectno"/>
        </w:rPr>
        <w:t>19</w:t>
      </w:r>
      <w:r>
        <w:rPr>
          <w:snapToGrid w:val="0"/>
        </w:rPr>
        <w:t>.</w:t>
      </w:r>
      <w:r>
        <w:rPr>
          <w:snapToGrid w:val="0"/>
        </w:rPr>
        <w:tab/>
        <w:t>Minister may appoint auditor to audit trust accounts</w:t>
      </w:r>
      <w:bookmarkEnd w:id="81"/>
      <w:bookmarkEnd w:id="82"/>
      <w:r>
        <w:rPr>
          <w:snapToGrid w:val="0"/>
        </w:rPr>
        <w:t xml:space="preserve"> </w:t>
      </w:r>
    </w:p>
    <w:p>
      <w:pPr>
        <w:pStyle w:val="Subsection"/>
        <w:spacing w:before="12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2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No. 98 of 1985 s. 3; No. 77 of 2006 Sch. 1 cl. 44.] </w:t>
      </w:r>
    </w:p>
    <w:p>
      <w:pPr>
        <w:pStyle w:val="Heading5"/>
        <w:spacing w:before="180"/>
        <w:rPr>
          <w:snapToGrid w:val="0"/>
        </w:rPr>
      </w:pPr>
      <w:bookmarkStart w:id="83" w:name="_Toc32237045"/>
      <w:bookmarkStart w:id="84" w:name="_Toc22915056"/>
      <w:r>
        <w:rPr>
          <w:rStyle w:val="CharSectno"/>
        </w:rPr>
        <w:t>20</w:t>
      </w:r>
      <w:r>
        <w:rPr>
          <w:snapToGrid w:val="0"/>
        </w:rPr>
        <w:t>.</w:t>
      </w:r>
      <w:r>
        <w:rPr>
          <w:snapToGrid w:val="0"/>
        </w:rPr>
        <w:tab/>
        <w:t>Fidelity bond</w:t>
      </w:r>
      <w:bookmarkEnd w:id="83"/>
      <w:bookmarkEnd w:id="84"/>
      <w:r>
        <w:rPr>
          <w:snapToGrid w:val="0"/>
        </w:rPr>
        <w:t xml:space="preserve"> </w:t>
      </w:r>
    </w:p>
    <w:p>
      <w:pPr>
        <w:pStyle w:val="Subsection"/>
        <w:spacing w:before="12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2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2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No. 113 of 1965 s. 8; No. 55 of 2004 s. 228.] </w:t>
      </w:r>
    </w:p>
    <w:p>
      <w:pPr>
        <w:pStyle w:val="Heading5"/>
        <w:rPr>
          <w:snapToGrid w:val="0"/>
        </w:rPr>
      </w:pPr>
      <w:bookmarkStart w:id="85" w:name="_Toc32237046"/>
      <w:bookmarkStart w:id="86" w:name="_Toc22915057"/>
      <w:r>
        <w:rPr>
          <w:rStyle w:val="CharSectno"/>
        </w:rPr>
        <w:t>21</w:t>
      </w:r>
      <w:r>
        <w:rPr>
          <w:snapToGrid w:val="0"/>
        </w:rPr>
        <w:t>.</w:t>
      </w:r>
      <w:r>
        <w:rPr>
          <w:snapToGrid w:val="0"/>
        </w:rPr>
        <w:tab/>
        <w:t>Termination of fidelity bond</w:t>
      </w:r>
      <w:bookmarkEnd w:id="85"/>
      <w:bookmarkEnd w:id="86"/>
      <w:r>
        <w:rPr>
          <w:snapToGrid w:val="0"/>
        </w:rPr>
        <w:t xml:space="preserve"> </w:t>
      </w:r>
    </w:p>
    <w:p>
      <w:pPr>
        <w:pStyle w:val="Subsection"/>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No. 55 of 2004 s. 229; No. 19 of 2010 s. 51.]</w:t>
      </w:r>
    </w:p>
    <w:p>
      <w:pPr>
        <w:pStyle w:val="Heading5"/>
        <w:rPr>
          <w:del w:id="87" w:author="svcMRProcess" w:date="2020-02-11T14:49:00Z"/>
          <w:snapToGrid w:val="0"/>
        </w:rPr>
      </w:pPr>
      <w:ins w:id="88" w:author="svcMRProcess" w:date="2020-02-11T14:49:00Z">
        <w:r>
          <w:t>[</w:t>
        </w:r>
      </w:ins>
      <w:bookmarkStart w:id="89" w:name="_Toc22915058"/>
      <w:r>
        <w:t>22.</w:t>
      </w:r>
      <w:r>
        <w:tab/>
      </w:r>
      <w:del w:id="90" w:author="svcMRProcess" w:date="2020-02-11T14:49:00Z">
        <w:r>
          <w:rPr>
            <w:snapToGrid w:val="0"/>
          </w:rPr>
          <w:delText>Penalty for offences generally</w:delText>
        </w:r>
        <w:bookmarkEnd w:id="89"/>
        <w:r>
          <w:rPr>
            <w:snapToGrid w:val="0"/>
          </w:rPr>
          <w:delText xml:space="preserve"> </w:delText>
        </w:r>
      </w:del>
    </w:p>
    <w:p>
      <w:pPr>
        <w:pStyle w:val="Subsection"/>
        <w:rPr>
          <w:del w:id="91" w:author="svcMRProcess" w:date="2020-02-11T14:49:00Z"/>
          <w:snapToGrid w:val="0"/>
        </w:rPr>
      </w:pPr>
      <w:del w:id="92" w:author="svcMRProcess" w:date="2020-02-11T14:49:00Z">
        <w:r>
          <w:rPr>
            <w:snapToGrid w:val="0"/>
          </w:rPr>
          <w:tab/>
          <w:delText>(1)</w:delText>
        </w:r>
        <w:r>
          <w:rPr>
            <w:snapToGrid w:val="0"/>
          </w:rPr>
          <w:tab/>
          <w:delText>A person who — </w:delText>
        </w:r>
      </w:del>
    </w:p>
    <w:p>
      <w:pPr>
        <w:pStyle w:val="Indenta"/>
        <w:rPr>
          <w:del w:id="93" w:author="svcMRProcess" w:date="2020-02-11T14:49:00Z"/>
          <w:snapToGrid w:val="0"/>
        </w:rPr>
      </w:pPr>
      <w:del w:id="94" w:author="svcMRProcess" w:date="2020-02-11T14:49:00Z">
        <w:r>
          <w:rPr>
            <w:snapToGrid w:val="0"/>
          </w:rPr>
          <w:tab/>
          <w:delText>(a)</w:delText>
        </w:r>
        <w:r>
          <w:rPr>
            <w:snapToGrid w:val="0"/>
          </w:rPr>
          <w:tab/>
          <w:delText>does that which by or under this Act he is forbidden to do; or</w:delText>
        </w:r>
      </w:del>
    </w:p>
    <w:p>
      <w:pPr>
        <w:pStyle w:val="Indenta"/>
        <w:rPr>
          <w:del w:id="95" w:author="svcMRProcess" w:date="2020-02-11T14:49:00Z"/>
          <w:snapToGrid w:val="0"/>
        </w:rPr>
      </w:pPr>
      <w:del w:id="96" w:author="svcMRProcess" w:date="2020-02-11T14:49:00Z">
        <w:r>
          <w:rPr>
            <w:snapToGrid w:val="0"/>
          </w:rPr>
          <w:tab/>
          <w:delText>(b)</w:delText>
        </w:r>
        <w:r>
          <w:rPr>
            <w:snapToGrid w:val="0"/>
          </w:rPr>
          <w:tab/>
          <w:delText>does not do that which by or under this Act he is required or directed to do; or</w:delText>
        </w:r>
      </w:del>
    </w:p>
    <w:p>
      <w:pPr>
        <w:pStyle w:val="Indenta"/>
        <w:rPr>
          <w:del w:id="97" w:author="svcMRProcess" w:date="2020-02-11T14:49:00Z"/>
          <w:snapToGrid w:val="0"/>
        </w:rPr>
      </w:pPr>
      <w:del w:id="98" w:author="svcMRProcess" w:date="2020-02-11T14:49:00Z">
        <w:r>
          <w:rPr>
            <w:snapToGrid w:val="0"/>
          </w:rPr>
          <w:tab/>
          <w:delText>(c)</w:delText>
        </w:r>
        <w:r>
          <w:rPr>
            <w:snapToGrid w:val="0"/>
          </w:rPr>
          <w:tab/>
          <w:delText>otherwise contravenes or fails to comply with any provision of this Act,</w:delText>
        </w:r>
      </w:del>
    </w:p>
    <w:p>
      <w:pPr>
        <w:pStyle w:val="Subsection"/>
        <w:rPr>
          <w:del w:id="99" w:author="svcMRProcess" w:date="2020-02-11T14:49:00Z"/>
          <w:snapToGrid w:val="0"/>
        </w:rPr>
      </w:pPr>
      <w:del w:id="100" w:author="svcMRProcess" w:date="2020-02-11T14:49:00Z">
        <w:r>
          <w:rPr>
            <w:snapToGrid w:val="0"/>
          </w:rPr>
          <w:tab/>
        </w:r>
        <w:r>
          <w:rPr>
            <w:snapToGrid w:val="0"/>
          </w:rPr>
          <w:tab/>
          <w:delText>is guilty of an offence against this Act.</w:delText>
        </w:r>
      </w:del>
    </w:p>
    <w:p>
      <w:pPr>
        <w:pStyle w:val="Subsection"/>
        <w:rPr>
          <w:del w:id="101" w:author="svcMRProcess" w:date="2020-02-11T14:49:00Z"/>
          <w:snapToGrid w:val="0"/>
        </w:rPr>
      </w:pPr>
      <w:del w:id="102" w:author="svcMRProcess" w:date="2020-02-11T14:49:00Z">
        <w:r>
          <w:rPr>
            <w:snapToGrid w:val="0"/>
          </w:rPr>
          <w:tab/>
          <w:delText>(2)</w:delText>
        </w:r>
        <w:r>
          <w:rPr>
            <w:snapToGrid w:val="0"/>
          </w:rPr>
          <w:tab/>
          <w:delTex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delText>
        </w:r>
      </w:del>
    </w:p>
    <w:p>
      <w:pPr>
        <w:pStyle w:val="Ednotesection"/>
        <w:ind w:left="890" w:hanging="890"/>
      </w:pPr>
      <w:del w:id="103" w:author="svcMRProcess" w:date="2020-02-11T14:49:00Z">
        <w:r>
          <w:tab/>
          <w:delText>[Section 22 amended</w:delText>
        </w:r>
      </w:del>
      <w:ins w:id="104" w:author="svcMRProcess" w:date="2020-02-11T14:49:00Z">
        <w:r>
          <w:t>Deleted</w:t>
        </w:r>
      </w:ins>
      <w:r>
        <w:t>: No.</w:t>
      </w:r>
      <w:del w:id="105" w:author="svcMRProcess" w:date="2020-02-11T14:49:00Z">
        <w:r>
          <w:delText xml:space="preserve"> 113</w:delText>
        </w:r>
      </w:del>
      <w:ins w:id="106" w:author="svcMRProcess" w:date="2020-02-11T14:49:00Z">
        <w:r>
          <w:t> 25</w:t>
        </w:r>
      </w:ins>
      <w:r>
        <w:t xml:space="preserve"> of </w:t>
      </w:r>
      <w:del w:id="107" w:author="svcMRProcess" w:date="2020-02-11T14:49:00Z">
        <w:r>
          <w:delText>1965</w:delText>
        </w:r>
      </w:del>
      <w:ins w:id="108" w:author="svcMRProcess" w:date="2020-02-11T14:49:00Z">
        <w:r>
          <w:t>2019</w:t>
        </w:r>
      </w:ins>
      <w:r>
        <w:t xml:space="preserve"> s. </w:t>
      </w:r>
      <w:del w:id="109" w:author="svcMRProcess" w:date="2020-02-11T14:49:00Z">
        <w:r>
          <w:delText xml:space="preserve">8.] </w:delText>
        </w:r>
      </w:del>
      <w:ins w:id="110" w:author="svcMRProcess" w:date="2020-02-11T14:49:00Z">
        <w:r>
          <w:t>24.]</w:t>
        </w:r>
      </w:ins>
    </w:p>
    <w:p>
      <w:pPr>
        <w:pStyle w:val="Heading5"/>
        <w:rPr>
          <w:snapToGrid w:val="0"/>
        </w:rPr>
      </w:pPr>
      <w:bookmarkStart w:id="111" w:name="_Toc32237047"/>
      <w:bookmarkStart w:id="112" w:name="_Toc22915059"/>
      <w:r>
        <w:rPr>
          <w:rStyle w:val="CharSectno"/>
        </w:rPr>
        <w:t>23</w:t>
      </w:r>
      <w:r>
        <w:rPr>
          <w:snapToGrid w:val="0"/>
        </w:rPr>
        <w:t>.</w:t>
      </w:r>
      <w:r>
        <w:rPr>
          <w:snapToGrid w:val="0"/>
        </w:rPr>
        <w:tab/>
        <w:t>Offence by corporation</w:t>
      </w:r>
      <w:bookmarkEnd w:id="111"/>
      <w:bookmarkEnd w:id="112"/>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13" w:name="_Toc32237048"/>
      <w:bookmarkStart w:id="114" w:name="_Toc22915060"/>
      <w:r>
        <w:rPr>
          <w:rStyle w:val="CharSectno"/>
        </w:rPr>
        <w:t>24</w:t>
      </w:r>
      <w:r>
        <w:rPr>
          <w:snapToGrid w:val="0"/>
        </w:rPr>
        <w:t>.</w:t>
      </w:r>
      <w:r>
        <w:rPr>
          <w:snapToGrid w:val="0"/>
        </w:rPr>
        <w:tab/>
        <w:t>Evidentiary provision</w:t>
      </w:r>
      <w:bookmarkEnd w:id="113"/>
      <w:bookmarkEnd w:id="114"/>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15" w:name="_Toc32237049"/>
      <w:bookmarkStart w:id="116" w:name="_Toc22915061"/>
      <w:r>
        <w:rPr>
          <w:rStyle w:val="CharSectno"/>
        </w:rPr>
        <w:t>25</w:t>
      </w:r>
      <w:r>
        <w:rPr>
          <w:snapToGrid w:val="0"/>
        </w:rPr>
        <w:t>.</w:t>
      </w:r>
      <w:r>
        <w:rPr>
          <w:snapToGrid w:val="0"/>
        </w:rPr>
        <w:tab/>
        <w:t>Saving of remedies</w:t>
      </w:r>
      <w:bookmarkEnd w:id="115"/>
      <w:bookmarkEnd w:id="11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17" w:name="_Toc32237050"/>
      <w:bookmarkStart w:id="118" w:name="_Toc22915062"/>
      <w:r>
        <w:rPr>
          <w:rStyle w:val="CharSectno"/>
        </w:rPr>
        <w:t>26</w:t>
      </w:r>
      <w:r>
        <w:rPr>
          <w:snapToGrid w:val="0"/>
        </w:rPr>
        <w:t>.</w:t>
      </w:r>
      <w:r>
        <w:rPr>
          <w:snapToGrid w:val="0"/>
        </w:rPr>
        <w:tab/>
        <w:t>Regulations</w:t>
      </w:r>
      <w:bookmarkEnd w:id="117"/>
      <w:bookmarkEnd w:id="118"/>
      <w:r>
        <w:rPr>
          <w:snapToGrid w:val="0"/>
        </w:rPr>
        <w:t xml:space="preserve"> </w:t>
      </w:r>
    </w:p>
    <w:p>
      <w:pPr>
        <w:pStyle w:val="Subsection"/>
        <w:rPr>
          <w:snapToGrid w:val="0"/>
        </w:rPr>
      </w:pPr>
      <w:r>
        <w:tab/>
        <w:t>(1)</w:t>
      </w:r>
      <w:r>
        <w:tab/>
        <w:t xml:space="preserve">The </w:t>
      </w:r>
      <w:r>
        <w:rPr>
          <w:snapToGrid w:val="0"/>
        </w:rPr>
        <w:t>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 and</w:t>
      </w:r>
    </w:p>
    <w:p>
      <w:pPr>
        <w:pStyle w:val="Indenta"/>
        <w:rPr>
          <w:snapToGrid w:val="0"/>
        </w:rPr>
      </w:pPr>
      <w:r>
        <w:rPr>
          <w:snapToGrid w:val="0"/>
        </w:rPr>
        <w:tab/>
        <w:t>(b)</w:t>
      </w:r>
      <w:r>
        <w:rPr>
          <w:snapToGrid w:val="0"/>
        </w:rPr>
        <w:tab/>
        <w:t>the transfer and surrendering of licences; and</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 and</w:t>
      </w:r>
    </w:p>
    <w:p>
      <w:pPr>
        <w:pStyle w:val="Indenta"/>
        <w:rPr>
          <w:snapToGrid w:val="0"/>
        </w:rPr>
      </w:pPr>
      <w:r>
        <w:tab/>
        <w:t>(da)</w:t>
      </w:r>
      <w:r>
        <w:tab/>
        <w:t>maintaining the accuracy of the register, including the provision of information to the Commissioner to assist in maintaining the accuracy of the register; and</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 and</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 and</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 and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 and</w:t>
      </w:r>
    </w:p>
    <w:p>
      <w:pPr>
        <w:pStyle w:val="Indenta"/>
        <w:rPr>
          <w:snapToGrid w:val="0"/>
        </w:rPr>
      </w:pPr>
      <w:r>
        <w:rPr>
          <w:snapToGrid w:val="0"/>
        </w:rPr>
        <w:tab/>
        <w:t>(h)</w:t>
      </w:r>
      <w:r>
        <w:rPr>
          <w:snapToGrid w:val="0"/>
        </w:rPr>
        <w:tab/>
        <w:t>imposing penalties not exceeding $</w:t>
      </w:r>
      <w:del w:id="119" w:author="svcMRProcess" w:date="2020-02-11T14:49:00Z">
        <w:r>
          <w:rPr>
            <w:snapToGrid w:val="0"/>
          </w:rPr>
          <w:delText>200</w:delText>
        </w:r>
      </w:del>
      <w:ins w:id="120" w:author="svcMRProcess" w:date="2020-02-11T14:49:00Z">
        <w:r>
          <w:rPr>
            <w:snapToGrid w:val="0"/>
          </w:rPr>
          <w:t>5 000</w:t>
        </w:r>
      </w:ins>
      <w:r>
        <w:rPr>
          <w:snapToGrid w:val="0"/>
        </w:rPr>
        <w:t xml:space="preserve">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Subsection"/>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[Section 26 amended: No. 113 of 1965 s. 8; No. 44 of 2016 s. </w:t>
      </w:r>
      <w:del w:id="121" w:author="svcMRProcess" w:date="2020-02-11T14:49:00Z">
        <w:r>
          <w:delText>14</w:delText>
        </w:r>
      </w:del>
      <w:ins w:id="122" w:author="svcMRProcess" w:date="2020-02-11T14:49:00Z">
        <w:r>
          <w:t>14; No. 25 of 2019 s. 26</w:t>
        </w:r>
      </w:ins>
      <w:r>
        <w:t xml:space="preserve">.] </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nHeading2"/>
      </w:pPr>
      <w:bookmarkStart w:id="123" w:name="_Toc32237019"/>
      <w:bookmarkStart w:id="124" w:name="_Toc32237051"/>
      <w:bookmarkStart w:id="125" w:name="_Toc486329234"/>
      <w:bookmarkStart w:id="126" w:name="_Toc486429849"/>
      <w:bookmarkStart w:id="127" w:name="_Toc22915063"/>
      <w:r>
        <w:t>Notes</w:t>
      </w:r>
      <w:bookmarkEnd w:id="123"/>
      <w:bookmarkEnd w:id="124"/>
      <w:bookmarkEnd w:id="125"/>
      <w:bookmarkEnd w:id="126"/>
      <w:bookmarkEnd w:id="127"/>
    </w:p>
    <w:p>
      <w:pPr>
        <w:pStyle w:val="nStatement"/>
      </w:pPr>
      <w:del w:id="128" w:author="svcMRProcess" w:date="2020-02-11T14:49:00Z">
        <w:r>
          <w:rPr>
            <w:snapToGrid w:val="0"/>
            <w:vertAlign w:val="superscript"/>
          </w:rPr>
          <w:delText>1</w:delText>
        </w:r>
        <w:r>
          <w:rPr>
            <w:snapToGrid w:val="0"/>
          </w:rPr>
          <w:tab/>
        </w:r>
      </w:del>
      <w:r>
        <w:t xml:space="preserve">This is a compilation of the </w:t>
      </w:r>
      <w:r>
        <w:rPr>
          <w:i/>
          <w:noProof/>
        </w:rPr>
        <w:t>Debt Collectors Licensing Act 1964</w:t>
      </w:r>
      <w:r>
        <w:t xml:space="preserve"> and includes </w:t>
      </w:r>
      <w:del w:id="129" w:author="svcMRProcess" w:date="2020-02-11T14:49:00Z">
        <w:r>
          <w:rPr>
            <w:snapToGrid w:val="0"/>
          </w:rPr>
          <w:delText xml:space="preserve">the </w:delText>
        </w:r>
      </w:del>
      <w:r>
        <w:t xml:space="preserve">amendments made by </w:t>
      </w:r>
      <w:del w:id="130" w:author="svcMRProcess" w:date="2020-02-11T14:49:00Z">
        <w:r>
          <w:rPr>
            <w:snapToGrid w:val="0"/>
          </w:rPr>
          <w:delText xml:space="preserve">the </w:delText>
        </w:r>
      </w:del>
      <w:r>
        <w:t>other written laws</w:t>
      </w:r>
      <w:del w:id="131" w:author="svcMRProcess" w:date="2020-02-11T14:49:00Z">
        <w:r>
          <w:rPr>
            <w:snapToGrid w:val="0"/>
          </w:rPr>
          <w:delText xml:space="preserve"> referred to in the following table</w:delText>
        </w:r>
        <w:r>
          <w:rPr>
            <w:snapToGrid w:val="0"/>
            <w:vertAlign w:val="superscript"/>
          </w:rPr>
          <w:delText> 1a</w:delText>
        </w:r>
        <w:r>
          <w:rPr>
            <w:snapToGrid w:val="0"/>
          </w:rPr>
          <w:delText>.  The table also contains</w:delText>
        </w:r>
      </w:del>
      <w:ins w:id="132" w:author="svcMRProcess" w:date="2020-02-11T14:49:00Z">
        <w:r>
          <w:t>. For provisions that have come into operation, and for</w:t>
        </w:r>
      </w:ins>
      <w:r>
        <w:t xml:space="preserve"> information about any </w:t>
      </w:r>
      <w:del w:id="133" w:author="svcMRProcess" w:date="2020-02-11T14:49:00Z">
        <w:r>
          <w:rPr>
            <w:snapToGrid w:val="0"/>
          </w:rPr>
          <w:delText>reprint</w:delText>
        </w:r>
      </w:del>
      <w:ins w:id="134" w:author="svcMRProcess" w:date="2020-02-11T14:49:00Z">
        <w:r>
          <w:t>reprints, see the compilation table. For provisions that have not yet come into operation see the uncommenced provisions table</w:t>
        </w:r>
      </w:ins>
      <w:r>
        <w:t>.</w:t>
      </w:r>
    </w:p>
    <w:p>
      <w:pPr>
        <w:pStyle w:val="nHeading3"/>
      </w:pPr>
      <w:bookmarkStart w:id="135" w:name="_Toc32237052"/>
      <w:bookmarkStart w:id="136" w:name="_Toc22915064"/>
      <w:r>
        <w:t>Compilation table</w:t>
      </w:r>
      <w:bookmarkEnd w:id="135"/>
      <w:bookmarkEnd w:id="136"/>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Debt Collectors Licensing Act 1964</w:t>
            </w:r>
          </w:p>
        </w:tc>
        <w:tc>
          <w:tcPr>
            <w:tcW w:w="1134" w:type="dxa"/>
          </w:tcPr>
          <w:p>
            <w:pPr>
              <w:pStyle w:val="nTable"/>
              <w:spacing w:after="40"/>
            </w:pPr>
            <w:r>
              <w:t>108 of 1964 (13 Eliz. No. 108)</w:t>
            </w:r>
          </w:p>
        </w:tc>
        <w:tc>
          <w:tcPr>
            <w:tcW w:w="1134" w:type="dxa"/>
          </w:tcPr>
          <w:p>
            <w:pPr>
              <w:pStyle w:val="nTable"/>
              <w:spacing w:after="40"/>
            </w:pPr>
            <w:r>
              <w:t>23 Dec 1964</w:t>
            </w:r>
          </w:p>
        </w:tc>
        <w:tc>
          <w:tcPr>
            <w:tcW w:w="2551" w:type="dxa"/>
            <w:gridSpan w:val="2"/>
          </w:tcPr>
          <w:p>
            <w:pPr>
              <w:pStyle w:val="nTable"/>
              <w:spacing w:after="40"/>
            </w:pPr>
            <w:r>
              <w:t xml:space="preserve">1 May 1965 (see s. 2 and </w:t>
            </w:r>
            <w:r>
              <w:rPr>
                <w:i/>
              </w:rPr>
              <w:t>Gazette</w:t>
            </w:r>
            <w:r>
              <w:t xml:space="preserve"> 15 Apr 1965 p. 1041)</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gridSpan w:val="2"/>
          </w:tcPr>
          <w:p>
            <w:pPr>
              <w:pStyle w:val="nTable"/>
              <w:spacing w:after="40"/>
              <w:ind w:right="-49"/>
            </w:pPr>
            <w:r>
              <w:t>Act other than s. 4</w:t>
            </w:r>
            <w:r>
              <w:noBreakHyphen/>
              <w:t>9: 21 Dec 1965 (see s. 2(1));</w:t>
            </w:r>
            <w:r>
              <w:br/>
              <w:t>s. 4</w:t>
            </w:r>
            <w:r>
              <w:noBreakHyphen/>
              <w:t>9: 14 Feb 1966 (see s. 2(2))</w:t>
            </w:r>
          </w:p>
        </w:tc>
      </w:tr>
      <w:tr>
        <w:tc>
          <w:tcPr>
            <w:tcW w:w="2268" w:type="dxa"/>
          </w:tcPr>
          <w:p>
            <w:pPr>
              <w:pStyle w:val="nTable"/>
              <w:spacing w:after="40"/>
            </w:pPr>
            <w:r>
              <w:rPr>
                <w:i/>
              </w:rPr>
              <w:t>Debt Collectors Licensing Act Amendment Act 1966</w:t>
            </w:r>
          </w:p>
        </w:tc>
        <w:tc>
          <w:tcPr>
            <w:tcW w:w="1134" w:type="dxa"/>
          </w:tcPr>
          <w:p>
            <w:pPr>
              <w:pStyle w:val="nTable"/>
              <w:spacing w:after="40"/>
            </w:pPr>
            <w:r>
              <w:t>21 of 1966</w:t>
            </w:r>
          </w:p>
        </w:tc>
        <w:tc>
          <w:tcPr>
            <w:tcW w:w="1134" w:type="dxa"/>
          </w:tcPr>
          <w:p>
            <w:pPr>
              <w:pStyle w:val="nTable"/>
              <w:spacing w:after="40"/>
            </w:pPr>
            <w:r>
              <w:t>17 Oct 1966</w:t>
            </w:r>
          </w:p>
        </w:tc>
        <w:tc>
          <w:tcPr>
            <w:tcW w:w="2551" w:type="dxa"/>
            <w:gridSpan w:val="2"/>
          </w:tcPr>
          <w:p>
            <w:pPr>
              <w:pStyle w:val="nTable"/>
              <w:spacing w:after="40"/>
            </w:pPr>
            <w:r>
              <w:t>17 Oct 1966</w:t>
            </w:r>
          </w:p>
        </w:tc>
      </w:tr>
      <w:tr>
        <w:trPr>
          <w:cantSplit/>
        </w:trPr>
        <w:tc>
          <w:tcPr>
            <w:tcW w:w="7087" w:type="dxa"/>
            <w:gridSpan w:val="5"/>
          </w:tcPr>
          <w:p>
            <w:pPr>
              <w:pStyle w:val="nTable"/>
              <w:spacing w:after="40"/>
            </w:pPr>
            <w:r>
              <w:rPr>
                <w:b/>
              </w:rPr>
              <w:t xml:space="preserve">Reprint of the </w:t>
            </w:r>
            <w:r>
              <w:rPr>
                <w:b/>
                <w:i/>
              </w:rPr>
              <w:t>Debt Collectors Licensing Act 1964</w:t>
            </w:r>
            <w:r>
              <w:rPr>
                <w:b/>
              </w:rPr>
              <w:t xml:space="preserve"> approved 2 Feb 1972</w:t>
            </w:r>
            <w:r>
              <w:rPr>
                <w:b/>
              </w:rPr>
              <w:br/>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Acts Amendment and Repeal (Financial Sector Reform) Act 1999</w:t>
            </w:r>
            <w:r>
              <w:t xml:space="preserve"> s. 73</w:t>
            </w:r>
          </w:p>
        </w:tc>
        <w:tc>
          <w:tcPr>
            <w:tcW w:w="1134" w:type="dxa"/>
          </w:tcPr>
          <w:p>
            <w:pPr>
              <w:pStyle w:val="nTable"/>
              <w:spacing w:after="40"/>
            </w:pPr>
            <w:r>
              <w:t>26 of 1999</w:t>
            </w:r>
          </w:p>
        </w:tc>
        <w:tc>
          <w:tcPr>
            <w:tcW w:w="1134" w:type="dxa"/>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5"/>
          </w:tcPr>
          <w:p>
            <w:pPr>
              <w:pStyle w:val="nTable"/>
              <w:spacing w:after="40"/>
            </w:pPr>
            <w:r>
              <w:rPr>
                <w:b/>
              </w:rPr>
              <w:t xml:space="preserve">Reprint 2: The </w:t>
            </w:r>
            <w:r>
              <w:rPr>
                <w:b/>
                <w:i/>
              </w:rPr>
              <w:t>Debt Collectors Licensing Act 1964</w:t>
            </w:r>
            <w:r>
              <w:rPr>
                <w:b/>
              </w:rPr>
              <w:t xml:space="preserve"> as at 7 Mar 2003</w:t>
            </w:r>
            <w:r>
              <w:rPr>
                <w:b/>
              </w:rPr>
              <w:br/>
            </w:r>
            <w:r>
              <w:t>(includes amendments listed above)</w:t>
            </w:r>
          </w:p>
        </w:tc>
      </w:tr>
      <w:tr>
        <w:tc>
          <w:tcPr>
            <w:tcW w:w="2268" w:type="dxa"/>
          </w:tcPr>
          <w:p>
            <w:pPr>
              <w:pStyle w:val="nTable"/>
              <w:spacing w:after="40"/>
              <w:rPr>
                <w:i/>
              </w:rPr>
            </w:pPr>
            <w:r>
              <w:rPr>
                <w:i/>
              </w:rPr>
              <w:t xml:space="preserve">Sentencing Legislation Amendment and Repeal Act 2003 </w:t>
            </w:r>
            <w:r>
              <w:t>s. 55</w:t>
            </w:r>
          </w:p>
        </w:tc>
        <w:tc>
          <w:tcPr>
            <w:tcW w:w="1134" w:type="dxa"/>
          </w:tcPr>
          <w:p>
            <w:pPr>
              <w:pStyle w:val="nTable"/>
              <w:spacing w:after="40"/>
            </w:pPr>
            <w:r>
              <w:t>50 of 2003</w:t>
            </w:r>
          </w:p>
        </w:tc>
        <w:tc>
          <w:tcPr>
            <w:tcW w:w="1134" w:type="dxa"/>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pPr>
            <w:r>
              <w:rPr>
                <w:i/>
              </w:rPr>
              <w:t>Acts Amendment and Repeal (Courts and Legal Practice) Act 2003</w:t>
            </w:r>
            <w:r>
              <w:t xml:space="preserve"> s. 28</w:t>
            </w:r>
          </w:p>
        </w:tc>
        <w:tc>
          <w:tcPr>
            <w:tcW w:w="1134" w:type="dxa"/>
          </w:tcPr>
          <w:p>
            <w:pPr>
              <w:pStyle w:val="nTable"/>
              <w:spacing w:after="40"/>
            </w:pPr>
            <w:r>
              <w:t>65 of 2003</w:t>
            </w:r>
          </w:p>
        </w:tc>
        <w:tc>
          <w:tcPr>
            <w:tcW w:w="1134" w:type="dxa"/>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rPr>
                <w:i/>
                <w:vertAlign w:val="superscript"/>
              </w:rPr>
            </w:pPr>
            <w:r>
              <w:rPr>
                <w:i/>
                <w:iCs/>
                <w:snapToGrid w:val="0"/>
              </w:rPr>
              <w:t>Courts Legislation Amendment and Repeal Act 2004</w:t>
            </w:r>
            <w:r>
              <w:rPr>
                <w:i/>
                <w:snapToGrid w:val="0"/>
              </w:rPr>
              <w:t xml:space="preserve"> </w:t>
            </w:r>
            <w:r>
              <w:rPr>
                <w:iCs/>
                <w:snapToGrid w:val="0"/>
              </w:rPr>
              <w:t>s. 141 </w:t>
            </w:r>
            <w:del w:id="137" w:author="svcMRProcess" w:date="2020-02-11T14:49:00Z">
              <w:r>
                <w:rPr>
                  <w:iCs/>
                  <w:snapToGrid w:val="0"/>
                  <w:vertAlign w:val="superscript"/>
                </w:rPr>
                <w:delText>2</w:delText>
              </w:r>
            </w:del>
            <w:ins w:id="138" w:author="svcMRProcess" w:date="2020-02-11T14:49:00Z">
              <w:r>
                <w:rPr>
                  <w:iCs/>
                  <w:snapToGrid w:val="0"/>
                  <w:vertAlign w:val="superscript"/>
                </w:rPr>
                <w:t>1</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rPr>
            </w:pPr>
            <w:r>
              <w:rPr>
                <w:i/>
                <w:snapToGrid w:val="0"/>
              </w:rPr>
              <w:t>State Administrative Tribunal (Conferral of Jurisdiction) Amendment and Repeal Act 2004</w:t>
            </w:r>
            <w:r>
              <w:rPr>
                <w:i/>
                <w:iCs/>
                <w:snapToGrid w:val="0"/>
              </w:rPr>
              <w:t xml:space="preserve"> </w:t>
            </w:r>
            <w:r>
              <w:rPr>
                <w:snapToGrid w:val="0"/>
              </w:rPr>
              <w:t>Pt. 2 Div. 35</w:t>
            </w:r>
            <w:r>
              <w:rPr>
                <w:snapToGrid w:val="0"/>
                <w:vertAlign w:val="superscript"/>
              </w:rPr>
              <w:t> </w:t>
            </w:r>
            <w:ins w:id="139" w:author="svcMRProcess" w:date="2020-02-11T14:49:00Z">
              <w:r>
                <w:rPr>
                  <w:snapToGrid w:val="0"/>
                  <w:vertAlign w:val="superscript"/>
                </w:rPr>
                <w:t xml:space="preserve">2, </w:t>
              </w:r>
            </w:ins>
            <w:r>
              <w:rPr>
                <w:snapToGrid w:val="0"/>
                <w:vertAlign w:val="superscript"/>
              </w:rPr>
              <w:t>3</w:t>
            </w:r>
            <w:del w:id="140" w:author="svcMRProcess" w:date="2020-02-11T14:49:00Z">
              <w:r>
                <w:rPr>
                  <w:snapToGrid w:val="0"/>
                  <w:vertAlign w:val="superscript"/>
                </w:rPr>
                <w:delText>, 4</w:delText>
              </w:r>
            </w:del>
          </w:p>
        </w:tc>
        <w:tc>
          <w:tcPr>
            <w:tcW w:w="1134" w:type="dxa"/>
          </w:tcPr>
          <w:p>
            <w:pPr>
              <w:pStyle w:val="nTable"/>
              <w:spacing w:after="40"/>
            </w:pPr>
            <w:r>
              <w:t>55 of 2004</w:t>
            </w:r>
          </w:p>
        </w:tc>
        <w:tc>
          <w:tcPr>
            <w:tcW w:w="1134" w:type="dxa"/>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rPr>
          <w:cantSplit/>
        </w:trPr>
        <w:tc>
          <w:tcPr>
            <w:tcW w:w="7087" w:type="dxa"/>
            <w:gridSpan w:val="5"/>
          </w:tcPr>
          <w:p>
            <w:pPr>
              <w:pStyle w:val="nTable"/>
              <w:spacing w:after="40"/>
            </w:pPr>
            <w:r>
              <w:rPr>
                <w:b/>
              </w:rPr>
              <w:t xml:space="preserve">Reprint 3: The </w:t>
            </w:r>
            <w:r>
              <w:rPr>
                <w:b/>
                <w:i/>
              </w:rPr>
              <w:t>Debt Collectors Licensing Act 1964</w:t>
            </w:r>
            <w:r>
              <w:rPr>
                <w:b/>
              </w:rPr>
              <w:t xml:space="preserve"> as at 26 May 2006</w:t>
            </w:r>
            <w:r>
              <w:rPr>
                <w:b/>
              </w:rPr>
              <w:br/>
            </w:r>
            <w:r>
              <w:t>(includes amendments listed above)</w:t>
            </w:r>
          </w:p>
        </w:tc>
      </w:tr>
      <w:tr>
        <w:tc>
          <w:tcPr>
            <w:tcW w:w="2268" w:type="dxa"/>
          </w:tcPr>
          <w:p>
            <w:pPr>
              <w:pStyle w:val="nTable"/>
              <w:spacing w:after="40"/>
              <w:rPr>
                <w:i/>
              </w:rPr>
            </w:pPr>
            <w:r>
              <w:rPr>
                <w:i/>
                <w:snapToGrid w:val="0"/>
              </w:rPr>
              <w:t xml:space="preserve">Financial Legislation Amendment and Repeal Act 2006 </w:t>
            </w:r>
            <w:r>
              <w:rPr>
                <w:iCs/>
                <w:snapToGrid w:val="0"/>
              </w:rPr>
              <w:t>Sch. 1 cl. 44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658 </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1"/>
          <w:wAfter w:w="18"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3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68" w:type="dxa"/>
          </w:tcPr>
          <w:p>
            <w:pPr>
              <w:pStyle w:val="nTable"/>
              <w:spacing w:after="40"/>
              <w:ind w:right="113"/>
              <w:rPr>
                <w:i/>
                <w:snapToGrid w:val="0"/>
              </w:rPr>
            </w:pPr>
            <w:r>
              <w:rPr>
                <w:i/>
                <w:noProof/>
                <w:snapToGrid w:val="0"/>
              </w:rPr>
              <w:t xml:space="preserve">Acts Amendment (Fair Trading) Act 2010 </w:t>
            </w:r>
            <w:r>
              <w:rPr>
                <w:iCs/>
                <w:noProof/>
                <w:snapToGrid w:val="0"/>
              </w:rPr>
              <w:t>s. 181</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33" w:type="dxa"/>
          </w:tcPr>
          <w:p>
            <w:pPr>
              <w:pStyle w:val="nTable"/>
              <w:spacing w:after="40"/>
              <w:rPr>
                <w:snapToGrid w:val="0"/>
              </w:rPr>
            </w:pPr>
            <w:r>
              <w:t xml:space="preserve">1 Jan 2011 (see s. 2(c) and </w:t>
            </w:r>
            <w:r>
              <w:rPr>
                <w:i/>
                <w:iCs/>
              </w:rPr>
              <w:t>Gazette</w:t>
            </w:r>
            <w:r>
              <w:t xml:space="preserve"> 24 Dec 2010 p. 6805)</w:t>
            </w:r>
          </w:p>
        </w:tc>
      </w:tr>
      <w:tr>
        <w:trPr>
          <w:gridAfter w:val="1"/>
          <w:wAfter w:w="18" w:type="dxa"/>
          <w:cantSplit/>
        </w:trPr>
        <w:tc>
          <w:tcPr>
            <w:tcW w:w="7069" w:type="dxa"/>
            <w:gridSpan w:val="4"/>
          </w:tcPr>
          <w:p>
            <w:pPr>
              <w:pStyle w:val="nTable"/>
              <w:spacing w:after="40"/>
            </w:pPr>
            <w:r>
              <w:rPr>
                <w:b/>
              </w:rPr>
              <w:t xml:space="preserve">Reprint 4: The </w:t>
            </w:r>
            <w:r>
              <w:rPr>
                <w:b/>
                <w:i/>
              </w:rPr>
              <w:t>Debt Collectors Licensing Act 1964</w:t>
            </w:r>
            <w:r>
              <w:rPr>
                <w:b/>
              </w:rPr>
              <w:t xml:space="preserve"> as at 23 Sep 2011</w:t>
            </w:r>
            <w:r>
              <w:rPr>
                <w:b/>
              </w:rPr>
              <w:br/>
            </w:r>
            <w:r>
              <w:t>(includes amendments listed above)</w:t>
            </w:r>
          </w:p>
        </w:tc>
      </w:tr>
      <w:tr>
        <w:trPr>
          <w:gridAfter w:val="1"/>
          <w:wAfter w:w="18" w:type="dxa"/>
          <w:cantSplit/>
        </w:trPr>
        <w:tc>
          <w:tcPr>
            <w:tcW w:w="2268" w:type="dxa"/>
          </w:tcPr>
          <w:p>
            <w:pPr>
              <w:pStyle w:val="nTable"/>
              <w:spacing w:after="40"/>
              <w:rPr>
                <w:b/>
              </w:rPr>
            </w:pPr>
            <w:r>
              <w:rPr>
                <w:i/>
              </w:rPr>
              <w:t>Licensing Provisions Amendment Act 2016</w:t>
            </w:r>
            <w:r>
              <w:t xml:space="preserve"> Pt. 3</w:t>
            </w:r>
          </w:p>
        </w:tc>
        <w:tc>
          <w:tcPr>
            <w:tcW w:w="1134" w:type="dxa"/>
          </w:tcPr>
          <w:p>
            <w:pPr>
              <w:pStyle w:val="nTable"/>
              <w:spacing w:after="40"/>
              <w:rPr>
                <w:b/>
              </w:rPr>
            </w:pPr>
            <w:r>
              <w:t>44 of 2016</w:t>
            </w:r>
          </w:p>
        </w:tc>
        <w:tc>
          <w:tcPr>
            <w:tcW w:w="1134" w:type="dxa"/>
          </w:tcPr>
          <w:p>
            <w:pPr>
              <w:pStyle w:val="nTable"/>
              <w:spacing w:after="40"/>
              <w:rPr>
                <w:b/>
              </w:rPr>
            </w:pPr>
            <w:r>
              <w:t>1 Dec 2016</w:t>
            </w:r>
          </w:p>
        </w:tc>
        <w:tc>
          <w:tcPr>
            <w:tcW w:w="2533" w:type="dxa"/>
          </w:tcPr>
          <w:p>
            <w:pPr>
              <w:pStyle w:val="nTable"/>
              <w:spacing w:after="40"/>
              <w:rPr>
                <w:b/>
              </w:rPr>
            </w:pPr>
            <w:r>
              <w:rPr>
                <w:snapToGrid w:val="0"/>
              </w:rPr>
              <w:t xml:space="preserve">1 Jul 2017 (see s. 2(b) and </w:t>
            </w:r>
            <w:r>
              <w:rPr>
                <w:i/>
                <w:snapToGrid w:val="0"/>
              </w:rPr>
              <w:t>Gazette</w:t>
            </w:r>
            <w:r>
              <w:rPr>
                <w:snapToGrid w:val="0"/>
              </w:rPr>
              <w:t xml:space="preserve"> 27 Jun 2017 p. 3407)</w:t>
            </w:r>
          </w:p>
        </w:tc>
      </w:tr>
    </w:tbl>
    <w:p>
      <w:pPr>
        <w:pStyle w:val="nTable"/>
        <w:spacing w:after="40"/>
        <w:rPr>
          <w:del w:id="141" w:author="svcMRProcess" w:date="2020-02-11T14:49:00Z"/>
          <w:i/>
        </w:rPr>
      </w:pPr>
      <w:del w:id="142" w:author="svcMRProcess" w:date="2020-02-11T14:49:00Z">
        <w:r>
          <w:rPr>
            <w:vertAlign w:val="superscript"/>
          </w:rPr>
          <w:delText>1a</w:delText>
        </w:r>
        <w:r>
          <w:tab/>
          <w:delText>On the date as at which this compilation was prepared,</w:delText>
        </w:r>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tblGrid>
      <w:tr>
        <w:trPr>
          <w:cantSplit/>
          <w:ins w:id="143" w:author="svcMRProcess" w:date="2020-02-11T14:49:00Z"/>
        </w:trPr>
        <w:tc>
          <w:tcPr>
            <w:tcW w:w="2268" w:type="dxa"/>
            <w:tcBorders>
              <w:bottom w:val="single" w:sz="4" w:space="0" w:color="auto"/>
            </w:tcBorders>
          </w:tcPr>
          <w:p>
            <w:pPr>
              <w:pStyle w:val="nTable"/>
              <w:spacing w:after="40"/>
              <w:rPr>
                <w:ins w:id="144" w:author="svcMRProcess" w:date="2020-02-11T14:49:00Z"/>
              </w:rPr>
            </w:pPr>
            <w:ins w:id="145" w:author="svcMRProcess" w:date="2020-02-11T14:49:00Z">
              <w:r>
                <w:rPr>
                  <w:i/>
                </w:rPr>
                <w:t xml:space="preserve">Consumer Protection Legislation Amendment Act 2019 </w:t>
              </w:r>
              <w:r>
                <w:t>Pt. 4</w:t>
              </w:r>
            </w:ins>
          </w:p>
        </w:tc>
        <w:tc>
          <w:tcPr>
            <w:tcW w:w="1134" w:type="dxa"/>
            <w:tcBorders>
              <w:bottom w:val="single" w:sz="4" w:space="0" w:color="auto"/>
            </w:tcBorders>
          </w:tcPr>
          <w:p>
            <w:pPr>
              <w:pStyle w:val="nTable"/>
              <w:spacing w:after="40"/>
              <w:rPr>
                <w:ins w:id="146" w:author="svcMRProcess" w:date="2020-02-11T14:49:00Z"/>
              </w:rPr>
            </w:pPr>
            <w:ins w:id="147" w:author="svcMRProcess" w:date="2020-02-11T14:49:00Z">
              <w:r>
                <w:t>25 of 2019</w:t>
              </w:r>
            </w:ins>
          </w:p>
        </w:tc>
        <w:tc>
          <w:tcPr>
            <w:tcW w:w="1134" w:type="dxa"/>
            <w:tcBorders>
              <w:bottom w:val="single" w:sz="4" w:space="0" w:color="auto"/>
            </w:tcBorders>
          </w:tcPr>
          <w:p>
            <w:pPr>
              <w:pStyle w:val="nTable"/>
              <w:spacing w:after="40"/>
              <w:rPr>
                <w:ins w:id="148" w:author="svcMRProcess" w:date="2020-02-11T14:49:00Z"/>
              </w:rPr>
            </w:pPr>
            <w:ins w:id="149" w:author="svcMRProcess" w:date="2020-02-11T14:49:00Z">
              <w:r>
                <w:t>24 Oct 2019</w:t>
              </w:r>
            </w:ins>
          </w:p>
        </w:tc>
        <w:tc>
          <w:tcPr>
            <w:tcW w:w="2533" w:type="dxa"/>
            <w:tcBorders>
              <w:bottom w:val="single" w:sz="4" w:space="0" w:color="auto"/>
            </w:tcBorders>
          </w:tcPr>
          <w:p>
            <w:pPr>
              <w:pStyle w:val="nTable"/>
              <w:spacing w:after="40"/>
              <w:rPr>
                <w:ins w:id="150" w:author="svcMRProcess" w:date="2020-02-11T14:49:00Z"/>
                <w:snapToGrid w:val="0"/>
              </w:rPr>
            </w:pPr>
            <w:ins w:id="151" w:author="svcMRProcess" w:date="2020-02-11T14:49:00Z">
              <w:r>
                <w:rPr>
                  <w:snapToGrid w:val="0"/>
                </w:rPr>
                <w:t xml:space="preserve">1 Jan 2020 (see s. 2(b) and </w:t>
              </w:r>
              <w:r>
                <w:rPr>
                  <w:i/>
                  <w:snapToGrid w:val="0"/>
                </w:rPr>
                <w:t>Gazette</w:t>
              </w:r>
              <w:r>
                <w:rPr>
                  <w:snapToGrid w:val="0"/>
                </w:rPr>
                <w:t xml:space="preserve"> 24 Dec 2019 p. 4415)</w:t>
              </w:r>
            </w:ins>
          </w:p>
        </w:tc>
      </w:tr>
    </w:tbl>
    <w:p>
      <w:pPr>
        <w:pStyle w:val="nHeading3"/>
        <w:rPr>
          <w:ins w:id="152" w:author="svcMRProcess" w:date="2020-02-11T14:49:00Z"/>
        </w:rPr>
      </w:pPr>
      <w:bookmarkStart w:id="153" w:name="_Toc32237053"/>
      <w:ins w:id="154" w:author="svcMRProcess" w:date="2020-02-11T14:49:00Z">
        <w:r>
          <w:t>Uncommenced</w:t>
        </w:r>
      </w:ins>
      <w:r>
        <w:t xml:space="preserve"> provisions </w:t>
      </w:r>
      <w:del w:id="155" w:author="svcMRProcess" w:date="2020-02-11T14:49:00Z">
        <w:r>
          <w:delText xml:space="preserve">referred to in the following </w:delText>
        </w:r>
      </w:del>
      <w:r>
        <w:t>table</w:t>
      </w:r>
      <w:bookmarkEnd w:id="153"/>
      <w:del w:id="156" w:author="svcMRProcess" w:date="2020-02-11T14:49:00Z">
        <w:r>
          <w:delText xml:space="preserve"> had not come into operation and were therefore not included in this compilation.  For</w:delText>
        </w:r>
      </w:del>
    </w:p>
    <w:p>
      <w:pPr>
        <w:pStyle w:val="nStatement"/>
        <w:keepNext/>
        <w:spacing w:after="240"/>
      </w:pPr>
      <w:ins w:id="157" w:author="svcMRProcess" w:date="2020-02-11T14:49:00Z">
        <w:r>
          <w:t>To view</w:t>
        </w:r>
      </w:ins>
      <w:r>
        <w:t xml:space="preserve"> the text of the </w:t>
      </w:r>
      <w:ins w:id="158" w:author="svcMRProcess" w:date="2020-02-11T14:49:00Z">
        <w:r>
          <w:t xml:space="preserve">uncommenced </w:t>
        </w:r>
      </w:ins>
      <w:r>
        <w:t xml:space="preserve">provisions see </w:t>
      </w:r>
      <w:del w:id="159" w:author="svcMRProcess" w:date="2020-02-11T14:49:00Z">
        <w:r>
          <w:delText>the endnotes referred to in the table</w:delText>
        </w:r>
      </w:del>
      <w:ins w:id="160" w:author="svcMRProcess" w:date="2020-02-11T14:49:00Z">
        <w:r>
          <w:rPr>
            <w:i/>
          </w:rPr>
          <w:t>Acts as passed</w:t>
        </w:r>
        <w:r>
          <w:t xml:space="preserve"> on the WA Legislation website</w:t>
        </w:r>
      </w:ins>
      <w:r>
        <w:t>.</w:t>
      </w:r>
    </w:p>
    <w:p>
      <w:pPr>
        <w:pStyle w:val="nHeading3"/>
        <w:rPr>
          <w:del w:id="161" w:author="svcMRProcess" w:date="2020-02-11T14:49:00Z"/>
          <w:snapToGrid w:val="0"/>
        </w:rPr>
      </w:pPr>
      <w:bookmarkStart w:id="162" w:name="_Toc22915065"/>
      <w:del w:id="163" w:author="svcMRProcess" w:date="2020-02-11T14:49:00Z">
        <w:r>
          <w:rPr>
            <w:snapToGrid w:val="0"/>
          </w:rPr>
          <w:delText>Provisions that have not come into operation</w:delText>
        </w:r>
        <w:bookmarkEnd w:id="162"/>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61"/>
      </w:tblGrid>
      <w:tr>
        <w:trPr>
          <w:cantSplit/>
          <w:tblHeader/>
        </w:trPr>
        <w:tc>
          <w:tcPr>
            <w:tcW w:w="2273"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8"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4" w:space="0" w:color="auto"/>
            </w:tcBorders>
          </w:tcPr>
          <w:p>
            <w:pPr>
              <w:pStyle w:val="nTable"/>
              <w:spacing w:after="40"/>
              <w:ind w:right="113"/>
              <w:rPr>
                <w:vertAlign w:val="superscript"/>
              </w:rPr>
            </w:pPr>
            <w:r>
              <w:rPr>
                <w:i/>
                <w:snapToGrid w:val="0"/>
              </w:rPr>
              <w:t xml:space="preserve">Business Licensing Amendment Act 1995 </w:t>
            </w:r>
            <w:r>
              <w:rPr>
                <w:snapToGrid w:val="0"/>
              </w:rPr>
              <w:t>Pt. 3 </w:t>
            </w:r>
            <w:del w:id="164" w:author="svcMRProcess" w:date="2020-02-11T14:49:00Z">
              <w:r>
                <w:rPr>
                  <w:snapToGrid w:val="0"/>
                  <w:vertAlign w:val="superscript"/>
                </w:rPr>
                <w:delText>5</w:delText>
              </w:r>
            </w:del>
            <w:ins w:id="165" w:author="svcMRProcess" w:date="2020-02-11T14:49:00Z">
              <w:r>
                <w:rPr>
                  <w:snapToGrid w:val="0"/>
                  <w:vertAlign w:val="superscript"/>
                </w:rPr>
                <w:t>4</w:t>
              </w:r>
            </w:ins>
          </w:p>
        </w:tc>
        <w:tc>
          <w:tcPr>
            <w:tcW w:w="1139" w:type="dxa"/>
            <w:tcBorders>
              <w:top w:val="single" w:sz="8" w:space="0" w:color="auto"/>
              <w:bottom w:val="single" w:sz="4" w:space="0" w:color="auto"/>
            </w:tcBorders>
          </w:tcPr>
          <w:p>
            <w:pPr>
              <w:pStyle w:val="nTable"/>
              <w:keepNext/>
              <w:spacing w:after="40"/>
            </w:pPr>
            <w:r>
              <w:t>56 of 1995</w:t>
            </w:r>
          </w:p>
        </w:tc>
        <w:tc>
          <w:tcPr>
            <w:tcW w:w="1138" w:type="dxa"/>
            <w:tcBorders>
              <w:top w:val="single" w:sz="8" w:space="0" w:color="auto"/>
              <w:bottom w:val="single" w:sz="4" w:space="0" w:color="auto"/>
            </w:tcBorders>
          </w:tcPr>
          <w:p>
            <w:pPr>
              <w:pStyle w:val="nTable"/>
              <w:keepNext/>
              <w:spacing w:after="40"/>
            </w:pPr>
            <w:r>
              <w:t>20 Dec 1995</w:t>
            </w:r>
          </w:p>
        </w:tc>
        <w:tc>
          <w:tcPr>
            <w:tcW w:w="2552" w:type="dxa"/>
            <w:tcBorders>
              <w:top w:val="single" w:sz="8" w:space="0" w:color="auto"/>
              <w:bottom w:val="single" w:sz="4" w:space="0" w:color="auto"/>
            </w:tcBorders>
          </w:tcPr>
          <w:p>
            <w:pPr>
              <w:pStyle w:val="nTable"/>
              <w:keepNext/>
              <w:spacing w:after="40"/>
            </w:pPr>
            <w:r>
              <w:t>To be proclaimed (see s. 2(2))</w:t>
            </w:r>
          </w:p>
        </w:tc>
      </w:tr>
      <w:tr>
        <w:trPr>
          <w:cantSplit/>
          <w:del w:id="166" w:author="svcMRProcess" w:date="2020-02-11T14:49:00Z"/>
        </w:trPr>
        <w:tc>
          <w:tcPr>
            <w:tcW w:w="2273" w:type="dxa"/>
            <w:tcBorders>
              <w:bottom w:val="single" w:sz="4" w:space="0" w:color="auto"/>
            </w:tcBorders>
          </w:tcPr>
          <w:p>
            <w:pPr>
              <w:pStyle w:val="nTable"/>
              <w:spacing w:after="40"/>
              <w:rPr>
                <w:del w:id="167" w:author="svcMRProcess" w:date="2020-02-11T14:49:00Z"/>
                <w:snapToGrid w:val="0"/>
                <w:vertAlign w:val="superscript"/>
              </w:rPr>
            </w:pPr>
            <w:bookmarkStart w:id="168" w:name="_Toc32237054"/>
            <w:del w:id="169" w:author="svcMRProcess" w:date="2020-02-11T14:49:00Z">
              <w:r>
                <w:rPr>
                  <w:i/>
                </w:rPr>
                <w:delText xml:space="preserve">Consumer Protection Legislation Amendment Act 2019 </w:delText>
              </w:r>
              <w:r>
                <w:delText>Pt. 4</w:delText>
              </w:r>
              <w:r>
                <w:rPr>
                  <w:vertAlign w:val="superscript"/>
                </w:rPr>
                <w:delText xml:space="preserve"> </w:delText>
              </w:r>
              <w:r>
                <w:rPr>
                  <w:snapToGrid w:val="0"/>
                  <w:vertAlign w:val="superscript"/>
                </w:rPr>
                <w:delText>7</w:delText>
              </w:r>
            </w:del>
          </w:p>
        </w:tc>
        <w:tc>
          <w:tcPr>
            <w:tcW w:w="1139" w:type="dxa"/>
            <w:tcBorders>
              <w:bottom w:val="single" w:sz="4" w:space="0" w:color="auto"/>
            </w:tcBorders>
          </w:tcPr>
          <w:p>
            <w:pPr>
              <w:pStyle w:val="nTable"/>
              <w:spacing w:after="40"/>
              <w:rPr>
                <w:del w:id="170" w:author="svcMRProcess" w:date="2020-02-11T14:49:00Z"/>
              </w:rPr>
            </w:pPr>
            <w:del w:id="171" w:author="svcMRProcess" w:date="2020-02-11T14:49:00Z">
              <w:r>
                <w:delText>25 of 2019</w:delText>
              </w:r>
            </w:del>
          </w:p>
        </w:tc>
        <w:tc>
          <w:tcPr>
            <w:tcW w:w="1138" w:type="dxa"/>
            <w:tcBorders>
              <w:bottom w:val="single" w:sz="4" w:space="0" w:color="auto"/>
            </w:tcBorders>
          </w:tcPr>
          <w:p>
            <w:pPr>
              <w:pStyle w:val="nTable"/>
              <w:spacing w:after="40"/>
              <w:rPr>
                <w:del w:id="172" w:author="svcMRProcess" w:date="2020-02-11T14:49:00Z"/>
              </w:rPr>
            </w:pPr>
            <w:del w:id="173" w:author="svcMRProcess" w:date="2020-02-11T14:49:00Z">
              <w:r>
                <w:delText>24 Oct 2019</w:delText>
              </w:r>
            </w:del>
          </w:p>
        </w:tc>
        <w:tc>
          <w:tcPr>
            <w:tcW w:w="2561" w:type="dxa"/>
            <w:tcBorders>
              <w:bottom w:val="single" w:sz="4" w:space="0" w:color="auto"/>
            </w:tcBorders>
          </w:tcPr>
          <w:p>
            <w:pPr>
              <w:pStyle w:val="nTable"/>
              <w:spacing w:after="40"/>
              <w:rPr>
                <w:del w:id="174" w:author="svcMRProcess" w:date="2020-02-11T14:49:00Z"/>
                <w:snapToGrid w:val="0"/>
              </w:rPr>
            </w:pPr>
            <w:del w:id="175" w:author="svcMRProcess" w:date="2020-02-11T14:49:00Z">
              <w:r>
                <w:rPr>
                  <w:snapToGrid w:val="0"/>
                </w:rPr>
                <w:delText>To be proclaimed (see s. 2(b))</w:delText>
              </w:r>
            </w:del>
          </w:p>
        </w:tc>
      </w:tr>
    </w:tbl>
    <w:p>
      <w:pPr>
        <w:pStyle w:val="nHeading3"/>
        <w:rPr>
          <w:ins w:id="176" w:author="svcMRProcess" w:date="2020-02-11T14:49:00Z"/>
        </w:rPr>
      </w:pPr>
      <w:del w:id="177" w:author="svcMRProcess" w:date="2020-02-11T14:49:00Z">
        <w:r>
          <w:rPr>
            <w:snapToGrid w:val="0"/>
            <w:vertAlign w:val="superscript"/>
          </w:rPr>
          <w:delText>2</w:delText>
        </w:r>
      </w:del>
      <w:ins w:id="178" w:author="svcMRProcess" w:date="2020-02-11T14:49:00Z">
        <w:r>
          <w:t>Other notes</w:t>
        </w:r>
        <w:bookmarkEnd w:id="168"/>
      </w:ins>
    </w:p>
    <w:p>
      <w:pPr>
        <w:pStyle w:val="nNote"/>
        <w:spacing w:before="160"/>
        <w:rPr>
          <w:snapToGrid w:val="0"/>
        </w:rPr>
      </w:pPr>
      <w:ins w:id="179" w:author="svcMRProcess" w:date="2020-02-11T14:49:00Z">
        <w:r>
          <w:rPr>
            <w:snapToGrid w:val="0"/>
            <w:vertAlign w:val="superscript"/>
          </w:rPr>
          <w:t>1</w:t>
        </w:r>
      </w:ins>
      <w:r>
        <w:rPr>
          <w:snapToGrid w:val="0"/>
        </w:rPr>
        <w:tab/>
        <w:t xml:space="preserve">The </w:t>
      </w:r>
      <w:r>
        <w:rPr>
          <w:i/>
          <w:iCs/>
          <w:snapToGrid w:val="0"/>
        </w:rPr>
        <w:t>Courts Legislation Amendment and Repeal Act 2004</w:t>
      </w:r>
      <w:r>
        <w:rPr>
          <w:snapToGrid w:val="0"/>
        </w:rPr>
        <w:t xml:space="preserve"> Sch. 2 cl. 13 was repealed by the </w:t>
      </w:r>
      <w:r>
        <w:rPr>
          <w:i/>
          <w:iCs/>
          <w:snapToGrid w:val="0"/>
        </w:rPr>
        <w:t>Criminal Law and Evidence Amendment Act 2008</w:t>
      </w:r>
      <w:r>
        <w:rPr>
          <w:snapToGrid w:val="0"/>
        </w:rPr>
        <w:t xml:space="preserve"> s. 77(13).</w:t>
      </w:r>
    </w:p>
    <w:p>
      <w:pPr>
        <w:pStyle w:val="nNote"/>
        <w:rPr>
          <w:iCs/>
        </w:rPr>
      </w:pPr>
      <w:del w:id="180" w:author="svcMRProcess" w:date="2020-02-11T14:49:00Z">
        <w:r>
          <w:rPr>
            <w:vertAlign w:val="superscript"/>
          </w:rPr>
          <w:delText>3</w:delText>
        </w:r>
      </w:del>
      <w:ins w:id="181" w:author="svcMRProcess" w:date="2020-02-11T14:49: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Note"/>
        <w:keepNext/>
        <w:rPr>
          <w:iCs/>
        </w:rPr>
      </w:pPr>
      <w:del w:id="182" w:author="svcMRProcess" w:date="2020-02-11T14:49:00Z">
        <w:r>
          <w:rPr>
            <w:iCs/>
            <w:vertAlign w:val="superscript"/>
          </w:rPr>
          <w:delText>4</w:delText>
        </w:r>
      </w:del>
      <w:ins w:id="183" w:author="svcMRProcess" w:date="2020-02-11T14:49:00Z">
        <w:r>
          <w:rPr>
            <w:iCs/>
            <w:vertAlign w:val="superscript"/>
          </w:rPr>
          <w:t>3</w:t>
        </w:r>
      </w:ins>
      <w:r>
        <w:rPr>
          <w:iCs/>
        </w:rPr>
        <w:tab/>
        <w:t xml:space="preserve">The </w:t>
      </w:r>
      <w:r>
        <w:rPr>
          <w:i/>
        </w:rPr>
        <w:t>State Administrative Tribunal Regulations 2004</w:t>
      </w:r>
      <w:r>
        <w:rPr>
          <w:iCs/>
        </w:rPr>
        <w:t xml:space="preserve"> r. 46 reads as follows:</w:t>
      </w:r>
    </w:p>
    <w:p>
      <w:pPr>
        <w:pStyle w:val="BlankOpen"/>
      </w:pP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BlankClose"/>
      </w:pPr>
    </w:p>
    <w:p>
      <w:pPr>
        <w:pStyle w:val="nSubsection"/>
        <w:keepNext/>
        <w:keepLines/>
        <w:rPr>
          <w:del w:id="184" w:author="svcMRProcess" w:date="2020-02-11T14:49:00Z"/>
          <w:snapToGrid w:val="0"/>
        </w:rPr>
      </w:pPr>
      <w:del w:id="185" w:author="svcMRProcess" w:date="2020-02-11T14:49:00Z">
        <w:r>
          <w:rPr>
            <w:snapToGrid w:val="0"/>
            <w:vertAlign w:val="superscript"/>
          </w:rPr>
          <w:delText>5</w:delText>
        </w:r>
        <w:r>
          <w:rPr>
            <w:snapToGrid w:val="0"/>
          </w:rPr>
          <w:tab/>
          <w:delText xml:space="preserve">On the date as at which this compilation was prepared, the </w:delText>
        </w:r>
        <w:r>
          <w:rPr>
            <w:i/>
            <w:snapToGrid w:val="0"/>
          </w:rPr>
          <w:delText>Business Licensing Amendment Act 1995</w:delText>
        </w:r>
        <w:r>
          <w:rPr>
            <w:snapToGrid w:val="0"/>
          </w:rPr>
          <w:delText xml:space="preserve"> Pt. 3 had not come into operation.  It reads as follows:</w:delText>
        </w:r>
      </w:del>
    </w:p>
    <w:p>
      <w:pPr>
        <w:pStyle w:val="BlankOpen"/>
        <w:rPr>
          <w:del w:id="186" w:author="svcMRProcess" w:date="2020-02-11T14:49:00Z"/>
        </w:rPr>
      </w:pPr>
    </w:p>
    <w:p>
      <w:pPr>
        <w:pStyle w:val="nzHeading2"/>
        <w:keepLines/>
        <w:spacing w:before="0"/>
        <w:rPr>
          <w:del w:id="187" w:author="svcMRProcess" w:date="2020-02-11T14:49:00Z"/>
        </w:rPr>
      </w:pPr>
      <w:del w:id="188" w:author="svcMRProcess" w:date="2020-02-11T14:49:00Z">
        <w:r>
          <w:delText>Part 3 — </w:delText>
        </w:r>
        <w:r>
          <w:rPr>
            <w:i/>
          </w:rPr>
          <w:delText>Debt Collectors Licensing Act 1964</w:delText>
        </w:r>
      </w:del>
    </w:p>
    <w:p>
      <w:pPr>
        <w:pStyle w:val="nzHeading5"/>
        <w:rPr>
          <w:del w:id="189" w:author="svcMRProcess" w:date="2020-02-11T14:49:00Z"/>
        </w:rPr>
      </w:pPr>
      <w:del w:id="190" w:author="svcMRProcess" w:date="2020-02-11T14:49:00Z">
        <w:r>
          <w:delText>6.</w:delText>
        </w:r>
        <w:r>
          <w:tab/>
          <w:delText>Principal Act</w:delText>
        </w:r>
      </w:del>
    </w:p>
    <w:p>
      <w:pPr>
        <w:pStyle w:val="nzSubsection"/>
        <w:rPr>
          <w:del w:id="191" w:author="svcMRProcess" w:date="2020-02-11T14:49:00Z"/>
          <w:spacing w:val="-2"/>
        </w:rPr>
      </w:pPr>
      <w:del w:id="192" w:author="svcMRProcess" w:date="2020-02-11T14:49:00Z">
        <w:r>
          <w:tab/>
        </w:r>
        <w:r>
          <w:tab/>
        </w:r>
        <w:r>
          <w:rPr>
            <w:spacing w:val="-2"/>
          </w:rPr>
          <w:delText xml:space="preserve">In this Part the </w:delText>
        </w:r>
        <w:r>
          <w:rPr>
            <w:i/>
            <w:spacing w:val="-2"/>
          </w:rPr>
          <w:delText>Debt Collectors Licensing Act 1964</w:delText>
        </w:r>
        <w:r>
          <w:rPr>
            <w:spacing w:val="-2"/>
          </w:rPr>
          <w:delText xml:space="preserve"> is referred to as the principal Act.</w:delText>
        </w:r>
      </w:del>
    </w:p>
    <w:p>
      <w:pPr>
        <w:pStyle w:val="nzHeading5"/>
        <w:rPr>
          <w:del w:id="193" w:author="svcMRProcess" w:date="2020-02-11T14:49:00Z"/>
          <w:b w:val="0"/>
          <w:spacing w:val="-2"/>
        </w:rPr>
      </w:pPr>
      <w:del w:id="194" w:author="svcMRProcess" w:date="2020-02-11T14:49:00Z">
        <w:r>
          <w:delText>7.</w:delText>
        </w:r>
        <w:r>
          <w:tab/>
          <w:delText>Section 7 amended</w:delText>
        </w:r>
      </w:del>
    </w:p>
    <w:p>
      <w:pPr>
        <w:pStyle w:val="nzSubsection"/>
        <w:rPr>
          <w:del w:id="195" w:author="svcMRProcess" w:date="2020-02-11T14:49:00Z"/>
        </w:rPr>
      </w:pPr>
      <w:del w:id="196" w:author="svcMRProcess" w:date="2020-02-11T14:49:00Z">
        <w:r>
          <w:tab/>
        </w:r>
        <w:r>
          <w:tab/>
          <w:delText xml:space="preserve">Section 7 of the principal Act is amended by repealing subsections (4) and (5). </w:delText>
        </w:r>
      </w:del>
    </w:p>
    <w:p>
      <w:pPr>
        <w:pStyle w:val="nzHeading5"/>
        <w:rPr>
          <w:del w:id="197" w:author="svcMRProcess" w:date="2020-02-11T14:49:00Z"/>
          <w:b w:val="0"/>
          <w:spacing w:val="-2"/>
        </w:rPr>
      </w:pPr>
      <w:del w:id="198" w:author="svcMRProcess" w:date="2020-02-11T14:49:00Z">
        <w:r>
          <w:delText>8.</w:delText>
        </w:r>
        <w:r>
          <w:tab/>
          <w:delText>Section 9A inserted</w:delText>
        </w:r>
      </w:del>
    </w:p>
    <w:p>
      <w:pPr>
        <w:pStyle w:val="nzSubsection"/>
        <w:rPr>
          <w:del w:id="199" w:author="svcMRProcess" w:date="2020-02-11T14:49:00Z"/>
        </w:rPr>
      </w:pPr>
      <w:del w:id="200" w:author="svcMRProcess" w:date="2020-02-11T14:49:00Z">
        <w:r>
          <w:tab/>
        </w:r>
        <w:r>
          <w:tab/>
          <w:delText xml:space="preserve">After section 9 of the principal Act the following section is inserted — </w:delText>
        </w:r>
      </w:del>
    </w:p>
    <w:p>
      <w:pPr>
        <w:pStyle w:val="BlankOpen"/>
        <w:rPr>
          <w:del w:id="201" w:author="svcMRProcess" w:date="2020-02-11T14:49:00Z"/>
        </w:rPr>
      </w:pPr>
    </w:p>
    <w:p>
      <w:pPr>
        <w:pStyle w:val="nzHeading5"/>
        <w:tabs>
          <w:tab w:val="clear" w:pos="1446"/>
          <w:tab w:val="left" w:pos="2268"/>
        </w:tabs>
        <w:spacing w:before="0"/>
        <w:ind w:left="2269" w:hanging="851"/>
        <w:rPr>
          <w:del w:id="202" w:author="svcMRProcess" w:date="2020-02-11T14:49:00Z"/>
        </w:rPr>
      </w:pPr>
      <w:del w:id="203" w:author="svcMRProcess" w:date="2020-02-11T14:49:00Z">
        <w:r>
          <w:rPr>
            <w:spacing w:val="-2"/>
          </w:rPr>
          <w:delText>9A.</w:delText>
        </w:r>
        <w:r>
          <w:tab/>
          <w:delText>Duration of licence</w:delText>
        </w:r>
      </w:del>
    </w:p>
    <w:p>
      <w:pPr>
        <w:pStyle w:val="nzSubsection"/>
        <w:tabs>
          <w:tab w:val="clear" w:pos="1162"/>
          <w:tab w:val="clear" w:pos="1446"/>
          <w:tab w:val="right" w:pos="1985"/>
          <w:tab w:val="left" w:pos="2268"/>
        </w:tabs>
        <w:ind w:left="2268" w:right="859" w:hanging="850"/>
        <w:rPr>
          <w:del w:id="204" w:author="svcMRProcess" w:date="2020-02-11T14:49:00Z"/>
        </w:rPr>
      </w:pPr>
      <w:del w:id="205" w:author="svcMRProcess" w:date="2020-02-11T14:49:00Z">
        <w:r>
          <w:tab/>
          <w:delText>(1)</w:delText>
        </w:r>
        <w:r>
          <w:tab/>
          <w:delText>On granting a licence, the Court shall fix the period during which, subject to this Act, the licence is to have effect.</w:delText>
        </w:r>
      </w:del>
    </w:p>
    <w:p>
      <w:pPr>
        <w:pStyle w:val="nzSubsection"/>
        <w:tabs>
          <w:tab w:val="clear" w:pos="1162"/>
          <w:tab w:val="clear" w:pos="1446"/>
          <w:tab w:val="right" w:pos="1985"/>
          <w:tab w:val="left" w:pos="2268"/>
        </w:tabs>
        <w:ind w:left="2268" w:right="859" w:hanging="850"/>
        <w:rPr>
          <w:del w:id="206" w:author="svcMRProcess" w:date="2020-02-11T14:49:00Z"/>
        </w:rPr>
      </w:pPr>
      <w:del w:id="207" w:author="svcMRProcess" w:date="2020-02-11T14:49:00Z">
        <w:r>
          <w:tab/>
          <w:delText>(2)</w:delText>
        </w:r>
        <w:r>
          <w:tab/>
          <w:delText xml:space="preserve">The period fixed under subsection (1) shall be a period that is — </w:delText>
        </w:r>
      </w:del>
    </w:p>
    <w:p>
      <w:pPr>
        <w:pStyle w:val="nzIndenta"/>
        <w:tabs>
          <w:tab w:val="clear" w:pos="1899"/>
          <w:tab w:val="clear" w:pos="2183"/>
          <w:tab w:val="right" w:pos="2835"/>
          <w:tab w:val="left" w:pos="3119"/>
        </w:tabs>
        <w:ind w:left="3119" w:right="859" w:hanging="992"/>
        <w:rPr>
          <w:del w:id="208" w:author="svcMRProcess" w:date="2020-02-11T14:49:00Z"/>
        </w:rPr>
      </w:pPr>
      <w:del w:id="209" w:author="svcMRProcess" w:date="2020-02-11T14:49:00Z">
        <w:r>
          <w:tab/>
          <w:delText>(a)</w:delText>
        </w:r>
        <w:r>
          <w:tab/>
          <w:delText>not less that 12 months; and</w:delText>
        </w:r>
      </w:del>
    </w:p>
    <w:p>
      <w:pPr>
        <w:pStyle w:val="nzIndenta"/>
        <w:tabs>
          <w:tab w:val="clear" w:pos="1899"/>
          <w:tab w:val="clear" w:pos="2183"/>
          <w:tab w:val="right" w:pos="2835"/>
          <w:tab w:val="left" w:pos="3119"/>
        </w:tabs>
        <w:ind w:left="3119" w:right="859" w:hanging="992"/>
        <w:rPr>
          <w:del w:id="210" w:author="svcMRProcess" w:date="2020-02-11T14:49:00Z"/>
        </w:rPr>
      </w:pPr>
      <w:del w:id="211" w:author="svcMRProcess" w:date="2020-02-11T14:49:00Z">
        <w:r>
          <w:rPr>
            <w:spacing w:val="-2"/>
          </w:rPr>
          <w:tab/>
        </w:r>
        <w:r>
          <w:delText>(b)</w:delText>
        </w:r>
        <w:r>
          <w:tab/>
          <w:delText>not more than the prescribed period.</w:delText>
        </w:r>
      </w:del>
    </w:p>
    <w:p>
      <w:pPr>
        <w:pStyle w:val="nzSubsection"/>
        <w:tabs>
          <w:tab w:val="clear" w:pos="1162"/>
          <w:tab w:val="clear" w:pos="1446"/>
          <w:tab w:val="right" w:pos="1985"/>
          <w:tab w:val="left" w:pos="2268"/>
        </w:tabs>
        <w:ind w:left="2268" w:right="859" w:hanging="850"/>
        <w:rPr>
          <w:del w:id="212" w:author="svcMRProcess" w:date="2020-02-11T14:49:00Z"/>
        </w:rPr>
      </w:pPr>
      <w:del w:id="213" w:author="svcMRProcess" w:date="2020-02-11T14:49:00Z">
        <w:r>
          <w:tab/>
          <w:delText>(3)</w:delText>
        </w:r>
        <w:r>
          <w:tab/>
          <w:delText>If an application for the renewal of a licence is made under section 8 before the licence has expired the licence may be renewed for the prescribed period.</w:delText>
        </w:r>
      </w:del>
    </w:p>
    <w:p>
      <w:pPr>
        <w:pStyle w:val="nzSubsection"/>
        <w:tabs>
          <w:tab w:val="clear" w:pos="1162"/>
          <w:tab w:val="clear" w:pos="1446"/>
          <w:tab w:val="right" w:pos="1985"/>
          <w:tab w:val="left" w:pos="2268"/>
        </w:tabs>
        <w:ind w:left="2268" w:right="859" w:hanging="850"/>
        <w:rPr>
          <w:del w:id="214" w:author="svcMRProcess" w:date="2020-02-11T14:49:00Z"/>
        </w:rPr>
      </w:pPr>
      <w:del w:id="215" w:author="svcMRProcess" w:date="2020-02-11T14:49:00Z">
        <w:r>
          <w:tab/>
          <w:delText>(4)</w:delText>
        </w:r>
        <w:r>
          <w:tab/>
          <w:delTex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delText>
        </w:r>
      </w:del>
    </w:p>
    <w:p>
      <w:pPr>
        <w:pStyle w:val="nzSubsection"/>
        <w:keepNext/>
        <w:tabs>
          <w:tab w:val="clear" w:pos="1162"/>
          <w:tab w:val="clear" w:pos="1446"/>
          <w:tab w:val="right" w:pos="1985"/>
          <w:tab w:val="left" w:pos="2268"/>
        </w:tabs>
        <w:ind w:left="2268" w:right="859" w:hanging="850"/>
        <w:rPr>
          <w:del w:id="216" w:author="svcMRProcess" w:date="2020-02-11T14:49:00Z"/>
        </w:rPr>
      </w:pPr>
      <w:del w:id="217" w:author="svcMRProcess" w:date="2020-02-11T14:49:00Z">
        <w:r>
          <w:tab/>
          <w:delText>(5)</w:delText>
        </w:r>
        <w:r>
          <w:tab/>
          <w:delText xml:space="preserve">In this section — </w:delText>
        </w:r>
      </w:del>
    </w:p>
    <w:p>
      <w:pPr>
        <w:pStyle w:val="nzSubsection"/>
        <w:tabs>
          <w:tab w:val="clear" w:pos="1162"/>
          <w:tab w:val="clear" w:pos="1446"/>
          <w:tab w:val="right" w:pos="1985"/>
          <w:tab w:val="left" w:pos="2268"/>
        </w:tabs>
        <w:ind w:left="2268" w:right="1140" w:hanging="567"/>
        <w:rPr>
          <w:del w:id="218" w:author="svcMRProcess" w:date="2020-02-11T14:49:00Z"/>
        </w:rPr>
      </w:pPr>
      <w:del w:id="219" w:author="svcMRProcess" w:date="2020-02-11T14:49:00Z">
        <w:r>
          <w:rPr>
            <w:b/>
          </w:rPr>
          <w:tab/>
        </w:r>
        <w:r>
          <w:rPr>
            <w:b/>
          </w:rPr>
          <w:tab/>
        </w:r>
        <w:r>
          <w:rPr>
            <w:b/>
            <w:i/>
          </w:rPr>
          <w:delText>prescribed period</w:delText>
        </w:r>
        <w:r>
          <w:rPr>
            <w:b/>
          </w:rPr>
          <w:delText xml:space="preserve"> </w:delText>
        </w:r>
        <w:r>
          <w:delText>means a period of not less than 12 months prescribed by the regulations.</w:delText>
        </w:r>
      </w:del>
    </w:p>
    <w:p>
      <w:pPr>
        <w:pStyle w:val="BlankClose"/>
        <w:rPr>
          <w:del w:id="220" w:author="svcMRProcess" w:date="2020-02-11T14:49:00Z"/>
        </w:rPr>
      </w:pPr>
    </w:p>
    <w:p>
      <w:pPr>
        <w:pStyle w:val="nzHeading5"/>
        <w:rPr>
          <w:del w:id="221" w:author="svcMRProcess" w:date="2020-02-11T14:49:00Z"/>
          <w:spacing w:val="-2"/>
        </w:rPr>
      </w:pPr>
      <w:del w:id="222" w:author="svcMRProcess" w:date="2020-02-11T14:49:00Z">
        <w:r>
          <w:rPr>
            <w:spacing w:val="-2"/>
          </w:rPr>
          <w:delText>9.</w:delText>
        </w:r>
        <w:r>
          <w:rPr>
            <w:spacing w:val="-2"/>
          </w:rPr>
          <w:tab/>
          <w:delText>Section 12A inserted </w:delText>
        </w:r>
        <w:r>
          <w:rPr>
            <w:spacing w:val="-2"/>
            <w:vertAlign w:val="superscript"/>
          </w:rPr>
          <w:delText>6</w:delText>
        </w:r>
      </w:del>
    </w:p>
    <w:p>
      <w:pPr>
        <w:pStyle w:val="nzSubsection"/>
        <w:rPr>
          <w:del w:id="223" w:author="svcMRProcess" w:date="2020-02-11T14:49:00Z"/>
        </w:rPr>
      </w:pPr>
      <w:del w:id="224" w:author="svcMRProcess" w:date="2020-02-11T14:49:00Z">
        <w:r>
          <w:tab/>
        </w:r>
        <w:r>
          <w:tab/>
          <w:delText xml:space="preserve">After section 12 of the principal Act the following section is inserted — </w:delText>
        </w:r>
      </w:del>
    </w:p>
    <w:p>
      <w:pPr>
        <w:pStyle w:val="BlankOpen"/>
        <w:rPr>
          <w:del w:id="225" w:author="svcMRProcess" w:date="2020-02-11T14:49:00Z"/>
        </w:rPr>
      </w:pPr>
    </w:p>
    <w:p>
      <w:pPr>
        <w:pStyle w:val="nzHeading5"/>
        <w:tabs>
          <w:tab w:val="clear" w:pos="1446"/>
          <w:tab w:val="left" w:pos="2268"/>
        </w:tabs>
        <w:ind w:left="2268" w:right="859" w:hanging="850"/>
        <w:rPr>
          <w:del w:id="226" w:author="svcMRProcess" w:date="2020-02-11T14:49:00Z"/>
          <w:spacing w:val="-2"/>
        </w:rPr>
      </w:pPr>
      <w:del w:id="227" w:author="svcMRProcess" w:date="2020-02-11T14:49:00Z">
        <w:r>
          <w:rPr>
            <w:spacing w:val="-2"/>
          </w:rPr>
          <w:delText>12A.</w:delText>
        </w:r>
        <w:r>
          <w:rPr>
            <w:spacing w:val="-2"/>
          </w:rPr>
          <w:tab/>
          <w:delText>Change of particulars</w:delText>
        </w:r>
      </w:del>
    </w:p>
    <w:p>
      <w:pPr>
        <w:pStyle w:val="nzSubsection"/>
        <w:tabs>
          <w:tab w:val="clear" w:pos="1162"/>
          <w:tab w:val="clear" w:pos="1446"/>
          <w:tab w:val="right" w:pos="1985"/>
          <w:tab w:val="left" w:pos="2268"/>
        </w:tabs>
        <w:ind w:left="2268" w:right="859" w:hanging="850"/>
        <w:rPr>
          <w:del w:id="228" w:author="svcMRProcess" w:date="2020-02-11T14:49:00Z"/>
        </w:rPr>
      </w:pPr>
      <w:del w:id="229" w:author="svcMRProcess" w:date="2020-02-11T14:49:00Z">
        <w:r>
          <w:tab/>
          <w:delText>(1)</w:delText>
        </w:r>
        <w:r>
          <w:tab/>
          <w:delText>The holder of a licence shall give written notice to the Clerk of the Court in which the licence was granted or made of any change in the particulars specified in the licence as soon as practicable after that change takes place.</w:delText>
        </w:r>
      </w:del>
    </w:p>
    <w:p>
      <w:pPr>
        <w:pStyle w:val="nzSubsection"/>
        <w:tabs>
          <w:tab w:val="clear" w:pos="1162"/>
          <w:tab w:val="clear" w:pos="1446"/>
          <w:tab w:val="right" w:pos="1985"/>
          <w:tab w:val="left" w:pos="2268"/>
        </w:tabs>
        <w:ind w:left="2268" w:right="859" w:hanging="850"/>
        <w:rPr>
          <w:del w:id="230" w:author="svcMRProcess" w:date="2020-02-11T14:49:00Z"/>
        </w:rPr>
      </w:pPr>
      <w:del w:id="231" w:author="svcMRProcess" w:date="2020-02-11T14:49:00Z">
        <w:r>
          <w:tab/>
          <w:delText>(2)</w:delText>
        </w:r>
        <w:r>
          <w:tab/>
          <w:delText>A notice given under subsection (1) shall be accompanied by the relevant licence.</w:delText>
        </w:r>
      </w:del>
    </w:p>
    <w:p>
      <w:pPr>
        <w:pStyle w:val="nzSubsection"/>
        <w:tabs>
          <w:tab w:val="clear" w:pos="1162"/>
          <w:tab w:val="clear" w:pos="1446"/>
          <w:tab w:val="right" w:pos="1985"/>
          <w:tab w:val="left" w:pos="2268"/>
        </w:tabs>
        <w:ind w:left="2268" w:right="859" w:hanging="850"/>
        <w:rPr>
          <w:del w:id="232" w:author="svcMRProcess" w:date="2020-02-11T14:49:00Z"/>
        </w:rPr>
      </w:pPr>
      <w:del w:id="233" w:author="svcMRProcess" w:date="2020-02-11T14:49:00Z">
        <w:r>
          <w:tab/>
          <w:delText>(3)</w:delText>
        </w:r>
        <w:r>
          <w:tab/>
          <w:delText>The Clerk of the Court shall enter in the register, and endorse on the relevant licence, details of any change notified to the Clerk under subsection (1).</w:delText>
        </w:r>
      </w:del>
    </w:p>
    <w:p>
      <w:pPr>
        <w:pStyle w:val="BlankClose"/>
        <w:rPr>
          <w:del w:id="234" w:author="svcMRProcess" w:date="2020-02-11T14:49:00Z"/>
        </w:rPr>
      </w:pPr>
    </w:p>
    <w:p>
      <w:pPr>
        <w:pStyle w:val="nzHeading5"/>
        <w:rPr>
          <w:del w:id="235" w:author="svcMRProcess" w:date="2020-02-11T14:49:00Z"/>
          <w:spacing w:val="-2"/>
        </w:rPr>
      </w:pPr>
      <w:del w:id="236" w:author="svcMRProcess" w:date="2020-02-11T14:49:00Z">
        <w:r>
          <w:rPr>
            <w:spacing w:val="-2"/>
          </w:rPr>
          <w:delText>10.</w:delText>
        </w:r>
        <w:r>
          <w:rPr>
            <w:spacing w:val="-2"/>
          </w:rPr>
          <w:tab/>
          <w:delText>Section 26 amended</w:delText>
        </w:r>
      </w:del>
    </w:p>
    <w:p>
      <w:pPr>
        <w:pStyle w:val="nzSubsection"/>
        <w:rPr>
          <w:del w:id="237" w:author="svcMRProcess" w:date="2020-02-11T14:49:00Z"/>
        </w:rPr>
      </w:pPr>
      <w:del w:id="238" w:author="svcMRProcess" w:date="2020-02-11T14:49:00Z">
        <w:r>
          <w:tab/>
        </w:r>
        <w:r>
          <w:tab/>
          <w:delText xml:space="preserve">Section 26 of the principal Act is amended — </w:delText>
        </w:r>
      </w:del>
    </w:p>
    <w:p>
      <w:pPr>
        <w:pStyle w:val="nzIndenta"/>
        <w:rPr>
          <w:del w:id="239" w:author="svcMRProcess" w:date="2020-02-11T14:49:00Z"/>
        </w:rPr>
      </w:pPr>
      <w:del w:id="240" w:author="svcMRProcess" w:date="2020-02-11T14:49:00Z">
        <w:r>
          <w:tab/>
          <w:delText>(a)</w:delText>
        </w:r>
        <w:r>
          <w:tab/>
          <w:delText xml:space="preserve">by inserting after the section designation </w:delText>
        </w:r>
        <w:r>
          <w:rPr>
            <w:b/>
          </w:rPr>
          <w:delText>“26.”</w:delText>
        </w:r>
        <w:r>
          <w:delText xml:space="preserve"> the subsection designation “(1)”; and</w:delText>
        </w:r>
      </w:del>
    </w:p>
    <w:p>
      <w:pPr>
        <w:pStyle w:val="nzIndenta"/>
        <w:rPr>
          <w:del w:id="241" w:author="svcMRProcess" w:date="2020-02-11T14:49:00Z"/>
        </w:rPr>
      </w:pPr>
      <w:del w:id="242" w:author="svcMRProcess" w:date="2020-02-11T14:49:00Z">
        <w:r>
          <w:tab/>
          <w:delText>(b)</w:delText>
        </w:r>
        <w:r>
          <w:tab/>
          <w:delText xml:space="preserve">by adding the following subsection — </w:delText>
        </w:r>
      </w:del>
    </w:p>
    <w:p>
      <w:pPr>
        <w:pStyle w:val="BlankOpen"/>
        <w:rPr>
          <w:del w:id="243" w:author="svcMRProcess" w:date="2020-02-11T14:49:00Z"/>
        </w:rPr>
      </w:pPr>
    </w:p>
    <w:p>
      <w:pPr>
        <w:pStyle w:val="nzSubsection"/>
        <w:tabs>
          <w:tab w:val="clear" w:pos="1162"/>
          <w:tab w:val="clear" w:pos="1446"/>
          <w:tab w:val="right" w:pos="2694"/>
          <w:tab w:val="left" w:pos="2977"/>
        </w:tabs>
        <w:ind w:left="2977" w:right="859" w:hanging="850"/>
        <w:rPr>
          <w:del w:id="244" w:author="svcMRProcess" w:date="2020-02-11T14:49:00Z"/>
        </w:rPr>
      </w:pPr>
      <w:del w:id="245" w:author="svcMRProcess" w:date="2020-02-11T14:49:00Z">
        <w:r>
          <w:tab/>
          <w:delText>(2)</w:delText>
        </w:r>
        <w:r>
          <w:tab/>
          <w:delText xml:space="preserve">Subsections (1) and (2) of section 45 of the </w:delText>
        </w:r>
        <w:r>
          <w:rPr>
            <w:i/>
          </w:rPr>
          <w:delText>Interpretation Act 1984</w:delText>
        </w:r>
        <w:r>
          <w:delText xml:space="preserve"> apply in respect of fees prescribed under this Act despite sections 3(3) and 45(3) of that Act.</w:delText>
        </w:r>
      </w:del>
    </w:p>
    <w:p>
      <w:pPr>
        <w:pStyle w:val="BlankClose"/>
        <w:rPr>
          <w:del w:id="246" w:author="svcMRProcess" w:date="2020-02-11T14:49:00Z"/>
        </w:rPr>
      </w:pPr>
    </w:p>
    <w:p>
      <w:pPr>
        <w:pStyle w:val="BlankClose"/>
        <w:rPr>
          <w:del w:id="247" w:author="svcMRProcess" w:date="2020-02-11T14:49:00Z"/>
        </w:rPr>
      </w:pPr>
    </w:p>
    <w:p>
      <w:pPr>
        <w:pStyle w:val="nNote"/>
      </w:pPr>
      <w:del w:id="248" w:author="svcMRProcess" w:date="2020-02-11T14:49:00Z">
        <w:r>
          <w:rPr>
            <w:snapToGrid w:val="0"/>
            <w:vertAlign w:val="superscript"/>
          </w:rPr>
          <w:delText>6</w:delText>
        </w:r>
      </w:del>
      <w:ins w:id="249" w:author="svcMRProcess" w:date="2020-02-11T14:49:00Z">
        <w:r>
          <w:rPr>
            <w:snapToGrid w:val="0"/>
            <w:vertAlign w:val="superscript"/>
          </w:rPr>
          <w:t>4</w:t>
        </w:r>
      </w:ins>
      <w:r>
        <w:rPr>
          <w:snapToGrid w:val="0"/>
        </w:rPr>
        <w:tab/>
        <w:t xml:space="preserve">The insertion of s. 12A by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del w:id="250" w:author="svcMRProcess" w:date="2020-02-11T14:49:00Z"/>
          <w:snapToGrid w:val="0"/>
        </w:rPr>
      </w:pPr>
      <w:del w:id="251" w:author="svcMRProcess" w:date="2020-02-11T14:49:00Z">
        <w:r>
          <w:rPr>
            <w:vertAlign w:val="superscript"/>
          </w:rPr>
          <w:delText>7</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4 </w:delText>
        </w:r>
        <w:r>
          <w:rPr>
            <w:snapToGrid w:val="0"/>
          </w:rPr>
          <w:delText>had not come into operation.  It reads as follows:</w:delText>
        </w:r>
      </w:del>
    </w:p>
    <w:p>
      <w:pPr>
        <w:pStyle w:val="BlankOpen"/>
        <w:rPr>
          <w:del w:id="252" w:author="svcMRProcess" w:date="2020-02-11T14:49:00Z"/>
        </w:rPr>
      </w:pPr>
    </w:p>
    <w:p>
      <w:pPr>
        <w:pStyle w:val="nzHeading2"/>
        <w:rPr>
          <w:del w:id="253" w:author="svcMRProcess" w:date="2020-02-11T14:49:00Z"/>
        </w:rPr>
      </w:pPr>
      <w:del w:id="254" w:author="svcMRProcess" w:date="2020-02-11T14:49:00Z">
        <w:r>
          <w:rPr>
            <w:rStyle w:val="CharPartNo"/>
          </w:rPr>
          <w:delText>Part 4</w:delText>
        </w:r>
        <w:r>
          <w:rPr>
            <w:rStyle w:val="CharDivNo"/>
          </w:rPr>
          <w:delText> </w:delText>
        </w:r>
        <w:r>
          <w:delText>—</w:delText>
        </w:r>
        <w:r>
          <w:rPr>
            <w:rStyle w:val="CharDivText"/>
          </w:rPr>
          <w:delText> </w:delText>
        </w:r>
        <w:r>
          <w:rPr>
            <w:rStyle w:val="CharPartText"/>
            <w:i/>
          </w:rPr>
          <w:delText>Debt Collectors Licensing Act 1964</w:delText>
        </w:r>
        <w:r>
          <w:rPr>
            <w:rStyle w:val="CharPartText"/>
          </w:rPr>
          <w:delText xml:space="preserve"> amended</w:delText>
        </w:r>
      </w:del>
    </w:p>
    <w:p>
      <w:pPr>
        <w:pStyle w:val="nzHeading5"/>
        <w:rPr>
          <w:del w:id="255" w:author="svcMRProcess" w:date="2020-02-11T14:49:00Z"/>
          <w:snapToGrid w:val="0"/>
        </w:rPr>
      </w:pPr>
      <w:del w:id="256" w:author="svcMRProcess" w:date="2020-02-11T14:49:00Z">
        <w:r>
          <w:rPr>
            <w:rStyle w:val="CharSectno"/>
          </w:rPr>
          <w:delText>21</w:delText>
        </w:r>
        <w:r>
          <w:rPr>
            <w:snapToGrid w:val="0"/>
          </w:rPr>
          <w:delText>.</w:delText>
        </w:r>
        <w:r>
          <w:rPr>
            <w:snapToGrid w:val="0"/>
          </w:rPr>
          <w:tab/>
          <w:delText>Act amended</w:delText>
        </w:r>
      </w:del>
    </w:p>
    <w:p>
      <w:pPr>
        <w:pStyle w:val="nzSubsection"/>
        <w:rPr>
          <w:del w:id="257" w:author="svcMRProcess" w:date="2020-02-11T14:49:00Z"/>
        </w:rPr>
      </w:pPr>
      <w:del w:id="258" w:author="svcMRProcess" w:date="2020-02-11T14:49:00Z">
        <w:r>
          <w:tab/>
        </w:r>
        <w:r>
          <w:tab/>
          <w:delText xml:space="preserve">This Part amends the </w:delText>
        </w:r>
        <w:r>
          <w:rPr>
            <w:i/>
          </w:rPr>
          <w:delText>Debt Collectors Licensing Act 1964</w:delText>
        </w:r>
        <w:r>
          <w:delText>.</w:delText>
        </w:r>
      </w:del>
    </w:p>
    <w:p>
      <w:pPr>
        <w:pStyle w:val="nzHeading5"/>
        <w:rPr>
          <w:del w:id="259" w:author="svcMRProcess" w:date="2020-02-11T14:49:00Z"/>
        </w:rPr>
      </w:pPr>
      <w:del w:id="260" w:author="svcMRProcess" w:date="2020-02-11T14:49:00Z">
        <w:r>
          <w:rPr>
            <w:rStyle w:val="CharSectno"/>
          </w:rPr>
          <w:delText>22</w:delText>
        </w:r>
        <w:r>
          <w:delText>.</w:delText>
        </w:r>
        <w:r>
          <w:tab/>
          <w:delText>Section 14 amended</w:delText>
        </w:r>
      </w:del>
    </w:p>
    <w:p>
      <w:pPr>
        <w:pStyle w:val="nzSubsection"/>
        <w:rPr>
          <w:del w:id="261" w:author="svcMRProcess" w:date="2020-02-11T14:49:00Z"/>
        </w:rPr>
      </w:pPr>
      <w:del w:id="262" w:author="svcMRProcess" w:date="2020-02-11T14:49:00Z">
        <w:r>
          <w:tab/>
          <w:delText>(1)</w:delText>
        </w:r>
        <w:r>
          <w:tab/>
          <w:delText>At the end of section 14(1) insert:</w:delText>
        </w:r>
      </w:del>
    </w:p>
    <w:p>
      <w:pPr>
        <w:pStyle w:val="BlankOpen"/>
        <w:rPr>
          <w:del w:id="263" w:author="svcMRProcess" w:date="2020-02-11T14:49:00Z"/>
        </w:rPr>
      </w:pPr>
    </w:p>
    <w:p>
      <w:pPr>
        <w:pStyle w:val="nzPenstart"/>
        <w:rPr>
          <w:del w:id="264" w:author="svcMRProcess" w:date="2020-02-11T14:49:00Z"/>
        </w:rPr>
      </w:pPr>
      <w:del w:id="265" w:author="svcMRProcess" w:date="2020-02-11T14:49:00Z">
        <w:r>
          <w:tab/>
        </w:r>
        <w:r>
          <w:rPr>
            <w:snapToGrid w:val="0"/>
          </w:rPr>
          <w:delText>Penalty for this subsection: a fine of $20 000.</w:delText>
        </w:r>
      </w:del>
    </w:p>
    <w:p>
      <w:pPr>
        <w:pStyle w:val="BlankClose"/>
        <w:rPr>
          <w:del w:id="266" w:author="svcMRProcess" w:date="2020-02-11T14:49:00Z"/>
        </w:rPr>
      </w:pPr>
    </w:p>
    <w:p>
      <w:pPr>
        <w:pStyle w:val="nzSubsection"/>
        <w:rPr>
          <w:del w:id="267" w:author="svcMRProcess" w:date="2020-02-11T14:49:00Z"/>
        </w:rPr>
      </w:pPr>
      <w:del w:id="268" w:author="svcMRProcess" w:date="2020-02-11T14:49:00Z">
        <w:r>
          <w:tab/>
          <w:delText>(2)</w:delText>
        </w:r>
        <w:r>
          <w:tab/>
          <w:delText>In section 14(2) delete the Penalty and insert:</w:delText>
        </w:r>
      </w:del>
    </w:p>
    <w:p>
      <w:pPr>
        <w:pStyle w:val="BlankOpen"/>
        <w:rPr>
          <w:del w:id="269" w:author="svcMRProcess" w:date="2020-02-11T14:49:00Z"/>
        </w:rPr>
      </w:pPr>
    </w:p>
    <w:p>
      <w:pPr>
        <w:pStyle w:val="nzPenstart"/>
        <w:rPr>
          <w:del w:id="270" w:author="svcMRProcess" w:date="2020-02-11T14:49:00Z"/>
        </w:rPr>
      </w:pPr>
      <w:del w:id="271" w:author="svcMRProcess" w:date="2020-02-11T14:49:00Z">
        <w:r>
          <w:tab/>
        </w:r>
        <w:r>
          <w:rPr>
            <w:snapToGrid w:val="0"/>
          </w:rPr>
          <w:delText>Penalty for this subsection: a fine of $20 000.</w:delText>
        </w:r>
      </w:del>
    </w:p>
    <w:p>
      <w:pPr>
        <w:pStyle w:val="BlankClose"/>
        <w:rPr>
          <w:del w:id="272" w:author="svcMRProcess" w:date="2020-02-11T14:49:00Z"/>
        </w:rPr>
      </w:pPr>
    </w:p>
    <w:p>
      <w:pPr>
        <w:pStyle w:val="nzHeading5"/>
        <w:rPr>
          <w:del w:id="273" w:author="svcMRProcess" w:date="2020-02-11T14:49:00Z"/>
        </w:rPr>
      </w:pPr>
      <w:del w:id="274" w:author="svcMRProcess" w:date="2020-02-11T14:49:00Z">
        <w:r>
          <w:rPr>
            <w:rStyle w:val="CharSectno"/>
          </w:rPr>
          <w:delText>23</w:delText>
        </w:r>
        <w:r>
          <w:delText>.</w:delText>
        </w:r>
        <w:r>
          <w:tab/>
          <w:delText>Section 17 amended</w:delText>
        </w:r>
      </w:del>
    </w:p>
    <w:p>
      <w:pPr>
        <w:pStyle w:val="nzSubsection"/>
        <w:rPr>
          <w:del w:id="275" w:author="svcMRProcess" w:date="2020-02-11T14:49:00Z"/>
        </w:rPr>
      </w:pPr>
      <w:del w:id="276" w:author="svcMRProcess" w:date="2020-02-11T14:49:00Z">
        <w:r>
          <w:tab/>
          <w:delText>(1)</w:delText>
        </w:r>
        <w:r>
          <w:tab/>
          <w:delText>At the end of section 17(1) insert:</w:delText>
        </w:r>
      </w:del>
    </w:p>
    <w:p>
      <w:pPr>
        <w:pStyle w:val="BlankOpen"/>
        <w:rPr>
          <w:del w:id="277" w:author="svcMRProcess" w:date="2020-02-11T14:49:00Z"/>
        </w:rPr>
      </w:pPr>
    </w:p>
    <w:p>
      <w:pPr>
        <w:pStyle w:val="nzPenstart"/>
        <w:rPr>
          <w:del w:id="278" w:author="svcMRProcess" w:date="2020-02-11T14:49:00Z"/>
        </w:rPr>
      </w:pPr>
      <w:del w:id="279" w:author="svcMRProcess" w:date="2020-02-11T14:49:00Z">
        <w:r>
          <w:tab/>
        </w:r>
        <w:r>
          <w:rPr>
            <w:snapToGrid w:val="0"/>
          </w:rPr>
          <w:delText>Penalty for this subsection: a fine of $25 000.</w:delText>
        </w:r>
      </w:del>
    </w:p>
    <w:p>
      <w:pPr>
        <w:pStyle w:val="BlankClose"/>
        <w:rPr>
          <w:del w:id="280" w:author="svcMRProcess" w:date="2020-02-11T14:49:00Z"/>
        </w:rPr>
      </w:pPr>
    </w:p>
    <w:p>
      <w:pPr>
        <w:pStyle w:val="nzSubsection"/>
        <w:rPr>
          <w:del w:id="281" w:author="svcMRProcess" w:date="2020-02-11T14:49:00Z"/>
        </w:rPr>
      </w:pPr>
      <w:del w:id="282" w:author="svcMRProcess" w:date="2020-02-11T14:49:00Z">
        <w:r>
          <w:tab/>
          <w:delText>(2)</w:delText>
        </w:r>
        <w:r>
          <w:tab/>
          <w:delText>Delete section 17(3).</w:delText>
        </w:r>
      </w:del>
    </w:p>
    <w:p>
      <w:pPr>
        <w:pStyle w:val="nzHeading5"/>
        <w:rPr>
          <w:del w:id="283" w:author="svcMRProcess" w:date="2020-02-11T14:49:00Z"/>
        </w:rPr>
      </w:pPr>
      <w:del w:id="284" w:author="svcMRProcess" w:date="2020-02-11T14:49:00Z">
        <w:r>
          <w:rPr>
            <w:rStyle w:val="CharSectno"/>
          </w:rPr>
          <w:delText>24</w:delText>
        </w:r>
        <w:r>
          <w:delText>.</w:delText>
        </w:r>
        <w:r>
          <w:tab/>
          <w:delText>Section 22 deleted</w:delText>
        </w:r>
      </w:del>
    </w:p>
    <w:p>
      <w:pPr>
        <w:pStyle w:val="nzSubsection"/>
        <w:rPr>
          <w:del w:id="285" w:author="svcMRProcess" w:date="2020-02-11T14:49:00Z"/>
        </w:rPr>
      </w:pPr>
      <w:del w:id="286" w:author="svcMRProcess" w:date="2020-02-11T14:49:00Z">
        <w:r>
          <w:tab/>
        </w:r>
        <w:r>
          <w:tab/>
          <w:delText>Delete section 22.</w:delText>
        </w:r>
      </w:del>
    </w:p>
    <w:p>
      <w:pPr>
        <w:pStyle w:val="nzHeading5"/>
        <w:rPr>
          <w:del w:id="287" w:author="svcMRProcess" w:date="2020-02-11T14:49:00Z"/>
        </w:rPr>
      </w:pPr>
      <w:del w:id="288" w:author="svcMRProcess" w:date="2020-02-11T14:49:00Z">
        <w:r>
          <w:rPr>
            <w:rStyle w:val="CharSectno"/>
          </w:rPr>
          <w:delText>25</w:delText>
        </w:r>
        <w:r>
          <w:delText>.</w:delText>
        </w:r>
        <w:r>
          <w:tab/>
          <w:delText>Various provisions amended</w:delText>
        </w:r>
      </w:del>
    </w:p>
    <w:p>
      <w:pPr>
        <w:pStyle w:val="nzSubsection"/>
        <w:rPr>
          <w:del w:id="289" w:author="svcMRProcess" w:date="2020-02-11T14:49:00Z"/>
        </w:rPr>
      </w:pPr>
      <w:del w:id="290" w:author="svcMRProcess" w:date="2020-02-11T14:49:00Z">
        <w:r>
          <w:tab/>
        </w:r>
        <w:r>
          <w:tab/>
          <w:delText>At the end of the provisions listed in the Table insert:</w:delText>
        </w:r>
      </w:del>
    </w:p>
    <w:p>
      <w:pPr>
        <w:pStyle w:val="BlankOpen"/>
        <w:rPr>
          <w:del w:id="291" w:author="svcMRProcess" w:date="2020-02-11T14:49:00Z"/>
        </w:rPr>
      </w:pPr>
    </w:p>
    <w:p>
      <w:pPr>
        <w:pStyle w:val="nzPenstart"/>
        <w:rPr>
          <w:del w:id="292" w:author="svcMRProcess" w:date="2020-02-11T14:49:00Z"/>
        </w:rPr>
      </w:pPr>
      <w:del w:id="293" w:author="svcMRProcess" w:date="2020-02-11T14:49:00Z">
        <w:r>
          <w:tab/>
        </w:r>
        <w:r>
          <w:rPr>
            <w:snapToGrid w:val="0"/>
          </w:rPr>
          <w:delText>Penalty for this subsection: a fine of $25 000.</w:delText>
        </w:r>
      </w:del>
    </w:p>
    <w:p>
      <w:pPr>
        <w:pStyle w:val="BlankClose"/>
        <w:rPr>
          <w:del w:id="294" w:author="svcMRProcess" w:date="2020-02-11T14:49:00Z"/>
        </w:rPr>
      </w:pPr>
    </w:p>
    <w:p>
      <w:pPr>
        <w:pStyle w:val="nzTHeading"/>
        <w:rPr>
          <w:del w:id="295" w:author="svcMRProcess" w:date="2020-02-11T14:49:00Z"/>
        </w:rPr>
      </w:pPr>
      <w:del w:id="296" w:author="svcMRProcess" w:date="2020-02-11T14:49: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9"/>
        <w:gridCol w:w="2679"/>
      </w:tblGrid>
      <w:tr>
        <w:trPr>
          <w:del w:id="297" w:author="svcMRProcess" w:date="2020-02-11T14:49:00Z"/>
        </w:trPr>
        <w:tc>
          <w:tcPr>
            <w:tcW w:w="2679" w:type="dxa"/>
          </w:tcPr>
          <w:p>
            <w:pPr>
              <w:pStyle w:val="nzTableAm"/>
              <w:rPr>
                <w:del w:id="298" w:author="svcMRProcess" w:date="2020-02-11T14:49:00Z"/>
              </w:rPr>
            </w:pPr>
            <w:del w:id="299" w:author="svcMRProcess" w:date="2020-02-11T14:49:00Z">
              <w:r>
                <w:delText>s. 6(2)</w:delText>
              </w:r>
            </w:del>
          </w:p>
        </w:tc>
        <w:tc>
          <w:tcPr>
            <w:tcW w:w="2679" w:type="dxa"/>
          </w:tcPr>
          <w:p>
            <w:pPr>
              <w:pStyle w:val="nzTableAm"/>
              <w:rPr>
                <w:del w:id="300" w:author="svcMRProcess" w:date="2020-02-11T14:49:00Z"/>
              </w:rPr>
            </w:pPr>
            <w:del w:id="301" w:author="svcMRProcess" w:date="2020-02-11T14:49:00Z">
              <w:r>
                <w:delText>s. 16(1)</w:delText>
              </w:r>
            </w:del>
          </w:p>
        </w:tc>
      </w:tr>
      <w:tr>
        <w:trPr>
          <w:del w:id="302" w:author="svcMRProcess" w:date="2020-02-11T14:49:00Z"/>
        </w:trPr>
        <w:tc>
          <w:tcPr>
            <w:tcW w:w="2679" w:type="dxa"/>
          </w:tcPr>
          <w:p>
            <w:pPr>
              <w:pStyle w:val="nzTableAm"/>
              <w:rPr>
                <w:del w:id="303" w:author="svcMRProcess" w:date="2020-02-11T14:49:00Z"/>
              </w:rPr>
            </w:pPr>
            <w:del w:id="304" w:author="svcMRProcess" w:date="2020-02-11T14:49:00Z">
              <w:r>
                <w:delText>s. 18(4)</w:delText>
              </w:r>
            </w:del>
          </w:p>
        </w:tc>
        <w:tc>
          <w:tcPr>
            <w:tcW w:w="2679" w:type="dxa"/>
          </w:tcPr>
          <w:p>
            <w:pPr>
              <w:pStyle w:val="nzTableAm"/>
              <w:rPr>
                <w:del w:id="305" w:author="svcMRProcess" w:date="2020-02-11T14:49:00Z"/>
              </w:rPr>
            </w:pPr>
          </w:p>
        </w:tc>
      </w:tr>
    </w:tbl>
    <w:p>
      <w:pPr>
        <w:pStyle w:val="nzHeading5"/>
        <w:rPr>
          <w:del w:id="306" w:author="svcMRProcess" w:date="2020-02-11T14:49:00Z"/>
        </w:rPr>
      </w:pPr>
      <w:del w:id="307" w:author="svcMRProcess" w:date="2020-02-11T14:49:00Z">
        <w:r>
          <w:rPr>
            <w:rStyle w:val="CharSectno"/>
          </w:rPr>
          <w:delText>26</w:delText>
        </w:r>
        <w:r>
          <w:delText>.</w:delText>
        </w:r>
        <w:r>
          <w:tab/>
          <w:delText>Various penalties amended</w:delText>
        </w:r>
      </w:del>
    </w:p>
    <w:p>
      <w:pPr>
        <w:pStyle w:val="nzSubsection"/>
        <w:rPr>
          <w:del w:id="308" w:author="svcMRProcess" w:date="2020-02-11T14:49:00Z"/>
        </w:rPr>
      </w:pPr>
      <w:del w:id="309" w:author="svcMRProcess" w:date="2020-02-11T14:49:00Z">
        <w:r>
          <w:tab/>
        </w:r>
        <w:r>
          <w:tab/>
          <w:delText>Amend the provisions listed in the Table as set out in the Table.</w:delText>
        </w:r>
      </w:del>
    </w:p>
    <w:p>
      <w:pPr>
        <w:pStyle w:val="nzTHeading"/>
        <w:rPr>
          <w:del w:id="310" w:author="svcMRProcess" w:date="2020-02-11T14:49:00Z"/>
        </w:rPr>
      </w:pPr>
      <w:del w:id="311" w:author="svcMRProcess" w:date="2020-02-11T14:49:00Z">
        <w:r>
          <w:delText>Table</w:delText>
        </w:r>
      </w:del>
    </w:p>
    <w:tbl>
      <w:tblPr>
        <w:tblW w:w="6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268"/>
      </w:tblGrid>
      <w:tr>
        <w:trPr>
          <w:trHeight w:val="23"/>
          <w:tblHeader/>
          <w:del w:id="312" w:author="svcMRProcess" w:date="2020-02-11T14:49:00Z"/>
        </w:trPr>
        <w:tc>
          <w:tcPr>
            <w:tcW w:w="2230" w:type="dxa"/>
          </w:tcPr>
          <w:p>
            <w:pPr>
              <w:pStyle w:val="nzTableAm"/>
              <w:jc w:val="center"/>
              <w:rPr>
                <w:del w:id="313" w:author="svcMRProcess" w:date="2020-02-11T14:49:00Z"/>
                <w:b/>
              </w:rPr>
            </w:pPr>
            <w:del w:id="314" w:author="svcMRProcess" w:date="2020-02-11T14:49:00Z">
              <w:r>
                <w:rPr>
                  <w:b/>
                </w:rPr>
                <w:delText>Provision</w:delText>
              </w:r>
            </w:del>
          </w:p>
        </w:tc>
        <w:tc>
          <w:tcPr>
            <w:tcW w:w="2268" w:type="dxa"/>
          </w:tcPr>
          <w:p>
            <w:pPr>
              <w:pStyle w:val="nzTableAm"/>
              <w:jc w:val="center"/>
              <w:rPr>
                <w:del w:id="315" w:author="svcMRProcess" w:date="2020-02-11T14:49:00Z"/>
                <w:b/>
              </w:rPr>
            </w:pPr>
            <w:del w:id="316" w:author="svcMRProcess" w:date="2020-02-11T14:49:00Z">
              <w:r>
                <w:rPr>
                  <w:b/>
                </w:rPr>
                <w:delText>Delete</w:delText>
              </w:r>
            </w:del>
          </w:p>
        </w:tc>
        <w:tc>
          <w:tcPr>
            <w:tcW w:w="2268" w:type="dxa"/>
          </w:tcPr>
          <w:p>
            <w:pPr>
              <w:pStyle w:val="nzTableAm"/>
              <w:jc w:val="center"/>
              <w:rPr>
                <w:del w:id="317" w:author="svcMRProcess" w:date="2020-02-11T14:49:00Z"/>
                <w:b/>
              </w:rPr>
            </w:pPr>
            <w:del w:id="318" w:author="svcMRProcess" w:date="2020-02-11T14:49:00Z">
              <w:r>
                <w:rPr>
                  <w:b/>
                </w:rPr>
                <w:delText>Insert</w:delText>
              </w:r>
            </w:del>
          </w:p>
        </w:tc>
      </w:tr>
      <w:tr>
        <w:trPr>
          <w:trHeight w:val="23"/>
          <w:del w:id="319" w:author="svcMRProcess" w:date="2020-02-11T14:49:00Z"/>
        </w:trPr>
        <w:tc>
          <w:tcPr>
            <w:tcW w:w="2230" w:type="dxa"/>
          </w:tcPr>
          <w:p>
            <w:pPr>
              <w:pStyle w:val="nzTableAm"/>
              <w:rPr>
                <w:del w:id="320" w:author="svcMRProcess" w:date="2020-02-11T14:49:00Z"/>
              </w:rPr>
            </w:pPr>
            <w:del w:id="321" w:author="svcMRProcess" w:date="2020-02-11T14:49:00Z">
              <w:r>
                <w:delText>s. 5(2)</w:delText>
              </w:r>
            </w:del>
          </w:p>
        </w:tc>
        <w:tc>
          <w:tcPr>
            <w:tcW w:w="2268" w:type="dxa"/>
          </w:tcPr>
          <w:p>
            <w:pPr>
              <w:pStyle w:val="nzTableAm"/>
              <w:rPr>
                <w:del w:id="322" w:author="svcMRProcess" w:date="2020-02-11T14:49:00Z"/>
                <w:sz w:val="22"/>
              </w:rPr>
            </w:pPr>
            <w:del w:id="323" w:author="svcMRProcess" w:date="2020-02-11T14:49:00Z">
              <w:r>
                <w:delText>Penalty: For an individual, $200.</w:delText>
              </w:r>
              <w:r>
                <w:br/>
                <w:delText>For a body corporate, $400.</w:delText>
              </w:r>
            </w:del>
          </w:p>
        </w:tc>
        <w:tc>
          <w:tcPr>
            <w:tcW w:w="2268" w:type="dxa"/>
          </w:tcPr>
          <w:p>
            <w:pPr>
              <w:pStyle w:val="nzTableAm"/>
              <w:rPr>
                <w:del w:id="324" w:author="svcMRProcess" w:date="2020-02-11T14:49:00Z"/>
                <w:sz w:val="22"/>
              </w:rPr>
            </w:pPr>
            <w:del w:id="325" w:author="svcMRProcess" w:date="2020-02-11T14:49:00Z">
              <w:r>
                <w:delText>Penalty for this subsection: a fine of $50 000.</w:delText>
              </w:r>
            </w:del>
          </w:p>
        </w:tc>
      </w:tr>
      <w:tr>
        <w:trPr>
          <w:trHeight w:val="23"/>
          <w:del w:id="326" w:author="svcMRProcess" w:date="2020-02-11T14:49:00Z"/>
        </w:trPr>
        <w:tc>
          <w:tcPr>
            <w:tcW w:w="2230" w:type="dxa"/>
          </w:tcPr>
          <w:p>
            <w:pPr>
              <w:pStyle w:val="nzTableAm"/>
              <w:rPr>
                <w:del w:id="327" w:author="svcMRProcess" w:date="2020-02-11T14:49:00Z"/>
              </w:rPr>
            </w:pPr>
            <w:del w:id="328" w:author="svcMRProcess" w:date="2020-02-11T14:49:00Z">
              <w:r>
                <w:delText>s. 15(5)</w:delText>
              </w:r>
            </w:del>
          </w:p>
        </w:tc>
        <w:tc>
          <w:tcPr>
            <w:tcW w:w="2268" w:type="dxa"/>
          </w:tcPr>
          <w:p>
            <w:pPr>
              <w:pStyle w:val="nzTableAm"/>
              <w:rPr>
                <w:del w:id="329" w:author="svcMRProcess" w:date="2020-02-11T14:49:00Z"/>
                <w:sz w:val="22"/>
              </w:rPr>
            </w:pPr>
            <w:del w:id="330" w:author="svcMRProcess" w:date="2020-02-11T14:49:00Z">
              <w:r>
                <w:delText xml:space="preserve">Penalty: </w:delText>
              </w:r>
              <w:r>
                <w:rPr>
                  <w:sz w:val="22"/>
                </w:rPr>
                <w:delText>$200.</w:delText>
              </w:r>
            </w:del>
          </w:p>
        </w:tc>
        <w:tc>
          <w:tcPr>
            <w:tcW w:w="2268" w:type="dxa"/>
          </w:tcPr>
          <w:p>
            <w:pPr>
              <w:pStyle w:val="nzTableAm"/>
              <w:rPr>
                <w:del w:id="331" w:author="svcMRProcess" w:date="2020-02-11T14:49:00Z"/>
              </w:rPr>
            </w:pPr>
            <w:del w:id="332" w:author="svcMRProcess" w:date="2020-02-11T14:49:00Z">
              <w:r>
                <w:delText>Penalty for this subsection: a fine of $25 000.</w:delText>
              </w:r>
            </w:del>
          </w:p>
        </w:tc>
      </w:tr>
      <w:tr>
        <w:trPr>
          <w:trHeight w:val="23"/>
          <w:del w:id="333" w:author="svcMRProcess" w:date="2020-02-11T14:49:00Z"/>
        </w:trPr>
        <w:tc>
          <w:tcPr>
            <w:tcW w:w="2230" w:type="dxa"/>
          </w:tcPr>
          <w:p>
            <w:pPr>
              <w:pStyle w:val="nzTableAm"/>
              <w:rPr>
                <w:del w:id="334" w:author="svcMRProcess" w:date="2020-02-11T14:49:00Z"/>
              </w:rPr>
            </w:pPr>
            <w:del w:id="335" w:author="svcMRProcess" w:date="2020-02-11T14:49:00Z">
              <w:r>
                <w:delText>s. 26(1)(h)</w:delText>
              </w:r>
            </w:del>
          </w:p>
        </w:tc>
        <w:tc>
          <w:tcPr>
            <w:tcW w:w="2268" w:type="dxa"/>
          </w:tcPr>
          <w:p>
            <w:pPr>
              <w:pStyle w:val="nzTableAm"/>
              <w:rPr>
                <w:del w:id="336" w:author="svcMRProcess" w:date="2020-02-11T14:49:00Z"/>
                <w:snapToGrid w:val="0"/>
              </w:rPr>
            </w:pPr>
            <w:del w:id="337" w:author="svcMRProcess" w:date="2020-02-11T14:49:00Z">
              <w:r>
                <w:rPr>
                  <w:snapToGrid w:val="0"/>
                </w:rPr>
                <w:delText>$200</w:delText>
              </w:r>
            </w:del>
          </w:p>
        </w:tc>
        <w:tc>
          <w:tcPr>
            <w:tcW w:w="2268" w:type="dxa"/>
          </w:tcPr>
          <w:p>
            <w:pPr>
              <w:pStyle w:val="nzTableAm"/>
              <w:rPr>
                <w:del w:id="338" w:author="svcMRProcess" w:date="2020-02-11T14:49:00Z"/>
              </w:rPr>
            </w:pPr>
            <w:del w:id="339" w:author="svcMRProcess" w:date="2020-02-11T14:49:00Z">
              <w:r>
                <w:rPr>
                  <w:snapToGrid w:val="0"/>
                </w:rPr>
                <w:delText>$5 000</w:delText>
              </w:r>
            </w:del>
          </w:p>
        </w:tc>
      </w:tr>
    </w:tbl>
    <w:p>
      <w:pPr>
        <w:pStyle w:val="nSubsection"/>
        <w:rPr>
          <w:del w:id="340" w:author="svcMRProcess" w:date="2020-02-11T14:49:00Z"/>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2" w:name="Coversheet"/>
    <w:bookmarkEnd w:id="3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Debt Collectors Licensing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Debt Collectors Licensing Act 1964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lvlText w:val="%1."/>
      <w:lvlJc w:val="left"/>
      <w:pPr>
        <w:tabs>
          <w:tab w:val="num" w:pos="1492"/>
        </w:tabs>
        <w:ind w:left="1492" w:hanging="360"/>
      </w:pPr>
    </w:lvl>
  </w:abstractNum>
  <w:abstractNum w:abstractNumId="1">
    <w:nsid w:val="FFFFFF7D"/>
    <w:multiLevelType w:val="singleLevel"/>
    <w:tmpl w:val="99BC7190"/>
    <w:lvl w:ilvl="0">
      <w:start w:val="1"/>
      <w:numFmt w:val="decimal"/>
      <w:lvlText w:val="%1."/>
      <w:lvlJc w:val="left"/>
      <w:pPr>
        <w:tabs>
          <w:tab w:val="num" w:pos="1209"/>
        </w:tabs>
        <w:ind w:left="1209" w:hanging="360"/>
      </w:pPr>
    </w:lvl>
  </w:abstractNum>
  <w:abstractNum w:abstractNumId="2">
    <w:nsid w:val="FFFFFF7E"/>
    <w:multiLevelType w:val="singleLevel"/>
    <w:tmpl w:val="B6D22916"/>
    <w:lvl w:ilvl="0">
      <w:start w:val="1"/>
      <w:numFmt w:val="decimal"/>
      <w:lvlText w:val="%1."/>
      <w:lvlJc w:val="left"/>
      <w:pPr>
        <w:tabs>
          <w:tab w:val="num" w:pos="926"/>
        </w:tabs>
        <w:ind w:left="926" w:hanging="360"/>
      </w:pPr>
    </w:lvl>
  </w:abstractNum>
  <w:abstractNum w:abstractNumId="3">
    <w:nsid w:val="FFFFFF7F"/>
    <w:multiLevelType w:val="singleLevel"/>
    <w:tmpl w:val="16400016"/>
    <w:lvl w:ilvl="0">
      <w:start w:val="1"/>
      <w:numFmt w:val="decimal"/>
      <w:lvlText w:val="%1."/>
      <w:lvlJc w:val="left"/>
      <w:pPr>
        <w:tabs>
          <w:tab w:val="num" w:pos="643"/>
        </w:tabs>
        <w:ind w:left="643" w:hanging="360"/>
      </w:pPr>
    </w:lvl>
  </w:abstractNum>
  <w:abstractNum w:abstractNumId="4">
    <w:nsid w:val="FFFFFF80"/>
    <w:multiLevelType w:val="singleLevel"/>
    <w:tmpl w:val="DB20D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lvlText w:val="%1."/>
      <w:lvlJc w:val="left"/>
      <w:pPr>
        <w:tabs>
          <w:tab w:val="num" w:pos="360"/>
        </w:tabs>
        <w:ind w:left="360" w:hanging="360"/>
      </w:pPr>
    </w:lvl>
  </w:abstractNum>
  <w:abstractNum w:abstractNumId="9">
    <w:nsid w:val="FFFFFF89"/>
    <w:multiLevelType w:val="singleLevel"/>
    <w:tmpl w:val="C5BA0C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86D1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5826"/>
    <w:docVar w:name="WAFER_20140122142649" w:val="RemoveTocBookmarks,RemoveUnusedBookmarks,RemoveLanguageTags,UsedStyles,ResetPageSize,UpdateArrangement"/>
    <w:docVar w:name="WAFER_20140122142649_GUID" w:val="e5af4b0a-a680-45ed-84e5-d8ba9cc038b8"/>
    <w:docVar w:name="WAFER_20140122143127" w:val="RemoveTocBookmarks,RunningHeaders"/>
    <w:docVar w:name="WAFER_20140122143127_GUID" w:val="017b1756-238b-4201-817b-f4275c6a9114"/>
    <w:docVar w:name="WAFER_20150410154150" w:val="ResetPageSize,UpdateArrangement,UpdateNTable"/>
    <w:docVar w:name="WAFER_20150410154150_GUID" w:val="c8d6acb5-3efc-445a-ae5c-8bed57b6ae51"/>
    <w:docVar w:name="WAFER_20151103103511" w:val="UpdateStyles,UsedStyles"/>
    <w:docVar w:name="WAFER_20151103103511_GUID" w:val="a4e0dccd-83a7-4f13-a53b-5b6c7d43f182"/>
    <w:docVar w:name="WAFER_20170125142922" w:val="RemoveTocBookmarks,RemoveUnusedBookmarks,RemoveLanguageTags,UsedStyles,ResetPageSize"/>
    <w:docVar w:name="WAFER_20170125142922_GUID" w:val="1ff1a9d3-9deb-44a5-9a05-357f2cd2d402"/>
    <w:docVar w:name="WAFER_20191219121819" w:val="RemoveTocBookmarks,RemoveUnusedBookmarks,RemoveLanguageTags,ResetPageSize,RunningHeaders,UpdateStyles,UsedStyles"/>
    <w:docVar w:name="WAFER_20191219121819_GUID" w:val="f9faa4c7-fc82-4f88-9c32-aa21433a5cfa"/>
    <w:docVar w:name="WAFER_20200210135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5826_GUID" w:val="74136b17-f1fd-45cb-aeb0-125f93ec9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7333</Words>
  <Characters>33659</Characters>
  <Application>Microsoft Office Word</Application>
  <DocSecurity>0</DocSecurity>
  <Lines>961</Lines>
  <Paragraphs>476</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40516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04-d0-02 - 04-e0-01</dc:title>
  <dc:subject/>
  <dc:creator/>
  <cp:keywords/>
  <dc:description/>
  <cp:lastModifiedBy>svcMRProcess</cp:lastModifiedBy>
  <cp:revision>2</cp:revision>
  <cp:lastPrinted>2011-10-04T01:08:00Z</cp:lastPrinted>
  <dcterms:created xsi:type="dcterms:W3CDTF">2020-02-11T06:49:00Z</dcterms:created>
  <dcterms:modified xsi:type="dcterms:W3CDTF">2020-02-11T06:49:00Z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DocumentType">
    <vt:lpwstr>Act</vt:lpwstr>
  </property>
  <property fmtid="{D5CDD505-2E9C-101B-9397-08002B2CF9AE}" pid="4" name="OwlsUID">
    <vt:i4>212</vt:i4>
  </property>
  <property fmtid="{D5CDD505-2E9C-101B-9397-08002B2CF9AE}" pid="5" name="ReprintNo">
    <vt:lpwstr>4</vt:lpwstr>
  </property>
  <property fmtid="{D5CDD505-2E9C-101B-9397-08002B2CF9AE}" pid="6" name="ReprintedAsAt">
    <vt:filetime>2011-09-22T16:00:00Z</vt:filetime>
  </property>
  <property fmtid="{D5CDD505-2E9C-101B-9397-08002B2CF9AE}" pid="7" name="CommencementDate">
    <vt:lpwstr>20200101</vt:lpwstr>
  </property>
  <property fmtid="{D5CDD505-2E9C-101B-9397-08002B2CF9AE}" pid="8" name="FromSuffix">
    <vt:lpwstr>04-d0-02</vt:lpwstr>
  </property>
  <property fmtid="{D5CDD505-2E9C-101B-9397-08002B2CF9AE}" pid="9" name="FromAsAtDate">
    <vt:lpwstr>24 Oct 2019</vt:lpwstr>
  </property>
  <property fmtid="{D5CDD505-2E9C-101B-9397-08002B2CF9AE}" pid="10" name="ToSuffix">
    <vt:lpwstr>04-e0-01</vt:lpwstr>
  </property>
  <property fmtid="{D5CDD505-2E9C-101B-9397-08002B2CF9AE}" pid="11" name="ToAsAtDate">
    <vt:lpwstr>01 Jan 2020</vt:lpwstr>
  </property>
</Properties>
</file>