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w:t>
      </w:r>
      <w:del w:id="3" w:author="svcMRProcess" w:date="2020-06-03T11:51:00Z">
        <w:r>
          <w:rPr>
            <w:b w:val="0"/>
            <w:snapToGrid w:val="0"/>
            <w:vertAlign w:val="superscript"/>
          </w:rPr>
          <w:delText>2</w:delText>
        </w:r>
      </w:del>
      <w:ins w:id="4" w:author="svcMRProcess" w:date="2020-06-03T11:51:00Z">
        <w:r>
          <w:rPr>
            <w:b w:val="0"/>
            <w:snapToGrid w:val="0"/>
            <w:vertAlign w:val="superscript"/>
          </w:rPr>
          <w:t>1</w:t>
        </w:r>
      </w:ins>
      <w:r>
        <w:rPr>
          <w:snapToGrid w:val="0"/>
        </w:rPr>
        <w:t>,</w:t>
      </w:r>
    </w:p>
    <w:p>
      <w:pPr>
        <w:pStyle w:val="LongTitle"/>
        <w:suppressLineNumbers/>
      </w:pPr>
      <w:r>
        <w:rPr>
          <w:snapToGrid w:val="0"/>
        </w:rPr>
        <w:t>and for related purposes</w:t>
      </w:r>
      <w:r>
        <w:t>.</w:t>
      </w:r>
    </w:p>
    <w:p>
      <w:pPr>
        <w:rPr>
          <w:snapToGrid w:val="0"/>
        </w:rPr>
      </w:pPr>
    </w:p>
    <w:p>
      <w:pPr>
        <w:pStyle w:val="Heading2"/>
      </w:pPr>
      <w:bookmarkStart w:id="5" w:name="_Toc32240601"/>
      <w:bookmarkStart w:id="6" w:name="_Toc32241205"/>
      <w:bookmarkStart w:id="7" w:name="_Toc22911062"/>
      <w:bookmarkStart w:id="8" w:name="_Toc22913742"/>
      <w:bookmarkStart w:id="9" w:name="_Toc22914310"/>
      <w:bookmarkStart w:id="10" w:name="_Toc23149150"/>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p>
    <w:p>
      <w:pPr>
        <w:pStyle w:val="Heading5"/>
      </w:pPr>
      <w:bookmarkStart w:id="11" w:name="_Toc32241206"/>
      <w:bookmarkStart w:id="12" w:name="_Toc23149151"/>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Fair Trading Act 2010</w:t>
      </w:r>
      <w:del w:id="13" w:author="svcMRProcess" w:date="2020-06-03T11:51:00Z">
        <w:r>
          <w:rPr>
            <w:i/>
            <w:snapToGrid w:val="0"/>
          </w:rPr>
          <w:delText> </w:delText>
        </w:r>
        <w:r>
          <w:rPr>
            <w:snapToGrid w:val="0"/>
            <w:vertAlign w:val="superscript"/>
          </w:rPr>
          <w:delText>1</w:delText>
        </w:r>
      </w:del>
      <w:r>
        <w:rPr>
          <w:snapToGrid w:val="0"/>
        </w:rPr>
        <w:t>.</w:t>
      </w:r>
    </w:p>
    <w:p>
      <w:pPr>
        <w:pStyle w:val="Heading5"/>
        <w:rPr>
          <w:snapToGrid w:val="0"/>
        </w:rPr>
      </w:pPr>
      <w:bookmarkStart w:id="14" w:name="_Toc32241207"/>
      <w:bookmarkStart w:id="15" w:name="_Toc23149152"/>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del w:id="16" w:author="svcMRProcess" w:date="2020-06-03T11:51:00Z">
        <w:r>
          <w:rPr>
            <w:i/>
            <w:snapToGrid w:val="0"/>
          </w:rPr>
          <w:delText> </w:delText>
        </w:r>
        <w:r>
          <w:rPr>
            <w:snapToGrid w:val="0"/>
            <w:vertAlign w:val="superscript"/>
          </w:rPr>
          <w:delText>1</w:delText>
        </w:r>
      </w:del>
      <w:r>
        <w:t>.</w:t>
      </w:r>
    </w:p>
    <w:p>
      <w:pPr>
        <w:pStyle w:val="Heading5"/>
      </w:pPr>
      <w:bookmarkStart w:id="17" w:name="_Toc32241208"/>
      <w:bookmarkStart w:id="18" w:name="_Toc23149153"/>
      <w:r>
        <w:rPr>
          <w:rStyle w:val="CharSectno"/>
        </w:rPr>
        <w:t>3</w:t>
      </w:r>
      <w:r>
        <w:t>.</w:t>
      </w:r>
      <w:r>
        <w:tab/>
        <w:t>Object of Act</w:t>
      </w:r>
      <w:bookmarkEnd w:id="17"/>
      <w:bookmarkEnd w:id="1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9" w:name="_Toc32240605"/>
      <w:bookmarkStart w:id="20" w:name="_Toc32241209"/>
      <w:bookmarkStart w:id="21" w:name="_Toc22911066"/>
      <w:bookmarkStart w:id="22" w:name="_Toc22913746"/>
      <w:bookmarkStart w:id="23" w:name="_Toc22914314"/>
      <w:bookmarkStart w:id="24" w:name="_Toc23149154"/>
      <w:r>
        <w:rPr>
          <w:rStyle w:val="CharPartNo"/>
        </w:rPr>
        <w:lastRenderedPageBreak/>
        <w:t>Part 2</w:t>
      </w:r>
      <w:r>
        <w:t> — </w:t>
      </w:r>
      <w:r>
        <w:rPr>
          <w:rStyle w:val="CharPartText"/>
        </w:rPr>
        <w:t>Interpretation and application</w:t>
      </w:r>
      <w:bookmarkEnd w:id="19"/>
      <w:bookmarkEnd w:id="20"/>
      <w:bookmarkEnd w:id="21"/>
      <w:bookmarkEnd w:id="22"/>
      <w:bookmarkEnd w:id="23"/>
      <w:bookmarkEnd w:id="24"/>
    </w:p>
    <w:p>
      <w:pPr>
        <w:pStyle w:val="Heading3"/>
      </w:pPr>
      <w:bookmarkStart w:id="25" w:name="_Toc32240606"/>
      <w:bookmarkStart w:id="26" w:name="_Toc32241210"/>
      <w:bookmarkStart w:id="27" w:name="_Toc22911067"/>
      <w:bookmarkStart w:id="28" w:name="_Toc22913747"/>
      <w:bookmarkStart w:id="29" w:name="_Toc22914315"/>
      <w:bookmarkStart w:id="30" w:name="_Toc23149155"/>
      <w:r>
        <w:rPr>
          <w:rStyle w:val="CharDivNo"/>
        </w:rPr>
        <w:t>Division 1</w:t>
      </w:r>
      <w:r>
        <w:t> — </w:t>
      </w:r>
      <w:r>
        <w:rPr>
          <w:rStyle w:val="CharDivText"/>
        </w:rPr>
        <w:t>General interpretation</w:t>
      </w:r>
      <w:bookmarkEnd w:id="25"/>
      <w:bookmarkEnd w:id="26"/>
      <w:bookmarkEnd w:id="27"/>
      <w:bookmarkEnd w:id="28"/>
      <w:bookmarkEnd w:id="29"/>
      <w:bookmarkEnd w:id="30"/>
    </w:p>
    <w:p>
      <w:pPr>
        <w:pStyle w:val="Heading5"/>
      </w:pPr>
      <w:bookmarkStart w:id="31" w:name="_Toc32241211"/>
      <w:bookmarkStart w:id="32" w:name="_Toc23149156"/>
      <w:r>
        <w:rPr>
          <w:rStyle w:val="CharSectno"/>
        </w:rPr>
        <w:t>4</w:t>
      </w:r>
      <w:r>
        <w:t>.</w:t>
      </w:r>
      <w:r>
        <w:tab/>
        <w:t>Which interpretation Act applies to ACL (WA)</w:t>
      </w:r>
      <w:bookmarkEnd w:id="31"/>
      <w:bookmarkEnd w:id="3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33" w:name="_Toc32241212"/>
      <w:bookmarkStart w:id="34" w:name="_Toc23149157"/>
      <w:r>
        <w:rPr>
          <w:rStyle w:val="CharSectno"/>
        </w:rPr>
        <w:t>5</w:t>
      </w:r>
      <w:r>
        <w:t>.</w:t>
      </w:r>
      <w:r>
        <w:tab/>
        <w:t>Application of s. 6-9 and 17</w:t>
      </w:r>
      <w:bookmarkEnd w:id="33"/>
      <w:bookmarkEnd w:id="3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5" w:name="_Toc32241213"/>
      <w:bookmarkStart w:id="36" w:name="_Toc23149158"/>
      <w:r>
        <w:rPr>
          <w:rStyle w:val="CharSectno"/>
        </w:rPr>
        <w:t>6</w:t>
      </w:r>
      <w:r>
        <w:t>.</w:t>
      </w:r>
      <w:r>
        <w:tab/>
        <w:t>Terms used</w:t>
      </w:r>
      <w:bookmarkEnd w:id="35"/>
      <w:bookmarkEnd w:id="36"/>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7" w:name="_Toc32241214"/>
      <w:bookmarkStart w:id="38" w:name="_Toc23149159"/>
      <w:r>
        <w:rPr>
          <w:rStyle w:val="CharSectno"/>
        </w:rPr>
        <w:t>7</w:t>
      </w:r>
      <w:r>
        <w:t>.</w:t>
      </w:r>
      <w:r>
        <w:tab/>
        <w:t>Term used: consumer</w:t>
      </w:r>
      <w:bookmarkEnd w:id="37"/>
      <w:bookmarkEnd w:id="3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9" w:name="_Toc32241215"/>
      <w:bookmarkStart w:id="40" w:name="_Toc23149160"/>
      <w:r>
        <w:rPr>
          <w:rStyle w:val="CharSectno"/>
        </w:rPr>
        <w:t>8</w:t>
      </w:r>
      <w:r>
        <w:t>.</w:t>
      </w:r>
      <w:r>
        <w:tab/>
        <w:t>Term used: services</w:t>
      </w:r>
      <w:bookmarkEnd w:id="39"/>
      <w:bookmarkEnd w:id="4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41" w:name="_Toc32241216"/>
      <w:bookmarkStart w:id="42" w:name="_Toc23149161"/>
      <w:r>
        <w:rPr>
          <w:rStyle w:val="CharSectno"/>
        </w:rPr>
        <w:t>9</w:t>
      </w:r>
      <w:r>
        <w:t>.</w:t>
      </w:r>
      <w:r>
        <w:tab/>
        <w:t>Further provisions about interpretation</w:t>
      </w:r>
      <w:bookmarkEnd w:id="41"/>
      <w:bookmarkEnd w:id="42"/>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3" w:name="_Toc32240613"/>
      <w:bookmarkStart w:id="44" w:name="_Toc32241217"/>
      <w:bookmarkStart w:id="45" w:name="_Toc22911074"/>
      <w:bookmarkStart w:id="46" w:name="_Toc22913754"/>
      <w:bookmarkStart w:id="47" w:name="_Toc22914322"/>
      <w:bookmarkStart w:id="48" w:name="_Toc23149162"/>
      <w:r>
        <w:rPr>
          <w:rStyle w:val="CharDivNo"/>
        </w:rPr>
        <w:t>Division 2</w:t>
      </w:r>
      <w:r>
        <w:t> — </w:t>
      </w:r>
      <w:r>
        <w:rPr>
          <w:rStyle w:val="CharDivText"/>
        </w:rPr>
        <w:t>Application</w:t>
      </w:r>
      <w:bookmarkEnd w:id="43"/>
      <w:bookmarkEnd w:id="44"/>
      <w:bookmarkEnd w:id="45"/>
      <w:bookmarkEnd w:id="46"/>
      <w:bookmarkEnd w:id="47"/>
      <w:bookmarkEnd w:id="48"/>
    </w:p>
    <w:p>
      <w:pPr>
        <w:pStyle w:val="Heading5"/>
      </w:pPr>
      <w:bookmarkStart w:id="49" w:name="_Toc32241218"/>
      <w:bookmarkStart w:id="50" w:name="_Toc23149163"/>
      <w:r>
        <w:rPr>
          <w:rStyle w:val="CharSectno"/>
        </w:rPr>
        <w:t>10</w:t>
      </w:r>
      <w:r>
        <w:t>.</w:t>
      </w:r>
      <w:r>
        <w:tab/>
        <w:t>Act binds Crown</w:t>
      </w:r>
      <w:bookmarkEnd w:id="49"/>
      <w:bookmarkEnd w:id="50"/>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51" w:name="_Toc32241219"/>
      <w:bookmarkStart w:id="52" w:name="_Toc23149164"/>
      <w:r>
        <w:rPr>
          <w:rStyle w:val="CharSectno"/>
        </w:rPr>
        <w:t>11</w:t>
      </w:r>
      <w:r>
        <w:t>.</w:t>
      </w:r>
      <w:r>
        <w:tab/>
        <w:t>Territorial application of Act</w:t>
      </w:r>
      <w:bookmarkEnd w:id="51"/>
      <w:bookmarkEnd w:id="5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53" w:name="_Toc32241220"/>
      <w:bookmarkStart w:id="54" w:name="_Toc23149165"/>
      <w:r>
        <w:rPr>
          <w:rStyle w:val="CharSectno"/>
        </w:rPr>
        <w:t>12</w:t>
      </w:r>
      <w:r>
        <w:t>.</w:t>
      </w:r>
      <w:r>
        <w:tab/>
        <w:t>Concurrent operation of laws of other jurisdictions not limited</w:t>
      </w:r>
      <w:bookmarkEnd w:id="53"/>
      <w:bookmarkEnd w:id="54"/>
    </w:p>
    <w:p>
      <w:pPr>
        <w:pStyle w:val="Subsection"/>
      </w:pPr>
      <w:r>
        <w:tab/>
      </w:r>
      <w:r>
        <w:tab/>
        <w:t>This Act is not intended to exclude or limit the concurrent operation of any law of the Commonwealth or of another State or a Territory.</w:t>
      </w:r>
    </w:p>
    <w:p>
      <w:pPr>
        <w:pStyle w:val="Heading5"/>
      </w:pPr>
      <w:bookmarkStart w:id="55" w:name="_Toc32241221"/>
      <w:bookmarkStart w:id="56" w:name="_Toc23149166"/>
      <w:r>
        <w:rPr>
          <w:rStyle w:val="CharSectno"/>
        </w:rPr>
        <w:t>13</w:t>
      </w:r>
      <w:r>
        <w:t>.</w:t>
      </w:r>
      <w:r>
        <w:tab/>
        <w:t>No contracting out</w:t>
      </w:r>
      <w:bookmarkEnd w:id="55"/>
      <w:bookmarkEnd w:id="5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7" w:name="_Toc32241222"/>
      <w:bookmarkStart w:id="58" w:name="_Toc23149167"/>
      <w:r>
        <w:rPr>
          <w:rStyle w:val="CharSectno"/>
        </w:rPr>
        <w:t>14</w:t>
      </w:r>
      <w:r>
        <w:t>.</w:t>
      </w:r>
      <w:r>
        <w:tab/>
        <w:t>Relationship with other Acts and rules of law</w:t>
      </w:r>
      <w:bookmarkEnd w:id="57"/>
      <w:bookmarkEnd w:id="5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9" w:name="_Toc32241223"/>
      <w:bookmarkStart w:id="60" w:name="_Toc23149168"/>
      <w:r>
        <w:rPr>
          <w:rStyle w:val="CharSectno"/>
        </w:rPr>
        <w:t>15</w:t>
      </w:r>
      <w:r>
        <w:t>.</w:t>
      </w:r>
      <w:r>
        <w:tab/>
        <w:t>Inconsistencies with other enactments</w:t>
      </w:r>
      <w:bookmarkEnd w:id="59"/>
      <w:bookmarkEnd w:id="6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61" w:name="_Toc32240620"/>
      <w:bookmarkStart w:id="62" w:name="_Toc32241224"/>
      <w:bookmarkStart w:id="63" w:name="_Toc22911081"/>
      <w:bookmarkStart w:id="64" w:name="_Toc22913761"/>
      <w:bookmarkStart w:id="65" w:name="_Toc22914329"/>
      <w:bookmarkStart w:id="66" w:name="_Toc23149169"/>
      <w:r>
        <w:rPr>
          <w:rStyle w:val="CharPartNo"/>
        </w:rPr>
        <w:t>Part 3</w:t>
      </w:r>
      <w:r>
        <w:t> — </w:t>
      </w:r>
      <w:r>
        <w:rPr>
          <w:rStyle w:val="CharPartText"/>
        </w:rPr>
        <w:t>The Australian Consumer Law</w:t>
      </w:r>
      <w:bookmarkEnd w:id="61"/>
      <w:bookmarkEnd w:id="62"/>
      <w:bookmarkEnd w:id="63"/>
      <w:bookmarkEnd w:id="64"/>
      <w:bookmarkEnd w:id="65"/>
      <w:bookmarkEnd w:id="66"/>
    </w:p>
    <w:p>
      <w:pPr>
        <w:pStyle w:val="Heading3"/>
      </w:pPr>
      <w:bookmarkStart w:id="67" w:name="_Toc32240621"/>
      <w:bookmarkStart w:id="68" w:name="_Toc32241225"/>
      <w:bookmarkStart w:id="69" w:name="_Toc22911082"/>
      <w:bookmarkStart w:id="70" w:name="_Toc22913762"/>
      <w:bookmarkStart w:id="71" w:name="_Toc22914330"/>
      <w:bookmarkStart w:id="72" w:name="_Toc23149170"/>
      <w:r>
        <w:rPr>
          <w:rStyle w:val="CharDivNo"/>
        </w:rPr>
        <w:t>Division 1</w:t>
      </w:r>
      <w:r>
        <w:t> — </w:t>
      </w:r>
      <w:r>
        <w:rPr>
          <w:rStyle w:val="CharDivText"/>
        </w:rPr>
        <w:t>Object and interpretation</w:t>
      </w:r>
      <w:bookmarkEnd w:id="67"/>
      <w:bookmarkEnd w:id="68"/>
      <w:bookmarkEnd w:id="69"/>
      <w:bookmarkEnd w:id="70"/>
      <w:bookmarkEnd w:id="71"/>
      <w:bookmarkEnd w:id="72"/>
    </w:p>
    <w:p>
      <w:pPr>
        <w:pStyle w:val="Heading5"/>
      </w:pPr>
      <w:bookmarkStart w:id="73" w:name="_Toc32241226"/>
      <w:bookmarkStart w:id="74" w:name="_Toc23149171"/>
      <w:r>
        <w:rPr>
          <w:rStyle w:val="CharSectno"/>
        </w:rPr>
        <w:t>16</w:t>
      </w:r>
      <w:r>
        <w:t>.</w:t>
      </w:r>
      <w:r>
        <w:tab/>
        <w:t>Object of this Part</w:t>
      </w:r>
      <w:bookmarkEnd w:id="73"/>
      <w:bookmarkEnd w:id="7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75" w:name="_Toc32241227"/>
      <w:bookmarkStart w:id="76" w:name="_Toc23149172"/>
      <w:r>
        <w:rPr>
          <w:rStyle w:val="CharSectno"/>
        </w:rPr>
        <w:t>17</w:t>
      </w:r>
      <w:r>
        <w:t>.</w:t>
      </w:r>
      <w:r>
        <w:tab/>
        <w:t>Terms used</w:t>
      </w:r>
      <w:bookmarkEnd w:id="75"/>
      <w:bookmarkEnd w:id="7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77" w:name="_Toc32240624"/>
      <w:bookmarkStart w:id="78" w:name="_Toc32241228"/>
      <w:bookmarkStart w:id="79" w:name="_Toc22911085"/>
      <w:bookmarkStart w:id="80" w:name="_Toc22913765"/>
      <w:bookmarkStart w:id="81" w:name="_Toc22914333"/>
      <w:bookmarkStart w:id="82" w:name="_Toc23149173"/>
      <w:r>
        <w:rPr>
          <w:rStyle w:val="CharDivNo"/>
        </w:rPr>
        <w:t>Division 2</w:t>
      </w:r>
      <w:r>
        <w:t> — </w:t>
      </w:r>
      <w:r>
        <w:rPr>
          <w:rStyle w:val="CharDivText"/>
        </w:rPr>
        <w:t>Application of Australian Consumer Law</w:t>
      </w:r>
      <w:bookmarkEnd w:id="77"/>
      <w:bookmarkEnd w:id="78"/>
      <w:bookmarkEnd w:id="79"/>
      <w:bookmarkEnd w:id="80"/>
      <w:bookmarkEnd w:id="81"/>
      <w:bookmarkEnd w:id="82"/>
    </w:p>
    <w:p>
      <w:pPr>
        <w:pStyle w:val="Heading5"/>
      </w:pPr>
      <w:bookmarkStart w:id="83" w:name="_Toc32241229"/>
      <w:bookmarkStart w:id="84" w:name="_Toc23149174"/>
      <w:r>
        <w:rPr>
          <w:rStyle w:val="CharSectno"/>
        </w:rPr>
        <w:t>18</w:t>
      </w:r>
      <w:r>
        <w:t>.</w:t>
      </w:r>
      <w:r>
        <w:tab/>
        <w:t>Australian Consumer Law text</w:t>
      </w:r>
      <w:bookmarkEnd w:id="83"/>
      <w:bookmarkEnd w:id="8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5" w:name="_Toc32241230"/>
      <w:bookmarkStart w:id="86" w:name="_Toc23149175"/>
      <w:r>
        <w:rPr>
          <w:rStyle w:val="CharSectno"/>
        </w:rPr>
        <w:t>19</w:t>
      </w:r>
      <w:r>
        <w:t>.</w:t>
      </w:r>
      <w:r>
        <w:tab/>
        <w:t>Australian Consumer Law text, application of</w:t>
      </w:r>
      <w:bookmarkEnd w:id="85"/>
      <w:bookmarkEnd w:id="86"/>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87" w:name="_Toc32241231"/>
      <w:bookmarkStart w:id="88" w:name="_Toc23149176"/>
      <w:r>
        <w:rPr>
          <w:rStyle w:val="CharSectno"/>
        </w:rPr>
        <w:t>21</w:t>
      </w:r>
      <w:r>
        <w:t>.</w:t>
      </w:r>
      <w:r>
        <w:tab/>
        <w:t>Certain instruments to be published, and may be disallowed by Parliament</w:t>
      </w:r>
      <w:bookmarkEnd w:id="87"/>
      <w:bookmarkEnd w:id="88"/>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89" w:name="_Toc32241232"/>
      <w:bookmarkStart w:id="90" w:name="_Toc23149177"/>
      <w:r>
        <w:rPr>
          <w:rStyle w:val="CharSectno"/>
        </w:rPr>
        <w:t>22</w:t>
      </w:r>
      <w:r>
        <w:t>.</w:t>
      </w:r>
      <w:r>
        <w:tab/>
        <w:t>Term used in ACL (WA): regulator</w:t>
      </w:r>
      <w:bookmarkEnd w:id="89"/>
      <w:bookmarkEnd w:id="90"/>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91" w:name="_Toc32241233"/>
      <w:bookmarkStart w:id="92" w:name="_Toc23149178"/>
      <w:r>
        <w:rPr>
          <w:rStyle w:val="CharSectno"/>
        </w:rPr>
        <w:t>23</w:t>
      </w:r>
      <w:r>
        <w:t>.</w:t>
      </w:r>
      <w:r>
        <w:tab/>
        <w:t>ACL (WA), interpretation of</w:t>
      </w:r>
      <w:bookmarkEnd w:id="91"/>
      <w:bookmarkEnd w:id="92"/>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93" w:name="_Toc32241234"/>
      <w:bookmarkStart w:id="94" w:name="_Toc23149179"/>
      <w:r>
        <w:rPr>
          <w:rStyle w:val="CharSectno"/>
        </w:rPr>
        <w:t>24</w:t>
      </w:r>
      <w:r>
        <w:t>.</w:t>
      </w:r>
      <w:r>
        <w:tab/>
        <w:t>ACL (WA), application of</w:t>
      </w:r>
      <w:bookmarkEnd w:id="93"/>
      <w:bookmarkEnd w:id="9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95" w:name="_Toc32240631"/>
      <w:bookmarkStart w:id="96" w:name="_Toc32241235"/>
      <w:bookmarkStart w:id="97" w:name="_Toc22911092"/>
      <w:bookmarkStart w:id="98" w:name="_Toc22913772"/>
      <w:bookmarkStart w:id="99" w:name="_Toc22914340"/>
      <w:bookmarkStart w:id="100" w:name="_Toc23149180"/>
      <w:r>
        <w:rPr>
          <w:rStyle w:val="CharDivNo"/>
        </w:rPr>
        <w:t>Division 3</w:t>
      </w:r>
      <w:r>
        <w:t> — </w:t>
      </w:r>
      <w:r>
        <w:rPr>
          <w:rStyle w:val="CharDivText"/>
        </w:rPr>
        <w:t>References to Australian Consumer Law</w:t>
      </w:r>
      <w:bookmarkEnd w:id="95"/>
      <w:bookmarkEnd w:id="96"/>
      <w:bookmarkEnd w:id="97"/>
      <w:bookmarkEnd w:id="98"/>
      <w:bookmarkEnd w:id="99"/>
      <w:bookmarkEnd w:id="100"/>
    </w:p>
    <w:p>
      <w:pPr>
        <w:pStyle w:val="Heading5"/>
      </w:pPr>
      <w:bookmarkStart w:id="101" w:name="_Toc32241236"/>
      <w:bookmarkStart w:id="102" w:name="_Toc23149181"/>
      <w:r>
        <w:rPr>
          <w:rStyle w:val="CharSectno"/>
        </w:rPr>
        <w:t>25</w:t>
      </w:r>
      <w:r>
        <w:t>.</w:t>
      </w:r>
      <w:r>
        <w:tab/>
        <w:t>References to Australian Consumer Law</w:t>
      </w:r>
      <w:bookmarkEnd w:id="101"/>
      <w:bookmarkEnd w:id="102"/>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03" w:name="_Toc32241237"/>
      <w:bookmarkStart w:id="104" w:name="_Toc23149182"/>
      <w:r>
        <w:rPr>
          <w:rStyle w:val="CharSectno"/>
        </w:rPr>
        <w:t>26</w:t>
      </w:r>
      <w:r>
        <w:t>.</w:t>
      </w:r>
      <w:r>
        <w:tab/>
        <w:t>References to Australian Consumer Law of other jurisdictions</w:t>
      </w:r>
      <w:bookmarkEnd w:id="103"/>
      <w:bookmarkEnd w:id="10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05" w:name="_Toc32240634"/>
      <w:bookmarkStart w:id="106" w:name="_Toc32241238"/>
      <w:bookmarkStart w:id="107" w:name="_Toc22911095"/>
      <w:bookmarkStart w:id="108" w:name="_Toc22913775"/>
      <w:bookmarkStart w:id="109" w:name="_Toc22914343"/>
      <w:bookmarkStart w:id="110" w:name="_Toc23149183"/>
      <w:r>
        <w:rPr>
          <w:rStyle w:val="CharDivNo"/>
        </w:rPr>
        <w:t>Division 4</w:t>
      </w:r>
      <w:r>
        <w:t> — </w:t>
      </w:r>
      <w:r>
        <w:rPr>
          <w:rStyle w:val="CharDivText"/>
        </w:rPr>
        <w:t>Application of Australian Consumer Law to Crown</w:t>
      </w:r>
      <w:bookmarkEnd w:id="105"/>
      <w:bookmarkEnd w:id="106"/>
      <w:bookmarkEnd w:id="107"/>
      <w:bookmarkEnd w:id="108"/>
      <w:bookmarkEnd w:id="109"/>
      <w:bookmarkEnd w:id="110"/>
    </w:p>
    <w:p>
      <w:pPr>
        <w:pStyle w:val="Heading5"/>
      </w:pPr>
      <w:bookmarkStart w:id="111" w:name="_Toc32241239"/>
      <w:bookmarkStart w:id="112" w:name="_Toc23149184"/>
      <w:r>
        <w:rPr>
          <w:rStyle w:val="CharSectno"/>
        </w:rPr>
        <w:t>27</w:t>
      </w:r>
      <w:r>
        <w:t>.</w:t>
      </w:r>
      <w:r>
        <w:tab/>
        <w:t>Division does not apply to Commonwealth</w:t>
      </w:r>
      <w:bookmarkEnd w:id="111"/>
      <w:bookmarkEnd w:id="112"/>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13" w:name="_Toc32241240"/>
      <w:bookmarkStart w:id="114" w:name="_Toc23149185"/>
      <w:r>
        <w:rPr>
          <w:rStyle w:val="CharSectno"/>
        </w:rPr>
        <w:t>28</w:t>
      </w:r>
      <w:r>
        <w:t>.</w:t>
      </w:r>
      <w:r>
        <w:tab/>
        <w:t>Application law of this jurisdiction binds Crown</w:t>
      </w:r>
      <w:bookmarkEnd w:id="113"/>
      <w:bookmarkEnd w:id="114"/>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15" w:name="_Toc32241241"/>
      <w:bookmarkStart w:id="116" w:name="_Toc23149186"/>
      <w:r>
        <w:rPr>
          <w:rStyle w:val="CharSectno"/>
        </w:rPr>
        <w:t>29</w:t>
      </w:r>
      <w:r>
        <w:t>.</w:t>
      </w:r>
      <w:r>
        <w:tab/>
        <w:t>Application law of other jurisdictions binds Crown</w:t>
      </w:r>
      <w:bookmarkEnd w:id="115"/>
      <w:bookmarkEnd w:id="11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17" w:name="_Toc32241242"/>
      <w:bookmarkStart w:id="118" w:name="_Toc23149187"/>
      <w:r>
        <w:rPr>
          <w:rStyle w:val="CharSectno"/>
        </w:rPr>
        <w:t>30</w:t>
      </w:r>
      <w:r>
        <w:t>.</w:t>
      </w:r>
      <w:r>
        <w:tab/>
        <w:t>Crown not liable to pecuniary penalty or prosecution</w:t>
      </w:r>
      <w:bookmarkEnd w:id="117"/>
      <w:bookmarkEnd w:id="11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19" w:name="_Toc32240639"/>
      <w:bookmarkStart w:id="120" w:name="_Toc32241243"/>
      <w:bookmarkStart w:id="121" w:name="_Toc22911100"/>
      <w:bookmarkStart w:id="122" w:name="_Toc22913780"/>
      <w:bookmarkStart w:id="123" w:name="_Toc22914348"/>
      <w:bookmarkStart w:id="124" w:name="_Toc23149188"/>
      <w:r>
        <w:rPr>
          <w:rStyle w:val="CharDivNo"/>
        </w:rPr>
        <w:t>Division 5</w:t>
      </w:r>
      <w:r>
        <w:t> — </w:t>
      </w:r>
      <w:r>
        <w:rPr>
          <w:rStyle w:val="CharDivText"/>
        </w:rPr>
        <w:t>Miscellaneous</w:t>
      </w:r>
      <w:bookmarkEnd w:id="119"/>
      <w:bookmarkEnd w:id="120"/>
      <w:bookmarkEnd w:id="121"/>
      <w:bookmarkEnd w:id="122"/>
      <w:bookmarkEnd w:id="123"/>
      <w:bookmarkEnd w:id="124"/>
    </w:p>
    <w:p>
      <w:pPr>
        <w:pStyle w:val="Heading5"/>
      </w:pPr>
      <w:bookmarkStart w:id="125" w:name="_Toc32241244"/>
      <w:bookmarkStart w:id="126" w:name="_Toc23149189"/>
      <w:r>
        <w:rPr>
          <w:rStyle w:val="CharSectno"/>
        </w:rPr>
        <w:t>31</w:t>
      </w:r>
      <w:r>
        <w:t>.</w:t>
      </w:r>
      <w:r>
        <w:tab/>
        <w:t>No doubling</w:t>
      </w:r>
      <w:r>
        <w:noBreakHyphen/>
        <w:t>up of criminal liabilities</w:t>
      </w:r>
      <w:bookmarkEnd w:id="125"/>
      <w:bookmarkEnd w:id="12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27" w:name="_Toc32241245"/>
      <w:bookmarkStart w:id="128" w:name="_Toc23149190"/>
      <w:r>
        <w:rPr>
          <w:rStyle w:val="CharSectno"/>
        </w:rPr>
        <w:t>32</w:t>
      </w:r>
      <w:r>
        <w:t>.</w:t>
      </w:r>
      <w:r>
        <w:tab/>
        <w:t>Offences against ACL (WA) are crimes</w:t>
      </w:r>
      <w:bookmarkEnd w:id="127"/>
      <w:bookmarkEnd w:id="128"/>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29" w:name="_Toc32241246"/>
      <w:bookmarkStart w:id="130" w:name="_Toc23149191"/>
      <w:r>
        <w:rPr>
          <w:rStyle w:val="CharSectno"/>
        </w:rPr>
        <w:t>33</w:t>
      </w:r>
      <w:r>
        <w:t>.</w:t>
      </w:r>
      <w:r>
        <w:tab/>
        <w:t>Pecuniary penalty proceedings under ACL (WA) s. 224, civil rules of evidence etc. apply</w:t>
      </w:r>
      <w:bookmarkEnd w:id="129"/>
      <w:bookmarkEnd w:id="130"/>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31" w:name="_Toc32241247"/>
      <w:bookmarkStart w:id="132" w:name="_Toc23149192"/>
      <w:r>
        <w:rPr>
          <w:rStyle w:val="CharSectno"/>
        </w:rPr>
        <w:t>35</w:t>
      </w:r>
      <w:r>
        <w:t>.</w:t>
      </w:r>
      <w:r>
        <w:tab/>
      </w:r>
      <w:r>
        <w:rPr>
          <w:i/>
          <w:iCs/>
        </w:rPr>
        <w:t>Sale of Goods Act 1895</w:t>
      </w:r>
      <w:r>
        <w:rPr>
          <w:iCs/>
        </w:rPr>
        <w:t>, inconsistency with certain provisions of ACL (WA)</w:t>
      </w:r>
      <w:bookmarkEnd w:id="131"/>
      <w:bookmarkEnd w:id="13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33" w:name="_Toc32241248"/>
      <w:bookmarkStart w:id="134" w:name="_Toc23149193"/>
      <w:r>
        <w:rPr>
          <w:rStyle w:val="CharSectno"/>
        </w:rPr>
        <w:t>36</w:t>
      </w:r>
      <w:r>
        <w:t>.</w:t>
      </w:r>
      <w:r>
        <w:tab/>
      </w:r>
      <w:r>
        <w:rPr>
          <w:i/>
        </w:rPr>
        <w:t>Competition and Consumer Act 2010</w:t>
      </w:r>
      <w:r>
        <w:t xml:space="preserve"> (Cwlth) Sch. 2 modified</w:t>
      </w:r>
      <w:bookmarkEnd w:id="133"/>
      <w:bookmarkEnd w:id="134"/>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w:t>
      </w:r>
      <w:del w:id="135" w:author="svcMRProcess" w:date="2020-06-03T11:51:00Z">
        <w:r>
          <w:rPr>
            <w:i w:val="0"/>
            <w:vertAlign w:val="superscript"/>
          </w:rPr>
          <w:delText>3</w:delText>
        </w:r>
      </w:del>
      <w:ins w:id="136" w:author="svcMRProcess" w:date="2020-06-03T11:51:00Z">
        <w:r>
          <w:rPr>
            <w:i w:val="0"/>
            <w:vertAlign w:val="superscript"/>
          </w:rPr>
          <w:t>2</w:t>
        </w:r>
      </w:ins>
      <w:r>
        <w:t>.]</w:t>
      </w:r>
    </w:p>
    <w:p>
      <w:pPr>
        <w:pStyle w:val="Heading3"/>
      </w:pPr>
      <w:bookmarkStart w:id="137" w:name="_Toc32240645"/>
      <w:bookmarkStart w:id="138" w:name="_Toc32241249"/>
      <w:bookmarkStart w:id="139" w:name="_Toc22911106"/>
      <w:bookmarkStart w:id="140" w:name="_Toc22913786"/>
      <w:bookmarkStart w:id="141" w:name="_Toc22914354"/>
      <w:bookmarkStart w:id="142" w:name="_Toc23149194"/>
      <w:r>
        <w:rPr>
          <w:rStyle w:val="CharDivNo"/>
        </w:rPr>
        <w:t>Division 6</w:t>
      </w:r>
      <w:r>
        <w:t> — </w:t>
      </w:r>
      <w:r>
        <w:rPr>
          <w:rStyle w:val="CharDivText"/>
        </w:rPr>
        <w:t>Transitional</w:t>
      </w:r>
      <w:bookmarkEnd w:id="137"/>
      <w:bookmarkEnd w:id="138"/>
      <w:bookmarkEnd w:id="139"/>
      <w:bookmarkEnd w:id="140"/>
      <w:bookmarkEnd w:id="141"/>
      <w:bookmarkEnd w:id="142"/>
    </w:p>
    <w:p>
      <w:pPr>
        <w:pStyle w:val="Heading5"/>
      </w:pPr>
      <w:bookmarkStart w:id="143" w:name="_Toc32241250"/>
      <w:bookmarkStart w:id="144" w:name="_Toc23149195"/>
      <w:r>
        <w:rPr>
          <w:rStyle w:val="CharSectno"/>
        </w:rPr>
        <w:t>37</w:t>
      </w:r>
      <w:r>
        <w:t>.</w:t>
      </w:r>
      <w:r>
        <w:tab/>
        <w:t>Certain injunction proceedings pending at 1 Jan 2011</w:t>
      </w:r>
      <w:bookmarkEnd w:id="143"/>
      <w:bookmarkEnd w:id="144"/>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45" w:name="_Toc32241251"/>
      <w:bookmarkStart w:id="146" w:name="_Toc23149196"/>
      <w:r>
        <w:rPr>
          <w:rStyle w:val="CharSectno"/>
        </w:rPr>
        <w:t>38</w:t>
      </w:r>
      <w:r>
        <w:t>.</w:t>
      </w:r>
      <w:r>
        <w:tab/>
        <w:t>ACL (WA) Part 2-3 (unfair contract terms), application of to contracts made on or after 1 Jan 2011</w:t>
      </w:r>
      <w:bookmarkEnd w:id="145"/>
      <w:bookmarkEnd w:id="146"/>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47" w:name="_Toc32241252"/>
      <w:bookmarkStart w:id="148" w:name="_Toc23149197"/>
      <w:r>
        <w:rPr>
          <w:rStyle w:val="CharSectno"/>
        </w:rPr>
        <w:t>39</w:t>
      </w:r>
      <w:r>
        <w:t>.</w:t>
      </w:r>
      <w:r>
        <w:tab/>
        <w:t>ACL (WA) Part 3-2 Div. 2 (unsolicited consumer agreements), application of to contracts made before 1 Jan 2011 etc.</w:t>
      </w:r>
      <w:bookmarkEnd w:id="147"/>
      <w:bookmarkEnd w:id="148"/>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49" w:name="_Toc32241253"/>
      <w:bookmarkStart w:id="150" w:name="_Toc23149198"/>
      <w:r>
        <w:rPr>
          <w:rStyle w:val="CharSectno"/>
        </w:rPr>
        <w:t>40</w:t>
      </w:r>
      <w:r>
        <w:t>.</w:t>
      </w:r>
      <w:r>
        <w:tab/>
        <w:t>ACL (WA) s. 101 (requests for itemised bills), application of for services supplied before 1 Jan 2011</w:t>
      </w:r>
      <w:bookmarkEnd w:id="149"/>
      <w:bookmarkEnd w:id="150"/>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51" w:name="_Toc32241254"/>
      <w:bookmarkStart w:id="152" w:name="_Toc23149199"/>
      <w:r>
        <w:rPr>
          <w:rStyle w:val="CharSectno"/>
        </w:rPr>
        <w:t>41</w:t>
      </w:r>
      <w:r>
        <w:t>.</w:t>
      </w:r>
      <w:r>
        <w:tab/>
        <w:t>ACL (WA) s. 224(4)(c), interpretation of</w:t>
      </w:r>
      <w:bookmarkEnd w:id="151"/>
      <w:bookmarkEnd w:id="152"/>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53" w:name="_Toc32240651"/>
      <w:bookmarkStart w:id="154" w:name="_Toc32241255"/>
      <w:bookmarkStart w:id="155" w:name="_Toc22911112"/>
      <w:bookmarkStart w:id="156" w:name="_Toc22913792"/>
      <w:bookmarkStart w:id="157" w:name="_Toc22914360"/>
      <w:bookmarkStart w:id="158" w:name="_Toc23149200"/>
      <w:r>
        <w:rPr>
          <w:rStyle w:val="CharPartNo"/>
        </w:rPr>
        <w:t>Part 4</w:t>
      </w:r>
      <w:r>
        <w:t> — </w:t>
      </w:r>
      <w:r>
        <w:rPr>
          <w:rStyle w:val="CharPartText"/>
        </w:rPr>
        <w:t>Codes of practice</w:t>
      </w:r>
      <w:bookmarkEnd w:id="153"/>
      <w:bookmarkEnd w:id="154"/>
      <w:bookmarkEnd w:id="155"/>
      <w:bookmarkEnd w:id="156"/>
      <w:bookmarkEnd w:id="157"/>
      <w:bookmarkEnd w:id="158"/>
    </w:p>
    <w:p>
      <w:pPr>
        <w:pStyle w:val="Heading3"/>
      </w:pPr>
      <w:bookmarkStart w:id="159" w:name="_Toc32240652"/>
      <w:bookmarkStart w:id="160" w:name="_Toc32241256"/>
      <w:bookmarkStart w:id="161" w:name="_Toc22911113"/>
      <w:bookmarkStart w:id="162" w:name="_Toc22913793"/>
      <w:bookmarkStart w:id="163" w:name="_Toc22914361"/>
      <w:bookmarkStart w:id="164" w:name="_Toc23149201"/>
      <w:r>
        <w:rPr>
          <w:rStyle w:val="CharDivNo"/>
        </w:rPr>
        <w:t>Division 1</w:t>
      </w:r>
      <w:r>
        <w:t> — </w:t>
      </w:r>
      <w:r>
        <w:rPr>
          <w:rStyle w:val="CharDivText"/>
        </w:rPr>
        <w:t>Preliminary</w:t>
      </w:r>
      <w:bookmarkEnd w:id="159"/>
      <w:bookmarkEnd w:id="160"/>
      <w:bookmarkEnd w:id="161"/>
      <w:bookmarkEnd w:id="162"/>
      <w:bookmarkEnd w:id="163"/>
      <w:bookmarkEnd w:id="164"/>
    </w:p>
    <w:p>
      <w:pPr>
        <w:pStyle w:val="Heading5"/>
      </w:pPr>
      <w:bookmarkStart w:id="165" w:name="_Toc32241257"/>
      <w:bookmarkStart w:id="166" w:name="_Toc23149202"/>
      <w:r>
        <w:rPr>
          <w:rStyle w:val="CharSectno"/>
        </w:rPr>
        <w:t>42</w:t>
      </w:r>
      <w:r>
        <w:t>.</w:t>
      </w:r>
      <w:r>
        <w:tab/>
        <w:t>Outline of this Part</w:t>
      </w:r>
      <w:bookmarkEnd w:id="165"/>
      <w:bookmarkEnd w:id="16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67" w:name="_Toc32241258"/>
      <w:bookmarkStart w:id="168" w:name="_Toc23149203"/>
      <w:r>
        <w:rPr>
          <w:rStyle w:val="CharSectno"/>
        </w:rPr>
        <w:t>43</w:t>
      </w:r>
      <w:r>
        <w:t>.</w:t>
      </w:r>
      <w:r>
        <w:tab/>
        <w:t>Term used: code of practice</w:t>
      </w:r>
      <w:bookmarkEnd w:id="167"/>
      <w:bookmarkEnd w:id="168"/>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69" w:name="_Toc32240655"/>
      <w:bookmarkStart w:id="170" w:name="_Toc32241259"/>
      <w:bookmarkStart w:id="171" w:name="_Toc22911116"/>
      <w:bookmarkStart w:id="172" w:name="_Toc22913796"/>
      <w:bookmarkStart w:id="173" w:name="_Toc22914364"/>
      <w:bookmarkStart w:id="174" w:name="_Toc23149204"/>
      <w:r>
        <w:rPr>
          <w:rStyle w:val="CharDivNo"/>
        </w:rPr>
        <w:t>Division 2</w:t>
      </w:r>
      <w:r>
        <w:t> — </w:t>
      </w:r>
      <w:r>
        <w:rPr>
          <w:rStyle w:val="CharDivText"/>
        </w:rPr>
        <w:t>Development and implementation of codes of practice</w:t>
      </w:r>
      <w:bookmarkEnd w:id="169"/>
      <w:bookmarkEnd w:id="170"/>
      <w:bookmarkEnd w:id="171"/>
      <w:bookmarkEnd w:id="172"/>
      <w:bookmarkEnd w:id="173"/>
      <w:bookmarkEnd w:id="174"/>
    </w:p>
    <w:p>
      <w:pPr>
        <w:pStyle w:val="Heading5"/>
      </w:pPr>
      <w:bookmarkStart w:id="175" w:name="_Toc32241260"/>
      <w:bookmarkStart w:id="176" w:name="_Toc23149205"/>
      <w:r>
        <w:rPr>
          <w:rStyle w:val="CharSectno"/>
        </w:rPr>
        <w:t>44</w:t>
      </w:r>
      <w:r>
        <w:t>.</w:t>
      </w:r>
      <w:r>
        <w:tab/>
        <w:t>Draft codes of practice, preparation of</w:t>
      </w:r>
      <w:bookmarkEnd w:id="175"/>
      <w:bookmarkEnd w:id="17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77" w:name="_Toc32241261"/>
      <w:bookmarkStart w:id="178" w:name="_Toc23149206"/>
      <w:r>
        <w:rPr>
          <w:rStyle w:val="CharSectno"/>
        </w:rPr>
        <w:t>45</w:t>
      </w:r>
      <w:r>
        <w:t>.</w:t>
      </w:r>
      <w:r>
        <w:tab/>
        <w:t>Regulations prescribing code of practice</w:t>
      </w:r>
      <w:bookmarkEnd w:id="177"/>
      <w:bookmarkEnd w:id="17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79" w:name="_Toc32241262"/>
      <w:bookmarkStart w:id="180" w:name="_Toc23149207"/>
      <w:r>
        <w:rPr>
          <w:rStyle w:val="CharSectno"/>
        </w:rPr>
        <w:t>46</w:t>
      </w:r>
      <w:r>
        <w:t>.</w:t>
      </w:r>
      <w:r>
        <w:tab/>
        <w:t>Interim code of practice, regulations may prescribe</w:t>
      </w:r>
      <w:bookmarkEnd w:id="179"/>
      <w:bookmarkEnd w:id="180"/>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81" w:name="_Toc32240659"/>
      <w:bookmarkStart w:id="182" w:name="_Toc32241263"/>
      <w:bookmarkStart w:id="183" w:name="_Toc22911120"/>
      <w:bookmarkStart w:id="184" w:name="_Toc22913800"/>
      <w:bookmarkStart w:id="185" w:name="_Toc22914368"/>
      <w:bookmarkStart w:id="186" w:name="_Toc23149208"/>
      <w:r>
        <w:rPr>
          <w:rStyle w:val="CharDivNo"/>
        </w:rPr>
        <w:t>Division 3</w:t>
      </w:r>
      <w:r>
        <w:t> — </w:t>
      </w:r>
      <w:r>
        <w:rPr>
          <w:rStyle w:val="CharDivText"/>
        </w:rPr>
        <w:t>Enforcement of codes of practice</w:t>
      </w:r>
      <w:bookmarkEnd w:id="181"/>
      <w:bookmarkEnd w:id="182"/>
      <w:bookmarkEnd w:id="183"/>
      <w:bookmarkEnd w:id="184"/>
      <w:bookmarkEnd w:id="185"/>
      <w:bookmarkEnd w:id="186"/>
    </w:p>
    <w:p>
      <w:pPr>
        <w:pStyle w:val="Heading5"/>
      </w:pPr>
      <w:bookmarkStart w:id="187" w:name="_Toc32241264"/>
      <w:bookmarkStart w:id="188" w:name="_Toc23149209"/>
      <w:r>
        <w:rPr>
          <w:rStyle w:val="CharSectno"/>
        </w:rPr>
        <w:t>47</w:t>
      </w:r>
      <w:r>
        <w:t>.</w:t>
      </w:r>
      <w:r>
        <w:tab/>
        <w:t>SAT’s powers to deal with contraventions of prescribed code of practice</w:t>
      </w:r>
      <w:bookmarkEnd w:id="187"/>
      <w:bookmarkEnd w:id="188"/>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89" w:name="_Toc32241265"/>
      <w:bookmarkStart w:id="190" w:name="_Toc23149210"/>
      <w:r>
        <w:rPr>
          <w:rStyle w:val="CharSectno"/>
        </w:rPr>
        <w:t>48</w:t>
      </w:r>
      <w:r>
        <w:t>.</w:t>
      </w:r>
      <w:r>
        <w:tab/>
        <w:t>Commissioner may take or defend, or assume the conduct or defence of, proceedings relating to contravention of code of practice</w:t>
      </w:r>
      <w:bookmarkEnd w:id="189"/>
      <w:bookmarkEnd w:id="190"/>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91" w:name="_Toc32241266"/>
      <w:bookmarkStart w:id="192" w:name="_Toc23149211"/>
      <w:r>
        <w:rPr>
          <w:rStyle w:val="CharSectno"/>
        </w:rPr>
        <w:t>49</w:t>
      </w:r>
      <w:r>
        <w:t>.</w:t>
      </w:r>
      <w:r>
        <w:tab/>
        <w:t>Provisions for proceedings Commissioner institutes, defends or assumes conduct or defence of</w:t>
      </w:r>
      <w:bookmarkEnd w:id="191"/>
      <w:bookmarkEnd w:id="192"/>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93" w:name="_Toc32241267"/>
      <w:bookmarkStart w:id="194" w:name="_Toc23149212"/>
      <w:r>
        <w:rPr>
          <w:rStyle w:val="CharSectno"/>
        </w:rPr>
        <w:t>50</w:t>
      </w:r>
      <w:r>
        <w:t>.</w:t>
      </w:r>
      <w:r>
        <w:tab/>
        <w:t>No doubling</w:t>
      </w:r>
      <w:r>
        <w:noBreakHyphen/>
        <w:t>up of liabilities</w:t>
      </w:r>
      <w:bookmarkEnd w:id="193"/>
      <w:bookmarkEnd w:id="194"/>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95" w:name="_Toc32241268"/>
      <w:bookmarkStart w:id="196" w:name="_Toc23149213"/>
      <w:r>
        <w:rPr>
          <w:rStyle w:val="CharSectno"/>
        </w:rPr>
        <w:t>51</w:t>
      </w:r>
      <w:r>
        <w:t>.</w:t>
      </w:r>
      <w:r>
        <w:tab/>
        <w:t>Action taken for breach of code of practice doesn’t preclude other civil action</w:t>
      </w:r>
      <w:bookmarkEnd w:id="195"/>
      <w:bookmarkEnd w:id="196"/>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97" w:name="_Toc32241269"/>
      <w:bookmarkStart w:id="198" w:name="_Toc23149214"/>
      <w:r>
        <w:rPr>
          <w:rStyle w:val="CharSectno"/>
        </w:rPr>
        <w:t>52</w:t>
      </w:r>
      <w:r>
        <w:t>.</w:t>
      </w:r>
      <w:r>
        <w:tab/>
        <w:t>Transitional provisions for codes of practice prescribed before 1 Jan 2011</w:t>
      </w:r>
      <w:bookmarkEnd w:id="197"/>
      <w:bookmarkEnd w:id="19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99" w:name="_Toc32241270"/>
      <w:bookmarkStart w:id="200" w:name="_Toc23149215"/>
      <w:r>
        <w:rPr>
          <w:rStyle w:val="CharSectno"/>
        </w:rPr>
        <w:t>53</w:t>
      </w:r>
      <w:r>
        <w:t>.</w:t>
      </w:r>
      <w:r>
        <w:tab/>
        <w:t xml:space="preserve">Transitional provisions for undertakings under </w:t>
      </w:r>
      <w:r>
        <w:rPr>
          <w:i/>
          <w:iCs/>
        </w:rPr>
        <w:t>Fair Trading Act 1987</w:t>
      </w:r>
      <w:r>
        <w:t xml:space="preserve"> s. 44</w:t>
      </w:r>
      <w:bookmarkEnd w:id="199"/>
      <w:bookmarkEnd w:id="200"/>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201" w:name="_Toc32241271"/>
      <w:bookmarkStart w:id="202" w:name="_Toc23149216"/>
      <w:r>
        <w:rPr>
          <w:rStyle w:val="CharSectno"/>
        </w:rPr>
        <w:t>54</w:t>
      </w:r>
      <w:r>
        <w:t>.</w:t>
      </w:r>
      <w:r>
        <w:tab/>
        <w:t>Transitional provisions for contraventions of code of practice before 1 Jan 2011</w:t>
      </w:r>
      <w:bookmarkEnd w:id="201"/>
      <w:bookmarkEnd w:id="20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203" w:name="_Toc32240668"/>
      <w:bookmarkStart w:id="204" w:name="_Toc32241272"/>
      <w:bookmarkStart w:id="205" w:name="_Toc22911129"/>
      <w:bookmarkStart w:id="206" w:name="_Toc22913809"/>
      <w:bookmarkStart w:id="207" w:name="_Toc22914377"/>
      <w:bookmarkStart w:id="208" w:name="_Toc23149217"/>
      <w:r>
        <w:rPr>
          <w:rStyle w:val="CharPartNo"/>
        </w:rPr>
        <w:t>Part 5</w:t>
      </w:r>
      <w:r>
        <w:t> — </w:t>
      </w:r>
      <w:r>
        <w:rPr>
          <w:rStyle w:val="CharPartText"/>
        </w:rPr>
        <w:t>Administrative provisions</w:t>
      </w:r>
      <w:bookmarkEnd w:id="203"/>
      <w:bookmarkEnd w:id="204"/>
      <w:bookmarkEnd w:id="205"/>
      <w:bookmarkEnd w:id="206"/>
      <w:bookmarkEnd w:id="207"/>
      <w:bookmarkEnd w:id="208"/>
    </w:p>
    <w:p>
      <w:pPr>
        <w:pStyle w:val="Heading3"/>
      </w:pPr>
      <w:bookmarkStart w:id="209" w:name="_Toc32240669"/>
      <w:bookmarkStart w:id="210" w:name="_Toc32241273"/>
      <w:bookmarkStart w:id="211" w:name="_Toc22911130"/>
      <w:bookmarkStart w:id="212" w:name="_Toc22913810"/>
      <w:bookmarkStart w:id="213" w:name="_Toc22914378"/>
      <w:bookmarkStart w:id="214" w:name="_Toc23149218"/>
      <w:r>
        <w:rPr>
          <w:rStyle w:val="CharDivNo"/>
        </w:rPr>
        <w:t>Division 1</w:t>
      </w:r>
      <w:r>
        <w:t> — </w:t>
      </w:r>
      <w:r>
        <w:rPr>
          <w:rStyle w:val="CharDivText"/>
        </w:rPr>
        <w:t>Commissioner</w:t>
      </w:r>
      <w:bookmarkEnd w:id="209"/>
      <w:bookmarkEnd w:id="210"/>
      <w:bookmarkEnd w:id="211"/>
      <w:bookmarkEnd w:id="212"/>
      <w:bookmarkEnd w:id="213"/>
      <w:bookmarkEnd w:id="214"/>
    </w:p>
    <w:p>
      <w:pPr>
        <w:pStyle w:val="Heading5"/>
      </w:pPr>
      <w:bookmarkStart w:id="215" w:name="_Toc32241274"/>
      <w:bookmarkStart w:id="216" w:name="_Toc23149219"/>
      <w:r>
        <w:rPr>
          <w:rStyle w:val="CharSectno"/>
        </w:rPr>
        <w:t>55</w:t>
      </w:r>
      <w:r>
        <w:t>.</w:t>
      </w:r>
      <w:r>
        <w:tab/>
        <w:t>Commissioner, designation and title of</w:t>
      </w:r>
      <w:bookmarkEnd w:id="215"/>
      <w:bookmarkEnd w:id="216"/>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17" w:name="_Toc32241275"/>
      <w:bookmarkStart w:id="218" w:name="_Toc23149220"/>
      <w:r>
        <w:rPr>
          <w:rStyle w:val="CharSectno"/>
        </w:rPr>
        <w:t>56</w:t>
      </w:r>
      <w:r>
        <w:t>.</w:t>
      </w:r>
      <w:r>
        <w:tab/>
        <w:t>General functions of Commissioner</w:t>
      </w:r>
      <w:bookmarkEnd w:id="217"/>
      <w:bookmarkEnd w:id="21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19" w:name="_Toc32241276"/>
      <w:bookmarkStart w:id="220" w:name="_Toc23149221"/>
      <w:r>
        <w:rPr>
          <w:rStyle w:val="CharSectno"/>
        </w:rPr>
        <w:t>57A</w:t>
      </w:r>
      <w:r>
        <w:t>.</w:t>
      </w:r>
      <w:r>
        <w:tab/>
        <w:t>Licensing and regulatory functions of Commissioner</w:t>
      </w:r>
      <w:bookmarkEnd w:id="219"/>
      <w:bookmarkEnd w:id="220"/>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221" w:name="_Toc32241277"/>
      <w:bookmarkStart w:id="222" w:name="_Toc23149222"/>
      <w:r>
        <w:rPr>
          <w:rStyle w:val="CharSectno"/>
        </w:rPr>
        <w:t>57</w:t>
      </w:r>
      <w:r>
        <w:t>.</w:t>
      </w:r>
      <w:r>
        <w:tab/>
        <w:t>Warnings and information, Commissioner may issue</w:t>
      </w:r>
      <w:bookmarkEnd w:id="221"/>
      <w:bookmarkEnd w:id="222"/>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23" w:name="_Toc32241278"/>
      <w:bookmarkStart w:id="224" w:name="_Toc23149223"/>
      <w:r>
        <w:rPr>
          <w:rStyle w:val="CharSectno"/>
        </w:rPr>
        <w:t>58</w:t>
      </w:r>
      <w:r>
        <w:t>.</w:t>
      </w:r>
      <w:r>
        <w:tab/>
        <w:t>Instituting, defending or assuming conduct or defence of legal proceedings on behalf of consumers or businesses</w:t>
      </w:r>
      <w:bookmarkEnd w:id="223"/>
      <w:bookmarkEnd w:id="22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225" w:name="_Toc32241279"/>
      <w:bookmarkStart w:id="226" w:name="_Toc23149224"/>
      <w:r>
        <w:rPr>
          <w:rStyle w:val="CharSectno"/>
        </w:rPr>
        <w:t>59</w:t>
      </w:r>
      <w:r>
        <w:t>.</w:t>
      </w:r>
      <w:r>
        <w:tab/>
        <w:t>Provisions for proceedings Commissioner institutes, defends or assumes conduct or defence of</w:t>
      </w:r>
      <w:bookmarkEnd w:id="225"/>
      <w:bookmarkEnd w:id="226"/>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227" w:name="_Toc32241280"/>
      <w:bookmarkStart w:id="228" w:name="_Toc23149225"/>
      <w:r>
        <w:rPr>
          <w:rStyle w:val="CharSectno"/>
        </w:rPr>
        <w:t>60</w:t>
      </w:r>
      <w:r>
        <w:t>.</w:t>
      </w:r>
      <w:r>
        <w:tab/>
        <w:t>Delegation by Commissioner</w:t>
      </w:r>
      <w:bookmarkEnd w:id="227"/>
      <w:bookmarkEnd w:id="228"/>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29" w:name="_Toc32241281"/>
      <w:bookmarkStart w:id="230" w:name="_Toc23149226"/>
      <w:r>
        <w:rPr>
          <w:rStyle w:val="CharSectno"/>
        </w:rPr>
        <w:t>61</w:t>
      </w:r>
      <w:r>
        <w:t>.</w:t>
      </w:r>
      <w:r>
        <w:tab/>
        <w:t>Judicial notice of Commissioner’s signature etc.</w:t>
      </w:r>
      <w:bookmarkEnd w:id="229"/>
      <w:bookmarkEnd w:id="23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31" w:name="_Toc32240678"/>
      <w:bookmarkStart w:id="232" w:name="_Toc32241282"/>
      <w:bookmarkStart w:id="233" w:name="_Toc22911139"/>
      <w:bookmarkStart w:id="234" w:name="_Toc22913819"/>
      <w:bookmarkStart w:id="235" w:name="_Toc22914387"/>
      <w:bookmarkStart w:id="236" w:name="_Toc23149227"/>
      <w:r>
        <w:rPr>
          <w:rStyle w:val="CharDivNo"/>
        </w:rPr>
        <w:t>Division 2</w:t>
      </w:r>
      <w:r>
        <w:t> — </w:t>
      </w:r>
      <w:r>
        <w:rPr>
          <w:rStyle w:val="CharDivText"/>
        </w:rPr>
        <w:t>Offence</w:t>
      </w:r>
      <w:bookmarkEnd w:id="231"/>
      <w:bookmarkEnd w:id="232"/>
      <w:bookmarkEnd w:id="233"/>
      <w:bookmarkEnd w:id="234"/>
      <w:bookmarkEnd w:id="235"/>
      <w:bookmarkEnd w:id="236"/>
    </w:p>
    <w:p>
      <w:pPr>
        <w:pStyle w:val="Heading5"/>
      </w:pPr>
      <w:bookmarkStart w:id="237" w:name="_Toc32241283"/>
      <w:bookmarkStart w:id="238" w:name="_Toc23149228"/>
      <w:r>
        <w:rPr>
          <w:rStyle w:val="CharSectno"/>
        </w:rPr>
        <w:t>62</w:t>
      </w:r>
      <w:r>
        <w:t>.</w:t>
      </w:r>
      <w:r>
        <w:tab/>
        <w:t>Advertisements not to imply approval by consumer affairs authority</w:t>
      </w:r>
      <w:bookmarkEnd w:id="237"/>
      <w:bookmarkEnd w:id="23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39" w:name="_Toc32240680"/>
      <w:bookmarkStart w:id="240" w:name="_Toc32241284"/>
      <w:bookmarkStart w:id="241" w:name="_Toc22911141"/>
      <w:bookmarkStart w:id="242" w:name="_Toc22913821"/>
      <w:bookmarkStart w:id="243" w:name="_Toc22914389"/>
      <w:bookmarkStart w:id="244" w:name="_Toc23149229"/>
      <w:r>
        <w:rPr>
          <w:rStyle w:val="CharDivNo"/>
        </w:rPr>
        <w:t>Division 3</w:t>
      </w:r>
      <w:r>
        <w:t> — </w:t>
      </w:r>
      <w:r>
        <w:rPr>
          <w:rStyle w:val="CharDivText"/>
        </w:rPr>
        <w:t>Advisory committees</w:t>
      </w:r>
      <w:bookmarkEnd w:id="239"/>
      <w:bookmarkEnd w:id="240"/>
      <w:bookmarkEnd w:id="241"/>
      <w:bookmarkEnd w:id="242"/>
      <w:bookmarkEnd w:id="243"/>
      <w:bookmarkEnd w:id="244"/>
    </w:p>
    <w:p>
      <w:pPr>
        <w:pStyle w:val="Footnoteheading"/>
      </w:pPr>
      <w:r>
        <w:tab/>
        <w:t>[Heading inserted: No. 58 of 2010 s. 6.]</w:t>
      </w:r>
    </w:p>
    <w:p>
      <w:pPr>
        <w:pStyle w:val="Heading4"/>
      </w:pPr>
      <w:bookmarkStart w:id="245" w:name="_Toc32240681"/>
      <w:bookmarkStart w:id="246" w:name="_Toc32241285"/>
      <w:bookmarkStart w:id="247" w:name="_Toc22911142"/>
      <w:bookmarkStart w:id="248" w:name="_Toc22913822"/>
      <w:bookmarkStart w:id="249" w:name="_Toc22914390"/>
      <w:bookmarkStart w:id="250" w:name="_Toc23149230"/>
      <w:r>
        <w:t>Subdivision 1 — Property Industry Advisory Committee</w:t>
      </w:r>
      <w:bookmarkEnd w:id="245"/>
      <w:bookmarkEnd w:id="246"/>
      <w:bookmarkEnd w:id="247"/>
      <w:bookmarkEnd w:id="248"/>
      <w:bookmarkEnd w:id="249"/>
      <w:bookmarkEnd w:id="250"/>
    </w:p>
    <w:p>
      <w:pPr>
        <w:pStyle w:val="Footnoteheading"/>
      </w:pPr>
      <w:r>
        <w:tab/>
        <w:t>[Heading inserted: No. 58 of 2010 s. 6.]</w:t>
      </w:r>
    </w:p>
    <w:p>
      <w:pPr>
        <w:pStyle w:val="Heading5"/>
        <w:spacing w:before="240"/>
      </w:pPr>
      <w:bookmarkStart w:id="251" w:name="_Toc32241286"/>
      <w:bookmarkStart w:id="252" w:name="_Toc23149231"/>
      <w:r>
        <w:rPr>
          <w:rStyle w:val="CharSectno"/>
        </w:rPr>
        <w:t>63A</w:t>
      </w:r>
      <w:r>
        <w:t>.</w:t>
      </w:r>
      <w:r>
        <w:tab/>
        <w:t>Committee established</w:t>
      </w:r>
      <w:bookmarkEnd w:id="251"/>
      <w:bookmarkEnd w:id="252"/>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53" w:name="_Toc32241287"/>
      <w:bookmarkStart w:id="254" w:name="_Toc23149232"/>
      <w:r>
        <w:rPr>
          <w:rStyle w:val="CharSectno"/>
        </w:rPr>
        <w:t>63B</w:t>
      </w:r>
      <w:r>
        <w:t>.</w:t>
      </w:r>
      <w:r>
        <w:tab/>
        <w:t>Membership</w:t>
      </w:r>
      <w:bookmarkEnd w:id="253"/>
      <w:bookmarkEnd w:id="25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55" w:name="_Toc32241288"/>
      <w:bookmarkStart w:id="256" w:name="_Toc23149233"/>
      <w:r>
        <w:rPr>
          <w:rStyle w:val="CharSectno"/>
        </w:rPr>
        <w:t>63C</w:t>
      </w:r>
      <w:r>
        <w:t>.</w:t>
      </w:r>
      <w:r>
        <w:tab/>
        <w:t>Functions</w:t>
      </w:r>
      <w:bookmarkEnd w:id="255"/>
      <w:bookmarkEnd w:id="256"/>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57" w:name="_Toc32241289"/>
      <w:bookmarkStart w:id="258" w:name="_Toc23149234"/>
      <w:r>
        <w:rPr>
          <w:rStyle w:val="CharSectno"/>
        </w:rPr>
        <w:t>63D</w:t>
      </w:r>
      <w:r>
        <w:t>.</w:t>
      </w:r>
      <w:r>
        <w:tab/>
        <w:t>Procedure</w:t>
      </w:r>
      <w:bookmarkEnd w:id="257"/>
      <w:bookmarkEnd w:id="25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259" w:name="_Toc32240686"/>
      <w:bookmarkStart w:id="260" w:name="_Toc32241290"/>
      <w:bookmarkStart w:id="261" w:name="_Toc22911147"/>
      <w:bookmarkStart w:id="262" w:name="_Toc22913827"/>
      <w:bookmarkStart w:id="263" w:name="_Toc22914395"/>
      <w:bookmarkStart w:id="264" w:name="_Toc23149235"/>
      <w:r>
        <w:t>Subdivision 2 — Motor Vehicle Industry Advisory Committee</w:t>
      </w:r>
      <w:bookmarkEnd w:id="259"/>
      <w:bookmarkEnd w:id="260"/>
      <w:bookmarkEnd w:id="261"/>
      <w:bookmarkEnd w:id="262"/>
      <w:bookmarkEnd w:id="263"/>
      <w:bookmarkEnd w:id="264"/>
    </w:p>
    <w:p>
      <w:pPr>
        <w:pStyle w:val="Footnoteheading"/>
      </w:pPr>
      <w:r>
        <w:tab/>
        <w:t>[Heading inserted: No. 58 of 2010 s. 6.]</w:t>
      </w:r>
    </w:p>
    <w:p>
      <w:pPr>
        <w:pStyle w:val="Heading5"/>
      </w:pPr>
      <w:bookmarkStart w:id="265" w:name="_Toc32241291"/>
      <w:bookmarkStart w:id="266" w:name="_Toc23149236"/>
      <w:r>
        <w:rPr>
          <w:rStyle w:val="CharSectno"/>
        </w:rPr>
        <w:t>63E</w:t>
      </w:r>
      <w:r>
        <w:t>.</w:t>
      </w:r>
      <w:r>
        <w:tab/>
        <w:t>Committee established</w:t>
      </w:r>
      <w:bookmarkEnd w:id="265"/>
      <w:bookmarkEnd w:id="266"/>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267" w:name="_Toc32241292"/>
      <w:bookmarkStart w:id="268" w:name="_Toc23149237"/>
      <w:r>
        <w:rPr>
          <w:rStyle w:val="CharSectno"/>
        </w:rPr>
        <w:t>63F</w:t>
      </w:r>
      <w:r>
        <w:t>.</w:t>
      </w:r>
      <w:r>
        <w:tab/>
        <w:t>Membership</w:t>
      </w:r>
      <w:bookmarkEnd w:id="267"/>
      <w:bookmarkEnd w:id="26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69" w:name="_Toc32241293"/>
      <w:bookmarkStart w:id="270" w:name="_Toc23149238"/>
      <w:r>
        <w:rPr>
          <w:rStyle w:val="CharSectno"/>
        </w:rPr>
        <w:t>63G</w:t>
      </w:r>
      <w:r>
        <w:t>.</w:t>
      </w:r>
      <w:r>
        <w:tab/>
        <w:t>Functions</w:t>
      </w:r>
      <w:bookmarkEnd w:id="269"/>
      <w:bookmarkEnd w:id="270"/>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71" w:name="_Toc32241294"/>
      <w:bookmarkStart w:id="272" w:name="_Toc23149239"/>
      <w:r>
        <w:rPr>
          <w:rStyle w:val="CharSectno"/>
        </w:rPr>
        <w:t>63H</w:t>
      </w:r>
      <w:r>
        <w:t>.</w:t>
      </w:r>
      <w:r>
        <w:tab/>
        <w:t>Procedure</w:t>
      </w:r>
      <w:bookmarkEnd w:id="271"/>
      <w:bookmarkEnd w:id="27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273" w:name="_Toc32240691"/>
      <w:bookmarkStart w:id="274" w:name="_Toc32241295"/>
      <w:bookmarkStart w:id="275" w:name="_Toc22911152"/>
      <w:bookmarkStart w:id="276" w:name="_Toc22913832"/>
      <w:bookmarkStart w:id="277" w:name="_Toc22914400"/>
      <w:bookmarkStart w:id="278" w:name="_Toc23149240"/>
      <w:r>
        <w:t>Subdivision 3 — Consumer Advisory Committee</w:t>
      </w:r>
      <w:bookmarkEnd w:id="273"/>
      <w:bookmarkEnd w:id="274"/>
      <w:bookmarkEnd w:id="275"/>
      <w:bookmarkEnd w:id="276"/>
      <w:bookmarkEnd w:id="277"/>
      <w:bookmarkEnd w:id="278"/>
    </w:p>
    <w:p>
      <w:pPr>
        <w:pStyle w:val="Footnoteheading"/>
      </w:pPr>
      <w:r>
        <w:tab/>
        <w:t>[Heading inserted: No. 58 of 2010 s. 6.]</w:t>
      </w:r>
    </w:p>
    <w:p>
      <w:pPr>
        <w:pStyle w:val="Heading5"/>
      </w:pPr>
      <w:bookmarkStart w:id="279" w:name="_Toc32241296"/>
      <w:bookmarkStart w:id="280" w:name="_Toc23149241"/>
      <w:r>
        <w:rPr>
          <w:rStyle w:val="CharSectno"/>
        </w:rPr>
        <w:t>63I</w:t>
      </w:r>
      <w:r>
        <w:t>.</w:t>
      </w:r>
      <w:r>
        <w:tab/>
        <w:t>Committee established</w:t>
      </w:r>
      <w:bookmarkEnd w:id="279"/>
      <w:bookmarkEnd w:id="280"/>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281" w:name="_Toc32241297"/>
      <w:bookmarkStart w:id="282" w:name="_Toc23149242"/>
      <w:r>
        <w:rPr>
          <w:rStyle w:val="CharSectno"/>
        </w:rPr>
        <w:t>63J</w:t>
      </w:r>
      <w:r>
        <w:t>.</w:t>
      </w:r>
      <w:r>
        <w:tab/>
        <w:t>Membership</w:t>
      </w:r>
      <w:bookmarkEnd w:id="281"/>
      <w:bookmarkEnd w:id="28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283" w:name="_Toc32241298"/>
      <w:bookmarkStart w:id="284" w:name="_Toc23149243"/>
      <w:r>
        <w:rPr>
          <w:rStyle w:val="CharSectno"/>
        </w:rPr>
        <w:t>63K</w:t>
      </w:r>
      <w:r>
        <w:t>.</w:t>
      </w:r>
      <w:r>
        <w:tab/>
        <w:t>Functions</w:t>
      </w:r>
      <w:bookmarkEnd w:id="283"/>
      <w:bookmarkEnd w:id="284"/>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285" w:name="_Toc32241299"/>
      <w:bookmarkStart w:id="286" w:name="_Toc23149244"/>
      <w:r>
        <w:rPr>
          <w:rStyle w:val="CharSectno"/>
        </w:rPr>
        <w:t>63L</w:t>
      </w:r>
      <w:r>
        <w:t>.</w:t>
      </w:r>
      <w:r>
        <w:tab/>
        <w:t>Procedure</w:t>
      </w:r>
      <w:bookmarkEnd w:id="285"/>
      <w:bookmarkEnd w:id="28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287" w:name="_Toc32240696"/>
      <w:bookmarkStart w:id="288" w:name="_Toc32241300"/>
      <w:bookmarkStart w:id="289" w:name="_Toc22911157"/>
      <w:bookmarkStart w:id="290" w:name="_Toc22913837"/>
      <w:bookmarkStart w:id="291" w:name="_Toc22914405"/>
      <w:bookmarkStart w:id="292" w:name="_Toc23149245"/>
      <w:r>
        <w:t>Subdivision 4 — Regulations prescribing committee procedures, etc.</w:t>
      </w:r>
      <w:bookmarkEnd w:id="287"/>
      <w:bookmarkEnd w:id="288"/>
      <w:bookmarkEnd w:id="289"/>
      <w:bookmarkEnd w:id="290"/>
      <w:bookmarkEnd w:id="291"/>
      <w:bookmarkEnd w:id="292"/>
    </w:p>
    <w:p>
      <w:pPr>
        <w:pStyle w:val="Footnoteheading"/>
      </w:pPr>
      <w:r>
        <w:tab/>
        <w:t>[Heading inserted: No. 58 of 2010 s. 6.]</w:t>
      </w:r>
    </w:p>
    <w:p>
      <w:pPr>
        <w:pStyle w:val="Heading5"/>
      </w:pPr>
      <w:bookmarkStart w:id="293" w:name="_Toc32241301"/>
      <w:bookmarkStart w:id="294" w:name="_Toc23149246"/>
      <w:r>
        <w:rPr>
          <w:rStyle w:val="CharSectno"/>
        </w:rPr>
        <w:t>63M</w:t>
      </w:r>
      <w:r>
        <w:t>.</w:t>
      </w:r>
      <w:r>
        <w:tab/>
        <w:t>Regulations</w:t>
      </w:r>
      <w:bookmarkEnd w:id="293"/>
      <w:bookmarkEnd w:id="294"/>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295" w:name="_Toc32240698"/>
      <w:bookmarkStart w:id="296" w:name="_Toc32241302"/>
      <w:bookmarkStart w:id="297" w:name="_Toc22911159"/>
      <w:bookmarkStart w:id="298" w:name="_Toc22913839"/>
      <w:bookmarkStart w:id="299" w:name="_Toc22914407"/>
      <w:bookmarkStart w:id="300" w:name="_Toc23149247"/>
      <w:r>
        <w:rPr>
          <w:rStyle w:val="CharPartNo"/>
        </w:rPr>
        <w:t>Part 6</w:t>
      </w:r>
      <w:r>
        <w:t> — </w:t>
      </w:r>
      <w:r>
        <w:rPr>
          <w:rStyle w:val="CharPartText"/>
        </w:rPr>
        <w:t>Investigation and enforcement</w:t>
      </w:r>
      <w:bookmarkEnd w:id="295"/>
      <w:bookmarkEnd w:id="296"/>
      <w:bookmarkEnd w:id="297"/>
      <w:bookmarkEnd w:id="298"/>
      <w:bookmarkEnd w:id="299"/>
      <w:bookmarkEnd w:id="300"/>
    </w:p>
    <w:p>
      <w:pPr>
        <w:pStyle w:val="Heading3"/>
      </w:pPr>
      <w:bookmarkStart w:id="301" w:name="_Toc32240699"/>
      <w:bookmarkStart w:id="302" w:name="_Toc32241303"/>
      <w:bookmarkStart w:id="303" w:name="_Toc22911160"/>
      <w:bookmarkStart w:id="304" w:name="_Toc22913840"/>
      <w:bookmarkStart w:id="305" w:name="_Toc22914408"/>
      <w:bookmarkStart w:id="306" w:name="_Toc23149248"/>
      <w:r>
        <w:rPr>
          <w:rStyle w:val="CharDivNo"/>
        </w:rPr>
        <w:t>Division 1</w:t>
      </w:r>
      <w:r>
        <w:t> — </w:t>
      </w:r>
      <w:r>
        <w:rPr>
          <w:rStyle w:val="CharDivText"/>
        </w:rPr>
        <w:t>Preliminary</w:t>
      </w:r>
      <w:bookmarkEnd w:id="301"/>
      <w:bookmarkEnd w:id="302"/>
      <w:bookmarkEnd w:id="303"/>
      <w:bookmarkEnd w:id="304"/>
      <w:bookmarkEnd w:id="305"/>
      <w:bookmarkEnd w:id="306"/>
    </w:p>
    <w:p>
      <w:pPr>
        <w:pStyle w:val="Footnoteheading"/>
      </w:pPr>
      <w:r>
        <w:tab/>
        <w:t>[Heading inserted: No. 23 of 2014 s. 10.]</w:t>
      </w:r>
    </w:p>
    <w:p>
      <w:pPr>
        <w:pStyle w:val="Heading5"/>
        <w:spacing w:before="180"/>
      </w:pPr>
      <w:bookmarkStart w:id="307" w:name="_Toc32241304"/>
      <w:bookmarkStart w:id="308" w:name="_Toc23149249"/>
      <w:r>
        <w:rPr>
          <w:rStyle w:val="CharSectno"/>
        </w:rPr>
        <w:t>63</w:t>
      </w:r>
      <w:r>
        <w:t>.</w:t>
      </w:r>
      <w:r>
        <w:tab/>
        <w:t>Terms used</w:t>
      </w:r>
      <w:bookmarkEnd w:id="307"/>
      <w:bookmarkEnd w:id="308"/>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309" w:name="_Toc32241305"/>
      <w:bookmarkStart w:id="310" w:name="_Toc23149250"/>
      <w:r>
        <w:rPr>
          <w:rStyle w:val="CharSectno"/>
        </w:rPr>
        <w:t>64A</w:t>
      </w:r>
      <w:r>
        <w:t>.</w:t>
      </w:r>
      <w:r>
        <w:tab/>
        <w:t xml:space="preserve">Authorised persons cannot be public officers under </w:t>
      </w:r>
      <w:r>
        <w:rPr>
          <w:i/>
        </w:rPr>
        <w:t>Criminal Investigation Act 2006</w:t>
      </w:r>
      <w:bookmarkEnd w:id="309"/>
      <w:bookmarkEnd w:id="310"/>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311" w:name="_Toc32240702"/>
      <w:bookmarkStart w:id="312" w:name="_Toc32241306"/>
      <w:bookmarkStart w:id="313" w:name="_Toc22911163"/>
      <w:bookmarkStart w:id="314" w:name="_Toc22913843"/>
      <w:bookmarkStart w:id="315" w:name="_Toc22914411"/>
      <w:bookmarkStart w:id="316" w:name="_Toc23149251"/>
      <w:r>
        <w:rPr>
          <w:rStyle w:val="CharDivNo"/>
        </w:rPr>
        <w:t>Division 2</w:t>
      </w:r>
      <w:r>
        <w:t> — </w:t>
      </w:r>
      <w:r>
        <w:rPr>
          <w:rStyle w:val="CharDivText"/>
        </w:rPr>
        <w:t>Investigators</w:t>
      </w:r>
      <w:bookmarkEnd w:id="311"/>
      <w:bookmarkEnd w:id="312"/>
      <w:bookmarkEnd w:id="313"/>
      <w:bookmarkEnd w:id="314"/>
      <w:bookmarkEnd w:id="315"/>
      <w:bookmarkEnd w:id="316"/>
    </w:p>
    <w:p>
      <w:pPr>
        <w:pStyle w:val="Heading5"/>
        <w:spacing w:before="180"/>
      </w:pPr>
      <w:bookmarkStart w:id="317" w:name="_Toc32241307"/>
      <w:bookmarkStart w:id="318" w:name="_Toc23149252"/>
      <w:r>
        <w:rPr>
          <w:rStyle w:val="CharSectno"/>
        </w:rPr>
        <w:t>64</w:t>
      </w:r>
      <w:r>
        <w:t>.</w:t>
      </w:r>
      <w:r>
        <w:tab/>
        <w:t>Designating people as investigators</w:t>
      </w:r>
      <w:bookmarkEnd w:id="317"/>
      <w:bookmarkEnd w:id="318"/>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19" w:name="_Toc32241308"/>
      <w:bookmarkStart w:id="320" w:name="_Toc23149253"/>
      <w:r>
        <w:rPr>
          <w:rStyle w:val="CharSectno"/>
        </w:rPr>
        <w:t>65</w:t>
      </w:r>
      <w:r>
        <w:t>.</w:t>
      </w:r>
      <w:r>
        <w:tab/>
        <w:t>Certificate of authority of investigator</w:t>
      </w:r>
      <w:bookmarkEnd w:id="319"/>
      <w:bookmarkEnd w:id="320"/>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21" w:name="_Toc32241309"/>
      <w:bookmarkStart w:id="322" w:name="_Toc23149254"/>
      <w:r>
        <w:rPr>
          <w:rStyle w:val="CharSectno"/>
        </w:rPr>
        <w:t>66</w:t>
      </w:r>
      <w:r>
        <w:t>.</w:t>
      </w:r>
      <w:r>
        <w:tab/>
        <w:t>Certificate of authority to be produced on demand</w:t>
      </w:r>
      <w:bookmarkEnd w:id="321"/>
      <w:bookmarkEnd w:id="32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23" w:name="_Toc32241310"/>
      <w:bookmarkStart w:id="324" w:name="_Toc23149255"/>
      <w:r>
        <w:rPr>
          <w:rStyle w:val="CharSectno"/>
        </w:rPr>
        <w:t>67</w:t>
      </w:r>
      <w:r>
        <w:t>.</w:t>
      </w:r>
      <w:r>
        <w:tab/>
        <w:t>Persons assisting investigators</w:t>
      </w:r>
      <w:bookmarkEnd w:id="323"/>
      <w:bookmarkEnd w:id="324"/>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325" w:name="_Toc32240707"/>
      <w:bookmarkStart w:id="326" w:name="_Toc32241311"/>
      <w:bookmarkStart w:id="327" w:name="_Toc22911168"/>
      <w:bookmarkStart w:id="328" w:name="_Toc22913848"/>
      <w:bookmarkStart w:id="329" w:name="_Toc22914416"/>
      <w:bookmarkStart w:id="330" w:name="_Toc23149256"/>
      <w:r>
        <w:rPr>
          <w:rStyle w:val="CharDivNo"/>
        </w:rPr>
        <w:t>Division 3</w:t>
      </w:r>
      <w:r>
        <w:t> — </w:t>
      </w:r>
      <w:r>
        <w:rPr>
          <w:rStyle w:val="CharDivText"/>
        </w:rPr>
        <w:t>General powers</w:t>
      </w:r>
      <w:bookmarkEnd w:id="325"/>
      <w:bookmarkEnd w:id="326"/>
      <w:bookmarkEnd w:id="327"/>
      <w:bookmarkEnd w:id="328"/>
      <w:bookmarkEnd w:id="329"/>
      <w:bookmarkEnd w:id="330"/>
    </w:p>
    <w:p>
      <w:pPr>
        <w:pStyle w:val="Heading5"/>
      </w:pPr>
      <w:bookmarkStart w:id="331" w:name="_Toc32241312"/>
      <w:bookmarkStart w:id="332" w:name="_Toc23149257"/>
      <w:r>
        <w:rPr>
          <w:rStyle w:val="CharSectno"/>
        </w:rPr>
        <w:t>68</w:t>
      </w:r>
      <w:r>
        <w:t>.</w:t>
      </w:r>
      <w:r>
        <w:tab/>
        <w:t>Investigations and inquiries, Commissioner’s powers to make</w:t>
      </w:r>
      <w:bookmarkEnd w:id="331"/>
      <w:bookmarkEnd w:id="332"/>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333" w:name="_Toc32241313"/>
      <w:bookmarkStart w:id="334" w:name="_Toc23149258"/>
      <w:r>
        <w:rPr>
          <w:rStyle w:val="CharSectno"/>
        </w:rPr>
        <w:t>69</w:t>
      </w:r>
      <w:r>
        <w:t>.</w:t>
      </w:r>
      <w:r>
        <w:tab/>
        <w:t>Investigations and inquiries, powers for</w:t>
      </w:r>
      <w:bookmarkEnd w:id="333"/>
      <w:bookmarkEnd w:id="334"/>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35" w:name="_Toc32241314"/>
      <w:bookmarkStart w:id="336" w:name="_Toc23149259"/>
      <w:r>
        <w:rPr>
          <w:rStyle w:val="CharSectno"/>
        </w:rPr>
        <w:t>70</w:t>
      </w:r>
      <w:r>
        <w:t>.</w:t>
      </w:r>
      <w:r>
        <w:tab/>
        <w:t>Interviews under s. 69(1)(a), conduct of</w:t>
      </w:r>
      <w:bookmarkEnd w:id="335"/>
      <w:bookmarkEnd w:id="336"/>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37" w:name="_Toc32241315"/>
      <w:bookmarkStart w:id="338" w:name="_Toc23149260"/>
      <w:r>
        <w:rPr>
          <w:rStyle w:val="CharSectno"/>
        </w:rPr>
        <w:t>71</w:t>
      </w:r>
      <w:r>
        <w:t>.</w:t>
      </w:r>
      <w:r>
        <w:tab/>
        <w:t>Warrant to enter premises or motor vehicle</w:t>
      </w:r>
      <w:bookmarkEnd w:id="337"/>
      <w:bookmarkEnd w:id="33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39" w:name="_Toc32241316"/>
      <w:bookmarkStart w:id="340" w:name="_Toc23149261"/>
      <w:r>
        <w:rPr>
          <w:rStyle w:val="CharSectno"/>
        </w:rPr>
        <w:t>72</w:t>
      </w:r>
      <w:r>
        <w:t>.</w:t>
      </w:r>
      <w:r>
        <w:tab/>
        <w:t>Warrants wanted urgently, may be obtained by telephone etc.</w:t>
      </w:r>
      <w:bookmarkEnd w:id="339"/>
      <w:bookmarkEnd w:id="340"/>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41" w:name="_Toc32241317"/>
      <w:bookmarkStart w:id="342" w:name="_Toc23149262"/>
      <w:r>
        <w:rPr>
          <w:rStyle w:val="CharSectno"/>
        </w:rPr>
        <w:t>73</w:t>
      </w:r>
      <w:r>
        <w:t>.</w:t>
      </w:r>
      <w:r>
        <w:tab/>
        <w:t>Warrants by telephone etc., further provisions for</w:t>
      </w:r>
      <w:bookmarkEnd w:id="341"/>
      <w:bookmarkEnd w:id="342"/>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43" w:name="_Toc32241318"/>
      <w:bookmarkStart w:id="344" w:name="_Toc23149263"/>
      <w:r>
        <w:rPr>
          <w:rStyle w:val="CharSectno"/>
        </w:rPr>
        <w:t>74</w:t>
      </w:r>
      <w:r>
        <w:t>.</w:t>
      </w:r>
      <w:r>
        <w:tab/>
        <w:t>Warrants, issue and effect of</w:t>
      </w:r>
      <w:bookmarkEnd w:id="343"/>
      <w:bookmarkEnd w:id="344"/>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45" w:name="_Toc32241319"/>
      <w:bookmarkStart w:id="346" w:name="_Toc23149264"/>
      <w:r>
        <w:rPr>
          <w:rStyle w:val="CharSectno"/>
        </w:rPr>
        <w:t>75</w:t>
      </w:r>
      <w:r>
        <w:t>.</w:t>
      </w:r>
      <w:r>
        <w:tab/>
        <w:t>Warrants, powers under to obtain access information for computers etc.</w:t>
      </w:r>
      <w:bookmarkEnd w:id="345"/>
      <w:bookmarkEnd w:id="346"/>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47" w:name="_Toc32241320"/>
      <w:bookmarkStart w:id="348" w:name="_Toc23149265"/>
      <w:r>
        <w:rPr>
          <w:rStyle w:val="CharSectno"/>
        </w:rPr>
        <w:t>76</w:t>
      </w:r>
      <w:r>
        <w:t>.</w:t>
      </w:r>
      <w:r>
        <w:tab/>
        <w:t>Warrants, further powers under</w:t>
      </w:r>
      <w:bookmarkEnd w:id="347"/>
      <w:bookmarkEnd w:id="348"/>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49" w:name="_Toc32241321"/>
      <w:bookmarkStart w:id="350" w:name="_Toc23149266"/>
      <w:r>
        <w:rPr>
          <w:rStyle w:val="CharSectno"/>
        </w:rPr>
        <w:t>77</w:t>
      </w:r>
      <w:r>
        <w:t>.</w:t>
      </w:r>
      <w:r>
        <w:tab/>
        <w:t>Damage to equipment or data, compensation for</w:t>
      </w:r>
      <w:bookmarkEnd w:id="349"/>
      <w:bookmarkEnd w:id="350"/>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51" w:name="_Toc32241322"/>
      <w:bookmarkStart w:id="352" w:name="_Toc23149267"/>
      <w:r>
        <w:rPr>
          <w:rStyle w:val="CharSectno"/>
        </w:rPr>
        <w:t>78</w:t>
      </w:r>
      <w:r>
        <w:t>.</w:t>
      </w:r>
      <w:r>
        <w:tab/>
        <w:t>Warrants, execution and duration of</w:t>
      </w:r>
      <w:bookmarkEnd w:id="351"/>
      <w:bookmarkEnd w:id="352"/>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53" w:name="_Toc32241323"/>
      <w:bookmarkStart w:id="354" w:name="_Toc23149268"/>
      <w:r>
        <w:rPr>
          <w:rStyle w:val="CharSectno"/>
        </w:rPr>
        <w:t>79</w:t>
      </w:r>
      <w:r>
        <w:t>.</w:t>
      </w:r>
      <w:r>
        <w:tab/>
        <w:t>Seizing things</w:t>
      </w:r>
      <w:bookmarkEnd w:id="353"/>
      <w:bookmarkEnd w:id="354"/>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55" w:name="_Toc32241324"/>
      <w:bookmarkStart w:id="356" w:name="_Toc23149269"/>
      <w:r>
        <w:rPr>
          <w:rStyle w:val="CharSectno"/>
        </w:rPr>
        <w:t>80</w:t>
      </w:r>
      <w:r>
        <w:t>.</w:t>
      </w:r>
      <w:r>
        <w:tab/>
        <w:t>Seized things, copies of to be provided</w:t>
      </w:r>
      <w:bookmarkEnd w:id="355"/>
      <w:bookmarkEnd w:id="356"/>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57" w:name="_Toc32241325"/>
      <w:bookmarkStart w:id="358" w:name="_Toc23149270"/>
      <w:r>
        <w:rPr>
          <w:rStyle w:val="CharSectno"/>
        </w:rPr>
        <w:t>81</w:t>
      </w:r>
      <w:r>
        <w:t>.</w:t>
      </w:r>
      <w:r>
        <w:tab/>
        <w:t>Seized things, access to by owner</w:t>
      </w:r>
      <w:bookmarkEnd w:id="357"/>
      <w:bookmarkEnd w:id="35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59" w:name="_Toc32241326"/>
      <w:bookmarkStart w:id="360" w:name="_Toc23149271"/>
      <w:r>
        <w:rPr>
          <w:rStyle w:val="CharSectno"/>
        </w:rPr>
        <w:t>82</w:t>
      </w:r>
      <w:r>
        <w:t>.</w:t>
      </w:r>
      <w:r>
        <w:tab/>
        <w:t>Seized things, return of</w:t>
      </w:r>
      <w:bookmarkEnd w:id="359"/>
      <w:bookmarkEnd w:id="360"/>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61" w:name="_Toc32241327"/>
      <w:bookmarkStart w:id="362" w:name="_Toc23149272"/>
      <w:r>
        <w:rPr>
          <w:rStyle w:val="CharSectno"/>
        </w:rPr>
        <w:t>83</w:t>
      </w:r>
      <w:r>
        <w:t>.</w:t>
      </w:r>
      <w:r>
        <w:tab/>
        <w:t>Seizure, SAT may review</w:t>
      </w:r>
      <w:bookmarkEnd w:id="361"/>
      <w:bookmarkEnd w:id="362"/>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363" w:name="_Toc32241328"/>
      <w:bookmarkStart w:id="364" w:name="_Toc23149273"/>
      <w:r>
        <w:rPr>
          <w:rStyle w:val="CharSectno"/>
        </w:rPr>
        <w:t>84</w:t>
      </w:r>
      <w:r>
        <w:t>.</w:t>
      </w:r>
      <w:r>
        <w:tab/>
        <w:t>Seized things, forfeiture of</w:t>
      </w:r>
      <w:bookmarkEnd w:id="363"/>
      <w:bookmarkEnd w:id="364"/>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65" w:name="_Toc32241329"/>
      <w:bookmarkStart w:id="366" w:name="_Toc23149274"/>
      <w:r>
        <w:rPr>
          <w:rStyle w:val="CharSectno"/>
        </w:rPr>
        <w:t>85</w:t>
      </w:r>
      <w:r>
        <w:t>.</w:t>
      </w:r>
      <w:r>
        <w:tab/>
        <w:t>Forfeited things, dealing with</w:t>
      </w:r>
      <w:bookmarkEnd w:id="365"/>
      <w:bookmarkEnd w:id="366"/>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67" w:name="_Toc32241330"/>
      <w:bookmarkStart w:id="368" w:name="_Toc23149275"/>
      <w:r>
        <w:rPr>
          <w:rStyle w:val="CharSectno"/>
        </w:rPr>
        <w:t>86</w:t>
      </w:r>
      <w:r>
        <w:t>.</w:t>
      </w:r>
      <w:r>
        <w:tab/>
        <w:t>Privilege against self</w:t>
      </w:r>
      <w:r>
        <w:noBreakHyphen/>
        <w:t>incrimination doesn’t apply</w:t>
      </w:r>
      <w:bookmarkEnd w:id="367"/>
      <w:bookmarkEnd w:id="368"/>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69" w:name="_Toc32241331"/>
      <w:bookmarkStart w:id="370" w:name="_Toc23149276"/>
      <w:r>
        <w:rPr>
          <w:rStyle w:val="CharSectno"/>
        </w:rPr>
        <w:t>87</w:t>
      </w:r>
      <w:r>
        <w:t>.</w:t>
      </w:r>
      <w:r>
        <w:tab/>
        <w:t>Information obtained, use of etc.</w:t>
      </w:r>
      <w:bookmarkEnd w:id="369"/>
      <w:bookmarkEnd w:id="370"/>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71" w:name="_Toc32240728"/>
      <w:bookmarkStart w:id="372" w:name="_Toc32241332"/>
      <w:bookmarkStart w:id="373" w:name="_Toc22911189"/>
      <w:bookmarkStart w:id="374" w:name="_Toc22913869"/>
      <w:bookmarkStart w:id="375" w:name="_Toc22914437"/>
      <w:bookmarkStart w:id="376" w:name="_Toc23149277"/>
      <w:r>
        <w:rPr>
          <w:rStyle w:val="CharDivNo"/>
        </w:rPr>
        <w:t>Division 4A</w:t>
      </w:r>
      <w:r>
        <w:t> — </w:t>
      </w:r>
      <w:r>
        <w:rPr>
          <w:rStyle w:val="CharDivText"/>
        </w:rPr>
        <w:t>Specific powers for enforcement of licensing and regulatory provisions</w:t>
      </w:r>
      <w:bookmarkEnd w:id="371"/>
      <w:bookmarkEnd w:id="372"/>
      <w:bookmarkEnd w:id="373"/>
      <w:bookmarkEnd w:id="374"/>
      <w:bookmarkEnd w:id="375"/>
      <w:bookmarkEnd w:id="376"/>
    </w:p>
    <w:p>
      <w:pPr>
        <w:pStyle w:val="Footnoteheading"/>
      </w:pPr>
      <w:r>
        <w:tab/>
        <w:t>[Heading inserted: No. 58 of 2010 s. 8.]</w:t>
      </w:r>
    </w:p>
    <w:p>
      <w:pPr>
        <w:pStyle w:val="Heading5"/>
      </w:pPr>
      <w:bookmarkStart w:id="377" w:name="_Toc32241333"/>
      <w:bookmarkStart w:id="378" w:name="_Toc23149278"/>
      <w:r>
        <w:rPr>
          <w:rStyle w:val="CharSectno"/>
        </w:rPr>
        <w:t>88A</w:t>
      </w:r>
      <w:r>
        <w:t>.</w:t>
      </w:r>
      <w:r>
        <w:tab/>
        <w:t>Terms used</w:t>
      </w:r>
      <w:bookmarkEnd w:id="377"/>
      <w:bookmarkEnd w:id="37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379" w:name="_Toc32241334"/>
      <w:bookmarkStart w:id="380" w:name="_Toc23149279"/>
      <w:r>
        <w:rPr>
          <w:rStyle w:val="CharSectno"/>
        </w:rPr>
        <w:t>88B</w:t>
      </w:r>
      <w:r>
        <w:t>.</w:t>
      </w:r>
      <w:r>
        <w:tab/>
        <w:t>Investigations and inquiries for licensing and regulatory purposes, Commissioner’s powers to make</w:t>
      </w:r>
      <w:bookmarkEnd w:id="379"/>
      <w:bookmarkEnd w:id="38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381" w:name="_Toc32241335"/>
      <w:bookmarkStart w:id="382" w:name="_Toc23149280"/>
      <w:r>
        <w:rPr>
          <w:rStyle w:val="CharSectno"/>
        </w:rPr>
        <w:t>88C</w:t>
      </w:r>
      <w:r>
        <w:t>.</w:t>
      </w:r>
      <w:r>
        <w:tab/>
        <w:t>Authorised persons’ powers for this Division</w:t>
      </w:r>
      <w:bookmarkEnd w:id="381"/>
      <w:bookmarkEnd w:id="38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383" w:name="_Toc32241336"/>
      <w:bookmarkStart w:id="384" w:name="_Toc23149281"/>
      <w:r>
        <w:rPr>
          <w:rStyle w:val="CharSectno"/>
        </w:rPr>
        <w:t>88D</w:t>
      </w:r>
      <w:r>
        <w:t>.</w:t>
      </w:r>
      <w:r>
        <w:tab/>
        <w:t>Police assistance with investigations and inquiries</w:t>
      </w:r>
      <w:bookmarkEnd w:id="383"/>
      <w:bookmarkEnd w:id="38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385" w:name="_Toc32241337"/>
      <w:bookmarkStart w:id="386" w:name="_Toc23149282"/>
      <w:r>
        <w:rPr>
          <w:rStyle w:val="CharSectno"/>
        </w:rPr>
        <w:t>88E</w:t>
      </w:r>
      <w:r>
        <w:t>.</w:t>
      </w:r>
      <w:r>
        <w:tab/>
        <w:t>Compliance checks at regulated person’s business premises, powers for</w:t>
      </w:r>
      <w:bookmarkEnd w:id="385"/>
      <w:bookmarkEnd w:id="386"/>
    </w:p>
    <w:p>
      <w:pPr>
        <w:pStyle w:val="Subsection"/>
        <w:rPr>
          <w:ins w:id="387" w:author="svcMRProcess" w:date="2020-06-03T11:51:00Z"/>
        </w:rPr>
      </w:pPr>
      <w:ins w:id="388" w:author="svcMRProcess" w:date="2020-06-03T11:51:00Z">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ins>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w:t>
      </w:r>
      <w:del w:id="389" w:author="svcMRProcess" w:date="2020-06-03T11:51:00Z">
        <w:r>
          <w:delText>8</w:delText>
        </w:r>
      </w:del>
      <w:ins w:id="390" w:author="svcMRProcess" w:date="2020-06-03T11:51:00Z">
        <w:r>
          <w:t>8; amended: No. 25 of 2019 s. 28</w:t>
        </w:r>
      </w:ins>
      <w:r>
        <w:t>.]</w:t>
      </w:r>
    </w:p>
    <w:p>
      <w:pPr>
        <w:pStyle w:val="Heading3"/>
      </w:pPr>
      <w:bookmarkStart w:id="391" w:name="_Toc32240734"/>
      <w:bookmarkStart w:id="392" w:name="_Toc32241338"/>
      <w:bookmarkStart w:id="393" w:name="_Toc22911195"/>
      <w:bookmarkStart w:id="394" w:name="_Toc22913875"/>
      <w:bookmarkStart w:id="395" w:name="_Toc22914443"/>
      <w:bookmarkStart w:id="396" w:name="_Toc23149283"/>
      <w:r>
        <w:rPr>
          <w:rStyle w:val="CharDivNo"/>
        </w:rPr>
        <w:t>Division 4</w:t>
      </w:r>
      <w:r>
        <w:t> — </w:t>
      </w:r>
      <w:r>
        <w:rPr>
          <w:rStyle w:val="CharDivText"/>
        </w:rPr>
        <w:t>Offences</w:t>
      </w:r>
      <w:bookmarkEnd w:id="391"/>
      <w:bookmarkEnd w:id="392"/>
      <w:bookmarkEnd w:id="393"/>
      <w:bookmarkEnd w:id="394"/>
      <w:bookmarkEnd w:id="395"/>
      <w:bookmarkEnd w:id="396"/>
    </w:p>
    <w:p>
      <w:pPr>
        <w:pStyle w:val="Heading5"/>
      </w:pPr>
      <w:bookmarkStart w:id="397" w:name="_Toc32241339"/>
      <w:bookmarkStart w:id="398" w:name="_Toc23149284"/>
      <w:r>
        <w:rPr>
          <w:rStyle w:val="CharSectno"/>
        </w:rPr>
        <w:t>88</w:t>
      </w:r>
      <w:r>
        <w:t>.</w:t>
      </w:r>
      <w:r>
        <w:tab/>
        <w:t>Failing to cooperate with investigation</w:t>
      </w:r>
      <w:bookmarkEnd w:id="397"/>
      <w:bookmarkEnd w:id="398"/>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399" w:name="_Toc32241340"/>
      <w:bookmarkStart w:id="400" w:name="_Toc23149285"/>
      <w:r>
        <w:rPr>
          <w:rStyle w:val="CharSectno"/>
        </w:rPr>
        <w:t>89</w:t>
      </w:r>
      <w:r>
        <w:t>.</w:t>
      </w:r>
      <w:r>
        <w:tab/>
        <w:t>Obstructing authorised person</w:t>
      </w:r>
      <w:bookmarkEnd w:id="399"/>
      <w:bookmarkEnd w:id="40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401" w:name="_Toc32240737"/>
      <w:bookmarkStart w:id="402" w:name="_Toc32241341"/>
      <w:bookmarkStart w:id="403" w:name="_Toc22911198"/>
      <w:bookmarkStart w:id="404" w:name="_Toc22913878"/>
      <w:bookmarkStart w:id="405" w:name="_Toc22914446"/>
      <w:bookmarkStart w:id="406" w:name="_Toc23149286"/>
      <w:r>
        <w:rPr>
          <w:rStyle w:val="CharPartNo"/>
        </w:rPr>
        <w:t>Part 7</w:t>
      </w:r>
      <w:r>
        <w:t> — </w:t>
      </w:r>
      <w:r>
        <w:rPr>
          <w:rStyle w:val="CharPartText"/>
        </w:rPr>
        <w:t>Criminal and civil proceedings</w:t>
      </w:r>
      <w:bookmarkEnd w:id="401"/>
      <w:bookmarkEnd w:id="402"/>
      <w:bookmarkEnd w:id="403"/>
      <w:bookmarkEnd w:id="404"/>
      <w:bookmarkEnd w:id="405"/>
      <w:bookmarkEnd w:id="406"/>
    </w:p>
    <w:p>
      <w:pPr>
        <w:pStyle w:val="Heading3"/>
      </w:pPr>
      <w:bookmarkStart w:id="407" w:name="_Toc32240738"/>
      <w:bookmarkStart w:id="408" w:name="_Toc32241342"/>
      <w:bookmarkStart w:id="409" w:name="_Toc22911199"/>
      <w:bookmarkStart w:id="410" w:name="_Toc22913879"/>
      <w:bookmarkStart w:id="411" w:name="_Toc22914447"/>
      <w:bookmarkStart w:id="412" w:name="_Toc23149287"/>
      <w:r>
        <w:rPr>
          <w:rStyle w:val="CharDivNo"/>
        </w:rPr>
        <w:t>Division 1</w:t>
      </w:r>
      <w:r>
        <w:t> — </w:t>
      </w:r>
      <w:r>
        <w:rPr>
          <w:rStyle w:val="CharDivText"/>
        </w:rPr>
        <w:t>Preliminary</w:t>
      </w:r>
      <w:bookmarkEnd w:id="407"/>
      <w:bookmarkEnd w:id="408"/>
      <w:bookmarkEnd w:id="409"/>
      <w:bookmarkEnd w:id="410"/>
      <w:bookmarkEnd w:id="411"/>
      <w:bookmarkEnd w:id="412"/>
    </w:p>
    <w:p>
      <w:pPr>
        <w:pStyle w:val="Heading5"/>
      </w:pPr>
      <w:bookmarkStart w:id="413" w:name="_Toc32241343"/>
      <w:bookmarkStart w:id="414" w:name="_Toc23149288"/>
      <w:r>
        <w:rPr>
          <w:rStyle w:val="CharSectno"/>
        </w:rPr>
        <w:t>90</w:t>
      </w:r>
      <w:r>
        <w:t>.</w:t>
      </w:r>
      <w:r>
        <w:tab/>
        <w:t>Term used: person involved in a contravention of a provision of this Act</w:t>
      </w:r>
      <w:bookmarkEnd w:id="413"/>
      <w:bookmarkEnd w:id="41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415" w:name="_Toc32240740"/>
      <w:bookmarkStart w:id="416" w:name="_Toc32241344"/>
      <w:bookmarkStart w:id="417" w:name="_Toc22911201"/>
      <w:bookmarkStart w:id="418" w:name="_Toc22913881"/>
      <w:bookmarkStart w:id="419" w:name="_Toc22914449"/>
      <w:bookmarkStart w:id="420" w:name="_Toc23149289"/>
      <w:r>
        <w:rPr>
          <w:rStyle w:val="CharDivNo"/>
        </w:rPr>
        <w:t>Division 2</w:t>
      </w:r>
      <w:r>
        <w:t> — </w:t>
      </w:r>
      <w:r>
        <w:rPr>
          <w:rStyle w:val="CharDivText"/>
        </w:rPr>
        <w:t>Criminal proceedings</w:t>
      </w:r>
      <w:bookmarkEnd w:id="415"/>
      <w:bookmarkEnd w:id="416"/>
      <w:bookmarkEnd w:id="417"/>
      <w:bookmarkEnd w:id="418"/>
      <w:bookmarkEnd w:id="419"/>
      <w:bookmarkEnd w:id="420"/>
    </w:p>
    <w:p>
      <w:pPr>
        <w:pStyle w:val="Heading5"/>
      </w:pPr>
      <w:bookmarkStart w:id="421" w:name="_Toc32241345"/>
      <w:bookmarkStart w:id="422" w:name="_Toc23149290"/>
      <w:r>
        <w:rPr>
          <w:rStyle w:val="CharSectno"/>
        </w:rPr>
        <w:t>91</w:t>
      </w:r>
      <w:r>
        <w:t>.</w:t>
      </w:r>
      <w:r>
        <w:tab/>
        <w:t>Time limit for commencing proceedings</w:t>
      </w:r>
      <w:bookmarkEnd w:id="421"/>
      <w:bookmarkEnd w:id="422"/>
    </w:p>
    <w:p>
      <w:pPr>
        <w:pStyle w:val="Subsection"/>
      </w:pPr>
      <w:r>
        <w:tab/>
      </w:r>
      <w:r>
        <w:tab/>
        <w:t>Proceedings for an offence against this Act may be commenced within 3 years after the alleged commission of the offence.</w:t>
      </w:r>
    </w:p>
    <w:p>
      <w:pPr>
        <w:pStyle w:val="Heading5"/>
      </w:pPr>
      <w:bookmarkStart w:id="423" w:name="_Toc32241346"/>
      <w:bookmarkStart w:id="424" w:name="_Toc23149291"/>
      <w:r>
        <w:rPr>
          <w:rStyle w:val="CharSectno"/>
        </w:rPr>
        <w:t>92</w:t>
      </w:r>
      <w:r>
        <w:t>.</w:t>
      </w:r>
      <w:r>
        <w:tab/>
        <w:t>Who may institute criminal proceedings</w:t>
      </w:r>
      <w:bookmarkEnd w:id="423"/>
      <w:bookmarkEnd w:id="424"/>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425" w:name="_Toc32241347"/>
      <w:bookmarkStart w:id="426" w:name="_Toc23149292"/>
      <w:r>
        <w:rPr>
          <w:rStyle w:val="CharSectno"/>
        </w:rPr>
        <w:t>93</w:t>
      </w:r>
      <w:r>
        <w:t>.</w:t>
      </w:r>
      <w:r>
        <w:tab/>
        <w:t>Court of summary jurisdiction to be constituted by magistrate</w:t>
      </w:r>
      <w:bookmarkEnd w:id="425"/>
      <w:bookmarkEnd w:id="426"/>
    </w:p>
    <w:p>
      <w:pPr>
        <w:pStyle w:val="Subsection"/>
      </w:pPr>
      <w:r>
        <w:tab/>
      </w:r>
      <w:r>
        <w:tab/>
        <w:t>A court of summary jurisdiction dealing with an offence under this Act is to be constituted by a magistrate.</w:t>
      </w:r>
    </w:p>
    <w:p>
      <w:pPr>
        <w:pStyle w:val="Heading5"/>
      </w:pPr>
      <w:bookmarkStart w:id="427" w:name="_Toc32241348"/>
      <w:bookmarkStart w:id="428" w:name="_Toc23149293"/>
      <w:r>
        <w:rPr>
          <w:rStyle w:val="CharSectno"/>
        </w:rPr>
        <w:t>94</w:t>
      </w:r>
      <w:r>
        <w:t>.</w:t>
      </w:r>
      <w:r>
        <w:tab/>
        <w:t>Courts’ other powers in criminal proceedings</w:t>
      </w:r>
      <w:bookmarkEnd w:id="427"/>
      <w:bookmarkEnd w:id="428"/>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429" w:name="_Toc32241349"/>
      <w:bookmarkStart w:id="430" w:name="_Toc23149294"/>
      <w:r>
        <w:rPr>
          <w:rStyle w:val="CharSectno"/>
        </w:rPr>
        <w:t>95</w:t>
      </w:r>
      <w:r>
        <w:t>.</w:t>
      </w:r>
      <w:r>
        <w:tab/>
        <w:t>Vicarious liability of directors, employers etc.</w:t>
      </w:r>
      <w:bookmarkEnd w:id="429"/>
      <w:bookmarkEnd w:id="430"/>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431" w:name="_Toc32241350"/>
      <w:bookmarkStart w:id="432" w:name="_Toc23149295"/>
      <w:r>
        <w:rPr>
          <w:rStyle w:val="CharSectno"/>
        </w:rPr>
        <w:t>96</w:t>
      </w:r>
      <w:r>
        <w:t>.</w:t>
      </w:r>
      <w:r>
        <w:tab/>
        <w:t>Defence: reasonable mistake of fact</w:t>
      </w:r>
      <w:bookmarkEnd w:id="431"/>
      <w:bookmarkEnd w:id="43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433" w:name="_Toc32241351"/>
      <w:bookmarkStart w:id="434" w:name="_Toc23149296"/>
      <w:r>
        <w:rPr>
          <w:rStyle w:val="CharSectno"/>
        </w:rPr>
        <w:t>97</w:t>
      </w:r>
      <w:r>
        <w:t>.</w:t>
      </w:r>
      <w:r>
        <w:tab/>
        <w:t>Defences: accident, act or default of another etc.</w:t>
      </w:r>
      <w:bookmarkEnd w:id="433"/>
      <w:bookmarkEnd w:id="434"/>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35" w:name="_Toc32241352"/>
      <w:bookmarkStart w:id="436" w:name="_Toc23149297"/>
      <w:r>
        <w:rPr>
          <w:rStyle w:val="CharSectno"/>
        </w:rPr>
        <w:t>98</w:t>
      </w:r>
      <w:r>
        <w:t>.</w:t>
      </w:r>
      <w:r>
        <w:tab/>
        <w:t>Defence: publication of advertisements in ordinary course of business</w:t>
      </w:r>
      <w:bookmarkEnd w:id="435"/>
      <w:bookmarkEnd w:id="43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437" w:name="_Toc32240749"/>
      <w:bookmarkStart w:id="438" w:name="_Toc32241353"/>
      <w:bookmarkStart w:id="439" w:name="_Toc22911210"/>
      <w:bookmarkStart w:id="440" w:name="_Toc22913890"/>
      <w:bookmarkStart w:id="441" w:name="_Toc22914458"/>
      <w:bookmarkStart w:id="442" w:name="_Toc23149298"/>
      <w:r>
        <w:rPr>
          <w:rStyle w:val="CharDivNo"/>
        </w:rPr>
        <w:t>Division 3</w:t>
      </w:r>
      <w:r>
        <w:t> — </w:t>
      </w:r>
      <w:r>
        <w:rPr>
          <w:rStyle w:val="CharDivText"/>
        </w:rPr>
        <w:t>Civil proceedings</w:t>
      </w:r>
      <w:bookmarkEnd w:id="437"/>
      <w:bookmarkEnd w:id="438"/>
      <w:bookmarkEnd w:id="439"/>
      <w:bookmarkEnd w:id="440"/>
      <w:bookmarkEnd w:id="441"/>
      <w:bookmarkEnd w:id="442"/>
    </w:p>
    <w:p>
      <w:pPr>
        <w:pStyle w:val="Heading5"/>
      </w:pPr>
      <w:bookmarkStart w:id="443" w:name="_Toc32241354"/>
      <w:bookmarkStart w:id="444" w:name="_Toc23149299"/>
      <w:r>
        <w:rPr>
          <w:rStyle w:val="CharSectno"/>
        </w:rPr>
        <w:t>99</w:t>
      </w:r>
      <w:r>
        <w:t>.</w:t>
      </w:r>
      <w:r>
        <w:tab/>
        <w:t>Injunctions to prevent or stop contraventions of Act</w:t>
      </w:r>
      <w:bookmarkEnd w:id="443"/>
      <w:bookmarkEnd w:id="444"/>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45" w:name="_Toc32241355"/>
      <w:bookmarkStart w:id="446" w:name="_Toc23149300"/>
      <w:r>
        <w:rPr>
          <w:rStyle w:val="CharSectno"/>
        </w:rPr>
        <w:t>100</w:t>
      </w:r>
      <w:r>
        <w:t>.</w:t>
      </w:r>
      <w:r>
        <w:tab/>
        <w:t>Injunctions to prevent etc. other contraventions</w:t>
      </w:r>
      <w:bookmarkEnd w:id="445"/>
      <w:bookmarkEnd w:id="44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47" w:name="_Toc32241356"/>
      <w:bookmarkStart w:id="448" w:name="_Toc23149301"/>
      <w:r>
        <w:rPr>
          <w:rStyle w:val="CharSectno"/>
        </w:rPr>
        <w:t>101</w:t>
      </w:r>
      <w:r>
        <w:t>.</w:t>
      </w:r>
      <w:r>
        <w:tab/>
        <w:t>Injunctions, general provisions about</w:t>
      </w:r>
      <w:bookmarkEnd w:id="447"/>
      <w:bookmarkEnd w:id="44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49" w:name="_Toc32241357"/>
      <w:bookmarkStart w:id="450" w:name="_Toc23149302"/>
      <w:r>
        <w:rPr>
          <w:rStyle w:val="CharSectno"/>
        </w:rPr>
        <w:t>102</w:t>
      </w:r>
      <w:r>
        <w:t>.</w:t>
      </w:r>
      <w:r>
        <w:tab/>
        <w:t>Interim injunctions</w:t>
      </w:r>
      <w:bookmarkEnd w:id="449"/>
      <w:bookmarkEnd w:id="45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51" w:name="_Toc32241358"/>
      <w:bookmarkStart w:id="452" w:name="_Toc23149303"/>
      <w:r>
        <w:rPr>
          <w:rStyle w:val="CharSectno"/>
        </w:rPr>
        <w:t>103</w:t>
      </w:r>
      <w:r>
        <w:t>.</w:t>
      </w:r>
      <w:r>
        <w:tab/>
        <w:t>Final injunction may be granted if parties consent</w:t>
      </w:r>
      <w:bookmarkEnd w:id="451"/>
      <w:bookmarkEnd w:id="45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53" w:name="_Toc32241359"/>
      <w:bookmarkStart w:id="454" w:name="_Toc23149304"/>
      <w:r>
        <w:rPr>
          <w:rStyle w:val="CharSectno"/>
        </w:rPr>
        <w:t>104</w:t>
      </w:r>
      <w:r>
        <w:t>.</w:t>
      </w:r>
      <w:r>
        <w:tab/>
        <w:t>Injunction may be rescinded or varied</w:t>
      </w:r>
      <w:bookmarkEnd w:id="453"/>
      <w:bookmarkEnd w:id="454"/>
    </w:p>
    <w:p>
      <w:pPr>
        <w:pStyle w:val="Subsection"/>
      </w:pPr>
      <w:r>
        <w:tab/>
      </w:r>
      <w:r>
        <w:tab/>
        <w:t>An injunction under this Division may be rescinded or varied at any time.</w:t>
      </w:r>
    </w:p>
    <w:p>
      <w:pPr>
        <w:pStyle w:val="Heading5"/>
      </w:pPr>
      <w:bookmarkStart w:id="455" w:name="_Toc32241360"/>
      <w:bookmarkStart w:id="456" w:name="_Toc23149305"/>
      <w:r>
        <w:rPr>
          <w:rStyle w:val="CharSectno"/>
        </w:rPr>
        <w:t>105</w:t>
      </w:r>
      <w:r>
        <w:t>.</w:t>
      </w:r>
      <w:r>
        <w:tab/>
        <w:t>Supreme and District Courts’ other powers in Part 7 proceedings</w:t>
      </w:r>
      <w:bookmarkEnd w:id="455"/>
      <w:bookmarkEnd w:id="45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57" w:name="_Toc32241361"/>
      <w:bookmarkStart w:id="458" w:name="_Toc23149306"/>
      <w:r>
        <w:rPr>
          <w:rStyle w:val="CharSectno"/>
        </w:rPr>
        <w:t>106</w:t>
      </w:r>
      <w:r>
        <w:t>.</w:t>
      </w:r>
      <w:r>
        <w:tab/>
        <w:t>Supreme and District Courts’ powers to prohibit payments, transfers of property etc.</w:t>
      </w:r>
      <w:bookmarkEnd w:id="457"/>
      <w:bookmarkEnd w:id="45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59" w:name="_Toc32241362"/>
      <w:bookmarkStart w:id="460" w:name="_Toc23149307"/>
      <w:r>
        <w:rPr>
          <w:rStyle w:val="CharSectno"/>
        </w:rPr>
        <w:t>107</w:t>
      </w:r>
      <w:r>
        <w:t>.</w:t>
      </w:r>
      <w:r>
        <w:tab/>
        <w:t>Contravening s. 106 order, offence</w:t>
      </w:r>
      <w:bookmarkEnd w:id="459"/>
      <w:bookmarkEnd w:id="46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461" w:name="_Toc32241363"/>
      <w:bookmarkStart w:id="462" w:name="_Toc23149308"/>
      <w:r>
        <w:rPr>
          <w:rStyle w:val="CharSectno"/>
        </w:rPr>
        <w:t>108</w:t>
      </w:r>
      <w:r>
        <w:t>.</w:t>
      </w:r>
      <w:r>
        <w:tab/>
        <w:t>Findings of fact or admissions in certain proceedings to be evidence in others</w:t>
      </w:r>
      <w:bookmarkEnd w:id="461"/>
      <w:bookmarkEnd w:id="46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463" w:name="_Toc32240760"/>
      <w:bookmarkStart w:id="464" w:name="_Toc32241364"/>
      <w:bookmarkStart w:id="465" w:name="_Toc22911221"/>
      <w:bookmarkStart w:id="466" w:name="_Toc22913901"/>
      <w:bookmarkStart w:id="467" w:name="_Toc22914469"/>
      <w:bookmarkStart w:id="468" w:name="_Toc23149309"/>
      <w:r>
        <w:rPr>
          <w:rStyle w:val="CharDivNo"/>
        </w:rPr>
        <w:t>Division 4</w:t>
      </w:r>
      <w:r>
        <w:t> — </w:t>
      </w:r>
      <w:r>
        <w:rPr>
          <w:rStyle w:val="CharDivText"/>
        </w:rPr>
        <w:t>Further provisions relating to proceedings</w:t>
      </w:r>
      <w:bookmarkEnd w:id="463"/>
      <w:bookmarkEnd w:id="464"/>
      <w:bookmarkEnd w:id="465"/>
      <w:bookmarkEnd w:id="466"/>
      <w:bookmarkEnd w:id="467"/>
      <w:bookmarkEnd w:id="468"/>
    </w:p>
    <w:p>
      <w:pPr>
        <w:pStyle w:val="Heading5"/>
        <w:spacing w:before="180"/>
      </w:pPr>
      <w:bookmarkStart w:id="469" w:name="_Toc32241365"/>
      <w:bookmarkStart w:id="470" w:name="_Toc23149310"/>
      <w:r>
        <w:rPr>
          <w:rStyle w:val="CharSectno"/>
        </w:rPr>
        <w:t>109</w:t>
      </w:r>
      <w:r>
        <w:t>.</w:t>
      </w:r>
      <w:r>
        <w:tab/>
        <w:t>State of mind of person, meaning of in s. 110 and 111</w:t>
      </w:r>
      <w:bookmarkEnd w:id="469"/>
      <w:bookmarkEnd w:id="47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471" w:name="_Toc32241366"/>
      <w:bookmarkStart w:id="472" w:name="_Toc23149311"/>
      <w:r>
        <w:rPr>
          <w:rStyle w:val="CharSectno"/>
        </w:rPr>
        <w:t>110</w:t>
      </w:r>
      <w:r>
        <w:t>.</w:t>
      </w:r>
      <w:r>
        <w:tab/>
        <w:t>State of mind and conduct of body corporate, establishing</w:t>
      </w:r>
      <w:bookmarkEnd w:id="471"/>
      <w:bookmarkEnd w:id="472"/>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73" w:name="_Toc32241367"/>
      <w:bookmarkStart w:id="474" w:name="_Toc23149312"/>
      <w:r>
        <w:rPr>
          <w:rStyle w:val="CharSectno"/>
        </w:rPr>
        <w:t>111</w:t>
      </w:r>
      <w:r>
        <w:t>.</w:t>
      </w:r>
      <w:r>
        <w:tab/>
        <w:t>State of mind and conduct of principal (not a body corporate), establishing</w:t>
      </w:r>
      <w:bookmarkEnd w:id="473"/>
      <w:bookmarkEnd w:id="47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75" w:name="_Toc32240764"/>
      <w:bookmarkStart w:id="476" w:name="_Toc32241368"/>
      <w:bookmarkStart w:id="477" w:name="_Toc22911225"/>
      <w:bookmarkStart w:id="478" w:name="_Toc22913905"/>
      <w:bookmarkStart w:id="479" w:name="_Toc22914473"/>
      <w:bookmarkStart w:id="480" w:name="_Toc23149313"/>
      <w:r>
        <w:rPr>
          <w:rStyle w:val="CharPartNo"/>
        </w:rPr>
        <w:t>Part 8</w:t>
      </w:r>
      <w:r>
        <w:rPr>
          <w:rStyle w:val="CharDivNo"/>
        </w:rPr>
        <w:t> </w:t>
      </w:r>
      <w:r>
        <w:t>—</w:t>
      </w:r>
      <w:r>
        <w:rPr>
          <w:rStyle w:val="CharDivText"/>
        </w:rPr>
        <w:t> </w:t>
      </w:r>
      <w:r>
        <w:rPr>
          <w:rStyle w:val="CharPartText"/>
        </w:rPr>
        <w:t>Miscellaneous</w:t>
      </w:r>
      <w:bookmarkEnd w:id="475"/>
      <w:bookmarkEnd w:id="476"/>
      <w:bookmarkEnd w:id="477"/>
      <w:bookmarkEnd w:id="478"/>
      <w:bookmarkEnd w:id="479"/>
      <w:bookmarkEnd w:id="480"/>
    </w:p>
    <w:p>
      <w:pPr>
        <w:pStyle w:val="Heading5"/>
      </w:pPr>
      <w:bookmarkStart w:id="481" w:name="_Toc32241369"/>
      <w:bookmarkStart w:id="482" w:name="_Toc23149314"/>
      <w:r>
        <w:rPr>
          <w:rStyle w:val="CharSectno"/>
        </w:rPr>
        <w:t>112</w:t>
      </w:r>
      <w:r>
        <w:t>.</w:t>
      </w:r>
      <w:r>
        <w:tab/>
        <w:t>Personal information obtained officially, when may be divulged etc.</w:t>
      </w:r>
      <w:bookmarkEnd w:id="481"/>
      <w:bookmarkEnd w:id="48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483" w:name="_Toc32241370"/>
      <w:bookmarkStart w:id="484" w:name="_Toc23149315"/>
      <w:r>
        <w:rPr>
          <w:rStyle w:val="CharSectno"/>
        </w:rPr>
        <w:t>113</w:t>
      </w:r>
      <w:r>
        <w:t>.</w:t>
      </w:r>
      <w:r>
        <w:tab/>
        <w:t>Information obtained officially may be used for certain other purposes and legislation</w:t>
      </w:r>
      <w:bookmarkEnd w:id="483"/>
      <w:bookmarkEnd w:id="48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85" w:name="_Toc32241371"/>
      <w:bookmarkStart w:id="486" w:name="_Toc23149316"/>
      <w:r>
        <w:rPr>
          <w:rStyle w:val="CharSectno"/>
        </w:rPr>
        <w:t>114</w:t>
      </w:r>
      <w:r>
        <w:t>.</w:t>
      </w:r>
      <w:r>
        <w:tab/>
        <w:t>Protection from liability for wrongdoing</w:t>
      </w:r>
      <w:bookmarkEnd w:id="485"/>
      <w:bookmarkEnd w:id="486"/>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87" w:name="_Toc32241372"/>
      <w:bookmarkStart w:id="488" w:name="_Toc23149317"/>
      <w:r>
        <w:rPr>
          <w:rStyle w:val="CharSectno"/>
        </w:rPr>
        <w:t>115</w:t>
      </w:r>
      <w:r>
        <w:t>.</w:t>
      </w:r>
      <w:r>
        <w:tab/>
        <w:t>Protection from liability for publishing official statements</w:t>
      </w:r>
      <w:bookmarkEnd w:id="487"/>
      <w:bookmarkEnd w:id="488"/>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89" w:name="_Toc32241373"/>
      <w:bookmarkStart w:id="490" w:name="_Toc23149318"/>
      <w:r>
        <w:rPr>
          <w:rStyle w:val="CharSectno"/>
        </w:rPr>
        <w:t>116</w:t>
      </w:r>
      <w:r>
        <w:t>.</w:t>
      </w:r>
      <w:r>
        <w:tab/>
        <w:t>Regulations</w:t>
      </w:r>
      <w:bookmarkEnd w:id="489"/>
      <w:bookmarkEnd w:id="4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91" w:name="_Toc32240770"/>
      <w:bookmarkStart w:id="492" w:name="_Toc32241374"/>
      <w:bookmarkStart w:id="493" w:name="_Toc22911231"/>
      <w:bookmarkStart w:id="494" w:name="_Toc22913911"/>
      <w:bookmarkStart w:id="495" w:name="_Toc22914479"/>
      <w:bookmarkStart w:id="496" w:name="_Toc23149319"/>
      <w:r>
        <w:rPr>
          <w:rStyle w:val="CharPartNo"/>
        </w:rPr>
        <w:t>Part 9</w:t>
      </w:r>
      <w:r>
        <w:rPr>
          <w:rStyle w:val="CharDivNo"/>
        </w:rPr>
        <w:t> </w:t>
      </w:r>
      <w:r>
        <w:t>—</w:t>
      </w:r>
      <w:r>
        <w:rPr>
          <w:rStyle w:val="CharDivText"/>
        </w:rPr>
        <w:t> </w:t>
      </w:r>
      <w:r>
        <w:rPr>
          <w:rStyle w:val="CharPartText"/>
        </w:rPr>
        <w:t>Transitional provisions</w:t>
      </w:r>
      <w:bookmarkEnd w:id="491"/>
      <w:bookmarkEnd w:id="492"/>
      <w:bookmarkEnd w:id="493"/>
      <w:bookmarkEnd w:id="494"/>
      <w:bookmarkEnd w:id="495"/>
      <w:bookmarkEnd w:id="496"/>
    </w:p>
    <w:p>
      <w:pPr>
        <w:pStyle w:val="Heading5"/>
      </w:pPr>
      <w:bookmarkStart w:id="497" w:name="_Toc32241375"/>
      <w:bookmarkStart w:id="498" w:name="_Toc23149320"/>
      <w:r>
        <w:rPr>
          <w:rStyle w:val="CharSectno"/>
        </w:rPr>
        <w:t>117</w:t>
      </w:r>
      <w:r>
        <w:t>.</w:t>
      </w:r>
      <w:r>
        <w:tab/>
        <w:t>Regulations for transitional matters</w:t>
      </w:r>
      <w:bookmarkEnd w:id="497"/>
      <w:bookmarkEnd w:id="49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99" w:name="_Toc32241376"/>
      <w:bookmarkStart w:id="500" w:name="_Toc23149321"/>
      <w:r>
        <w:rPr>
          <w:rStyle w:val="CharSectno"/>
        </w:rPr>
        <w:t>118</w:t>
      </w:r>
      <w:r>
        <w:t>.</w:t>
      </w:r>
      <w:r>
        <w:tab/>
      </w:r>
      <w:r>
        <w:rPr>
          <w:i/>
          <w:iCs/>
        </w:rPr>
        <w:t>Fair Trading (Product Information Standard) Regulation 2005</w:t>
      </w:r>
      <w:r>
        <w:t xml:space="preserve"> Part 4 (builders plates for recreational vessels), continuation of</w:t>
      </w:r>
      <w:bookmarkEnd w:id="499"/>
      <w:bookmarkEnd w:id="50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501" w:name="_Toc32241377"/>
      <w:bookmarkStart w:id="502" w:name="_Toc23149322"/>
      <w:r>
        <w:rPr>
          <w:rStyle w:val="CharSectno"/>
        </w:rPr>
        <w:t>119</w:t>
      </w:r>
      <w:r>
        <w:t>.</w:t>
      </w:r>
      <w:r>
        <w:tab/>
        <w:t>Orders made before 1 Jan 2011 recalling defective goods etc., effect of</w:t>
      </w:r>
      <w:bookmarkEnd w:id="501"/>
      <w:bookmarkEnd w:id="50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503" w:name="_Toc32241378"/>
      <w:bookmarkStart w:id="504" w:name="_Toc23149323"/>
      <w:r>
        <w:rPr>
          <w:rStyle w:val="CharSectno"/>
        </w:rPr>
        <w:t>120</w:t>
      </w:r>
      <w:r>
        <w:t>.</w:t>
      </w:r>
      <w:r>
        <w:tab/>
        <w:t>Delegations made before 1 Jan 2011, effect of</w:t>
      </w:r>
      <w:bookmarkEnd w:id="503"/>
      <w:bookmarkEnd w:id="50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505" w:name="_Toc32241379"/>
      <w:bookmarkStart w:id="506" w:name="_Toc23149324"/>
      <w:r>
        <w:rPr>
          <w:rStyle w:val="CharSectno"/>
        </w:rPr>
        <w:t>121</w:t>
      </w:r>
      <w:r>
        <w:t>.</w:t>
      </w:r>
      <w:r>
        <w:tab/>
      </w:r>
      <w:r>
        <w:rPr>
          <w:i/>
          <w:iCs/>
        </w:rPr>
        <w:t>Interpretation Act 1984</w:t>
      </w:r>
      <w:r>
        <w:rPr>
          <w:iCs/>
        </w:rPr>
        <w:t>,</w:t>
      </w:r>
      <w:r>
        <w:t xml:space="preserve"> application of to expiring Acts</w:t>
      </w:r>
      <w:bookmarkEnd w:id="505"/>
      <w:bookmarkEnd w:id="50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507" w:name="_Toc32240776"/>
      <w:bookmarkStart w:id="508" w:name="_Toc32241380"/>
      <w:bookmarkStart w:id="509" w:name="_Toc22911237"/>
      <w:bookmarkStart w:id="510" w:name="_Toc22913917"/>
      <w:bookmarkStart w:id="511" w:name="_Toc22914485"/>
      <w:bookmarkStart w:id="512" w:name="_Toc2314932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507"/>
      <w:bookmarkEnd w:id="508"/>
      <w:bookmarkEnd w:id="509"/>
      <w:bookmarkEnd w:id="510"/>
      <w:bookmarkEnd w:id="511"/>
      <w:bookmarkEnd w:id="512"/>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No. 24 of 2007 s. 23, 29, 61, 64, 75 and 86 (as amended: No. 58 of 2010 s. 192(1)-(6) and (8)); No. 8 of 2012 s. 103; No. 13 of 2014 s. 185; No. 19 of 2016 s. 138; No. 50 of 2016 s. 22.]</w:t>
      </w:r>
    </w:p>
    <w:p>
      <w:pPr>
        <w:pStyle w:val="yScheduleHeading"/>
      </w:pPr>
      <w:bookmarkStart w:id="513" w:name="_Toc32240777"/>
      <w:bookmarkStart w:id="514" w:name="_Toc32241381"/>
      <w:bookmarkStart w:id="515" w:name="_Toc22911238"/>
      <w:bookmarkStart w:id="516" w:name="_Toc22913918"/>
      <w:bookmarkStart w:id="517" w:name="_Toc22914486"/>
      <w:bookmarkStart w:id="518" w:name="_Toc23149326"/>
      <w:r>
        <w:rPr>
          <w:rStyle w:val="CharSchNo"/>
        </w:rPr>
        <w:t>Schedule 2</w:t>
      </w:r>
      <w:r>
        <w:t> — </w:t>
      </w:r>
      <w:r>
        <w:rPr>
          <w:rStyle w:val="CharSchText"/>
        </w:rPr>
        <w:t>Registration Acts</w:t>
      </w:r>
      <w:bookmarkEnd w:id="513"/>
      <w:bookmarkEnd w:id="514"/>
      <w:bookmarkEnd w:id="515"/>
      <w:bookmarkEnd w:id="516"/>
      <w:bookmarkEnd w:id="517"/>
      <w:bookmarkEnd w:id="518"/>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ns w:id="519" w:author="svcMRProcess" w:date="2020-06-03T11:51:00Z"/>
          <w:i/>
        </w:rPr>
      </w:pPr>
      <w:ins w:id="520" w:author="svcMRProcess" w:date="2020-06-03T11:51:00Z">
        <w:r>
          <w:rPr>
            <w:i/>
          </w:rPr>
          <w:t>Charitable Collections Act 1946</w:t>
        </w:r>
      </w:ins>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del w:id="521" w:author="svcMRProcess" w:date="2020-06-03T11:51:00Z">
        <w:r>
          <w:rPr>
            <w:i/>
            <w:iCs/>
          </w:rPr>
          <w:tab/>
        </w:r>
      </w:del>
      <w:r>
        <w:rPr>
          <w:i/>
          <w:iCs/>
        </w:rPr>
        <w:t>Motor Vehicle Dealers Act 1973</w:t>
      </w:r>
    </w:p>
    <w:p>
      <w:pPr>
        <w:pStyle w:val="yMiscellaneousBody"/>
        <w:rPr>
          <w:i/>
          <w:iCs/>
        </w:rPr>
      </w:pPr>
      <w:del w:id="522" w:author="svcMRProcess" w:date="2020-06-03T11:51:00Z">
        <w:r>
          <w:rPr>
            <w:i/>
            <w:iCs/>
          </w:rPr>
          <w:tab/>
        </w:r>
      </w:del>
      <w:r>
        <w:rPr>
          <w:i/>
          <w:iCs/>
        </w:rPr>
        <w:t>Motor Vehicle Repairers Act 2003</w:t>
      </w:r>
    </w:p>
    <w:p>
      <w:pPr>
        <w:pStyle w:val="yMiscellaneousBody"/>
        <w:rPr>
          <w:i/>
          <w:iCs/>
        </w:rPr>
      </w:pPr>
      <w:del w:id="523" w:author="svcMRProcess" w:date="2020-06-03T11:51:00Z">
        <w:r>
          <w:rPr>
            <w:i/>
            <w:iCs/>
          </w:rPr>
          <w:tab/>
        </w:r>
      </w:del>
      <w:r>
        <w:rPr>
          <w:i/>
          <w:iCs/>
        </w:rPr>
        <w:t>Real Estate and Business Agents Act 1978</w:t>
      </w:r>
    </w:p>
    <w:p>
      <w:pPr>
        <w:pStyle w:val="yMiscellaneousBody"/>
        <w:rPr>
          <w:i/>
          <w:iCs/>
        </w:rPr>
      </w:pPr>
      <w:del w:id="524" w:author="svcMRProcess" w:date="2020-06-03T11:51:00Z">
        <w:r>
          <w:rPr>
            <w:i/>
            <w:iCs/>
          </w:rPr>
          <w:tab/>
        </w:r>
      </w:del>
      <w:r>
        <w:rPr>
          <w:i/>
          <w:iCs/>
        </w:rPr>
        <w:t>Settlement Agents Act 1981</w:t>
      </w:r>
    </w:p>
    <w:p>
      <w:pPr>
        <w:pStyle w:val="yFootnotesection"/>
      </w:pPr>
      <w:r>
        <w:tab/>
        <w:t>[Schedule 2 inserted: No. 58 of 2010 s. 12; amended: No. 11 of 2013 s. 16; No. 21 of 2014 s. </w:t>
      </w:r>
      <w:del w:id="525" w:author="svcMRProcess" w:date="2020-06-03T11:51:00Z">
        <w:r>
          <w:delText>8</w:delText>
        </w:r>
      </w:del>
      <w:ins w:id="526" w:author="svcMRProcess" w:date="2020-06-03T11:51:00Z">
        <w:r>
          <w:t>8; No. 25 of 2019 s. 29</w:t>
        </w:r>
      </w:ins>
      <w:r>
        <w:t>.]</w:t>
      </w:r>
    </w:p>
    <w:p>
      <w:pPr>
        <w:pStyle w:val="CentredBaseLine"/>
        <w:jc w:val="center"/>
        <w:rPr>
          <w:ins w:id="527" w:author="svcMRProcess" w:date="2020-06-03T11:51:00Z"/>
        </w:rPr>
      </w:pPr>
      <w:ins w:id="528" w:author="svcMRProcess" w:date="2020-06-03T11:51:00Z">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78"/>
        </w:sectPr>
      </w:pPr>
    </w:p>
    <w:p>
      <w:pPr>
        <w:pStyle w:val="nHeading2"/>
      </w:pPr>
      <w:bookmarkStart w:id="530" w:name="_Toc32240778"/>
      <w:bookmarkStart w:id="531" w:name="_Toc32241382"/>
      <w:bookmarkStart w:id="532" w:name="_Toc525218900"/>
      <w:bookmarkStart w:id="533" w:name="_Toc525286106"/>
      <w:bookmarkStart w:id="534" w:name="_Toc525287063"/>
      <w:bookmarkStart w:id="535" w:name="_Toc12453973"/>
      <w:bookmarkStart w:id="536" w:name="_Toc12454211"/>
      <w:bookmarkStart w:id="537" w:name="_Toc12454450"/>
      <w:bookmarkStart w:id="538" w:name="_Toc12620001"/>
      <w:bookmarkStart w:id="539" w:name="_Toc22911239"/>
      <w:bookmarkStart w:id="540" w:name="_Toc22913919"/>
      <w:bookmarkStart w:id="541" w:name="_Toc22914487"/>
      <w:bookmarkStart w:id="542" w:name="_Toc23149327"/>
      <w:r>
        <w:t>Notes</w:t>
      </w:r>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Statement"/>
      </w:pPr>
      <w:del w:id="543" w:author="svcMRProcess" w:date="2020-06-03T11:51:00Z">
        <w:r>
          <w:rPr>
            <w:vertAlign w:val="superscript"/>
          </w:rPr>
          <w:delText>1</w:delText>
        </w:r>
        <w:r>
          <w:tab/>
        </w:r>
      </w:del>
      <w:r>
        <w:t xml:space="preserve">This is a compilation of the </w:t>
      </w:r>
      <w:r>
        <w:rPr>
          <w:i/>
          <w:noProof/>
        </w:rPr>
        <w:t>Fair Trading Act 2010</w:t>
      </w:r>
      <w:r>
        <w:t xml:space="preserve"> and includes </w:t>
      </w:r>
      <w:del w:id="544" w:author="svcMRProcess" w:date="2020-06-03T11:51:00Z">
        <w:r>
          <w:delText xml:space="preserve">the </w:delText>
        </w:r>
      </w:del>
      <w:r>
        <w:t xml:space="preserve">amendments made by </w:t>
      </w:r>
      <w:del w:id="545" w:author="svcMRProcess" w:date="2020-06-03T11:51:00Z">
        <w:r>
          <w:delText xml:space="preserve">the </w:delText>
        </w:r>
      </w:del>
      <w:r>
        <w:t>other written laws</w:t>
      </w:r>
      <w:del w:id="546" w:author="svcMRProcess" w:date="2020-06-03T11:51:00Z">
        <w:r>
          <w:delText xml:space="preserve"> referred to in the following table</w:delText>
        </w:r>
        <w:r>
          <w:rPr>
            <w:vertAlign w:val="superscript"/>
          </w:rPr>
          <w:delText> 1a</w:delText>
        </w:r>
        <w:r>
          <w:delText>.  The table also contains</w:delText>
        </w:r>
      </w:del>
      <w:ins w:id="547" w:author="svcMRProcess" w:date="2020-06-03T11:51:00Z">
        <w:r>
          <w:t>. For provisions that have come into operation, and for</w:t>
        </w:r>
      </w:ins>
      <w:r>
        <w:t xml:space="preserve"> information about any </w:t>
      </w:r>
      <w:del w:id="548" w:author="svcMRProcess" w:date="2020-06-03T11:51:00Z">
        <w:r>
          <w:delText>reprint</w:delText>
        </w:r>
      </w:del>
      <w:ins w:id="549" w:author="svcMRProcess" w:date="2020-06-03T11:51:00Z">
        <w:r>
          <w:t>reprints, see the compilation table. For provisions that have not yet come into operation see the uncommenced provisions table</w:t>
        </w:r>
      </w:ins>
      <w:r>
        <w:t>.</w:t>
      </w:r>
    </w:p>
    <w:p>
      <w:pPr>
        <w:pStyle w:val="nHeading3"/>
      </w:pPr>
      <w:bookmarkStart w:id="550" w:name="_Toc32241383"/>
      <w:bookmarkStart w:id="551" w:name="_Toc23149328"/>
      <w:r>
        <w:t>Compilation table</w:t>
      </w:r>
      <w:bookmarkEnd w:id="550"/>
      <w:bookmarkEnd w:id="551"/>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ins w:id="552" w:author="svcMRProcess" w:date="2020-06-03T11:51:00Z"/>
        </w:trPr>
        <w:tc>
          <w:tcPr>
            <w:tcW w:w="2268" w:type="dxa"/>
            <w:tcBorders>
              <w:top w:val="nil"/>
              <w:bottom w:val="nil"/>
              <w:right w:val="nil"/>
            </w:tcBorders>
          </w:tcPr>
          <w:p>
            <w:pPr>
              <w:pStyle w:val="nTable"/>
              <w:spacing w:after="40"/>
              <w:rPr>
                <w:ins w:id="553" w:author="svcMRProcess" w:date="2020-06-03T11:51:00Z"/>
              </w:rPr>
            </w:pPr>
            <w:ins w:id="554" w:author="svcMRProcess" w:date="2020-06-03T11:51:00Z">
              <w:r>
                <w:rPr>
                  <w:i/>
                </w:rPr>
                <w:t>Consumer Protection Legislation Amendment Act 2019</w:t>
              </w:r>
              <w:r>
                <w:t xml:space="preserve"> Pt. 5</w:t>
              </w:r>
            </w:ins>
          </w:p>
        </w:tc>
        <w:tc>
          <w:tcPr>
            <w:tcW w:w="1134" w:type="dxa"/>
            <w:tcBorders>
              <w:top w:val="nil"/>
              <w:bottom w:val="nil"/>
              <w:right w:val="nil"/>
            </w:tcBorders>
          </w:tcPr>
          <w:p>
            <w:pPr>
              <w:pStyle w:val="nTable"/>
              <w:spacing w:after="40"/>
              <w:rPr>
                <w:ins w:id="555" w:author="svcMRProcess" w:date="2020-06-03T11:51:00Z"/>
              </w:rPr>
            </w:pPr>
            <w:ins w:id="556" w:author="svcMRProcess" w:date="2020-06-03T11:51:00Z">
              <w:r>
                <w:t>25 of 2019</w:t>
              </w:r>
            </w:ins>
          </w:p>
        </w:tc>
        <w:tc>
          <w:tcPr>
            <w:tcW w:w="1136" w:type="dxa"/>
            <w:tcBorders>
              <w:top w:val="nil"/>
              <w:bottom w:val="nil"/>
              <w:right w:val="nil"/>
            </w:tcBorders>
          </w:tcPr>
          <w:p>
            <w:pPr>
              <w:pStyle w:val="nTable"/>
              <w:spacing w:after="40"/>
              <w:rPr>
                <w:ins w:id="557" w:author="svcMRProcess" w:date="2020-06-03T11:51:00Z"/>
              </w:rPr>
            </w:pPr>
            <w:ins w:id="558" w:author="svcMRProcess" w:date="2020-06-03T11:51:00Z">
              <w:r>
                <w:t>24 Oct 2019</w:t>
              </w:r>
            </w:ins>
          </w:p>
        </w:tc>
        <w:tc>
          <w:tcPr>
            <w:tcW w:w="2552" w:type="dxa"/>
            <w:tcBorders>
              <w:top w:val="nil"/>
              <w:left w:val="nil"/>
              <w:bottom w:val="nil"/>
            </w:tcBorders>
          </w:tcPr>
          <w:p>
            <w:pPr>
              <w:pStyle w:val="nTable"/>
              <w:spacing w:after="40"/>
              <w:rPr>
                <w:ins w:id="559" w:author="svcMRProcess" w:date="2020-06-03T11:51:00Z"/>
                <w:snapToGrid w:val="0"/>
              </w:rPr>
            </w:pPr>
            <w:ins w:id="560" w:author="svcMRProcess" w:date="2020-06-03T11:51:00Z">
              <w:r>
                <w:rPr>
                  <w:snapToGrid w:val="0"/>
                </w:rPr>
                <w:t xml:space="preserve">1 Jan 2020 (see s. 2(b) and </w:t>
              </w:r>
              <w:r>
                <w:rPr>
                  <w:i/>
                  <w:snapToGrid w:val="0"/>
                </w:rPr>
                <w:t>Gazette</w:t>
              </w:r>
              <w:r>
                <w:rPr>
                  <w:snapToGrid w:val="0"/>
                </w:rPr>
                <w:t xml:space="preserve"> 24 Dec 2019 p. 4415)</w:t>
              </w:r>
            </w:ins>
          </w:p>
        </w:tc>
      </w:tr>
      <w:tr>
        <w:trPr>
          <w:cantSplit/>
        </w:trPr>
        <w:tc>
          <w:tcPr>
            <w:tcW w:w="2268" w:type="dxa"/>
            <w:tcBorders>
              <w:top w:val="nil"/>
              <w:bottom w:val="single" w:sz="4" w:space="0" w:color="auto"/>
              <w:right w:val="nil"/>
            </w:tcBorders>
          </w:tcPr>
          <w:p>
            <w:pPr>
              <w:pStyle w:val="nTable"/>
              <w:spacing w:after="40"/>
              <w:rPr>
                <w:i/>
              </w:rPr>
            </w:pPr>
            <w:r>
              <w:rPr>
                <w:i/>
              </w:rPr>
              <w:t>Fair Trading Amendment Act 2019</w:t>
            </w:r>
          </w:p>
        </w:tc>
        <w:tc>
          <w:tcPr>
            <w:tcW w:w="1134" w:type="dxa"/>
            <w:tcBorders>
              <w:top w:val="nil"/>
              <w:bottom w:val="single" w:sz="4" w:space="0" w:color="auto"/>
              <w:right w:val="nil"/>
            </w:tcBorders>
          </w:tcPr>
          <w:p>
            <w:pPr>
              <w:pStyle w:val="nTable"/>
              <w:spacing w:after="40"/>
            </w:pPr>
            <w:r>
              <w:t>26 of 2019</w:t>
            </w:r>
          </w:p>
        </w:tc>
        <w:tc>
          <w:tcPr>
            <w:tcW w:w="1136" w:type="dxa"/>
            <w:tcBorders>
              <w:top w:val="nil"/>
              <w:bottom w:val="single" w:sz="4" w:space="0" w:color="auto"/>
              <w:right w:val="nil"/>
            </w:tcBorders>
          </w:tcPr>
          <w:p>
            <w:pPr>
              <w:pStyle w:val="nTable"/>
              <w:spacing w:after="40"/>
            </w:pPr>
            <w:r>
              <w:t>24 Oct 2019</w:t>
            </w:r>
          </w:p>
        </w:tc>
        <w:tc>
          <w:tcPr>
            <w:tcW w:w="2552" w:type="dxa"/>
            <w:tcBorders>
              <w:top w:val="nil"/>
              <w:left w:val="nil"/>
              <w:bottom w:val="single" w:sz="4" w:space="0" w:color="auto"/>
            </w:tcBorders>
          </w:tcPr>
          <w:p>
            <w:pPr>
              <w:pStyle w:val="nTable"/>
              <w:spacing w:after="40"/>
              <w:rPr>
                <w:snapToGrid w:val="0"/>
              </w:rPr>
            </w:pPr>
            <w:r>
              <w:rPr>
                <w:snapToGrid w:val="0"/>
              </w:rPr>
              <w:t>25 Oct 2019 (see s. 2(b))</w:t>
            </w:r>
          </w:p>
        </w:tc>
      </w:tr>
    </w:tbl>
    <w:p>
      <w:pPr>
        <w:pStyle w:val="nHeading3"/>
        <w:rPr>
          <w:ins w:id="561" w:author="svcMRProcess" w:date="2020-06-03T11:51:00Z"/>
        </w:rPr>
      </w:pPr>
      <w:bookmarkStart w:id="562" w:name="_Toc32241384"/>
      <w:del w:id="563" w:author="svcMRProcess" w:date="2020-06-03T11:51:00Z">
        <w:r>
          <w:rPr>
            <w:vertAlign w:val="superscript"/>
          </w:rPr>
          <w:delText>1a</w:delText>
        </w:r>
        <w:r>
          <w:rPr>
            <w:snapToGrid w:val="0"/>
          </w:rPr>
          <w:tab/>
          <w:delText>On the date as at which this compilation was prepared,</w:delText>
        </w:r>
      </w:del>
      <w:ins w:id="564" w:author="svcMRProcess" w:date="2020-06-03T11:51:00Z">
        <w:r>
          <w:t>Uncommenced</w:t>
        </w:r>
      </w:ins>
      <w:r>
        <w:t xml:space="preserve"> provisions </w:t>
      </w:r>
      <w:del w:id="565" w:author="svcMRProcess" w:date="2020-06-03T11:51:00Z">
        <w:r>
          <w:rPr>
            <w:snapToGrid w:val="0"/>
          </w:rPr>
          <w:delText xml:space="preserve">referred to in the following </w:delText>
        </w:r>
      </w:del>
      <w:r>
        <w:t>table</w:t>
      </w:r>
      <w:bookmarkEnd w:id="562"/>
      <w:del w:id="566" w:author="svcMRProcess" w:date="2020-06-03T11:51:00Z">
        <w:r>
          <w:rPr>
            <w:snapToGrid w:val="0"/>
          </w:rPr>
          <w:delText xml:space="preserve"> had not come into operation and were therefore not included in this compilation.  For</w:delText>
        </w:r>
      </w:del>
    </w:p>
    <w:p>
      <w:pPr>
        <w:pStyle w:val="nStatement"/>
        <w:keepNext/>
        <w:spacing w:after="240"/>
      </w:pPr>
      <w:ins w:id="567" w:author="svcMRProcess" w:date="2020-06-03T11:51:00Z">
        <w:r>
          <w:t>To view</w:t>
        </w:r>
      </w:ins>
      <w:r>
        <w:t xml:space="preserve"> the text of the </w:t>
      </w:r>
      <w:ins w:id="568" w:author="svcMRProcess" w:date="2020-06-03T11:51:00Z">
        <w:r>
          <w:t xml:space="preserve">uncommenced </w:t>
        </w:r>
      </w:ins>
      <w:r>
        <w:t xml:space="preserve">provisions see </w:t>
      </w:r>
      <w:del w:id="569" w:author="svcMRProcess" w:date="2020-06-03T11:51:00Z">
        <w:r>
          <w:rPr>
            <w:snapToGrid w:val="0"/>
          </w:rPr>
          <w:delText>the endnotes referred to in the table</w:delText>
        </w:r>
      </w:del>
      <w:ins w:id="570" w:author="svcMRProcess" w:date="2020-06-03T11:51:00Z">
        <w:r>
          <w:rPr>
            <w:i/>
          </w:rPr>
          <w:t>Acts as passed</w:t>
        </w:r>
        <w:r>
          <w:t xml:space="preserve"> on the WA Legislation website</w:t>
        </w:r>
      </w:ins>
      <w:r>
        <w:t>.</w:t>
      </w:r>
    </w:p>
    <w:p>
      <w:pPr>
        <w:pStyle w:val="nHeading3"/>
        <w:rPr>
          <w:del w:id="571" w:author="svcMRProcess" w:date="2020-06-03T11:51:00Z"/>
        </w:rPr>
      </w:pPr>
      <w:bookmarkStart w:id="572" w:name="_Toc23149329"/>
      <w:del w:id="573" w:author="svcMRProcess" w:date="2020-06-03T11:51:00Z">
        <w:r>
          <w:delText>Provisions that have not come into operation</w:delText>
        </w:r>
        <w:bookmarkEnd w:id="572"/>
      </w:del>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del w:id="574" w:author="svcMRProcess" w:date="2020-06-03T11:51:00Z">
              <w:r>
                <w:rPr>
                  <w:iCs/>
                  <w:snapToGrid w:val="0"/>
                </w:rPr>
                <w:delText> </w:delText>
              </w:r>
              <w:r>
                <w:rPr>
                  <w:iCs/>
                  <w:snapToGrid w:val="0"/>
                  <w:vertAlign w:val="superscript"/>
                </w:rPr>
                <w:delText>4</w:delText>
              </w:r>
            </w:del>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del w:id="575" w:author="svcMRProcess" w:date="2020-06-03T11:51:00Z">
              <w:r>
                <w:rPr>
                  <w:snapToGrid w:val="0"/>
                </w:rPr>
                <w:delText> </w:delText>
              </w:r>
              <w:r>
                <w:rPr>
                  <w:snapToGrid w:val="0"/>
                  <w:vertAlign w:val="superscript"/>
                </w:rPr>
                <w:delText>5</w:delText>
              </w:r>
            </w:del>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r>
        <w:tblPrEx>
          <w:tblBorders>
            <w:top w:val="none" w:sz="0" w:space="0" w:color="auto"/>
            <w:bottom w:val="none" w:sz="0" w:space="0" w:color="auto"/>
            <w:insideH w:val="none" w:sz="0" w:space="0" w:color="auto"/>
          </w:tblBorders>
          <w:tblCellMar>
            <w:left w:w="56" w:type="dxa"/>
            <w:right w:w="56" w:type="dxa"/>
          </w:tblCellMar>
        </w:tblPrEx>
        <w:trPr>
          <w:cantSplit/>
          <w:del w:id="576" w:author="svcMRProcess" w:date="2020-06-03T11:51:00Z"/>
        </w:trPr>
        <w:tc>
          <w:tcPr>
            <w:tcW w:w="2278" w:type="dxa"/>
            <w:tcBorders>
              <w:bottom w:val="single" w:sz="4" w:space="0" w:color="auto"/>
            </w:tcBorders>
          </w:tcPr>
          <w:p>
            <w:pPr>
              <w:pStyle w:val="nTable"/>
              <w:spacing w:after="40"/>
              <w:rPr>
                <w:del w:id="577" w:author="svcMRProcess" w:date="2020-06-03T11:51:00Z"/>
                <w:snapToGrid w:val="0"/>
                <w:vertAlign w:val="superscript"/>
              </w:rPr>
            </w:pPr>
            <w:bookmarkStart w:id="578" w:name="_Toc32241385"/>
            <w:del w:id="579" w:author="svcMRProcess" w:date="2020-06-03T11:51:00Z">
              <w:r>
                <w:rPr>
                  <w:i/>
                </w:rPr>
                <w:delText xml:space="preserve">Consumer Protection Legislation Amendment Act 2019 </w:delText>
              </w:r>
              <w:r>
                <w:delText>Pt. 5 </w:delText>
              </w:r>
              <w:r>
                <w:rPr>
                  <w:vertAlign w:val="superscript"/>
                </w:rPr>
                <w:delText>6</w:delText>
              </w:r>
            </w:del>
          </w:p>
        </w:tc>
        <w:tc>
          <w:tcPr>
            <w:tcW w:w="1139" w:type="dxa"/>
            <w:tcBorders>
              <w:bottom w:val="single" w:sz="4" w:space="0" w:color="auto"/>
            </w:tcBorders>
          </w:tcPr>
          <w:p>
            <w:pPr>
              <w:pStyle w:val="nTable"/>
              <w:spacing w:after="40"/>
              <w:rPr>
                <w:del w:id="580" w:author="svcMRProcess" w:date="2020-06-03T11:51:00Z"/>
              </w:rPr>
            </w:pPr>
            <w:del w:id="581" w:author="svcMRProcess" w:date="2020-06-03T11:51:00Z">
              <w:r>
                <w:delText>25 of 2019</w:delText>
              </w:r>
            </w:del>
          </w:p>
        </w:tc>
        <w:tc>
          <w:tcPr>
            <w:tcW w:w="1138" w:type="dxa"/>
            <w:tcBorders>
              <w:bottom w:val="single" w:sz="4" w:space="0" w:color="auto"/>
            </w:tcBorders>
          </w:tcPr>
          <w:p>
            <w:pPr>
              <w:pStyle w:val="nTable"/>
              <w:spacing w:after="40"/>
              <w:rPr>
                <w:del w:id="582" w:author="svcMRProcess" w:date="2020-06-03T11:51:00Z"/>
              </w:rPr>
            </w:pPr>
            <w:del w:id="583" w:author="svcMRProcess" w:date="2020-06-03T11:51:00Z">
              <w:r>
                <w:delText>24 Oct 2019</w:delText>
              </w:r>
            </w:del>
          </w:p>
        </w:tc>
        <w:tc>
          <w:tcPr>
            <w:tcW w:w="2556" w:type="dxa"/>
            <w:tcBorders>
              <w:bottom w:val="single" w:sz="4" w:space="0" w:color="auto"/>
            </w:tcBorders>
          </w:tcPr>
          <w:p>
            <w:pPr>
              <w:pStyle w:val="nTable"/>
              <w:spacing w:after="40"/>
              <w:rPr>
                <w:del w:id="584" w:author="svcMRProcess" w:date="2020-06-03T11:51:00Z"/>
                <w:snapToGrid w:val="0"/>
              </w:rPr>
            </w:pPr>
            <w:del w:id="585" w:author="svcMRProcess" w:date="2020-06-03T11:51:00Z">
              <w:r>
                <w:rPr>
                  <w:snapToGrid w:val="0"/>
                </w:rPr>
                <w:delText>To be proclaimed (see s. 2(b))</w:delText>
              </w:r>
            </w:del>
          </w:p>
        </w:tc>
      </w:tr>
    </w:tbl>
    <w:p>
      <w:pPr>
        <w:pStyle w:val="nHeading3"/>
        <w:rPr>
          <w:ins w:id="586" w:author="svcMRProcess" w:date="2020-06-03T11:51:00Z"/>
        </w:rPr>
      </w:pPr>
      <w:del w:id="587" w:author="svcMRProcess" w:date="2020-06-03T11:51:00Z">
        <w:r>
          <w:rPr>
            <w:snapToGrid w:val="0"/>
            <w:vertAlign w:val="superscript"/>
          </w:rPr>
          <w:delText>2</w:delText>
        </w:r>
      </w:del>
      <w:ins w:id="588" w:author="svcMRProcess" w:date="2020-06-03T11:51:00Z">
        <w:r>
          <w:t>Other notes</w:t>
        </w:r>
        <w:bookmarkEnd w:id="578"/>
      </w:ins>
    </w:p>
    <w:p>
      <w:pPr>
        <w:pStyle w:val="nNote"/>
        <w:spacing w:before="160"/>
        <w:rPr>
          <w:snapToGrid w:val="0"/>
        </w:rPr>
      </w:pPr>
      <w:ins w:id="589" w:author="svcMRProcess" w:date="2020-06-03T11:51:00Z">
        <w:r>
          <w:rPr>
            <w:snapToGrid w:val="0"/>
            <w:vertAlign w:val="superscript"/>
          </w:rPr>
          <w:t>1</w:t>
        </w:r>
      </w:ins>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keepNext/>
        <w:keepLines/>
        <w:rPr>
          <w:del w:id="590" w:author="svcMRProcess" w:date="2020-06-03T11:51:00Z"/>
          <w:snapToGrid w:val="0"/>
        </w:rPr>
      </w:pPr>
      <w:del w:id="591" w:author="svcMRProcess" w:date="2020-06-03T11:51:00Z">
        <w:r>
          <w:rPr>
            <w:snapToGrid w:val="0"/>
            <w:vertAlign w:val="superscript"/>
          </w:rPr>
          <w:delText>3</w:delText>
        </w:r>
        <w:r>
          <w:rPr>
            <w:snapToGrid w:val="0"/>
          </w:rPr>
          <w:tab/>
        </w:r>
        <w:r>
          <w:delText>The effect of s. 36(</w:delText>
        </w:r>
      </w:del>
      <w:r>
        <w:rPr>
          <w:snapToGrid w:val="0"/>
          <w:vertAlign w:val="superscript"/>
        </w:rPr>
        <w:t>2</w:t>
      </w:r>
      <w:del w:id="592" w:author="svcMRProcess" w:date="2020-06-03T11:51:00Z">
        <w:r>
          <w:delText>) and (3) is</w:delText>
        </w:r>
      </w:del>
      <w:ins w:id="593" w:author="svcMRProcess" w:date="2020-06-03T11:51:00Z">
        <w:r>
          <w:rPr>
            <w:snapToGrid w:val="0"/>
          </w:rPr>
          <w:tab/>
          <w:t>Section 36 as</w:t>
        </w:r>
      </w:ins>
      <w:r>
        <w:rPr>
          <w:snapToGrid w:val="0"/>
        </w:rPr>
        <w:t xml:space="preserve"> altered by the </w:t>
      </w:r>
      <w:r>
        <w:rPr>
          <w:i/>
          <w:snapToGrid w:val="0"/>
        </w:rPr>
        <w:t>Fair Trading (Permitted Calling Hours) Regulations 2014</w:t>
      </w:r>
      <w:r>
        <w:rPr>
          <w:snapToGrid w:val="0"/>
        </w:rPr>
        <w:t xml:space="preserve"> r. 4 and 5</w:t>
      </w:r>
      <w:del w:id="594" w:author="svcMRProcess" w:date="2020-06-03T11:51:00Z">
        <w:r>
          <w:rPr>
            <w:snapToGrid w:val="0"/>
          </w:rPr>
          <w:delText>, which read as follows:</w:delText>
        </w:r>
      </w:del>
    </w:p>
    <w:p>
      <w:pPr>
        <w:pStyle w:val="BlankOpen"/>
        <w:rPr>
          <w:del w:id="595" w:author="svcMRProcess" w:date="2020-06-03T11:51:00Z"/>
          <w:snapToGrid w:val="0"/>
        </w:rPr>
      </w:pPr>
    </w:p>
    <w:p>
      <w:pPr>
        <w:pStyle w:val="nzHeading5"/>
        <w:rPr>
          <w:del w:id="596" w:author="svcMRProcess" w:date="2020-06-03T11:51:00Z"/>
        </w:rPr>
      </w:pPr>
      <w:del w:id="597" w:author="svcMRProcess" w:date="2020-06-03T11:51:00Z">
        <w:r>
          <w:rPr>
            <w:rStyle w:val="CharSectno"/>
          </w:rPr>
          <w:delText>4</w:delText>
        </w:r>
        <w:r>
          <w:delText>.</w:delText>
        </w:r>
        <w:r>
          <w:tab/>
          <w:delText>Operation of section 73(1) altered</w:delText>
        </w:r>
      </w:del>
    </w:p>
    <w:p>
      <w:pPr>
        <w:pStyle w:val="nzSubsection"/>
        <w:rPr>
          <w:del w:id="598" w:author="svcMRProcess" w:date="2020-06-03T11:51:00Z"/>
        </w:rPr>
      </w:pPr>
      <w:del w:id="599" w:author="svcMRProcess" w:date="2020-06-03T11:51:00Z">
        <w:r>
          <w:tab/>
        </w:r>
        <w:r>
          <w:tab/>
          <w:delText>Delete section 73(1)(c)(ii) and insert:</w:delText>
        </w:r>
      </w:del>
    </w:p>
    <w:p>
      <w:pPr>
        <w:pStyle w:val="BlankOpen"/>
        <w:rPr>
          <w:del w:id="600" w:author="svcMRProcess" w:date="2020-06-03T11:51:00Z"/>
        </w:rPr>
      </w:pPr>
    </w:p>
    <w:p>
      <w:pPr>
        <w:pStyle w:val="nzIndenti"/>
        <w:rPr>
          <w:del w:id="601" w:author="svcMRProcess" w:date="2020-06-03T11:51:00Z"/>
        </w:rPr>
      </w:pPr>
      <w:del w:id="602" w:author="svcMRProcess" w:date="2020-06-03T11:51:00Z">
        <w:r>
          <w:tab/>
          <w:delText>(ii)</w:delText>
        </w:r>
        <w:r>
          <w:tab/>
          <w:delText>between 6 pm and midnight.</w:delText>
        </w:r>
      </w:del>
    </w:p>
    <w:p>
      <w:pPr>
        <w:pStyle w:val="BlankClose"/>
        <w:rPr>
          <w:del w:id="603" w:author="svcMRProcess" w:date="2020-06-03T11:51:00Z"/>
        </w:rPr>
      </w:pPr>
    </w:p>
    <w:p>
      <w:pPr>
        <w:pStyle w:val="nzHeading5"/>
        <w:rPr>
          <w:del w:id="604" w:author="svcMRProcess" w:date="2020-06-03T11:51:00Z"/>
        </w:rPr>
      </w:pPr>
      <w:del w:id="605" w:author="svcMRProcess" w:date="2020-06-03T11:51:00Z">
        <w:r>
          <w:rPr>
            <w:rStyle w:val="CharSectno"/>
          </w:rPr>
          <w:delText>5</w:delText>
        </w:r>
        <w:r>
          <w:delText>.</w:delText>
        </w:r>
        <w:r>
          <w:tab/>
          <w:delText>Operation of section 170(1) altered</w:delText>
        </w:r>
      </w:del>
    </w:p>
    <w:p>
      <w:pPr>
        <w:pStyle w:val="nzSubsection"/>
        <w:keepNext/>
        <w:rPr>
          <w:del w:id="606" w:author="svcMRProcess" w:date="2020-06-03T11:51:00Z"/>
        </w:rPr>
      </w:pPr>
      <w:del w:id="607" w:author="svcMRProcess" w:date="2020-06-03T11:51:00Z">
        <w:r>
          <w:tab/>
        </w:r>
        <w:r>
          <w:tab/>
          <w:delText>Delete section 170(1)(c)(ii) and insert:</w:delText>
        </w:r>
      </w:del>
    </w:p>
    <w:p>
      <w:pPr>
        <w:pStyle w:val="BlankOpen"/>
        <w:rPr>
          <w:del w:id="608" w:author="svcMRProcess" w:date="2020-06-03T11:51:00Z"/>
        </w:rPr>
      </w:pPr>
    </w:p>
    <w:p>
      <w:pPr>
        <w:pStyle w:val="nzIndenti"/>
        <w:rPr>
          <w:del w:id="609" w:author="svcMRProcess" w:date="2020-06-03T11:51:00Z"/>
        </w:rPr>
      </w:pPr>
      <w:del w:id="610" w:author="svcMRProcess" w:date="2020-06-03T11:51:00Z">
        <w:r>
          <w:tab/>
          <w:delText>(ii)</w:delText>
        </w:r>
        <w:r>
          <w:tab/>
          <w:delText>between 6 pm and midnight.</w:delText>
        </w:r>
      </w:del>
    </w:p>
    <w:p>
      <w:pPr>
        <w:pStyle w:val="BlankClose"/>
        <w:rPr>
          <w:del w:id="611" w:author="svcMRProcess" w:date="2020-06-03T11:51:00Z"/>
        </w:rPr>
      </w:pPr>
    </w:p>
    <w:p>
      <w:pPr>
        <w:pStyle w:val="BlankClose"/>
        <w:rPr>
          <w:del w:id="612" w:author="svcMRProcess" w:date="2020-06-03T11:51:00Z"/>
        </w:rPr>
      </w:pPr>
    </w:p>
    <w:p>
      <w:pPr>
        <w:pStyle w:val="nSubsection"/>
        <w:rPr>
          <w:del w:id="613" w:author="svcMRProcess" w:date="2020-06-03T11:51:00Z"/>
          <w:snapToGrid w:val="0"/>
        </w:rPr>
      </w:pPr>
      <w:del w:id="614" w:author="svcMRProcess" w:date="2020-06-03T11:51: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Biosecurity and Agriculture Management (Repeal and Consequential Provisions) Act 2007</w:delText>
        </w:r>
        <w:r>
          <w:rPr>
            <w:iCs/>
            <w:snapToGrid w:val="0"/>
          </w:rPr>
          <w:delText xml:space="preserve"> s. 83 (as amended by the </w:delText>
        </w:r>
        <w:r>
          <w:rPr>
            <w:i/>
            <w:iCs/>
            <w:snapToGrid w:val="0"/>
          </w:rPr>
          <w:delText>Acts Amendment (Fair Trading) Act 2010</w:delText>
        </w:r>
        <w:r>
          <w:rPr>
            <w:iCs/>
            <w:snapToGrid w:val="0"/>
          </w:rPr>
          <w:delText xml:space="preserve"> s. 192(7)) </w:delText>
        </w:r>
        <w:r>
          <w:rPr>
            <w:snapToGrid w:val="0"/>
          </w:rPr>
          <w:delText>had not come into operation.  It reads as follows:</w:delText>
        </w:r>
      </w:del>
    </w:p>
    <w:p>
      <w:pPr>
        <w:pStyle w:val="BlankOpen"/>
        <w:rPr>
          <w:del w:id="615" w:author="svcMRProcess" w:date="2020-06-03T11:51:00Z"/>
        </w:rPr>
      </w:pPr>
    </w:p>
    <w:p>
      <w:pPr>
        <w:pStyle w:val="nzHeading5"/>
        <w:rPr>
          <w:del w:id="616" w:author="svcMRProcess" w:date="2020-06-03T11:51:00Z"/>
        </w:rPr>
      </w:pPr>
      <w:del w:id="617" w:author="svcMRProcess" w:date="2020-06-03T11:51:00Z">
        <w:r>
          <w:delText>83.</w:delText>
        </w:r>
        <w:r>
          <w:tab/>
        </w:r>
        <w:r>
          <w:rPr>
            <w:i/>
          </w:rPr>
          <w:delText>Fair Trading Act 2010</w:delText>
        </w:r>
        <w:r>
          <w:delText xml:space="preserve"> amended</w:delText>
        </w:r>
      </w:del>
    </w:p>
    <w:p>
      <w:pPr>
        <w:pStyle w:val="nzSubsection"/>
        <w:rPr>
          <w:del w:id="618" w:author="svcMRProcess" w:date="2020-06-03T11:51:00Z"/>
        </w:rPr>
      </w:pPr>
      <w:del w:id="619" w:author="svcMRProcess" w:date="2020-06-03T11:51:00Z">
        <w:r>
          <w:tab/>
          <w:delText>(1)</w:delText>
        </w:r>
        <w:r>
          <w:tab/>
          <w:delText xml:space="preserve">This section amends the </w:delText>
        </w:r>
        <w:r>
          <w:rPr>
            <w:i/>
          </w:rPr>
          <w:delText>Fair Trading Act 2010</w:delText>
        </w:r>
        <w:r>
          <w:delText>.</w:delText>
        </w:r>
      </w:del>
    </w:p>
    <w:p>
      <w:pPr>
        <w:pStyle w:val="nzSubsection"/>
        <w:rPr>
          <w:del w:id="620" w:author="svcMRProcess" w:date="2020-06-03T11:51:00Z"/>
        </w:rPr>
      </w:pPr>
      <w:del w:id="621" w:author="svcMRProcess" w:date="2020-06-03T11:51:00Z">
        <w:r>
          <w:tab/>
          <w:delText>(2)</w:delText>
        </w:r>
        <w:r>
          <w:tab/>
          <w:delText>In Schedule 1 delete “</w:delText>
        </w:r>
        <w:r>
          <w:rPr>
            <w:i/>
          </w:rPr>
          <w:delText>Veterinary Chemical Control and Animal Feeding Stuffs Act 1976</w:delText>
        </w:r>
        <w:r>
          <w:delText>”.</w:delText>
        </w:r>
      </w:del>
    </w:p>
    <w:p>
      <w:pPr>
        <w:pStyle w:val="nSubsection"/>
        <w:tabs>
          <w:tab w:val="clear" w:pos="454"/>
          <w:tab w:val="left" w:pos="1418"/>
        </w:tabs>
        <w:ind w:left="1418" w:hanging="1418"/>
        <w:rPr>
          <w:del w:id="622" w:author="svcMRProcess" w:date="2020-06-03T11:51:00Z"/>
          <w:i/>
        </w:rPr>
      </w:pPr>
      <w:del w:id="623" w:author="svcMRProcess" w:date="2020-06-03T11:51:00Z">
        <w:r>
          <w:tab/>
        </w:r>
        <w:r>
          <w:rPr>
            <w:i/>
          </w:rPr>
          <w:delText>[Section 83 amended: No. 58 of 2010 s. 192(7).]</w:delText>
        </w:r>
      </w:del>
    </w:p>
    <w:p>
      <w:pPr>
        <w:pStyle w:val="BlankClose"/>
        <w:rPr>
          <w:del w:id="624" w:author="svcMRProcess" w:date="2020-06-03T11:51:00Z"/>
        </w:rPr>
      </w:pPr>
    </w:p>
    <w:p>
      <w:pPr>
        <w:pStyle w:val="nSubsection"/>
        <w:keepNext/>
        <w:keepLines/>
        <w:spacing w:before="120"/>
        <w:rPr>
          <w:del w:id="625" w:author="svcMRProcess" w:date="2020-06-03T11:51:00Z"/>
        </w:rPr>
      </w:pPr>
      <w:del w:id="626" w:author="svcMRProcess" w:date="2020-06-03T11:51:00Z">
        <w:r>
          <w:rPr>
            <w:vertAlign w:val="superscript"/>
          </w:rPr>
          <w:delText>5</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5 Div. 7</w:delText>
        </w:r>
        <w:r>
          <w:rPr>
            <w:snapToGrid w:val="0"/>
          </w:rPr>
          <w:delText xml:space="preserve"> had not come into operation. It reads as follows:</w:delText>
        </w:r>
      </w:del>
    </w:p>
    <w:p>
      <w:pPr>
        <w:pStyle w:val="BlankOpen"/>
        <w:rPr>
          <w:del w:id="627" w:author="svcMRProcess" w:date="2020-06-03T11:51:00Z"/>
        </w:rPr>
      </w:pPr>
    </w:p>
    <w:p>
      <w:pPr>
        <w:pStyle w:val="nzHeading2"/>
        <w:rPr>
          <w:del w:id="628" w:author="svcMRProcess" w:date="2020-06-03T11:51:00Z"/>
        </w:rPr>
      </w:pPr>
      <w:del w:id="629" w:author="svcMRProcess" w:date="2020-06-03T11:51:00Z">
        <w:r>
          <w:rPr>
            <w:rStyle w:val="CharPartNo"/>
          </w:rPr>
          <w:delText>Part 5</w:delText>
        </w:r>
        <w:r>
          <w:delText> — </w:delText>
        </w:r>
        <w:r>
          <w:rPr>
            <w:rStyle w:val="CharPartText"/>
          </w:rPr>
          <w:delText>Other Acts amended</w:delText>
        </w:r>
      </w:del>
    </w:p>
    <w:p>
      <w:pPr>
        <w:pStyle w:val="nzHeading3"/>
        <w:rPr>
          <w:del w:id="630" w:author="svcMRProcess" w:date="2020-06-03T11:51:00Z"/>
        </w:rPr>
      </w:pPr>
      <w:del w:id="631" w:author="svcMRProcess" w:date="2020-06-03T11:51:00Z">
        <w:r>
          <w:rPr>
            <w:rStyle w:val="CharDivNo"/>
          </w:rPr>
          <w:delText>Division 7</w:delText>
        </w:r>
        <w:r>
          <w:delText> — </w:delText>
        </w:r>
        <w:r>
          <w:rPr>
            <w:rStyle w:val="CharDivText"/>
            <w:i/>
          </w:rPr>
          <w:delText>Fair Trading Act 2010</w:delText>
        </w:r>
        <w:r>
          <w:rPr>
            <w:rStyle w:val="CharDivText"/>
          </w:rPr>
          <w:delText xml:space="preserve"> amended</w:delText>
        </w:r>
      </w:del>
    </w:p>
    <w:p>
      <w:pPr>
        <w:pStyle w:val="nzHeading5"/>
        <w:rPr>
          <w:del w:id="632" w:author="svcMRProcess" w:date="2020-06-03T11:51:00Z"/>
        </w:rPr>
      </w:pPr>
      <w:del w:id="633" w:author="svcMRProcess" w:date="2020-06-03T11:51:00Z">
        <w:r>
          <w:rPr>
            <w:rStyle w:val="CharSectno"/>
          </w:rPr>
          <w:delText>290</w:delText>
        </w:r>
        <w:r>
          <w:delText>.</w:delText>
        </w:r>
        <w:r>
          <w:tab/>
        </w:r>
        <w:r>
          <w:rPr>
            <w:iCs/>
          </w:rPr>
          <w:delText>Act</w:delText>
        </w:r>
        <w:r>
          <w:delText xml:space="preserve"> amended</w:delText>
        </w:r>
      </w:del>
    </w:p>
    <w:p>
      <w:pPr>
        <w:pStyle w:val="nzSubsection"/>
        <w:rPr>
          <w:del w:id="634" w:author="svcMRProcess" w:date="2020-06-03T11:51:00Z"/>
        </w:rPr>
      </w:pPr>
      <w:del w:id="635" w:author="svcMRProcess" w:date="2020-06-03T11:51:00Z">
        <w:r>
          <w:tab/>
        </w:r>
        <w:r>
          <w:tab/>
          <w:delText xml:space="preserve">This Division amends the </w:delText>
        </w:r>
        <w:r>
          <w:rPr>
            <w:i/>
            <w:iCs/>
          </w:rPr>
          <w:delText>Fair Trading Act 2010</w:delText>
        </w:r>
        <w:r>
          <w:delText>.</w:delText>
        </w:r>
      </w:del>
    </w:p>
    <w:p>
      <w:pPr>
        <w:pStyle w:val="nzHeading5"/>
        <w:rPr>
          <w:del w:id="636" w:author="svcMRProcess" w:date="2020-06-03T11:51:00Z"/>
        </w:rPr>
      </w:pPr>
      <w:del w:id="637" w:author="svcMRProcess" w:date="2020-06-03T11:51:00Z">
        <w:r>
          <w:rPr>
            <w:rStyle w:val="CharSectno"/>
          </w:rPr>
          <w:delText>291</w:delText>
        </w:r>
        <w:r>
          <w:delText>.</w:delText>
        </w:r>
        <w:r>
          <w:tab/>
          <w:delText>Schedule 1 amended</w:delText>
        </w:r>
      </w:del>
    </w:p>
    <w:p>
      <w:pPr>
        <w:pStyle w:val="nzSubsection"/>
        <w:rPr>
          <w:del w:id="638" w:author="svcMRProcess" w:date="2020-06-03T11:51:00Z"/>
          <w:rFonts w:eastAsia="Trebuchet MS"/>
        </w:rPr>
      </w:pPr>
      <w:del w:id="639" w:author="svcMRProcess" w:date="2020-06-03T11:51:00Z">
        <w:r>
          <w:rPr>
            <w:rFonts w:eastAsia="Trebuchet MS"/>
          </w:rPr>
          <w:tab/>
          <w:delText>(1)</w:delText>
        </w:r>
        <w:r>
          <w:rPr>
            <w:rFonts w:eastAsia="Trebuchet MS"/>
          </w:rPr>
          <w:tab/>
          <w:delText>In Schedule 1 delete “</w:delText>
        </w:r>
        <w:r>
          <w:rPr>
            <w:rFonts w:eastAsia="Trebuchet MS"/>
            <w:i/>
            <w:sz w:val="22"/>
          </w:rPr>
          <w:delText>Health (Miscellaneous Provisions) Act 1911</w:delText>
        </w:r>
        <w:r>
          <w:rPr>
            <w:rFonts w:eastAsia="Trebuchet MS"/>
          </w:rPr>
          <w:delText>”.</w:delText>
        </w:r>
      </w:del>
    </w:p>
    <w:p>
      <w:pPr>
        <w:pStyle w:val="nzSubsection"/>
        <w:rPr>
          <w:del w:id="640" w:author="svcMRProcess" w:date="2020-06-03T11:51:00Z"/>
        </w:rPr>
      </w:pPr>
      <w:del w:id="641" w:author="svcMRProcess" w:date="2020-06-03T11:51:00Z">
        <w:r>
          <w:tab/>
          <w:delText>(2)</w:delText>
        </w:r>
        <w:r>
          <w:tab/>
          <w:delText>In Schedule 1 insert in alphabetical order:</w:delText>
        </w:r>
      </w:del>
    </w:p>
    <w:p>
      <w:pPr>
        <w:pStyle w:val="BlankOpen"/>
        <w:rPr>
          <w:del w:id="642" w:author="svcMRProcess" w:date="2020-06-03T11:51:00Z"/>
        </w:rPr>
      </w:pPr>
    </w:p>
    <w:p>
      <w:pPr>
        <w:pStyle w:val="nzSubsection"/>
        <w:rPr>
          <w:del w:id="643" w:author="svcMRProcess" w:date="2020-06-03T11:51:00Z"/>
        </w:rPr>
      </w:pPr>
      <w:del w:id="644" w:author="svcMRProcess" w:date="2020-06-03T11:51:00Z">
        <w:r>
          <w:rPr>
            <w:i/>
            <w:sz w:val="22"/>
          </w:rPr>
          <w:tab/>
        </w:r>
        <w:r>
          <w:rPr>
            <w:i/>
            <w:sz w:val="22"/>
          </w:rPr>
          <w:tab/>
        </w:r>
        <w:r>
          <w:rPr>
            <w:i/>
            <w:iCs/>
            <w:sz w:val="22"/>
          </w:rPr>
          <w:delText>Public Health Act 2016</w:delText>
        </w:r>
      </w:del>
    </w:p>
    <w:p>
      <w:pPr>
        <w:pStyle w:val="BlankClose"/>
        <w:rPr>
          <w:del w:id="645" w:author="svcMRProcess" w:date="2020-06-03T11:51:00Z"/>
          <w:rFonts w:eastAsia="Trebuchet MS"/>
        </w:rPr>
      </w:pPr>
    </w:p>
    <w:p>
      <w:pPr>
        <w:pStyle w:val="nSubsection"/>
        <w:rPr>
          <w:del w:id="646" w:author="svcMRProcess" w:date="2020-06-03T11:51:00Z"/>
          <w:snapToGrid w:val="0"/>
        </w:rPr>
      </w:pPr>
      <w:del w:id="647" w:author="svcMRProcess" w:date="2020-06-03T11:51:00Z">
        <w:r>
          <w:rPr>
            <w:vertAlign w:val="superscript"/>
          </w:rPr>
          <w:delText>6</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5 </w:delText>
        </w:r>
        <w:r>
          <w:rPr>
            <w:snapToGrid w:val="0"/>
          </w:rPr>
          <w:delText>had not come into operation.  It reads as follows:</w:delText>
        </w:r>
      </w:del>
    </w:p>
    <w:p>
      <w:pPr>
        <w:pStyle w:val="BlankOpen"/>
        <w:rPr>
          <w:del w:id="648" w:author="svcMRProcess" w:date="2020-06-03T11:51:00Z"/>
        </w:rPr>
      </w:pPr>
    </w:p>
    <w:p>
      <w:pPr>
        <w:pStyle w:val="nzHeading2"/>
        <w:rPr>
          <w:del w:id="649" w:author="svcMRProcess" w:date="2020-06-03T11:51:00Z"/>
        </w:rPr>
      </w:pPr>
      <w:del w:id="650" w:author="svcMRProcess" w:date="2020-06-03T11:51:00Z">
        <w:r>
          <w:rPr>
            <w:rStyle w:val="CharPartNo"/>
          </w:rPr>
          <w:delText>Part 5</w:delText>
        </w:r>
        <w:r>
          <w:rPr>
            <w:rStyle w:val="CharDivNo"/>
          </w:rPr>
          <w:delText> </w:delText>
        </w:r>
        <w:r>
          <w:delText>—</w:delText>
        </w:r>
        <w:r>
          <w:rPr>
            <w:rStyle w:val="CharDivText"/>
          </w:rPr>
          <w:delText> </w:delText>
        </w:r>
        <w:r>
          <w:rPr>
            <w:rStyle w:val="CharPartText"/>
            <w:i/>
          </w:rPr>
          <w:delText>Fair Trading Act 2010</w:delText>
        </w:r>
        <w:r>
          <w:rPr>
            <w:rStyle w:val="CharPartText"/>
          </w:rPr>
          <w:delText xml:space="preserve"> amended</w:delText>
        </w:r>
      </w:del>
    </w:p>
    <w:p>
      <w:pPr>
        <w:pStyle w:val="nzHeading5"/>
        <w:rPr>
          <w:del w:id="651" w:author="svcMRProcess" w:date="2020-06-03T11:51:00Z"/>
          <w:snapToGrid w:val="0"/>
        </w:rPr>
      </w:pPr>
      <w:del w:id="652" w:author="svcMRProcess" w:date="2020-06-03T11:51:00Z">
        <w:r>
          <w:rPr>
            <w:rStyle w:val="CharSectno"/>
          </w:rPr>
          <w:delText>27</w:delText>
        </w:r>
        <w:r>
          <w:rPr>
            <w:snapToGrid w:val="0"/>
          </w:rPr>
          <w:delText>.</w:delText>
        </w:r>
        <w:r>
          <w:rPr>
            <w:snapToGrid w:val="0"/>
          </w:rPr>
          <w:tab/>
          <w:delText>Act amended</w:delText>
        </w:r>
      </w:del>
    </w:p>
    <w:p>
      <w:pPr>
        <w:pStyle w:val="nzSubsection"/>
        <w:rPr>
          <w:del w:id="653" w:author="svcMRProcess" w:date="2020-06-03T11:51:00Z"/>
        </w:rPr>
      </w:pPr>
      <w:del w:id="654" w:author="svcMRProcess" w:date="2020-06-03T11:51:00Z">
        <w:r>
          <w:tab/>
        </w:r>
        <w:r>
          <w:tab/>
          <w:delText xml:space="preserve">This Part amends the </w:delText>
        </w:r>
        <w:r>
          <w:rPr>
            <w:i/>
          </w:rPr>
          <w:delText>Fair Trading Act 2010</w:delText>
        </w:r>
        <w:r>
          <w:delText>.</w:delText>
        </w:r>
      </w:del>
    </w:p>
    <w:p>
      <w:pPr>
        <w:pStyle w:val="nzHeading5"/>
        <w:rPr>
          <w:del w:id="655" w:author="svcMRProcess" w:date="2020-06-03T11:51:00Z"/>
        </w:rPr>
      </w:pPr>
      <w:del w:id="656" w:author="svcMRProcess" w:date="2020-06-03T11:51:00Z">
        <w:r>
          <w:rPr>
            <w:rStyle w:val="CharSectno"/>
          </w:rPr>
          <w:delText>28</w:delText>
        </w:r>
        <w:r>
          <w:delText>.</w:delText>
        </w:r>
        <w:r>
          <w:tab/>
          <w:delText>Section 88E amended</w:delText>
        </w:r>
      </w:del>
    </w:p>
    <w:p>
      <w:pPr>
        <w:pStyle w:val="nzSubsection"/>
        <w:rPr>
          <w:del w:id="657" w:author="svcMRProcess" w:date="2020-06-03T11:51:00Z"/>
        </w:rPr>
      </w:pPr>
      <w:del w:id="658" w:author="svcMRProcess" w:date="2020-06-03T11:51:00Z">
        <w:r>
          <w:tab/>
        </w:r>
        <w:r>
          <w:tab/>
          <w:delText>Before section 88E(1) insert:</w:delText>
        </w:r>
      </w:del>
    </w:p>
    <w:p>
      <w:pPr>
        <w:pStyle w:val="BlankOpen"/>
        <w:rPr>
          <w:del w:id="659" w:author="svcMRProcess" w:date="2020-06-03T11:51:00Z"/>
        </w:rPr>
      </w:pPr>
    </w:p>
    <w:p>
      <w:pPr>
        <w:pStyle w:val="nNote"/>
        <w:spacing w:before="160"/>
        <w:rPr>
          <w:snapToGrid w:val="0"/>
        </w:rPr>
      </w:pPr>
      <w:del w:id="660" w:author="svcMRProcess" w:date="2020-06-03T11:51:00Z">
        <w:r>
          <w:tab/>
          <w:delText>(1A)</w:delText>
        </w:r>
        <w:r>
          <w:tab/>
          <w:delText xml:space="preserve">This section does not apply to the extent that the purpose of exercising a power under subsection (1) is </w:delText>
        </w:r>
      </w:del>
      <w:ins w:id="661" w:author="svcMRProcess" w:date="2020-06-03T11:51:00Z">
        <w:r>
          <w:rPr>
            <w:snapToGrid w:val="0"/>
          </w:rPr>
          <w:t xml:space="preserve"> no longer has effect </w:t>
        </w:r>
      </w:ins>
      <w:r>
        <w:rPr>
          <w:snapToGrid w:val="0"/>
        </w:rPr>
        <w:t xml:space="preserve">in relation to </w:t>
      </w:r>
      <w:del w:id="662" w:author="svcMRProcess" w:date="2020-06-03T11:51:00Z">
        <w:r>
          <w:delText xml:space="preserve">a regulated activity carried on by a regulated person under the </w:delText>
        </w:r>
        <w:r>
          <w:rPr>
            <w:i/>
          </w:rPr>
          <w:delText>Charitable Collections Act 1946</w:delText>
        </w:r>
      </w:del>
      <w:ins w:id="663" w:author="svcMRProcess" w:date="2020-06-03T11:51:00Z">
        <w:r>
          <w:rPr>
            <w:snapToGrid w:val="0"/>
          </w:rPr>
          <w:t>the Australian Consumer Law (WA) Text</w:t>
        </w:r>
      </w:ins>
      <w:r>
        <w:rPr>
          <w:snapToGrid w:val="0"/>
        </w:rPr>
        <w:t>.</w:t>
      </w:r>
    </w:p>
    <w:p>
      <w:pPr>
        <w:pStyle w:val="BlankClose"/>
        <w:rPr>
          <w:del w:id="664" w:author="svcMRProcess" w:date="2020-06-03T11:51:00Z"/>
        </w:rPr>
      </w:pPr>
    </w:p>
    <w:p>
      <w:pPr>
        <w:pStyle w:val="nzHeading5"/>
        <w:rPr>
          <w:del w:id="665" w:author="svcMRProcess" w:date="2020-06-03T11:51:00Z"/>
        </w:rPr>
      </w:pPr>
      <w:del w:id="666" w:author="svcMRProcess" w:date="2020-06-03T11:51:00Z">
        <w:r>
          <w:rPr>
            <w:rStyle w:val="CharSectno"/>
          </w:rPr>
          <w:delText>29</w:delText>
        </w:r>
        <w:r>
          <w:delText>.</w:delText>
        </w:r>
        <w:r>
          <w:tab/>
          <w:delText>Schedule 2 amended</w:delText>
        </w:r>
      </w:del>
    </w:p>
    <w:p>
      <w:pPr>
        <w:pStyle w:val="nzSubsection"/>
        <w:rPr>
          <w:del w:id="667" w:author="svcMRProcess" w:date="2020-06-03T11:51:00Z"/>
        </w:rPr>
      </w:pPr>
      <w:del w:id="668" w:author="svcMRProcess" w:date="2020-06-03T11:51:00Z">
        <w:r>
          <w:tab/>
        </w:r>
        <w:r>
          <w:tab/>
          <w:delText>In Schedule 2 insert in alphabetical order:</w:delText>
        </w:r>
      </w:del>
    </w:p>
    <w:p>
      <w:pPr>
        <w:pStyle w:val="BlankOpen"/>
        <w:rPr>
          <w:del w:id="669" w:author="svcMRProcess" w:date="2020-06-03T11:51:00Z"/>
        </w:rPr>
      </w:pPr>
    </w:p>
    <w:p>
      <w:pPr>
        <w:pStyle w:val="nzSubsection"/>
        <w:rPr>
          <w:del w:id="670" w:author="svcMRProcess" w:date="2020-06-03T11:51:00Z"/>
        </w:rPr>
      </w:pPr>
      <w:del w:id="671" w:author="svcMRProcess" w:date="2020-06-03T11:51:00Z">
        <w:r>
          <w:tab/>
        </w:r>
        <w:r>
          <w:tab/>
        </w:r>
        <w:r>
          <w:rPr>
            <w:i/>
            <w:sz w:val="22"/>
          </w:rPr>
          <w:delText>Charitable Collections Act 1946</w:delText>
        </w:r>
      </w:del>
    </w:p>
    <w:p>
      <w:pPr>
        <w:pStyle w:val="nNote"/>
        <w:spacing w:before="160"/>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73" w:name="_Toc32240782"/>
      <w:bookmarkStart w:id="674" w:name="_Toc32241386"/>
      <w:bookmarkStart w:id="675" w:name="_Toc22911242"/>
      <w:bookmarkStart w:id="676" w:name="_Toc22913922"/>
      <w:bookmarkStart w:id="677" w:name="_Toc22914490"/>
      <w:bookmarkStart w:id="678" w:name="_Toc23149330"/>
      <w:r>
        <w:rPr>
          <w:rStyle w:val="CharSchNo"/>
        </w:rPr>
        <w:t>Note</w:t>
      </w:r>
      <w:r>
        <w:t> — </w:t>
      </w:r>
      <w:r>
        <w:rPr>
          <w:rStyle w:val="CharSchText"/>
        </w:rPr>
        <w:t>Australian Consumer Law (WA) text</w:t>
      </w:r>
      <w:bookmarkEnd w:id="673"/>
      <w:bookmarkEnd w:id="674"/>
      <w:bookmarkEnd w:id="675"/>
      <w:bookmarkEnd w:id="676"/>
      <w:bookmarkEnd w:id="677"/>
      <w:bookmarkEnd w:id="678"/>
    </w:p>
    <w:p>
      <w:pPr>
        <w:pStyle w:val="MiscellaneousBody"/>
        <w:ind w:left="910" w:hanging="910"/>
        <w:rPr>
          <w:rFonts w:ascii="Arial" w:hAnsi="Arial" w:cs="Arial"/>
          <w:b/>
          <w:sz w:val="18"/>
          <w:szCs w:val="18"/>
        </w:rPr>
      </w:pPr>
      <w:r>
        <w:rPr>
          <w:rFonts w:ascii="Arial" w:hAnsi="Arial" w:cs="Arial"/>
          <w:b/>
          <w:sz w:val="18"/>
          <w:szCs w:val="18"/>
        </w:rPr>
        <w:tab/>
      </w:r>
      <w:del w:id="679" w:author="svcMRProcess" w:date="2020-06-03T11:51:00Z">
        <w:r>
          <w:rPr>
            <w:rFonts w:ascii="Arial" w:hAnsi="Arial" w:cs="Arial"/>
            <w:b/>
            <w:sz w:val="18"/>
            <w:szCs w:val="18"/>
          </w:rPr>
          <w:delText>[</w:delText>
        </w:r>
      </w:del>
      <w:r>
        <w:rPr>
          <w:rFonts w:ascii="Arial" w:hAnsi="Arial" w:cs="Arial"/>
          <w:b/>
          <w:sz w:val="18"/>
          <w:szCs w:val="18"/>
        </w:rPr>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w:t>
      </w:r>
      <w:del w:id="680" w:author="svcMRProcess" w:date="2020-06-03T11:51:00Z">
        <w:r>
          <w:rPr>
            <w:rFonts w:ascii="Arial" w:hAnsi="Arial" w:cs="Arial"/>
            <w:b/>
            <w:bCs/>
            <w:sz w:val="18"/>
            <w:szCs w:val="18"/>
          </w:rPr>
          <w:delText>1 January 2013</w:delText>
        </w:r>
      </w:del>
      <w:ins w:id="681" w:author="svcMRProcess" w:date="2020-06-03T11:51:00Z">
        <w:r>
          <w:rPr>
            <w:rFonts w:ascii="Arial" w:hAnsi="Arial" w:cs="Arial"/>
            <w:b/>
            <w:bCs/>
            <w:sz w:val="18"/>
            <w:szCs w:val="18"/>
          </w:rPr>
          <w:t>26 October 2018</w:t>
        </w:r>
      </w:ins>
      <w:r>
        <w:rPr>
          <w:rFonts w:ascii="Arial" w:hAnsi="Arial" w:cs="Arial"/>
          <w:b/>
          <w:bCs/>
          <w:sz w:val="18"/>
          <w:szCs w:val="18"/>
        </w:rPr>
        <w:t xml:space="preserve">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del w:id="682" w:author="svcMRProcess" w:date="2020-06-03T11:51:00Z">
        <w:r>
          <w:rPr>
            <w:rFonts w:ascii="Arial" w:hAnsi="Arial" w:cs="Arial"/>
            <w:b/>
            <w:sz w:val="18"/>
            <w:szCs w:val="18"/>
          </w:rPr>
          <w:delText>1 January 2013</w:delText>
        </w:r>
      </w:del>
      <w:ins w:id="683" w:author="svcMRProcess" w:date="2020-06-03T11:51:00Z">
        <w:r>
          <w:rPr>
            <w:rFonts w:ascii="Arial" w:hAnsi="Arial" w:cs="Arial"/>
            <w:b/>
            <w:bCs/>
            <w:sz w:val="18"/>
            <w:szCs w:val="18"/>
          </w:rPr>
          <w:t>26 October 2018</w:t>
        </w:r>
      </w:ins>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684" w:name="_Toc32240783"/>
      <w:bookmarkStart w:id="685" w:name="_Toc32241387"/>
      <w:bookmarkStart w:id="686" w:name="_Toc22911243"/>
      <w:bookmarkStart w:id="687" w:name="_Toc22913923"/>
      <w:bookmarkStart w:id="688" w:name="_Toc22914491"/>
      <w:bookmarkStart w:id="689" w:name="_Toc23149331"/>
      <w:r>
        <w:rPr>
          <w:rStyle w:val="CharSDivNo"/>
          <w:sz w:val="28"/>
        </w:rPr>
        <w:t>Chapter 1</w:t>
      </w:r>
      <w:r>
        <w:t> — </w:t>
      </w:r>
      <w:r>
        <w:rPr>
          <w:rStyle w:val="CharSDivText"/>
          <w:sz w:val="28"/>
        </w:rPr>
        <w:t>Introduction</w:t>
      </w:r>
      <w:bookmarkEnd w:id="684"/>
      <w:bookmarkEnd w:id="685"/>
      <w:bookmarkEnd w:id="686"/>
      <w:bookmarkEnd w:id="687"/>
      <w:bookmarkEnd w:id="688"/>
      <w:bookmarkEnd w:id="689"/>
    </w:p>
    <w:p>
      <w:pPr>
        <w:pStyle w:val="yHeading5"/>
      </w:pPr>
      <w:bookmarkStart w:id="690" w:name="_Toc32241388"/>
      <w:bookmarkStart w:id="691" w:name="_Toc23149332"/>
      <w:r>
        <w:rPr>
          <w:rStyle w:val="CharSClsNo"/>
        </w:rPr>
        <w:t>1</w:t>
      </w:r>
      <w:r>
        <w:t>.</w:t>
      </w:r>
      <w:r>
        <w:tab/>
        <w:t>Application of this Schedule</w:t>
      </w:r>
      <w:bookmarkEnd w:id="690"/>
      <w:bookmarkEnd w:id="69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692" w:name="_Toc32241389"/>
      <w:bookmarkStart w:id="693" w:name="_Toc23149333"/>
      <w:r>
        <w:rPr>
          <w:rStyle w:val="CharSClsNo"/>
          <w:sz w:val="24"/>
        </w:rPr>
        <w:t>2</w:t>
      </w:r>
      <w:r>
        <w:t>.</w:t>
      </w:r>
      <w:r>
        <w:tab/>
        <w:t>Definitions</w:t>
      </w:r>
      <w:bookmarkEnd w:id="692"/>
      <w:bookmarkEnd w:id="693"/>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ins w:id="694" w:author="svcMRProcess" w:date="2020-06-03T11:51:00Z"/>
          <w:sz w:val="22"/>
          <w:szCs w:val="22"/>
        </w:rPr>
      </w:pPr>
      <w:ins w:id="695" w:author="svcMRProcess" w:date="2020-06-03T11:51:00Z">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ins>
    </w:p>
    <w:p>
      <w:pPr>
        <w:tabs>
          <w:tab w:val="left" w:pos="1985"/>
          <w:tab w:val="left" w:pos="2410"/>
        </w:tabs>
        <w:spacing w:before="80"/>
        <w:ind w:left="2410" w:hanging="2410"/>
        <w:rPr>
          <w:ins w:id="696" w:author="svcMRProcess" w:date="2020-06-03T11:51:00Z"/>
          <w:sz w:val="22"/>
          <w:szCs w:val="22"/>
        </w:rPr>
      </w:pPr>
      <w:ins w:id="697" w:author="svcMRProcess" w:date="2020-06-03T11:51:00Z">
        <w:r>
          <w:rPr>
            <w:sz w:val="22"/>
            <w:szCs w:val="22"/>
          </w:rPr>
          <w:tab/>
          <w:t>(a)</w:t>
        </w:r>
        <w:r>
          <w:rPr>
            <w:sz w:val="22"/>
            <w:szCs w:val="22"/>
          </w:rPr>
          <w:tab/>
          <w:t xml:space="preserve"> supplies made from any of those bodies corporate to any other of those bodies corporate; or</w:t>
        </w:r>
      </w:ins>
    </w:p>
    <w:p>
      <w:pPr>
        <w:tabs>
          <w:tab w:val="left" w:pos="1985"/>
          <w:tab w:val="left" w:pos="2410"/>
        </w:tabs>
        <w:spacing w:before="80"/>
        <w:ind w:left="2410" w:hanging="2410"/>
        <w:rPr>
          <w:ins w:id="698" w:author="svcMRProcess" w:date="2020-06-03T11:51:00Z"/>
          <w:sz w:val="22"/>
          <w:szCs w:val="22"/>
        </w:rPr>
      </w:pPr>
      <w:ins w:id="699" w:author="svcMRProcess" w:date="2020-06-03T11:51:00Z">
        <w:r>
          <w:rPr>
            <w:sz w:val="22"/>
            <w:szCs w:val="22"/>
          </w:rPr>
          <w:tab/>
          <w:t>(b)</w:t>
        </w:r>
        <w:r>
          <w:rPr>
            <w:sz w:val="22"/>
            <w:szCs w:val="22"/>
          </w:rPr>
          <w:tab/>
          <w:t>supplies that are input taxed; or</w:t>
        </w:r>
      </w:ins>
    </w:p>
    <w:p>
      <w:pPr>
        <w:tabs>
          <w:tab w:val="left" w:pos="1985"/>
          <w:tab w:val="left" w:pos="2410"/>
        </w:tabs>
        <w:spacing w:before="80"/>
        <w:ind w:left="2410" w:hanging="2410"/>
        <w:rPr>
          <w:ins w:id="700" w:author="svcMRProcess" w:date="2020-06-03T11:51:00Z"/>
          <w:sz w:val="22"/>
          <w:szCs w:val="22"/>
        </w:rPr>
      </w:pPr>
      <w:ins w:id="701" w:author="svcMRProcess" w:date="2020-06-03T11:51:00Z">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ins>
    </w:p>
    <w:p>
      <w:pPr>
        <w:tabs>
          <w:tab w:val="left" w:pos="1985"/>
          <w:tab w:val="left" w:pos="2410"/>
        </w:tabs>
        <w:spacing w:before="80"/>
        <w:ind w:left="2410" w:hanging="2410"/>
        <w:rPr>
          <w:ins w:id="702" w:author="svcMRProcess" w:date="2020-06-03T11:51:00Z"/>
          <w:sz w:val="22"/>
          <w:szCs w:val="22"/>
        </w:rPr>
      </w:pPr>
      <w:ins w:id="703" w:author="svcMRProcess" w:date="2020-06-03T11:51:00Z">
        <w:r>
          <w:rPr>
            <w:sz w:val="22"/>
            <w:szCs w:val="22"/>
          </w:rPr>
          <w:tab/>
          <w:t>(d)</w:t>
        </w:r>
        <w:r>
          <w:rPr>
            <w:sz w:val="22"/>
            <w:szCs w:val="22"/>
          </w:rPr>
          <w:tab/>
          <w:t>supplies that are not made in connection with an enterprise that the body corporate carries on; or</w:t>
        </w:r>
      </w:ins>
    </w:p>
    <w:p>
      <w:pPr>
        <w:tabs>
          <w:tab w:val="left" w:pos="1985"/>
          <w:tab w:val="left" w:pos="2410"/>
        </w:tabs>
        <w:spacing w:before="80"/>
        <w:ind w:left="2410" w:hanging="2410"/>
        <w:rPr>
          <w:ins w:id="704" w:author="svcMRProcess" w:date="2020-06-03T11:51:00Z"/>
          <w:sz w:val="22"/>
          <w:szCs w:val="22"/>
        </w:rPr>
      </w:pPr>
      <w:ins w:id="705" w:author="svcMRProcess" w:date="2020-06-03T11:51:00Z">
        <w:r>
          <w:rPr>
            <w:sz w:val="22"/>
            <w:szCs w:val="22"/>
          </w:rPr>
          <w:tab/>
          <w:t>(e)</w:t>
        </w:r>
        <w:r>
          <w:rPr>
            <w:sz w:val="22"/>
            <w:szCs w:val="22"/>
          </w:rPr>
          <w:tab/>
          <w:t>supplies that are not connected with Australia.</w:t>
        </w:r>
      </w:ins>
    </w:p>
    <w:p>
      <w:pPr>
        <w:tabs>
          <w:tab w:val="left" w:pos="1843"/>
          <w:tab w:val="left" w:pos="1985"/>
        </w:tabs>
        <w:spacing w:before="80"/>
        <w:ind w:left="1843" w:hanging="1843"/>
        <w:rPr>
          <w:ins w:id="706" w:author="svcMRProcess" w:date="2020-06-03T11:51:00Z"/>
          <w:sz w:val="22"/>
          <w:szCs w:val="22"/>
        </w:rPr>
      </w:pPr>
      <w:ins w:id="707" w:author="svcMRProcess" w:date="2020-06-03T11:51:00Z">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ins>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ins w:id="708" w:author="svcMRProcess" w:date="2020-06-03T11:51:00Z"/>
          <w:sz w:val="22"/>
          <w:szCs w:val="22"/>
        </w:rPr>
      </w:pPr>
      <w:ins w:id="709" w:author="svcMRProcess" w:date="2020-06-03T11:51:00Z">
        <w:r>
          <w:rPr>
            <w:b/>
            <w:bCs/>
            <w:i/>
            <w:iCs/>
            <w:sz w:val="22"/>
          </w:rPr>
          <w:tab/>
        </w:r>
        <w:r>
          <w:rPr>
            <w:b/>
            <w:bCs/>
            <w:i/>
            <w:iCs/>
            <w:sz w:val="22"/>
            <w:szCs w:val="22"/>
          </w:rPr>
          <w:t>egg</w:t>
        </w:r>
        <w:r>
          <w:rPr>
            <w:sz w:val="22"/>
            <w:szCs w:val="22"/>
          </w:rPr>
          <w:t xml:space="preserve"> has the meaning given by subsection 137A(3).</w:t>
        </w:r>
      </w:ins>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ins w:id="710" w:author="svcMRProcess" w:date="2020-06-03T11:51:00Z"/>
          <w:sz w:val="22"/>
          <w:szCs w:val="22"/>
        </w:rPr>
      </w:pPr>
      <w:ins w:id="711" w:author="svcMRProcess" w:date="2020-06-03T11:51:00Z">
        <w:r>
          <w:rPr>
            <w:b/>
            <w:bCs/>
            <w:i/>
            <w:iCs/>
            <w:sz w:val="22"/>
            <w:szCs w:val="22"/>
          </w:rPr>
          <w:tab/>
          <w:t>free range egg</w:t>
        </w:r>
        <w:r>
          <w:rPr>
            <w:sz w:val="22"/>
            <w:szCs w:val="22"/>
          </w:rPr>
          <w:t xml:space="preserve"> has the meaning given by subsection 137A(4).</w:t>
        </w:r>
      </w:ins>
    </w:p>
    <w:p>
      <w:pPr>
        <w:tabs>
          <w:tab w:val="left" w:pos="1843"/>
          <w:tab w:val="left" w:pos="1985"/>
        </w:tabs>
        <w:spacing w:before="80"/>
        <w:ind w:left="1843" w:hanging="1843"/>
        <w:rPr>
          <w:ins w:id="712" w:author="svcMRProcess" w:date="2020-06-03T11:51:00Z"/>
          <w:sz w:val="22"/>
          <w:szCs w:val="22"/>
        </w:rPr>
      </w:pPr>
      <w:ins w:id="713" w:author="svcMRProcess" w:date="2020-06-03T11:51:00Z">
        <w:r>
          <w:rPr>
            <w:sz w:val="22"/>
            <w:szCs w:val="22"/>
          </w:rPr>
          <w:tab/>
        </w:r>
        <w:r>
          <w:rPr>
            <w:b/>
            <w:bCs/>
            <w:i/>
            <w:iCs/>
            <w:sz w:val="22"/>
            <w:szCs w:val="22"/>
          </w:rPr>
          <w:t>gift card</w:t>
        </w:r>
        <w:r>
          <w:rPr>
            <w:sz w:val="22"/>
            <w:szCs w:val="22"/>
          </w:rPr>
          <w:t>: see section 99A.</w:t>
        </w:r>
      </w:ins>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del w:id="714" w:author="svcMRProcess" w:date="2020-06-03T11:51:00Z"/>
          <w:sz w:val="22"/>
        </w:rPr>
      </w:pPr>
      <w:del w:id="715" w:author="svcMRProcess" w:date="2020-06-03T11:51:00Z">
        <w:r>
          <w:rPr>
            <w:sz w:val="22"/>
          </w:rPr>
          <w:tab/>
        </w:r>
        <w:r>
          <w:rPr>
            <w:b/>
            <w:bCs/>
            <w:i/>
            <w:iCs/>
            <w:sz w:val="22"/>
          </w:rPr>
          <w:delText>listed</w:delText>
        </w:r>
        <w:r>
          <w:rPr>
            <w:bCs/>
            <w:iCs/>
          </w:rPr>
          <w:delText xml:space="preserve"> </w:delText>
        </w:r>
        <w:r>
          <w:rPr>
            <w:b/>
            <w:bCs/>
            <w:i/>
            <w:iCs/>
            <w:sz w:val="22"/>
          </w:rPr>
          <w:delText>public company</w:delText>
        </w:r>
        <w:r>
          <w:rPr>
            <w:sz w:val="22"/>
          </w:rPr>
          <w:delText xml:space="preserve"> has the meaning given by section 995</w:delText>
        </w:r>
        <w:r>
          <w:rPr>
            <w:sz w:val="22"/>
          </w:rPr>
          <w:noBreakHyphen/>
          <w:delText xml:space="preserve">1(1) the </w:delText>
        </w:r>
        <w:r>
          <w:rPr>
            <w:i/>
            <w:iCs/>
            <w:sz w:val="22"/>
          </w:rPr>
          <w:delText>Income Tax Assessment Act 1997</w:delText>
        </w:r>
        <w:r>
          <w:rPr>
            <w:sz w:val="22"/>
          </w:rPr>
          <w:delText>.</w:delText>
        </w:r>
      </w:del>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del w:id="716" w:author="svcMRProcess" w:date="2020-06-03T11:51:00Z">
        <w:r>
          <w:rPr>
            <w:sz w:val="22"/>
          </w:rPr>
          <w:delText>,</w:delText>
        </w:r>
      </w:del>
      <w:ins w:id="717" w:author="svcMRProcess" w:date="2020-06-03T11:51:00Z">
        <w:r>
          <w:rPr>
            <w:sz w:val="22"/>
          </w:rPr>
          <w:t>;</w:t>
        </w:r>
      </w:ins>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w:t>
      </w:r>
      <w:del w:id="718" w:author="svcMRProcess" w:date="2020-06-03T11:51:00Z">
        <w:r>
          <w:rPr>
            <w:sz w:val="22"/>
          </w:rPr>
          <w:delText xml:space="preserve"> consumer</w:delText>
        </w:r>
      </w:del>
      <w:r>
        <w:rPr>
          <w:sz w:val="22"/>
        </w:rPr>
        <w:t xml:space="preserve">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ins w:id="719" w:author="svcMRProcess" w:date="2020-06-03T11:51:00Z"/>
          <w:sz w:val="22"/>
        </w:rPr>
      </w:pPr>
      <w:ins w:id="720" w:author="svcMRProcess" w:date="2020-06-03T11:51:00Z">
        <w:r>
          <w:rPr>
            <w:sz w:val="22"/>
          </w:rPr>
          <w:tab/>
        </w:r>
        <w:r>
          <w:rPr>
            <w:b/>
            <w:bCs/>
            <w:i/>
            <w:iCs/>
            <w:sz w:val="22"/>
          </w:rPr>
          <w:t>post</w:t>
        </w:r>
        <w:r>
          <w:rPr>
            <w:b/>
            <w:i/>
            <w:sz w:val="22"/>
          </w:rPr>
          <w:noBreakHyphen/>
          <w:t>supply fee</w:t>
        </w:r>
        <w:r>
          <w:rPr>
            <w:sz w:val="22"/>
          </w:rPr>
          <w:t>: see section 99D(2).</w:t>
        </w:r>
      </w:ins>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ins w:id="721" w:author="svcMRProcess" w:date="2020-06-03T11:51:00Z">
        <w:r>
          <w:rPr>
            <w:sz w:val="22"/>
            <w:szCs w:val="22"/>
          </w:rPr>
          <w:t xml:space="preserve"> or small business contract</w:t>
        </w:r>
      </w:ins>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ins w:id="722" w:author="svcMRProcess" w:date="2020-06-03T11:51:00Z"/>
          <w:sz w:val="22"/>
          <w:szCs w:val="22"/>
        </w:rPr>
      </w:pPr>
      <w:ins w:id="723" w:author="svcMRProcess" w:date="2020-06-03T11:51:00Z">
        <w:r>
          <w:rPr>
            <w:sz w:val="22"/>
          </w:rPr>
          <w:tab/>
        </w:r>
        <w:r>
          <w:rPr>
            <w:b/>
            <w:bCs/>
            <w:i/>
            <w:iCs/>
            <w:sz w:val="22"/>
            <w:szCs w:val="22"/>
          </w:rPr>
          <w:t>small business contract</w:t>
        </w:r>
        <w:r>
          <w:rPr>
            <w:sz w:val="22"/>
            <w:szCs w:val="22"/>
          </w:rPr>
          <w:t>: see subsection 23(4).</w:t>
        </w:r>
      </w:ins>
    </w:p>
    <w:p>
      <w:pPr>
        <w:tabs>
          <w:tab w:val="left" w:pos="1843"/>
          <w:tab w:val="left" w:pos="1985"/>
        </w:tabs>
        <w:spacing w:before="80"/>
        <w:ind w:left="1843" w:hanging="1843"/>
        <w:rPr>
          <w:ins w:id="724" w:author="svcMRProcess" w:date="2020-06-03T11:51:00Z"/>
          <w:sz w:val="22"/>
          <w:szCs w:val="22"/>
        </w:rPr>
      </w:pPr>
      <w:ins w:id="725" w:author="svcMRProcess" w:date="2020-06-03T11:51:00Z">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ins>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w:t>
      </w:r>
      <w:del w:id="726" w:author="svcMRProcess" w:date="2020-06-03T11:51:00Z">
        <w:r>
          <w:rPr>
            <w:sz w:val="22"/>
          </w:rPr>
          <w:delText>3</w:delText>
        </w:r>
      </w:del>
      <w:ins w:id="727" w:author="svcMRProcess" w:date="2020-06-03T11:51:00Z">
        <w:r>
          <w:rPr>
            <w:sz w:val="22"/>
          </w:rPr>
          <w:t>2</w:t>
        </w:r>
      </w:ins>
      <w:r>
        <w:rPr>
          <w:sz w:val="22"/>
        </w:rPr>
        <w:t>).</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ins w:id="728" w:author="svcMRProcess" w:date="2020-06-03T11:51:00Z">
        <w:r>
          <w:rPr>
            <w:sz w:val="22"/>
            <w:szCs w:val="22"/>
          </w:rPr>
          <w:t xml:space="preserve"> or small business contract</w:t>
        </w:r>
      </w:ins>
      <w:r>
        <w:rPr>
          <w:sz w:val="22"/>
          <w:szCs w:val="22"/>
        </w:rPr>
        <w: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ins w:id="729" w:author="svcMRProcess" w:date="2020-06-03T11:51:00Z">
        <w:r>
          <w:rPr>
            <w:sz w:val="22"/>
            <w:szCs w:val="22"/>
          </w:rPr>
          <w:t xml:space="preserve"> or small business contract</w:t>
        </w:r>
      </w:ins>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ins w:id="730" w:author="svcMRProcess" w:date="2020-06-03T11:51:00Z"/>
          <w:sz w:val="22"/>
        </w:rPr>
      </w:pPr>
      <w:r>
        <w:rPr>
          <w:sz w:val="22"/>
        </w:rPr>
        <w:tab/>
      </w:r>
      <w:r>
        <w:rPr>
          <w:b/>
          <w:bCs/>
          <w:i/>
          <w:iCs/>
          <w:sz w:val="22"/>
        </w:rPr>
        <w:t>unsolicited</w:t>
      </w:r>
      <w:r>
        <w:rPr>
          <w:bCs/>
          <w:iCs/>
        </w:rPr>
        <w:t xml:space="preserve"> </w:t>
      </w:r>
      <w:r>
        <w:rPr>
          <w:b/>
          <w:bCs/>
          <w:i/>
          <w:iCs/>
          <w:sz w:val="22"/>
        </w:rPr>
        <w:t>services</w:t>
      </w:r>
      <w:r>
        <w:rPr>
          <w:sz w:val="22"/>
        </w:rPr>
        <w:t xml:space="preserve"> means</w:t>
      </w:r>
      <w:del w:id="731" w:author="svcMRProcess" w:date="2020-06-03T11:51:00Z">
        <w:r>
          <w:rPr>
            <w:sz w:val="22"/>
          </w:rPr>
          <w:delText xml:space="preserve"> </w:delText>
        </w:r>
      </w:del>
      <w:ins w:id="732" w:author="svcMRProcess" w:date="2020-06-03T11:51:00Z">
        <w:r>
          <w:rPr>
            <w:sz w:val="22"/>
          </w:rPr>
          <w:t>:</w:t>
        </w:r>
      </w:ins>
    </w:p>
    <w:p>
      <w:pPr>
        <w:tabs>
          <w:tab w:val="left" w:pos="1985"/>
        </w:tabs>
        <w:spacing w:before="80"/>
        <w:ind w:left="2410" w:hanging="1843"/>
        <w:rPr>
          <w:ins w:id="733" w:author="svcMRProcess" w:date="2020-06-03T11:51:00Z"/>
          <w:sz w:val="22"/>
        </w:rPr>
      </w:pPr>
      <w:ins w:id="734" w:author="svcMRProcess" w:date="2020-06-03T11:51:00Z">
        <w:r>
          <w:rPr>
            <w:sz w:val="22"/>
          </w:rPr>
          <w:tab/>
          <w:t>(a)</w:t>
        </w:r>
        <w:r>
          <w:rPr>
            <w:sz w:val="22"/>
          </w:rPr>
          <w:tab/>
        </w:r>
      </w:ins>
      <w:r>
        <w:rPr>
          <w:sz w:val="22"/>
        </w:rPr>
        <w:t>services supplied to a person</w:t>
      </w:r>
      <w:del w:id="735" w:author="svcMRProcess" w:date="2020-06-03T11:51:00Z">
        <w:r>
          <w:rPr>
            <w:sz w:val="22"/>
          </w:rPr>
          <w:delText xml:space="preserve"> </w:delText>
        </w:r>
      </w:del>
      <w:ins w:id="736" w:author="svcMRProcess" w:date="2020-06-03T11:51:00Z">
        <w:r>
          <w:rPr>
            <w:sz w:val="22"/>
          </w:rPr>
          <w:t>; or</w:t>
        </w:r>
      </w:ins>
    </w:p>
    <w:p>
      <w:pPr>
        <w:tabs>
          <w:tab w:val="left" w:pos="1985"/>
        </w:tabs>
        <w:spacing w:before="80"/>
        <w:ind w:left="2410" w:hanging="1843"/>
        <w:rPr>
          <w:ins w:id="737" w:author="svcMRProcess" w:date="2020-06-03T11:51:00Z"/>
          <w:sz w:val="22"/>
        </w:rPr>
      </w:pPr>
      <w:ins w:id="738" w:author="svcMRProcess" w:date="2020-06-03T11:51:00Z">
        <w:r>
          <w:rPr>
            <w:sz w:val="22"/>
          </w:rPr>
          <w:tab/>
          <w:t>(b)</w:t>
        </w:r>
        <w:r>
          <w:rPr>
            <w:sz w:val="22"/>
          </w:rPr>
          <w:tab/>
        </w:r>
        <w:r>
          <w:rPr>
            <w:sz w:val="22"/>
            <w:szCs w:val="22"/>
          </w:rPr>
          <w:t>services purported to have been supplied to a person which have not been supplied;</w:t>
        </w:r>
      </w:ins>
    </w:p>
    <w:p>
      <w:pPr>
        <w:tabs>
          <w:tab w:val="left" w:pos="1843"/>
          <w:tab w:val="left" w:pos="1985"/>
        </w:tabs>
        <w:spacing w:before="80"/>
        <w:ind w:left="1843" w:hanging="1843"/>
        <w:rPr>
          <w:sz w:val="22"/>
        </w:rPr>
      </w:pPr>
      <w:ins w:id="739" w:author="svcMRProcess" w:date="2020-06-03T11:51:00Z">
        <w:r>
          <w:rPr>
            <w:sz w:val="22"/>
          </w:rPr>
          <w:tab/>
        </w:r>
      </w:ins>
      <w:r>
        <w:rPr>
          <w:sz w:val="22"/>
        </w:rPr>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740" w:name="_Toc32241390"/>
      <w:bookmarkStart w:id="741" w:name="_Toc23149334"/>
      <w:r>
        <w:rPr>
          <w:rStyle w:val="CharSClsNo"/>
        </w:rPr>
        <w:t>3</w:t>
      </w:r>
      <w:r>
        <w:t>.</w:t>
      </w:r>
      <w:r>
        <w:tab/>
        <w:t xml:space="preserve">Meaning of </w:t>
      </w:r>
      <w:r>
        <w:rPr>
          <w:i/>
          <w:iCs/>
        </w:rPr>
        <w:t>consumer</w:t>
      </w:r>
      <w:bookmarkEnd w:id="740"/>
      <w:bookmarkEnd w:id="74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ins w:id="742" w:author="svcMRProcess" w:date="2020-06-03T11:51:00Z"/>
          <w:sz w:val="22"/>
          <w:szCs w:val="22"/>
        </w:rPr>
      </w:pPr>
      <w:r>
        <w:rPr>
          <w:sz w:val="22"/>
        </w:rPr>
        <w:tab/>
        <w:t>(a)</w:t>
      </w:r>
      <w:ins w:id="743" w:author="svcMRProcess" w:date="2020-06-03T11:51:00Z">
        <w:r>
          <w:rPr>
            <w:rFonts w:ascii="Arial" w:hAnsi="Arial" w:cs="Arial"/>
            <w:sz w:val="19"/>
            <w:szCs w:val="19"/>
          </w:rPr>
          <w:t xml:space="preserve"> </w:t>
        </w:r>
        <w:r>
          <w:rPr>
            <w:sz w:val="22"/>
            <w:szCs w:val="22"/>
          </w:rPr>
          <w:t>for the following purpose:</w:t>
        </w:r>
      </w:ins>
    </w:p>
    <w:p>
      <w:pPr>
        <w:tabs>
          <w:tab w:val="left" w:pos="2694"/>
          <w:tab w:val="left" w:pos="3119"/>
        </w:tabs>
        <w:spacing w:before="80"/>
        <w:ind w:left="3119" w:hanging="3119"/>
        <w:rPr>
          <w:ins w:id="744" w:author="svcMRProcess" w:date="2020-06-03T11:51:00Z"/>
          <w:sz w:val="22"/>
          <w:szCs w:val="22"/>
        </w:rPr>
      </w:pPr>
      <w:ins w:id="745" w:author="svcMRProcess" w:date="2020-06-03T11:51:00Z">
        <w:r>
          <w:rPr>
            <w:sz w:val="22"/>
            <w:szCs w:val="22"/>
          </w:rPr>
          <w:tab/>
          <w:t>(i)</w:t>
        </w:r>
        <w:r>
          <w:rPr>
            <w:sz w:val="22"/>
            <w:szCs w:val="22"/>
          </w:rPr>
          <w:tab/>
          <w:t>for goods other than gift cards—</w:t>
        </w:r>
      </w:ins>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ins w:id="746" w:author="svcMRProcess" w:date="2020-06-03T11:51:00Z">
        <w:r>
          <w:rPr>
            <w:sz w:val="22"/>
            <w:szCs w:val="22"/>
          </w:rPr>
          <w:tab/>
          <w:t>(ii)</w:t>
        </w:r>
        <w:r>
          <w:rPr>
            <w:sz w:val="22"/>
            <w:szCs w:val="22"/>
          </w:rPr>
          <w:tab/>
          <w:t>for gift cards—for the purpose of re</w:t>
        </w:r>
        <w:r>
          <w:rPr>
            <w:sz w:val="22"/>
            <w:szCs w:val="22"/>
          </w:rPr>
          <w:noBreakHyphen/>
          <w:t>supply in trade or commerce;</w:t>
        </w:r>
      </w:ins>
      <w:r>
        <w:rPr>
          <w:sz w:val="22"/>
          <w:szCs w:val="22"/>
        </w:rPr>
        <w:t xml:space="preserv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747" w:name="_Toc32241391"/>
      <w:bookmarkStart w:id="748" w:name="_Toc23149335"/>
      <w:r>
        <w:rPr>
          <w:rStyle w:val="CharSClsNo"/>
        </w:rPr>
        <w:t>4</w:t>
      </w:r>
      <w:r>
        <w:t>.</w:t>
      </w:r>
      <w:r>
        <w:tab/>
        <w:t>Misleading representations with respect to future matters</w:t>
      </w:r>
      <w:bookmarkEnd w:id="747"/>
      <w:bookmarkEnd w:id="748"/>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749" w:name="_Toc32241392"/>
      <w:bookmarkStart w:id="750" w:name="_Toc23149336"/>
      <w:r>
        <w:rPr>
          <w:rStyle w:val="CharSClsNo"/>
        </w:rPr>
        <w:t>5</w:t>
      </w:r>
      <w:r>
        <w:t>.</w:t>
      </w:r>
      <w:r>
        <w:tab/>
        <w:t>When donations are treated as supplies or acquisitions</w:t>
      </w:r>
      <w:bookmarkEnd w:id="749"/>
      <w:bookmarkEnd w:id="750"/>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751" w:name="_Toc32241393"/>
      <w:bookmarkStart w:id="752" w:name="_Toc23149337"/>
      <w:r>
        <w:rPr>
          <w:rStyle w:val="CharSClsNo"/>
        </w:rPr>
        <w:t>6</w:t>
      </w:r>
      <w:r>
        <w:t>.</w:t>
      </w:r>
      <w:r>
        <w:tab/>
        <w:t>Related bodies corporate</w:t>
      </w:r>
      <w:bookmarkEnd w:id="751"/>
      <w:bookmarkEnd w:id="752"/>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753" w:name="_Toc32241394"/>
      <w:bookmarkStart w:id="754" w:name="_Toc23149338"/>
      <w:r>
        <w:rPr>
          <w:rStyle w:val="CharSClsNo"/>
        </w:rPr>
        <w:t>7</w:t>
      </w:r>
      <w:r>
        <w:t>.</w:t>
      </w:r>
      <w:r>
        <w:tab/>
        <w:t xml:space="preserve">Meaning of </w:t>
      </w:r>
      <w:r>
        <w:rPr>
          <w:i/>
          <w:iCs/>
        </w:rPr>
        <w:t>manufacturer</w:t>
      </w:r>
      <w:bookmarkEnd w:id="753"/>
      <w:bookmarkEnd w:id="754"/>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755" w:name="_Toc32241395"/>
      <w:bookmarkStart w:id="756" w:name="_Toc23149339"/>
      <w:r>
        <w:rPr>
          <w:rStyle w:val="CharSClsNo"/>
        </w:rPr>
        <w:t>8</w:t>
      </w:r>
      <w:r>
        <w:t>.</w:t>
      </w:r>
      <w:r>
        <w:tab/>
        <w:t>Goods affixed to land or premises</w:t>
      </w:r>
      <w:bookmarkEnd w:id="755"/>
      <w:bookmarkEnd w:id="756"/>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757" w:name="_Toc32241396"/>
      <w:bookmarkStart w:id="758" w:name="_Toc23149340"/>
      <w:r>
        <w:rPr>
          <w:rStyle w:val="CharSClsNo"/>
        </w:rPr>
        <w:t>9</w:t>
      </w:r>
      <w:r>
        <w:t>.</w:t>
      </w:r>
      <w:r>
        <w:tab/>
        <w:t xml:space="preserve">Meaning of </w:t>
      </w:r>
      <w:r>
        <w:rPr>
          <w:i/>
          <w:iCs/>
        </w:rPr>
        <w:t>safety defect</w:t>
      </w:r>
      <w:r>
        <w:t xml:space="preserve"> in relation to goods</w:t>
      </w:r>
      <w:bookmarkEnd w:id="757"/>
      <w:bookmarkEnd w:id="758"/>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759" w:name="_Toc32241397"/>
      <w:bookmarkStart w:id="760" w:name="_Toc23149341"/>
      <w:r>
        <w:rPr>
          <w:rStyle w:val="CharSClsNo"/>
        </w:rPr>
        <w:t>10</w:t>
      </w:r>
      <w:r>
        <w:t>.</w:t>
      </w:r>
      <w:r>
        <w:tab/>
        <w:t>Asserting a right to payment</w:t>
      </w:r>
      <w:bookmarkEnd w:id="759"/>
      <w:bookmarkEnd w:id="76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761" w:name="_Toc32241398"/>
      <w:bookmarkStart w:id="762" w:name="_Toc23149342"/>
      <w:r>
        <w:rPr>
          <w:rStyle w:val="CharSClsNo"/>
        </w:rPr>
        <w:t>11</w:t>
      </w:r>
      <w:r>
        <w:t>.</w:t>
      </w:r>
      <w:r>
        <w:tab/>
        <w:t>References to acquisition, supply and re</w:t>
      </w:r>
      <w:r>
        <w:noBreakHyphen/>
        <w:t>supply</w:t>
      </w:r>
      <w:bookmarkEnd w:id="761"/>
      <w:bookmarkEnd w:id="762"/>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763" w:name="_Toc32241399"/>
      <w:bookmarkStart w:id="764" w:name="_Toc23149343"/>
      <w:r>
        <w:rPr>
          <w:rStyle w:val="CharSClsNo"/>
        </w:rPr>
        <w:t>12</w:t>
      </w:r>
      <w:r>
        <w:t>.</w:t>
      </w:r>
      <w:r>
        <w:tab/>
        <w:t>Application of Schedule in relation to leases and licences of land and buildings</w:t>
      </w:r>
      <w:bookmarkEnd w:id="763"/>
      <w:bookmarkEnd w:id="764"/>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765" w:name="_Toc32241400"/>
      <w:bookmarkStart w:id="766" w:name="_Toc23149344"/>
      <w:r>
        <w:rPr>
          <w:rStyle w:val="CharSClsNo"/>
        </w:rPr>
        <w:t>13</w:t>
      </w:r>
      <w:r>
        <w:t>.</w:t>
      </w:r>
      <w:r>
        <w:tab/>
        <w:t>Loss or damage to include injury</w:t>
      </w:r>
      <w:bookmarkEnd w:id="765"/>
      <w:bookmarkEnd w:id="76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767" w:name="_Toc32241401"/>
      <w:bookmarkStart w:id="768" w:name="_Toc23149345"/>
      <w:r>
        <w:rPr>
          <w:rStyle w:val="CharSClsNo"/>
        </w:rPr>
        <w:t>14</w:t>
      </w:r>
      <w:r>
        <w:t>.</w:t>
      </w:r>
      <w:r>
        <w:tab/>
        <w:t xml:space="preserve">Meaning of </w:t>
      </w:r>
      <w:r>
        <w:rPr>
          <w:i/>
          <w:iCs/>
        </w:rPr>
        <w:t>continuing credit contract</w:t>
      </w:r>
      <w:bookmarkEnd w:id="767"/>
      <w:bookmarkEnd w:id="7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769" w:name="_Toc32241402"/>
      <w:bookmarkStart w:id="770" w:name="_Toc23149346"/>
      <w:r>
        <w:rPr>
          <w:rStyle w:val="CharSClsNo"/>
        </w:rPr>
        <w:t>15</w:t>
      </w:r>
      <w:r>
        <w:t>.</w:t>
      </w:r>
      <w:r>
        <w:tab/>
        <w:t>Contraventions of this Schedule</w:t>
      </w:r>
      <w:bookmarkEnd w:id="769"/>
      <w:bookmarkEnd w:id="770"/>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771" w:name="_Toc32241403"/>
      <w:bookmarkStart w:id="772" w:name="_Toc23149347"/>
      <w:r>
        <w:rPr>
          <w:rStyle w:val="CharSClsNo"/>
        </w:rPr>
        <w:t>16</w:t>
      </w:r>
      <w:r>
        <w:t>.</w:t>
      </w:r>
      <w:r>
        <w:tab/>
        <w:t>Severability</w:t>
      </w:r>
      <w:bookmarkEnd w:id="771"/>
      <w:bookmarkEnd w:id="772"/>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773" w:name="_Toc32241404"/>
      <w:bookmarkStart w:id="774" w:name="_Toc23149348"/>
      <w:r>
        <w:rPr>
          <w:rStyle w:val="CharSClsNo"/>
        </w:rPr>
        <w:t>17</w:t>
      </w:r>
      <w:r>
        <w:t>.</w:t>
      </w:r>
      <w:r>
        <w:tab/>
        <w:t>References to provisions in this Schedule</w:t>
      </w:r>
      <w:bookmarkEnd w:id="773"/>
      <w:bookmarkEnd w:id="774"/>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775" w:name="_Toc32240801"/>
      <w:bookmarkStart w:id="776" w:name="_Toc32241405"/>
      <w:bookmarkStart w:id="777" w:name="_Toc22911261"/>
      <w:bookmarkStart w:id="778" w:name="_Toc22913941"/>
      <w:bookmarkStart w:id="779" w:name="_Toc22914509"/>
      <w:bookmarkStart w:id="780" w:name="_Toc23149349"/>
      <w:r>
        <w:rPr>
          <w:rStyle w:val="CharSDivNo"/>
          <w:sz w:val="28"/>
        </w:rPr>
        <w:t>Chapter 2</w:t>
      </w:r>
      <w:r>
        <w:t> — </w:t>
      </w:r>
      <w:r>
        <w:rPr>
          <w:rStyle w:val="CharSDivText"/>
          <w:sz w:val="28"/>
        </w:rPr>
        <w:t>General protections</w:t>
      </w:r>
      <w:bookmarkEnd w:id="775"/>
      <w:bookmarkEnd w:id="776"/>
      <w:bookmarkEnd w:id="777"/>
      <w:bookmarkEnd w:id="778"/>
      <w:bookmarkEnd w:id="779"/>
      <w:bookmarkEnd w:id="780"/>
    </w:p>
    <w:p>
      <w:pPr>
        <w:pStyle w:val="yHeading2"/>
      </w:pPr>
      <w:bookmarkStart w:id="781" w:name="_Toc32240802"/>
      <w:bookmarkStart w:id="782" w:name="_Toc32241406"/>
      <w:bookmarkStart w:id="783" w:name="_Toc22911262"/>
      <w:bookmarkStart w:id="784" w:name="_Toc22913942"/>
      <w:bookmarkStart w:id="785" w:name="_Toc22914510"/>
      <w:bookmarkStart w:id="786" w:name="_Toc23149350"/>
      <w:r>
        <w:t>Part 2</w:t>
      </w:r>
      <w:r>
        <w:noBreakHyphen/>
        <w:t>1</w:t>
      </w:r>
      <w:r>
        <w:rPr>
          <w:b w:val="0"/>
        </w:rPr>
        <w:t> — </w:t>
      </w:r>
      <w:r>
        <w:rPr>
          <w:bCs/>
        </w:rPr>
        <w:t>Misleading or deceptive conduct</w:t>
      </w:r>
      <w:bookmarkEnd w:id="781"/>
      <w:bookmarkEnd w:id="782"/>
      <w:bookmarkEnd w:id="783"/>
      <w:bookmarkEnd w:id="784"/>
      <w:bookmarkEnd w:id="785"/>
      <w:bookmarkEnd w:id="786"/>
    </w:p>
    <w:p>
      <w:pPr>
        <w:pStyle w:val="yHeading5"/>
      </w:pPr>
      <w:bookmarkStart w:id="787" w:name="_Toc32241407"/>
      <w:bookmarkStart w:id="788" w:name="_Toc23149351"/>
      <w:r>
        <w:rPr>
          <w:rStyle w:val="CharSClsNo"/>
        </w:rPr>
        <w:t>18</w:t>
      </w:r>
      <w:r>
        <w:t>.</w:t>
      </w:r>
      <w:r>
        <w:tab/>
        <w:t>Misleading or deceptive conduct</w:t>
      </w:r>
      <w:bookmarkEnd w:id="787"/>
      <w:bookmarkEnd w:id="788"/>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789" w:name="_Toc32241408"/>
      <w:bookmarkStart w:id="790" w:name="_Toc23149352"/>
      <w:r>
        <w:rPr>
          <w:rStyle w:val="CharSClsNo"/>
        </w:rPr>
        <w:t>19</w:t>
      </w:r>
      <w:r>
        <w:t>.</w:t>
      </w:r>
      <w:r>
        <w:tab/>
        <w:t>Application of this Part to information providers</w:t>
      </w:r>
      <w:bookmarkEnd w:id="789"/>
      <w:bookmarkEnd w:id="790"/>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del w:id="791" w:author="svcMRProcess" w:date="2020-06-03T11:51:00Z"/>
          <w:sz w:val="22"/>
        </w:rPr>
      </w:pPr>
      <w:del w:id="792" w:author="svcMRProcess" w:date="2020-06-03T11:51:00Z">
        <w:r>
          <w:rPr>
            <w:sz w:val="22"/>
          </w:rPr>
          <w:tab/>
          <w:delText>(c)</w:delText>
        </w:r>
        <w:r>
          <w:rPr>
            <w:sz w:val="22"/>
          </w:rPr>
          <w:tab/>
          <w:delText xml:space="preserve">the holder of a licence continued in force by section 5(1) of the </w:delText>
        </w:r>
        <w:r>
          <w:rPr>
            <w:i/>
            <w:iCs/>
            <w:sz w:val="22"/>
          </w:rPr>
          <w:delText>Broadcasting Services (Transitional Provisions and Consequential Amendments) Act 1992</w:delText>
        </w:r>
        <w:r>
          <w:rPr>
            <w:sz w:val="22"/>
          </w:rPr>
          <w:delText>;</w:delText>
        </w:r>
      </w:del>
    </w:p>
    <w:p>
      <w:pPr>
        <w:tabs>
          <w:tab w:val="left" w:pos="1985"/>
          <w:tab w:val="left" w:pos="2410"/>
        </w:tabs>
        <w:spacing w:before="80"/>
        <w:ind w:left="2410" w:hanging="2410"/>
        <w:rPr>
          <w:ins w:id="793" w:author="svcMRProcess" w:date="2020-06-03T11:51:00Z"/>
          <w:i/>
          <w:sz w:val="22"/>
        </w:rPr>
      </w:pPr>
      <w:ins w:id="794" w:author="svcMRProcess" w:date="2020-06-03T11:51:00Z">
        <w:r>
          <w:rPr>
            <w:sz w:val="22"/>
          </w:rPr>
          <w:tab/>
        </w:r>
        <w:r>
          <w:rPr>
            <w:i/>
            <w:sz w:val="22"/>
          </w:rPr>
          <w:t>[(c)</w:t>
        </w:r>
        <w:r>
          <w:rPr>
            <w:i/>
            <w:sz w:val="22"/>
          </w:rPr>
          <w:tab/>
          <w:t>deleted.]</w:t>
        </w:r>
      </w:ins>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795" w:name="_Toc32240805"/>
      <w:bookmarkStart w:id="796" w:name="_Toc32241409"/>
      <w:bookmarkStart w:id="797" w:name="_Toc22911265"/>
      <w:bookmarkStart w:id="798" w:name="_Toc22913945"/>
      <w:bookmarkStart w:id="799" w:name="_Toc22914513"/>
      <w:bookmarkStart w:id="800" w:name="_Toc23149353"/>
      <w:r>
        <w:t>Part 2</w:t>
      </w:r>
      <w:r>
        <w:noBreakHyphen/>
        <w:t>2 — Unconscionable conduct</w:t>
      </w:r>
      <w:bookmarkEnd w:id="795"/>
      <w:bookmarkEnd w:id="796"/>
      <w:bookmarkEnd w:id="797"/>
      <w:bookmarkEnd w:id="798"/>
      <w:bookmarkEnd w:id="799"/>
      <w:bookmarkEnd w:id="800"/>
    </w:p>
    <w:p>
      <w:pPr>
        <w:pStyle w:val="yHeading5"/>
      </w:pPr>
      <w:bookmarkStart w:id="801" w:name="_Toc32241410"/>
      <w:bookmarkStart w:id="802" w:name="_Toc23149354"/>
      <w:r>
        <w:rPr>
          <w:rStyle w:val="CharSClsNo"/>
        </w:rPr>
        <w:t>20</w:t>
      </w:r>
      <w:r>
        <w:t>.</w:t>
      </w:r>
      <w:r>
        <w:tab/>
        <w:t>Unconscionable conduct within the meaning of the unwritten law</w:t>
      </w:r>
      <w:bookmarkEnd w:id="801"/>
      <w:bookmarkEnd w:id="80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803" w:name="_Toc32241411"/>
      <w:bookmarkStart w:id="804" w:name="_Toc23149355"/>
      <w:r>
        <w:rPr>
          <w:rStyle w:val="CharSClsNo"/>
        </w:rPr>
        <w:t>21</w:t>
      </w:r>
      <w:r>
        <w:t>.</w:t>
      </w:r>
      <w:r>
        <w:tab/>
        <w:t>Unconscionable conduct in connection with goods or services</w:t>
      </w:r>
      <w:bookmarkEnd w:id="803"/>
      <w:bookmarkEnd w:id="804"/>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w:t>
      </w:r>
      <w:del w:id="805" w:author="svcMRProcess" w:date="2020-06-03T11:51:00Z">
        <w:r>
          <w:rPr>
            <w:sz w:val="22"/>
          </w:rPr>
          <w:delText xml:space="preserve"> (other than a listed public company);</w:delText>
        </w:r>
      </w:del>
      <w:ins w:id="806" w:author="svcMRProcess" w:date="2020-06-03T11:51:00Z">
        <w:r>
          <w:rPr>
            <w:sz w:val="22"/>
          </w:rPr>
          <w:t>;</w:t>
        </w:r>
      </w:ins>
      <w:r>
        <w:rPr>
          <w:sz w:val="22"/>
        </w:rPr>
        <w:t xml:space="preserve">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del w:id="807" w:author="svcMRProcess" w:date="2020-06-03T11:51:00Z">
        <w:r>
          <w:rPr>
            <w:sz w:val="22"/>
          </w:rPr>
          <w:delText xml:space="preserve"> (other than a listed public company);</w:delText>
        </w:r>
      </w:del>
      <w:ins w:id="808" w:author="svcMRProcess" w:date="2020-06-03T11:51:00Z">
        <w:r>
          <w:rPr>
            <w:sz w:val="22"/>
          </w:rPr>
          <w:t>;</w:t>
        </w:r>
      </w:ins>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809" w:name="_Toc32241412"/>
      <w:bookmarkStart w:id="810" w:name="_Toc23149356"/>
      <w:r>
        <w:rPr>
          <w:rStyle w:val="CharSClsNo"/>
        </w:rPr>
        <w:t>22</w:t>
      </w:r>
      <w:r>
        <w:t>.</w:t>
      </w:r>
      <w:r>
        <w:tab/>
        <w:t>Matters the court may have regard to for the purposes of section 21</w:t>
      </w:r>
      <w:bookmarkEnd w:id="809"/>
      <w:bookmarkEnd w:id="810"/>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811" w:name="_Toc32241413"/>
      <w:bookmarkStart w:id="812" w:name="_Toc23149357"/>
      <w:r>
        <w:rPr>
          <w:rStyle w:val="CharSClsNo"/>
        </w:rPr>
        <w:t>22A</w:t>
      </w:r>
      <w:r>
        <w:t>.</w:t>
      </w:r>
      <w:r>
        <w:tab/>
        <w:t>Presumptions relating to whether representations are misleading</w:t>
      </w:r>
      <w:bookmarkEnd w:id="811"/>
      <w:bookmarkEnd w:id="812"/>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813" w:name="_Toc32240810"/>
      <w:bookmarkStart w:id="814" w:name="_Toc32241414"/>
      <w:bookmarkStart w:id="815" w:name="_Toc22911270"/>
      <w:bookmarkStart w:id="816" w:name="_Toc22913950"/>
      <w:bookmarkStart w:id="817" w:name="_Toc22914518"/>
      <w:bookmarkStart w:id="818" w:name="_Toc23149358"/>
      <w:r>
        <w:t>Part 2</w:t>
      </w:r>
      <w:r>
        <w:noBreakHyphen/>
        <w:t>3 — Unfair contract terms</w:t>
      </w:r>
      <w:bookmarkEnd w:id="813"/>
      <w:bookmarkEnd w:id="814"/>
      <w:bookmarkEnd w:id="815"/>
      <w:bookmarkEnd w:id="816"/>
      <w:bookmarkEnd w:id="817"/>
      <w:bookmarkEnd w:id="818"/>
    </w:p>
    <w:p>
      <w:pPr>
        <w:pStyle w:val="yHeading5"/>
      </w:pPr>
      <w:bookmarkStart w:id="819" w:name="_Toc23149359"/>
      <w:bookmarkStart w:id="820" w:name="_Toc32241415"/>
      <w:r>
        <w:rPr>
          <w:rStyle w:val="CharSClsNo"/>
        </w:rPr>
        <w:t>23</w:t>
      </w:r>
      <w:r>
        <w:t>.</w:t>
      </w:r>
      <w:r>
        <w:tab/>
        <w:t>Unfair terms of consumer contracts</w:t>
      </w:r>
      <w:bookmarkEnd w:id="819"/>
      <w:ins w:id="821" w:author="svcMRProcess" w:date="2020-06-03T11:51:00Z">
        <w:r>
          <w:t xml:space="preserve"> and small business contracts</w:t>
        </w:r>
      </w:ins>
      <w:bookmarkEnd w:id="820"/>
    </w:p>
    <w:p>
      <w:pPr>
        <w:tabs>
          <w:tab w:val="left" w:pos="1276"/>
          <w:tab w:val="left" w:pos="1843"/>
        </w:tabs>
        <w:spacing w:before="180"/>
        <w:ind w:left="1843" w:hanging="1843"/>
        <w:rPr>
          <w:sz w:val="22"/>
        </w:rPr>
      </w:pPr>
      <w:r>
        <w:rPr>
          <w:sz w:val="22"/>
        </w:rPr>
        <w:tab/>
        <w:t>(1)</w:t>
      </w:r>
      <w:r>
        <w:rPr>
          <w:sz w:val="22"/>
        </w:rPr>
        <w:tab/>
        <w:t>A term of a consumer</w:t>
      </w:r>
      <w:ins w:id="822" w:author="svcMRProcess" w:date="2020-06-03T11:51:00Z">
        <w:r>
          <w:rPr>
            <w:sz w:val="22"/>
          </w:rPr>
          <w:t xml:space="preserve"> contract or small business</w:t>
        </w:r>
      </w:ins>
      <w:r>
        <w:rPr>
          <w:sz w:val="22"/>
        </w:rPr>
        <w:t xml:space="preserve">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ins w:id="823" w:author="svcMRProcess" w:date="2020-06-03T11:51:00Z"/>
          <w:sz w:val="22"/>
          <w:szCs w:val="22"/>
        </w:rPr>
      </w:pPr>
      <w:ins w:id="824" w:author="svcMRProcess" w:date="2020-06-03T11:51:00Z">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ins>
    </w:p>
    <w:p>
      <w:pPr>
        <w:tabs>
          <w:tab w:val="left" w:pos="1985"/>
          <w:tab w:val="left" w:pos="2410"/>
        </w:tabs>
        <w:spacing w:before="40"/>
        <w:ind w:left="2410" w:hanging="2410"/>
        <w:rPr>
          <w:ins w:id="825" w:author="svcMRProcess" w:date="2020-06-03T11:51:00Z"/>
          <w:sz w:val="22"/>
          <w:szCs w:val="22"/>
        </w:rPr>
      </w:pPr>
      <w:ins w:id="826" w:author="svcMRProcess" w:date="2020-06-03T11:51:00Z">
        <w:r>
          <w:rPr>
            <w:sz w:val="22"/>
            <w:szCs w:val="22"/>
          </w:rPr>
          <w:tab/>
          <w:t>(a)</w:t>
        </w:r>
        <w:r>
          <w:rPr>
            <w:sz w:val="22"/>
            <w:szCs w:val="22"/>
          </w:rPr>
          <w:tab/>
          <w:t>the contract is for a supply of goods or services, or a sale or grant of an interest in land; and</w:t>
        </w:r>
      </w:ins>
    </w:p>
    <w:p>
      <w:pPr>
        <w:tabs>
          <w:tab w:val="left" w:pos="1985"/>
          <w:tab w:val="left" w:pos="2410"/>
        </w:tabs>
        <w:spacing w:before="40"/>
        <w:ind w:left="2410" w:hanging="2410"/>
        <w:rPr>
          <w:ins w:id="827" w:author="svcMRProcess" w:date="2020-06-03T11:51:00Z"/>
          <w:sz w:val="22"/>
          <w:szCs w:val="22"/>
        </w:rPr>
      </w:pPr>
      <w:ins w:id="828" w:author="svcMRProcess" w:date="2020-06-03T11:51:00Z">
        <w:r>
          <w:rPr>
            <w:sz w:val="22"/>
            <w:szCs w:val="22"/>
          </w:rPr>
          <w:tab/>
          <w:t>(b)</w:t>
        </w:r>
        <w:r>
          <w:rPr>
            <w:sz w:val="22"/>
            <w:szCs w:val="22"/>
          </w:rPr>
          <w:tab/>
          <w:t>at the time the contract is entered into, at least one party to the contract is a business that employs fewer than 20 persons; and</w:t>
        </w:r>
      </w:ins>
    </w:p>
    <w:p>
      <w:pPr>
        <w:tabs>
          <w:tab w:val="left" w:pos="1985"/>
          <w:tab w:val="left" w:pos="2410"/>
        </w:tabs>
        <w:spacing w:before="40"/>
        <w:ind w:left="2410" w:hanging="2410"/>
        <w:rPr>
          <w:ins w:id="829" w:author="svcMRProcess" w:date="2020-06-03T11:51:00Z"/>
          <w:sz w:val="22"/>
          <w:szCs w:val="22"/>
        </w:rPr>
      </w:pPr>
      <w:ins w:id="830" w:author="svcMRProcess" w:date="2020-06-03T11:51:00Z">
        <w:r>
          <w:rPr>
            <w:sz w:val="22"/>
            <w:szCs w:val="22"/>
          </w:rPr>
          <w:tab/>
          <w:t>(c)</w:t>
        </w:r>
        <w:r>
          <w:rPr>
            <w:sz w:val="22"/>
            <w:szCs w:val="22"/>
          </w:rPr>
          <w:tab/>
          <w:t>either of the following applies:</w:t>
        </w:r>
      </w:ins>
    </w:p>
    <w:p>
      <w:pPr>
        <w:tabs>
          <w:tab w:val="left" w:pos="2694"/>
          <w:tab w:val="left" w:pos="3119"/>
        </w:tabs>
        <w:spacing w:before="80"/>
        <w:ind w:left="3119" w:hanging="3119"/>
        <w:rPr>
          <w:ins w:id="831" w:author="svcMRProcess" w:date="2020-06-03T11:51:00Z"/>
          <w:sz w:val="22"/>
          <w:szCs w:val="22"/>
        </w:rPr>
      </w:pPr>
      <w:ins w:id="832" w:author="svcMRProcess" w:date="2020-06-03T11:51:00Z">
        <w:r>
          <w:rPr>
            <w:sz w:val="22"/>
            <w:szCs w:val="22"/>
          </w:rPr>
          <w:tab/>
          <w:t>(i)</w:t>
        </w:r>
        <w:r>
          <w:rPr>
            <w:sz w:val="22"/>
            <w:szCs w:val="22"/>
          </w:rPr>
          <w:tab/>
          <w:t>the upfront price payable under the contract does not exceed $300,000;</w:t>
        </w:r>
      </w:ins>
    </w:p>
    <w:p>
      <w:pPr>
        <w:tabs>
          <w:tab w:val="left" w:pos="2694"/>
          <w:tab w:val="left" w:pos="3119"/>
        </w:tabs>
        <w:spacing w:before="80"/>
        <w:ind w:left="3119" w:hanging="3119"/>
        <w:rPr>
          <w:ins w:id="833" w:author="svcMRProcess" w:date="2020-06-03T11:51:00Z"/>
          <w:sz w:val="22"/>
          <w:szCs w:val="22"/>
        </w:rPr>
      </w:pPr>
      <w:ins w:id="834" w:author="svcMRProcess" w:date="2020-06-03T11:51:00Z">
        <w:r>
          <w:rPr>
            <w:sz w:val="22"/>
            <w:szCs w:val="22"/>
          </w:rPr>
          <w:tab/>
          <w:t>(ii)</w:t>
        </w:r>
        <w:r>
          <w:rPr>
            <w:sz w:val="22"/>
            <w:szCs w:val="22"/>
          </w:rPr>
          <w:tab/>
          <w:t>the contract has a duration of more than 12 months and the upfront price payable under the contract does not exceed $1,000,000.</w:t>
        </w:r>
      </w:ins>
    </w:p>
    <w:p>
      <w:pPr>
        <w:tabs>
          <w:tab w:val="left" w:pos="1276"/>
          <w:tab w:val="left" w:pos="1843"/>
        </w:tabs>
        <w:spacing w:before="180"/>
        <w:ind w:left="1843" w:hanging="1843"/>
        <w:rPr>
          <w:ins w:id="835" w:author="svcMRProcess" w:date="2020-06-03T11:51:00Z"/>
          <w:sz w:val="22"/>
          <w:szCs w:val="22"/>
        </w:rPr>
      </w:pPr>
      <w:ins w:id="836" w:author="svcMRProcess" w:date="2020-06-03T11:51:00Z">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ins>
    </w:p>
    <w:p>
      <w:pPr>
        <w:pStyle w:val="yHeading5"/>
      </w:pPr>
      <w:bookmarkStart w:id="837" w:name="_Toc32241416"/>
      <w:bookmarkStart w:id="838" w:name="_Toc23149360"/>
      <w:r>
        <w:rPr>
          <w:rStyle w:val="CharSClsNo"/>
        </w:rPr>
        <w:t>24</w:t>
      </w:r>
      <w:r>
        <w:t>.</w:t>
      </w:r>
      <w:r>
        <w:tab/>
        <w:t xml:space="preserve">Meaning of </w:t>
      </w:r>
      <w:r>
        <w:rPr>
          <w:i/>
          <w:iCs/>
        </w:rPr>
        <w:t>unfair</w:t>
      </w:r>
      <w:bookmarkEnd w:id="837"/>
      <w:bookmarkEnd w:id="838"/>
    </w:p>
    <w:p>
      <w:pPr>
        <w:tabs>
          <w:tab w:val="left" w:pos="1276"/>
          <w:tab w:val="left" w:pos="1843"/>
        </w:tabs>
        <w:spacing w:before="180"/>
        <w:ind w:left="1843" w:hanging="1843"/>
        <w:rPr>
          <w:sz w:val="22"/>
        </w:rPr>
      </w:pPr>
      <w:r>
        <w:rPr>
          <w:sz w:val="22"/>
        </w:rPr>
        <w:tab/>
        <w:t>(1)</w:t>
      </w:r>
      <w:r>
        <w:rPr>
          <w:sz w:val="22"/>
        </w:rPr>
        <w:tab/>
        <w:t>A term of a consumer</w:t>
      </w:r>
      <w:ins w:id="839" w:author="svcMRProcess" w:date="2020-06-03T11:51:00Z">
        <w:r>
          <w:rPr>
            <w:sz w:val="22"/>
          </w:rPr>
          <w:t xml:space="preserve"> contract or small business</w:t>
        </w:r>
      </w:ins>
      <w:r>
        <w:rPr>
          <w:sz w:val="22"/>
        </w:rPr>
        <w:t xml:space="preserve">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w:t>
      </w:r>
      <w:del w:id="840" w:author="svcMRProcess" w:date="2020-06-03T11:51:00Z">
        <w:r>
          <w:rPr>
            <w:sz w:val="22"/>
          </w:rPr>
          <w:delText xml:space="preserve"> consumer</w:delText>
        </w:r>
      </w:del>
      <w:r>
        <w:rPr>
          <w:sz w:val="22"/>
        </w:rPr>
        <w:t xml:space="preserve">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 xml:space="preserve">For the purposes of subsection (1)(b), a term of a </w:t>
      </w:r>
      <w:del w:id="841" w:author="svcMRProcess" w:date="2020-06-03T11:51:00Z">
        <w:r>
          <w:rPr>
            <w:sz w:val="22"/>
          </w:rPr>
          <w:delText xml:space="preserve">consumer </w:delText>
        </w:r>
      </w:del>
      <w:r>
        <w:rPr>
          <w:sz w:val="22"/>
        </w:rPr>
        <w:t>contract is presumed not to be reasonably necessary in order to protect the legitimate interests of the party who would be advantaged by the term, unless that party proves otherwise.</w:t>
      </w:r>
    </w:p>
    <w:p>
      <w:pPr>
        <w:pStyle w:val="yHeading5"/>
      </w:pPr>
      <w:bookmarkStart w:id="842" w:name="_Toc32241417"/>
      <w:bookmarkStart w:id="843" w:name="_Toc23149361"/>
      <w:r>
        <w:rPr>
          <w:rStyle w:val="CharSClsNo"/>
        </w:rPr>
        <w:t>25</w:t>
      </w:r>
      <w:r>
        <w:t>.</w:t>
      </w:r>
      <w:r>
        <w:tab/>
        <w:t>Examples of unfair terms</w:t>
      </w:r>
      <w:bookmarkEnd w:id="842"/>
      <w:bookmarkEnd w:id="843"/>
    </w:p>
    <w:p>
      <w:pPr>
        <w:tabs>
          <w:tab w:val="left" w:pos="1276"/>
          <w:tab w:val="left" w:pos="1843"/>
        </w:tabs>
        <w:spacing w:before="180"/>
        <w:ind w:left="1843" w:hanging="1843"/>
        <w:rPr>
          <w:sz w:val="22"/>
        </w:rPr>
      </w:pPr>
      <w:del w:id="844" w:author="svcMRProcess" w:date="2020-06-03T11:51:00Z">
        <w:r>
          <w:rPr>
            <w:sz w:val="22"/>
          </w:rPr>
          <w:tab/>
          <w:delText>(1)</w:delText>
        </w:r>
      </w:del>
      <w:r>
        <w:rPr>
          <w:sz w:val="22"/>
        </w:rPr>
        <w:tab/>
        <w:t>Without limiting section 24, the following are examples of the kinds of terms of a consumer contract</w:t>
      </w:r>
      <w:r>
        <w:t xml:space="preserve"> </w:t>
      </w:r>
      <w:ins w:id="845" w:author="svcMRProcess" w:date="2020-06-03T11:51:00Z">
        <w:r>
          <w:rPr>
            <w:sz w:val="22"/>
          </w:rPr>
          <w:t xml:space="preserve">or small business contract </w:t>
        </w:r>
      </w:ins>
      <w:r>
        <w:rPr>
          <w:sz w:val="22"/>
        </w:rPr>
        <w:t>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del w:id="846" w:author="svcMRProcess" w:date="2020-06-03T11:51:00Z"/>
          <w:sz w:val="22"/>
        </w:rPr>
      </w:pPr>
      <w:bookmarkStart w:id="847" w:name="_Toc32241418"/>
      <w:del w:id="848" w:author="svcMRProcess" w:date="2020-06-03T11:51:00Z">
        <w:r>
          <w:rPr>
            <w:sz w:val="22"/>
          </w:rPr>
          <w:tab/>
          <w:delText>(2)</w:delText>
        </w:r>
        <w:r>
          <w:rPr>
            <w:sz w:val="22"/>
          </w:rPr>
          <w:tab/>
          <w:delText>Before the Governor</w:delText>
        </w:r>
        <w:r>
          <w:rPr>
            <w:sz w:val="22"/>
          </w:rPr>
          <w:noBreakHyphen/>
          <w:delText>General makes a regulation for the purposes of subsection (1)(n) prescribing a kind of term, or a kind of effect that a term has, the Minister must take into consideration:</w:delText>
        </w:r>
      </w:del>
    </w:p>
    <w:p>
      <w:pPr>
        <w:tabs>
          <w:tab w:val="left" w:pos="1985"/>
          <w:tab w:val="left" w:pos="2410"/>
        </w:tabs>
        <w:spacing w:before="80"/>
        <w:ind w:left="2410" w:hanging="2410"/>
        <w:rPr>
          <w:del w:id="849" w:author="svcMRProcess" w:date="2020-06-03T11:51:00Z"/>
          <w:sz w:val="22"/>
        </w:rPr>
      </w:pPr>
      <w:del w:id="850" w:author="svcMRProcess" w:date="2020-06-03T11:51:00Z">
        <w:r>
          <w:rPr>
            <w:sz w:val="22"/>
          </w:rPr>
          <w:tab/>
          <w:delText>(a)</w:delText>
        </w:r>
        <w:r>
          <w:rPr>
            <w:sz w:val="22"/>
          </w:rPr>
          <w:tab/>
          <w:delText>the detriment that a term of that kind would cause to consumers; and</w:delText>
        </w:r>
      </w:del>
    </w:p>
    <w:p>
      <w:pPr>
        <w:tabs>
          <w:tab w:val="left" w:pos="1985"/>
          <w:tab w:val="left" w:pos="2410"/>
        </w:tabs>
        <w:spacing w:before="80"/>
        <w:ind w:left="2410" w:hanging="2410"/>
        <w:rPr>
          <w:del w:id="851" w:author="svcMRProcess" w:date="2020-06-03T11:51:00Z"/>
          <w:sz w:val="22"/>
        </w:rPr>
      </w:pPr>
      <w:del w:id="852" w:author="svcMRProcess" w:date="2020-06-03T11:51:00Z">
        <w:r>
          <w:rPr>
            <w:sz w:val="22"/>
          </w:rPr>
          <w:tab/>
          <w:delText>(b)</w:delText>
        </w:r>
        <w:r>
          <w:rPr>
            <w:sz w:val="22"/>
          </w:rPr>
          <w:tab/>
          <w:delText>the impact on business generally of prescribing that kind of term or effect; and</w:delText>
        </w:r>
      </w:del>
    </w:p>
    <w:p>
      <w:pPr>
        <w:tabs>
          <w:tab w:val="left" w:pos="1985"/>
          <w:tab w:val="left" w:pos="2410"/>
        </w:tabs>
        <w:spacing w:before="80"/>
        <w:ind w:left="2410" w:hanging="2410"/>
        <w:rPr>
          <w:del w:id="853" w:author="svcMRProcess" w:date="2020-06-03T11:51:00Z"/>
          <w:sz w:val="22"/>
        </w:rPr>
      </w:pPr>
      <w:del w:id="854" w:author="svcMRProcess" w:date="2020-06-03T11:51:00Z">
        <w:r>
          <w:rPr>
            <w:sz w:val="22"/>
          </w:rPr>
          <w:tab/>
          <w:delText>(c)</w:delText>
        </w:r>
        <w:r>
          <w:rPr>
            <w:sz w:val="22"/>
          </w:rPr>
          <w:tab/>
          <w:delText>the public interest.</w:delText>
        </w:r>
      </w:del>
    </w:p>
    <w:p>
      <w:pPr>
        <w:pStyle w:val="yHeading5"/>
      </w:pPr>
      <w:bookmarkStart w:id="855" w:name="_Toc23149362"/>
      <w:r>
        <w:rPr>
          <w:rStyle w:val="CharSClsNo"/>
        </w:rPr>
        <w:t>26</w:t>
      </w:r>
      <w:r>
        <w:t>.</w:t>
      </w:r>
      <w:r>
        <w:tab/>
        <w:t xml:space="preserve">Terms that define main subject matter of consumer contracts </w:t>
      </w:r>
      <w:ins w:id="856" w:author="svcMRProcess" w:date="2020-06-03T11:51:00Z">
        <w:r>
          <w:t xml:space="preserve">or small business contracts </w:t>
        </w:r>
      </w:ins>
      <w:r>
        <w:t>etc. are unaffected</w:t>
      </w:r>
      <w:bookmarkEnd w:id="847"/>
      <w:bookmarkEnd w:id="855"/>
    </w:p>
    <w:p>
      <w:pPr>
        <w:tabs>
          <w:tab w:val="left" w:pos="1276"/>
          <w:tab w:val="left" w:pos="1843"/>
        </w:tabs>
        <w:spacing w:before="180"/>
        <w:ind w:left="1843" w:hanging="1843"/>
        <w:rPr>
          <w:sz w:val="22"/>
        </w:rPr>
      </w:pPr>
      <w:r>
        <w:rPr>
          <w:sz w:val="22"/>
        </w:rPr>
        <w:tab/>
        <w:t>(1)</w:t>
      </w:r>
      <w:r>
        <w:rPr>
          <w:sz w:val="22"/>
        </w:rPr>
        <w:tab/>
        <w:t>Section 23 does not apply to a term of a consumer</w:t>
      </w:r>
      <w:ins w:id="857" w:author="svcMRProcess" w:date="2020-06-03T11:51:00Z">
        <w:r>
          <w:rPr>
            <w:sz w:val="22"/>
          </w:rPr>
          <w:t xml:space="preserve"> contract</w:t>
        </w:r>
        <w:r>
          <w:t xml:space="preserve"> </w:t>
        </w:r>
        <w:r>
          <w:rPr>
            <w:sz w:val="22"/>
          </w:rPr>
          <w:t>or small business</w:t>
        </w:r>
      </w:ins>
      <w:r>
        <w:rPr>
          <w:sz w:val="22"/>
        </w:rPr>
        <w:t xml:space="preserve">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w:t>
      </w:r>
      <w:del w:id="858" w:author="svcMRProcess" w:date="2020-06-03T11:51:00Z">
        <w:r>
          <w:rPr>
            <w:sz w:val="22"/>
          </w:rPr>
          <w:delText xml:space="preserve">consumer </w:delText>
        </w:r>
      </w:del>
      <w:r>
        <w:rPr>
          <w:sz w:val="22"/>
        </w:rPr>
        <w:t>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859" w:name="_Toc32241419"/>
      <w:bookmarkStart w:id="860" w:name="_Toc23149363"/>
      <w:r>
        <w:rPr>
          <w:rStyle w:val="CharSClsNo"/>
        </w:rPr>
        <w:t>27</w:t>
      </w:r>
      <w:r>
        <w:t>.</w:t>
      </w:r>
      <w:r>
        <w:tab/>
        <w:t>Standard form contracts</w:t>
      </w:r>
      <w:bookmarkEnd w:id="859"/>
      <w:bookmarkEnd w:id="860"/>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861" w:name="_Toc32241420"/>
      <w:bookmarkStart w:id="862" w:name="_Toc23149364"/>
      <w:r>
        <w:rPr>
          <w:rStyle w:val="CharSClsNo"/>
        </w:rPr>
        <w:t>28</w:t>
      </w:r>
      <w:r>
        <w:t>.</w:t>
      </w:r>
      <w:r>
        <w:tab/>
        <w:t>Contracts to which this Part does not apply</w:t>
      </w:r>
      <w:bookmarkEnd w:id="861"/>
      <w:bookmarkEnd w:id="862"/>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ins w:id="863" w:author="svcMRProcess" w:date="2020-06-03T11:51:00Z"/>
          <w:sz w:val="22"/>
          <w:szCs w:val="22"/>
        </w:rPr>
      </w:pPr>
      <w:ins w:id="864" w:author="svcMRProcess" w:date="2020-06-03T11:51:00Z">
        <w:r>
          <w:rPr>
            <w:sz w:val="22"/>
            <w:szCs w:val="22"/>
          </w:rPr>
          <w:tab/>
          <w:t>(4)</w:t>
        </w:r>
        <w:r>
          <w:rPr>
            <w:sz w:val="22"/>
            <w:szCs w:val="22"/>
          </w:rPr>
          <w:tab/>
          <w:t>This Part does not apply to a small business contract to which a prescribed law of the Commonwealth, a State or a Territory applies.</w:t>
        </w:r>
      </w:ins>
    </w:p>
    <w:p>
      <w:pPr>
        <w:pStyle w:val="yHeading2"/>
      </w:pPr>
      <w:bookmarkStart w:id="865" w:name="_Toc32240817"/>
      <w:bookmarkStart w:id="866" w:name="_Toc32241421"/>
      <w:bookmarkStart w:id="867" w:name="_Toc22911277"/>
      <w:bookmarkStart w:id="868" w:name="_Toc22913957"/>
      <w:bookmarkStart w:id="869" w:name="_Toc22914525"/>
      <w:bookmarkStart w:id="870" w:name="_Toc23149365"/>
      <w:r>
        <w:rPr>
          <w:rStyle w:val="CharSDivNo"/>
          <w:sz w:val="28"/>
        </w:rPr>
        <w:t>Chapter 3</w:t>
      </w:r>
      <w:r>
        <w:t> — </w:t>
      </w:r>
      <w:r>
        <w:rPr>
          <w:rStyle w:val="CharSDivText"/>
          <w:sz w:val="28"/>
        </w:rPr>
        <w:t>Specific protections</w:t>
      </w:r>
      <w:bookmarkEnd w:id="865"/>
      <w:bookmarkEnd w:id="866"/>
      <w:bookmarkEnd w:id="867"/>
      <w:bookmarkEnd w:id="868"/>
      <w:bookmarkEnd w:id="869"/>
      <w:bookmarkEnd w:id="870"/>
    </w:p>
    <w:p>
      <w:pPr>
        <w:pStyle w:val="yHeading2"/>
      </w:pPr>
      <w:bookmarkStart w:id="871" w:name="_Toc32240818"/>
      <w:bookmarkStart w:id="872" w:name="_Toc32241422"/>
      <w:bookmarkStart w:id="873" w:name="_Toc22911278"/>
      <w:bookmarkStart w:id="874" w:name="_Toc22913958"/>
      <w:bookmarkStart w:id="875" w:name="_Toc22914526"/>
      <w:bookmarkStart w:id="876" w:name="_Toc23149366"/>
      <w:r>
        <w:t>Part 3</w:t>
      </w:r>
      <w:r>
        <w:noBreakHyphen/>
        <w:t>1 — Unfair practices</w:t>
      </w:r>
      <w:bookmarkEnd w:id="871"/>
      <w:bookmarkEnd w:id="872"/>
      <w:bookmarkEnd w:id="873"/>
      <w:bookmarkEnd w:id="874"/>
      <w:bookmarkEnd w:id="875"/>
      <w:bookmarkEnd w:id="876"/>
    </w:p>
    <w:p>
      <w:pPr>
        <w:pStyle w:val="yHeading3"/>
      </w:pPr>
      <w:bookmarkStart w:id="877" w:name="_Toc32240819"/>
      <w:bookmarkStart w:id="878" w:name="_Toc32241423"/>
      <w:bookmarkStart w:id="879" w:name="_Toc22911279"/>
      <w:bookmarkStart w:id="880" w:name="_Toc22913959"/>
      <w:bookmarkStart w:id="881" w:name="_Toc22914527"/>
      <w:bookmarkStart w:id="882" w:name="_Toc23149367"/>
      <w:r>
        <w:t>Division 1 — False or misleading representations etc.</w:t>
      </w:r>
      <w:bookmarkEnd w:id="877"/>
      <w:bookmarkEnd w:id="878"/>
      <w:bookmarkEnd w:id="879"/>
      <w:bookmarkEnd w:id="880"/>
      <w:bookmarkEnd w:id="881"/>
      <w:bookmarkEnd w:id="882"/>
    </w:p>
    <w:p>
      <w:pPr>
        <w:pStyle w:val="yHeading5"/>
      </w:pPr>
      <w:bookmarkStart w:id="883" w:name="_Toc32241424"/>
      <w:bookmarkStart w:id="884" w:name="_Toc23149368"/>
      <w:r>
        <w:rPr>
          <w:rStyle w:val="CharSClsNo"/>
        </w:rPr>
        <w:t>29</w:t>
      </w:r>
      <w:r>
        <w:t>.</w:t>
      </w:r>
      <w:r>
        <w:tab/>
        <w:t>False or misleading representations about goods or services</w:t>
      </w:r>
      <w:bookmarkEnd w:id="883"/>
      <w:bookmarkEnd w:id="884"/>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885" w:name="_Toc32241425"/>
      <w:bookmarkStart w:id="886" w:name="_Toc23149369"/>
      <w:r>
        <w:rPr>
          <w:rStyle w:val="CharSClsNo"/>
        </w:rPr>
        <w:t>30</w:t>
      </w:r>
      <w:r>
        <w:t>.</w:t>
      </w:r>
      <w:r>
        <w:tab/>
        <w:t>False or misleading representations about sale etc. of land</w:t>
      </w:r>
      <w:bookmarkEnd w:id="885"/>
      <w:bookmarkEnd w:id="886"/>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887" w:name="_Toc32241426"/>
      <w:bookmarkStart w:id="888" w:name="_Toc23149370"/>
      <w:r>
        <w:rPr>
          <w:rStyle w:val="CharSClsNo"/>
        </w:rPr>
        <w:t>31</w:t>
      </w:r>
      <w:r>
        <w:t>.</w:t>
      </w:r>
      <w:r>
        <w:tab/>
        <w:t>Misleading conduct relating to employment</w:t>
      </w:r>
      <w:bookmarkEnd w:id="887"/>
      <w:bookmarkEnd w:id="888"/>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89" w:name="_Toc32241427"/>
      <w:bookmarkStart w:id="890" w:name="_Toc23149371"/>
      <w:r>
        <w:rPr>
          <w:rStyle w:val="CharSClsNo"/>
        </w:rPr>
        <w:t>32</w:t>
      </w:r>
      <w:r>
        <w:t>.</w:t>
      </w:r>
      <w:r>
        <w:tab/>
        <w:t>Offering rebates, gifts, prizes etc.</w:t>
      </w:r>
      <w:bookmarkEnd w:id="889"/>
      <w:bookmarkEnd w:id="890"/>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891" w:name="_Toc32241428"/>
      <w:bookmarkStart w:id="892" w:name="_Toc23149372"/>
      <w:r>
        <w:rPr>
          <w:rStyle w:val="CharSClsNo"/>
        </w:rPr>
        <w:t>33</w:t>
      </w:r>
      <w:r>
        <w:t>.</w:t>
      </w:r>
      <w:r>
        <w:tab/>
        <w:t>Misleading conduct as to the nature etc. of goods</w:t>
      </w:r>
      <w:bookmarkEnd w:id="891"/>
      <w:bookmarkEnd w:id="89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93" w:name="_Toc32241429"/>
      <w:bookmarkStart w:id="894" w:name="_Toc23149373"/>
      <w:r>
        <w:rPr>
          <w:rStyle w:val="CharSClsNo"/>
        </w:rPr>
        <w:t>34</w:t>
      </w:r>
      <w:r>
        <w:t>.</w:t>
      </w:r>
      <w:r>
        <w:tab/>
        <w:t>Misleading conduct as to the nature etc. of services</w:t>
      </w:r>
      <w:bookmarkEnd w:id="893"/>
      <w:bookmarkEnd w:id="894"/>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895" w:name="_Toc32241430"/>
      <w:bookmarkStart w:id="896" w:name="_Toc23149374"/>
      <w:r>
        <w:rPr>
          <w:rStyle w:val="CharSClsNo"/>
        </w:rPr>
        <w:t>35</w:t>
      </w:r>
      <w:r>
        <w:rPr>
          <w:sz w:val="22"/>
        </w:rPr>
        <w:t>.</w:t>
      </w:r>
      <w:r>
        <w:rPr>
          <w:sz w:val="22"/>
        </w:rPr>
        <w:tab/>
        <w:t>Bait advertising</w:t>
      </w:r>
      <w:bookmarkEnd w:id="895"/>
      <w:bookmarkEnd w:id="896"/>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97" w:name="_Toc32241431"/>
      <w:bookmarkStart w:id="898" w:name="_Toc23149375"/>
      <w:r>
        <w:rPr>
          <w:rStyle w:val="CharSClsNo"/>
        </w:rPr>
        <w:t>36</w:t>
      </w:r>
      <w:r>
        <w:t>.</w:t>
      </w:r>
      <w:r>
        <w:tab/>
        <w:t>Wrongly accepting payment</w:t>
      </w:r>
      <w:bookmarkEnd w:id="897"/>
      <w:bookmarkEnd w:id="89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899" w:name="_Toc32241432"/>
      <w:bookmarkStart w:id="900" w:name="_Toc23149376"/>
      <w:r>
        <w:rPr>
          <w:rStyle w:val="CharSClsNo"/>
        </w:rPr>
        <w:t>37</w:t>
      </w:r>
      <w:r>
        <w:t>.</w:t>
      </w:r>
      <w:r>
        <w:tab/>
        <w:t>Misleading representations about certain business activities</w:t>
      </w:r>
      <w:bookmarkEnd w:id="899"/>
      <w:bookmarkEnd w:id="900"/>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901" w:name="_Toc32241433"/>
      <w:bookmarkStart w:id="902" w:name="_Toc23149377"/>
      <w:r>
        <w:rPr>
          <w:rStyle w:val="CharSClsNo"/>
        </w:rPr>
        <w:t>38</w:t>
      </w:r>
      <w:r>
        <w:t>.</w:t>
      </w:r>
      <w:r>
        <w:tab/>
        <w:t>Application of provisions of this Division to information providers</w:t>
      </w:r>
      <w:bookmarkEnd w:id="901"/>
      <w:bookmarkEnd w:id="902"/>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903" w:name="_Toc32240830"/>
      <w:bookmarkStart w:id="904" w:name="_Toc32241434"/>
      <w:bookmarkStart w:id="905" w:name="_Toc22911290"/>
      <w:bookmarkStart w:id="906" w:name="_Toc22913970"/>
      <w:bookmarkStart w:id="907" w:name="_Toc22914538"/>
      <w:bookmarkStart w:id="908" w:name="_Toc23149378"/>
      <w:r>
        <w:t>Division 2 — Unsolicited supplies</w:t>
      </w:r>
      <w:bookmarkEnd w:id="903"/>
      <w:bookmarkEnd w:id="904"/>
      <w:bookmarkEnd w:id="905"/>
      <w:bookmarkEnd w:id="906"/>
      <w:bookmarkEnd w:id="907"/>
      <w:bookmarkEnd w:id="908"/>
    </w:p>
    <w:p>
      <w:pPr>
        <w:pStyle w:val="yHeading5"/>
        <w:keepLines w:val="0"/>
      </w:pPr>
      <w:bookmarkStart w:id="909" w:name="_Toc32241435"/>
      <w:bookmarkStart w:id="910" w:name="_Toc23149379"/>
      <w:r>
        <w:rPr>
          <w:rStyle w:val="CharSClsNo"/>
        </w:rPr>
        <w:t>39</w:t>
      </w:r>
      <w:r>
        <w:t>.</w:t>
      </w:r>
      <w:r>
        <w:tab/>
        <w:t>Unsolicited cards etc.</w:t>
      </w:r>
      <w:bookmarkEnd w:id="909"/>
      <w:bookmarkEnd w:id="910"/>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911" w:name="_Toc32241436"/>
      <w:bookmarkStart w:id="912" w:name="_Toc23149380"/>
      <w:r>
        <w:rPr>
          <w:rStyle w:val="CharSClsNo"/>
        </w:rPr>
        <w:t>40</w:t>
      </w:r>
      <w:r>
        <w:t>.</w:t>
      </w:r>
      <w:r>
        <w:tab/>
        <w:t>Assertion of right to payment for unsolicited goods or services</w:t>
      </w:r>
      <w:bookmarkEnd w:id="911"/>
      <w:bookmarkEnd w:id="912"/>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 xml:space="preserve">states the amount of a payment, or sets out the charge, for </w:t>
      </w:r>
      <w:del w:id="913" w:author="svcMRProcess" w:date="2020-06-03T11:51:00Z">
        <w:r>
          <w:rPr>
            <w:sz w:val="22"/>
          </w:rPr>
          <w:delText xml:space="preserve">supplying </w:delText>
        </w:r>
      </w:del>
      <w:r>
        <w:rPr>
          <w:sz w:val="22"/>
        </w:rPr>
        <w:t>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914" w:name="_Toc32241437"/>
      <w:bookmarkStart w:id="915" w:name="_Toc23149381"/>
      <w:r>
        <w:rPr>
          <w:rStyle w:val="CharSClsNo"/>
        </w:rPr>
        <w:t>41</w:t>
      </w:r>
      <w:r>
        <w:t>.</w:t>
      </w:r>
      <w:r>
        <w:tab/>
        <w:t>Liability etc. of recipient for unsolicited goods</w:t>
      </w:r>
      <w:bookmarkEnd w:id="914"/>
      <w:bookmarkEnd w:id="91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916" w:name="_Toc32241438"/>
      <w:bookmarkStart w:id="917" w:name="_Toc23149382"/>
      <w:r>
        <w:rPr>
          <w:rStyle w:val="CharSClsNo"/>
        </w:rPr>
        <w:t>42</w:t>
      </w:r>
      <w:r>
        <w:t>.</w:t>
      </w:r>
      <w:r>
        <w:tab/>
        <w:t>Liability of recipient for unsolicited services</w:t>
      </w:r>
      <w:bookmarkEnd w:id="916"/>
      <w:bookmarkEnd w:id="917"/>
    </w:p>
    <w:p>
      <w:pPr>
        <w:keepNext/>
        <w:keepLines/>
        <w:tabs>
          <w:tab w:val="left" w:pos="1276"/>
          <w:tab w:val="left" w:pos="1843"/>
        </w:tabs>
        <w:spacing w:before="180"/>
        <w:ind w:left="1843" w:hanging="1843"/>
        <w:rPr>
          <w:sz w:val="22"/>
        </w:rPr>
      </w:pPr>
      <w:r>
        <w:rPr>
          <w:sz w:val="22"/>
        </w:rPr>
        <w:tab/>
      </w:r>
      <w:r>
        <w:rPr>
          <w:sz w:val="22"/>
        </w:rPr>
        <w:tab/>
        <w:t>If a person, in trade or commerce, supplies</w:t>
      </w:r>
      <w:ins w:id="918" w:author="svcMRProcess" w:date="2020-06-03T11:51:00Z">
        <w:r>
          <w:rPr>
            <w:sz w:val="22"/>
            <w:szCs w:val="22"/>
          </w:rPr>
          <w:t>, or purports to supply but does not supply,</w:t>
        </w:r>
      </w:ins>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ins w:id="919" w:author="svcMRProcess" w:date="2020-06-03T11:51:00Z">
        <w:r>
          <w:rPr>
            <w:sz w:val="22"/>
          </w:rPr>
          <w:t xml:space="preserve">or purported supply </w:t>
        </w:r>
      </w:ins>
      <w:r>
        <w:rPr>
          <w:sz w:val="22"/>
        </w:rPr>
        <w:t>of the services.</w:t>
      </w:r>
    </w:p>
    <w:p>
      <w:pPr>
        <w:pStyle w:val="yHeading5"/>
        <w:spacing w:before="180"/>
      </w:pPr>
      <w:bookmarkStart w:id="920" w:name="_Toc32241439"/>
      <w:bookmarkStart w:id="921" w:name="_Toc23149383"/>
      <w:r>
        <w:rPr>
          <w:rStyle w:val="CharSClsNo"/>
        </w:rPr>
        <w:t>43</w:t>
      </w:r>
      <w:r>
        <w:t>.</w:t>
      </w:r>
      <w:r>
        <w:tab/>
        <w:t>Assertion of right to payment for unauthorised entries or advertisements</w:t>
      </w:r>
      <w:bookmarkEnd w:id="920"/>
      <w:bookmarkEnd w:id="921"/>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922" w:name="_Toc32240836"/>
      <w:bookmarkStart w:id="923" w:name="_Toc32241440"/>
      <w:bookmarkStart w:id="924" w:name="_Toc22911296"/>
      <w:bookmarkStart w:id="925" w:name="_Toc22913976"/>
      <w:bookmarkStart w:id="926" w:name="_Toc22914544"/>
      <w:bookmarkStart w:id="927" w:name="_Toc23149384"/>
      <w:r>
        <w:t>Division 3 — Pyramid schemes</w:t>
      </w:r>
      <w:bookmarkEnd w:id="922"/>
      <w:bookmarkEnd w:id="923"/>
      <w:bookmarkEnd w:id="924"/>
      <w:bookmarkEnd w:id="925"/>
      <w:bookmarkEnd w:id="926"/>
      <w:bookmarkEnd w:id="927"/>
    </w:p>
    <w:p>
      <w:pPr>
        <w:pStyle w:val="yHeading5"/>
      </w:pPr>
      <w:bookmarkStart w:id="928" w:name="_Toc32241441"/>
      <w:bookmarkStart w:id="929" w:name="_Toc23149385"/>
      <w:r>
        <w:rPr>
          <w:rStyle w:val="CharSClsNo"/>
        </w:rPr>
        <w:t>44</w:t>
      </w:r>
      <w:r>
        <w:t>.</w:t>
      </w:r>
      <w:r>
        <w:tab/>
        <w:t>Participation in pyramid schemes</w:t>
      </w:r>
      <w:bookmarkEnd w:id="928"/>
      <w:bookmarkEnd w:id="929"/>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930" w:name="_Toc32241442"/>
      <w:bookmarkStart w:id="931" w:name="_Toc23149386"/>
      <w:r>
        <w:rPr>
          <w:rStyle w:val="CharSClsNo"/>
        </w:rPr>
        <w:t>45</w:t>
      </w:r>
      <w:r>
        <w:t>.</w:t>
      </w:r>
      <w:r>
        <w:tab/>
        <w:t xml:space="preserve">Meaning of </w:t>
      </w:r>
      <w:r>
        <w:rPr>
          <w:i/>
          <w:iCs/>
        </w:rPr>
        <w:t>pyramid scheme</w:t>
      </w:r>
      <w:bookmarkEnd w:id="930"/>
      <w:bookmarkEnd w:id="93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932" w:name="_Toc32241443"/>
      <w:bookmarkStart w:id="933" w:name="_Toc23149387"/>
      <w:r>
        <w:rPr>
          <w:rStyle w:val="CharSClsNo"/>
        </w:rPr>
        <w:t>46</w:t>
      </w:r>
      <w:r>
        <w:t>.</w:t>
      </w:r>
      <w:r>
        <w:tab/>
        <w:t>Marketing schemes as pyramid schemes</w:t>
      </w:r>
      <w:bookmarkEnd w:id="932"/>
      <w:bookmarkEnd w:id="93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934" w:name="_Toc32240840"/>
      <w:bookmarkStart w:id="935" w:name="_Toc32241444"/>
      <w:bookmarkStart w:id="936" w:name="_Toc22911300"/>
      <w:bookmarkStart w:id="937" w:name="_Toc22913980"/>
      <w:bookmarkStart w:id="938" w:name="_Toc22914548"/>
      <w:bookmarkStart w:id="939" w:name="_Toc23149388"/>
      <w:r>
        <w:t>Division 4 — Pricing</w:t>
      </w:r>
      <w:bookmarkEnd w:id="934"/>
      <w:bookmarkEnd w:id="935"/>
      <w:bookmarkEnd w:id="936"/>
      <w:bookmarkEnd w:id="937"/>
      <w:bookmarkEnd w:id="938"/>
      <w:bookmarkEnd w:id="939"/>
    </w:p>
    <w:p>
      <w:pPr>
        <w:pStyle w:val="yHeading5"/>
      </w:pPr>
      <w:bookmarkStart w:id="940" w:name="_Toc32241445"/>
      <w:bookmarkStart w:id="941" w:name="_Toc23149389"/>
      <w:r>
        <w:rPr>
          <w:rStyle w:val="CharSClsNo"/>
        </w:rPr>
        <w:t>47</w:t>
      </w:r>
      <w:r>
        <w:t>.</w:t>
      </w:r>
      <w:r>
        <w:tab/>
        <w:t>Multiple pricing</w:t>
      </w:r>
      <w:bookmarkEnd w:id="940"/>
      <w:bookmarkEnd w:id="941"/>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942" w:name="_Toc32241446"/>
      <w:bookmarkStart w:id="943" w:name="_Toc23149390"/>
      <w:r>
        <w:rPr>
          <w:rStyle w:val="CharSClsNo"/>
        </w:rPr>
        <w:t>48</w:t>
      </w:r>
      <w:r>
        <w:t>.</w:t>
      </w:r>
      <w:r>
        <w:tab/>
        <w:t>Single price to be specified in certain circumstances</w:t>
      </w:r>
      <w:bookmarkEnd w:id="942"/>
      <w:bookmarkEnd w:id="943"/>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ins w:id="944" w:author="svcMRProcess" w:date="2020-06-03T11:51:00Z"/>
          <w:sz w:val="22"/>
          <w:szCs w:val="22"/>
        </w:rPr>
      </w:pPr>
      <w:ins w:id="945" w:author="svcMRProcess" w:date="2020-06-03T11:51:00Z">
        <w:r>
          <w:rPr>
            <w:sz w:val="22"/>
            <w:szCs w:val="22"/>
          </w:rPr>
          <w:tab/>
          <w:t>(4A)</w:t>
        </w:r>
        <w:r>
          <w:rPr>
            <w:sz w:val="22"/>
            <w:szCs w:val="22"/>
          </w:rPr>
          <w:tab/>
          <w:t>Subsection (1) does not apply if:</w:t>
        </w:r>
      </w:ins>
    </w:p>
    <w:p>
      <w:pPr>
        <w:tabs>
          <w:tab w:val="left" w:pos="1985"/>
          <w:tab w:val="left" w:pos="2410"/>
        </w:tabs>
        <w:spacing w:before="80"/>
        <w:ind w:left="2410" w:hanging="2410"/>
        <w:rPr>
          <w:ins w:id="946" w:author="svcMRProcess" w:date="2020-06-03T11:51:00Z"/>
          <w:sz w:val="22"/>
          <w:szCs w:val="22"/>
        </w:rPr>
      </w:pPr>
      <w:ins w:id="947" w:author="svcMRProcess" w:date="2020-06-03T11:51:00Z">
        <w:r>
          <w:rPr>
            <w:sz w:val="22"/>
            <w:szCs w:val="22"/>
          </w:rPr>
          <w:tab/>
          <w:t>(a)</w:t>
        </w:r>
        <w:r>
          <w:rPr>
            <w:sz w:val="22"/>
            <w:szCs w:val="22"/>
          </w:rPr>
          <w:tab/>
          <w:t>the representation is in a class of representations prescribed by the regulations; and</w:t>
        </w:r>
      </w:ins>
    </w:p>
    <w:p>
      <w:pPr>
        <w:tabs>
          <w:tab w:val="left" w:pos="1985"/>
          <w:tab w:val="left" w:pos="2410"/>
        </w:tabs>
        <w:spacing w:before="80"/>
        <w:ind w:left="2410" w:hanging="2410"/>
        <w:rPr>
          <w:ins w:id="948" w:author="svcMRProcess" w:date="2020-06-03T11:51:00Z"/>
          <w:sz w:val="22"/>
          <w:szCs w:val="22"/>
        </w:rPr>
      </w:pPr>
      <w:ins w:id="949" w:author="svcMRProcess" w:date="2020-06-03T11:51:00Z">
        <w:r>
          <w:rPr>
            <w:sz w:val="22"/>
            <w:szCs w:val="22"/>
          </w:rPr>
          <w:tab/>
          <w:t>(b)</w:t>
        </w:r>
        <w:r>
          <w:rPr>
            <w:sz w:val="22"/>
            <w:szCs w:val="22"/>
          </w:rPr>
          <w:tab/>
          <w:t>the conditions (if any) prescribed by the regulations in relation to representations in that class have been complied with.</w:t>
        </w:r>
      </w:ins>
    </w:p>
    <w:p>
      <w:pPr>
        <w:tabs>
          <w:tab w:val="left" w:pos="1843"/>
        </w:tabs>
        <w:spacing w:before="80"/>
        <w:ind w:left="2693" w:hanging="2693"/>
        <w:rPr>
          <w:ins w:id="950" w:author="svcMRProcess" w:date="2020-06-03T11:51:00Z"/>
          <w:sz w:val="18"/>
        </w:rPr>
      </w:pPr>
      <w:ins w:id="951" w:author="svcMRProcess" w:date="2020-06-03T11:51:00Z">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ins>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 xml:space="preserve">a charge of any description payable to the person making the representation by another person </w:t>
      </w:r>
      <w:del w:id="952" w:author="svcMRProcess" w:date="2020-06-03T11:51:00Z">
        <w:r>
          <w:rPr>
            <w:sz w:val="22"/>
          </w:rPr>
          <w:delText>(other than a charge that is payable at the option of the other person);</w:delText>
        </w:r>
      </w:del>
      <w:ins w:id="953" w:author="svcMRProcess" w:date="2020-06-03T11:51:00Z">
        <w:r>
          <w:rPr>
            <w:sz w:val="22"/>
          </w:rPr>
          <w:t>unless:</w:t>
        </w:r>
      </w:ins>
    </w:p>
    <w:p>
      <w:pPr>
        <w:tabs>
          <w:tab w:val="left" w:pos="2694"/>
          <w:tab w:val="left" w:pos="3119"/>
        </w:tabs>
        <w:spacing w:before="80"/>
        <w:ind w:left="3119" w:hanging="3119"/>
        <w:rPr>
          <w:ins w:id="954" w:author="svcMRProcess" w:date="2020-06-03T11:51:00Z"/>
          <w:sz w:val="22"/>
        </w:rPr>
      </w:pPr>
      <w:ins w:id="955" w:author="svcMRProcess" w:date="2020-06-03T11:51:00Z">
        <w:r>
          <w:rPr>
            <w:sz w:val="22"/>
          </w:rPr>
          <w:tab/>
          <w:t>(i)</w:t>
        </w:r>
        <w:r>
          <w:rPr>
            <w:sz w:val="22"/>
          </w:rPr>
          <w:tab/>
          <w:t>the charge is payable at the option of the other person; and</w:t>
        </w:r>
      </w:ins>
    </w:p>
    <w:p>
      <w:pPr>
        <w:tabs>
          <w:tab w:val="left" w:pos="2694"/>
          <w:tab w:val="left" w:pos="3119"/>
        </w:tabs>
        <w:spacing w:before="80"/>
        <w:ind w:left="3119" w:hanging="3119"/>
        <w:rPr>
          <w:ins w:id="956" w:author="svcMRProcess" w:date="2020-06-03T11:51:00Z"/>
          <w:sz w:val="22"/>
          <w:szCs w:val="22"/>
        </w:rPr>
      </w:pPr>
      <w:ins w:id="957" w:author="svcMRProcess" w:date="2020-06-03T11:51:00Z">
        <w:r>
          <w:rPr>
            <w:sz w:val="22"/>
            <w:szCs w:val="22"/>
          </w:rPr>
          <w:tab/>
          <w:t>(ii)</w:t>
        </w:r>
        <w:r>
          <w:rPr>
            <w:sz w:val="22"/>
            <w:szCs w:val="22"/>
          </w:rPr>
          <w:tab/>
          <w:t>at or before the time of the representation, the other person has either deselected the charge or not expressly requested that the charge be applied;</w:t>
        </w:r>
      </w:ins>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r>
      <w:del w:id="958" w:author="svcMRProcess" w:date="2020-06-03T11:51:00Z">
        <w:r>
          <w:rPr>
            <w:sz w:val="18"/>
          </w:rPr>
          <w:delText>A person</w:delText>
        </w:r>
      </w:del>
      <w:ins w:id="959" w:author="svcMRProcess" w:date="2020-06-03T11:51:00Z">
        <w:r>
          <w:rPr>
            <w:sz w:val="18"/>
            <w:szCs w:val="18"/>
          </w:rPr>
          <w:t>An airline</w:t>
        </w:r>
      </w:ins>
      <w:r>
        <w:rPr>
          <w:sz w:val="18"/>
          <w:szCs w:val="18"/>
        </w:rPr>
        <w:t xml:space="preserve"> advertises </w:t>
      </w:r>
      <w:del w:id="960" w:author="svcMRProcess" w:date="2020-06-03T11:51:00Z">
        <w:r>
          <w:rPr>
            <w:sz w:val="18"/>
          </w:rPr>
          <w:delText>lounge suites</w:delText>
        </w:r>
      </w:del>
      <w:ins w:id="961" w:author="svcMRProcess" w:date="2020-06-03T11:51:00Z">
        <w:r>
          <w:rPr>
            <w:sz w:val="18"/>
            <w:szCs w:val="18"/>
          </w:rPr>
          <w:t>a flight</w:t>
        </w:r>
      </w:ins>
      <w:r>
        <w:rPr>
          <w:sz w:val="18"/>
          <w:szCs w:val="18"/>
        </w:rPr>
        <w:t xml:space="preserve"> for sale. </w:t>
      </w:r>
      <w:del w:id="962" w:author="svcMRProcess" w:date="2020-06-03T11:51:00Z">
        <w:r>
          <w:rPr>
            <w:sz w:val="18"/>
          </w:rPr>
          <w:delText xml:space="preserve"> </w:delText>
        </w:r>
      </w:del>
      <w:r>
        <w:rPr>
          <w:sz w:val="18"/>
          <w:szCs w:val="18"/>
        </w:rPr>
        <w:t xml:space="preserve">Persons have the option of paying for </w:t>
      </w:r>
      <w:del w:id="963" w:author="svcMRProcess" w:date="2020-06-03T11:51:00Z">
        <w:r>
          <w:rPr>
            <w:sz w:val="18"/>
          </w:rPr>
          <w:delText xml:space="preserve">fabric protection.  The fabric protection charge does not form part of the </w:delText>
        </w:r>
      </w:del>
      <w:ins w:id="964" w:author="svcMRProcess" w:date="2020-06-03T11:51:00Z">
        <w:r>
          <w:rPr>
            <w:sz w:val="18"/>
            <w:szCs w:val="18"/>
          </w:rPr>
          <w:t xml:space="preserve">a carbon offset. If the carbon offset is preselected on the airline’s online booking system, the </w:t>
        </w:r>
      </w:ins>
      <w:r>
        <w:rPr>
          <w:sz w:val="18"/>
          <w:szCs w:val="18"/>
        </w:rPr>
        <w:t xml:space="preserve">single price </w:t>
      </w:r>
      <w:ins w:id="965" w:author="svcMRProcess" w:date="2020-06-03T11:51:00Z">
        <w:r>
          <w:rPr>
            <w:sz w:val="18"/>
            <w:szCs w:val="18"/>
          </w:rPr>
          <w:t xml:space="preserve">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w:t>
        </w:r>
      </w:ins>
      <w:r>
        <w:rPr>
          <w:sz w:val="18"/>
          <w:szCs w:val="18"/>
        </w:rPr>
        <w:t xml:space="preserve">because of the exception </w:t>
      </w:r>
      <w:del w:id="966" w:author="svcMRProcess" w:date="2020-06-03T11:51:00Z">
        <w:r>
          <w:rPr>
            <w:sz w:val="18"/>
          </w:rPr>
          <w:delText>in paragraph (a</w:delText>
        </w:r>
      </w:del>
      <w:ins w:id="967" w:author="svcMRProcess" w:date="2020-06-03T11:51:00Z">
        <w:r>
          <w:rPr>
            <w:sz w:val="18"/>
            <w:szCs w:val="18"/>
          </w:rPr>
          <w:t>provided by paragraphs (a)(i) and (ii</w:t>
        </w:r>
      </w:ins>
      <w:r>
        <w:rPr>
          <w:sz w:val="18"/>
          <w:szCs w:val="18"/>
        </w:rPr>
        <w:t>).</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968" w:name="_Toc32240843"/>
      <w:bookmarkStart w:id="969" w:name="_Toc32241447"/>
      <w:bookmarkStart w:id="970" w:name="_Toc22911303"/>
      <w:bookmarkStart w:id="971" w:name="_Toc22913983"/>
      <w:bookmarkStart w:id="972" w:name="_Toc22914551"/>
      <w:bookmarkStart w:id="973" w:name="_Toc23149391"/>
      <w:r>
        <w:t>Division 5 — Other unfair practices</w:t>
      </w:r>
      <w:bookmarkEnd w:id="968"/>
      <w:bookmarkEnd w:id="969"/>
      <w:bookmarkEnd w:id="970"/>
      <w:bookmarkEnd w:id="971"/>
      <w:bookmarkEnd w:id="972"/>
      <w:bookmarkEnd w:id="973"/>
    </w:p>
    <w:p>
      <w:pPr>
        <w:pStyle w:val="yHeading5"/>
        <w:spacing w:before="180"/>
      </w:pPr>
      <w:bookmarkStart w:id="974" w:name="_Toc32241448"/>
      <w:bookmarkStart w:id="975" w:name="_Toc23149392"/>
      <w:r>
        <w:rPr>
          <w:rStyle w:val="CharSClsNo"/>
        </w:rPr>
        <w:t>49</w:t>
      </w:r>
      <w:r>
        <w:t>.</w:t>
      </w:r>
      <w:r>
        <w:tab/>
        <w:t>Referral selling</w:t>
      </w:r>
      <w:bookmarkEnd w:id="974"/>
      <w:bookmarkEnd w:id="975"/>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76" w:name="_Toc32241449"/>
      <w:bookmarkStart w:id="977" w:name="_Toc23149393"/>
      <w:r>
        <w:rPr>
          <w:rStyle w:val="CharSClsNo"/>
        </w:rPr>
        <w:t>50</w:t>
      </w:r>
      <w:r>
        <w:t>.</w:t>
      </w:r>
      <w:r>
        <w:tab/>
        <w:t>Harassment and coercion</w:t>
      </w:r>
      <w:bookmarkEnd w:id="976"/>
      <w:bookmarkEnd w:id="977"/>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978" w:name="_Toc32240846"/>
      <w:bookmarkStart w:id="979" w:name="_Toc32241450"/>
      <w:bookmarkStart w:id="980" w:name="_Toc22911306"/>
      <w:bookmarkStart w:id="981" w:name="_Toc22913986"/>
      <w:bookmarkStart w:id="982" w:name="_Toc22914554"/>
      <w:bookmarkStart w:id="983" w:name="_Toc23149394"/>
      <w:r>
        <w:t>Part 3</w:t>
      </w:r>
      <w:r>
        <w:noBreakHyphen/>
        <w:t>2</w:t>
      </w:r>
      <w:r>
        <w:rPr>
          <w:b w:val="0"/>
        </w:rPr>
        <w:t> — </w:t>
      </w:r>
      <w:r>
        <w:t>Consumer transactions</w:t>
      </w:r>
      <w:bookmarkEnd w:id="978"/>
      <w:bookmarkEnd w:id="979"/>
      <w:bookmarkEnd w:id="980"/>
      <w:bookmarkEnd w:id="981"/>
      <w:bookmarkEnd w:id="982"/>
      <w:bookmarkEnd w:id="983"/>
    </w:p>
    <w:p>
      <w:pPr>
        <w:pStyle w:val="yHeading3"/>
      </w:pPr>
      <w:bookmarkStart w:id="984" w:name="_Toc32240847"/>
      <w:bookmarkStart w:id="985" w:name="_Toc32241451"/>
      <w:bookmarkStart w:id="986" w:name="_Toc22911307"/>
      <w:bookmarkStart w:id="987" w:name="_Toc22913987"/>
      <w:bookmarkStart w:id="988" w:name="_Toc22914555"/>
      <w:bookmarkStart w:id="989" w:name="_Toc23149395"/>
      <w:r>
        <w:t>Division 1 — Consumer guarantees</w:t>
      </w:r>
      <w:bookmarkEnd w:id="984"/>
      <w:bookmarkEnd w:id="985"/>
      <w:bookmarkEnd w:id="986"/>
      <w:bookmarkEnd w:id="987"/>
      <w:bookmarkEnd w:id="988"/>
      <w:bookmarkEnd w:id="989"/>
    </w:p>
    <w:p>
      <w:pPr>
        <w:pStyle w:val="yHeading4"/>
      </w:pPr>
      <w:bookmarkStart w:id="990" w:name="_Toc32240848"/>
      <w:bookmarkStart w:id="991" w:name="_Toc32241452"/>
      <w:bookmarkStart w:id="992" w:name="_Toc22911308"/>
      <w:bookmarkStart w:id="993" w:name="_Toc22913988"/>
      <w:bookmarkStart w:id="994" w:name="_Toc22914556"/>
      <w:bookmarkStart w:id="995" w:name="_Toc23149396"/>
      <w:r>
        <w:t>Subdivision A — Guarantees relating to the supply of goods</w:t>
      </w:r>
      <w:bookmarkEnd w:id="990"/>
      <w:bookmarkEnd w:id="991"/>
      <w:bookmarkEnd w:id="992"/>
      <w:bookmarkEnd w:id="993"/>
      <w:bookmarkEnd w:id="994"/>
      <w:bookmarkEnd w:id="995"/>
    </w:p>
    <w:p>
      <w:pPr>
        <w:pStyle w:val="yHeading5"/>
      </w:pPr>
      <w:bookmarkStart w:id="996" w:name="_Toc32241453"/>
      <w:bookmarkStart w:id="997" w:name="_Toc23149397"/>
      <w:r>
        <w:rPr>
          <w:rStyle w:val="CharSClsNo"/>
        </w:rPr>
        <w:t>51</w:t>
      </w:r>
      <w:r>
        <w:t>.</w:t>
      </w:r>
      <w:r>
        <w:tab/>
        <w:t>Guarantee as to title</w:t>
      </w:r>
      <w:bookmarkEnd w:id="996"/>
      <w:bookmarkEnd w:id="997"/>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998" w:name="_Toc32241454"/>
      <w:bookmarkStart w:id="999" w:name="_Toc23149398"/>
      <w:r>
        <w:rPr>
          <w:rStyle w:val="CharSClsNo"/>
        </w:rPr>
        <w:t>52</w:t>
      </w:r>
      <w:r>
        <w:t>.</w:t>
      </w:r>
      <w:r>
        <w:tab/>
        <w:t>Guarantee as to undisturbed possession</w:t>
      </w:r>
      <w:bookmarkEnd w:id="998"/>
      <w:bookmarkEnd w:id="99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1000" w:name="_Toc32241455"/>
      <w:bookmarkStart w:id="1001" w:name="_Toc23149399"/>
      <w:r>
        <w:rPr>
          <w:rStyle w:val="CharSClsNo"/>
        </w:rPr>
        <w:t>53</w:t>
      </w:r>
      <w:r>
        <w:t>.</w:t>
      </w:r>
      <w:r>
        <w:tab/>
        <w:t>Guarantee as to undisclosed securities etc.</w:t>
      </w:r>
      <w:bookmarkEnd w:id="1000"/>
      <w:bookmarkEnd w:id="100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002" w:name="_Toc32241456"/>
      <w:bookmarkStart w:id="1003" w:name="_Toc23149400"/>
      <w:r>
        <w:rPr>
          <w:rStyle w:val="CharSClsNo"/>
        </w:rPr>
        <w:t>54</w:t>
      </w:r>
      <w:r>
        <w:t>.</w:t>
      </w:r>
      <w:r>
        <w:tab/>
        <w:t>Guarantee as to acceptable quality</w:t>
      </w:r>
      <w:bookmarkEnd w:id="1002"/>
      <w:bookmarkEnd w:id="100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004" w:name="_Toc32241457"/>
      <w:bookmarkStart w:id="1005" w:name="_Toc23149401"/>
      <w:r>
        <w:rPr>
          <w:rStyle w:val="CharSClsNo"/>
        </w:rPr>
        <w:t>55</w:t>
      </w:r>
      <w:r>
        <w:t>.</w:t>
      </w:r>
      <w:r>
        <w:tab/>
        <w:t>Guarantee as to fitness for any disclosed purpose etc.</w:t>
      </w:r>
      <w:bookmarkEnd w:id="1004"/>
      <w:bookmarkEnd w:id="10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006" w:name="_Toc32241458"/>
      <w:bookmarkStart w:id="1007" w:name="_Toc23149402"/>
      <w:r>
        <w:rPr>
          <w:rStyle w:val="CharSClsNo"/>
        </w:rPr>
        <w:t>56</w:t>
      </w:r>
      <w:r>
        <w:t>.</w:t>
      </w:r>
      <w:r>
        <w:tab/>
        <w:t>Guarantee relating to the supply of goods by description</w:t>
      </w:r>
      <w:bookmarkEnd w:id="1006"/>
      <w:bookmarkEnd w:id="100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008" w:name="_Toc32241459"/>
      <w:bookmarkStart w:id="1009" w:name="_Toc23149403"/>
      <w:r>
        <w:rPr>
          <w:rStyle w:val="CharSClsNo"/>
        </w:rPr>
        <w:t>57</w:t>
      </w:r>
      <w:r>
        <w:t>.</w:t>
      </w:r>
      <w:r>
        <w:tab/>
        <w:t>Guarantees relating to the supply of goods by sample or demonstration model</w:t>
      </w:r>
      <w:bookmarkEnd w:id="1008"/>
      <w:bookmarkEnd w:id="100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010" w:name="_Toc32241460"/>
      <w:bookmarkStart w:id="1011" w:name="_Toc23149404"/>
      <w:r>
        <w:rPr>
          <w:rStyle w:val="CharSClsNo"/>
        </w:rPr>
        <w:t>58</w:t>
      </w:r>
      <w:r>
        <w:t>.</w:t>
      </w:r>
      <w:r>
        <w:tab/>
        <w:t>Guarantee as to repairs and spare parts</w:t>
      </w:r>
      <w:bookmarkEnd w:id="1010"/>
      <w:bookmarkEnd w:id="101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012" w:name="_Toc32241461"/>
      <w:bookmarkStart w:id="1013" w:name="_Toc23149405"/>
      <w:r>
        <w:rPr>
          <w:rStyle w:val="CharSClsNo"/>
        </w:rPr>
        <w:t>59</w:t>
      </w:r>
      <w:r>
        <w:t>.</w:t>
      </w:r>
      <w:r>
        <w:tab/>
        <w:t>Guarantee as to express warranties</w:t>
      </w:r>
      <w:bookmarkEnd w:id="1012"/>
      <w:bookmarkEnd w:id="10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014" w:name="_Toc32240858"/>
      <w:bookmarkStart w:id="1015" w:name="_Toc32241462"/>
      <w:bookmarkStart w:id="1016" w:name="_Toc22911318"/>
      <w:bookmarkStart w:id="1017" w:name="_Toc22913998"/>
      <w:bookmarkStart w:id="1018" w:name="_Toc22914566"/>
      <w:bookmarkStart w:id="1019" w:name="_Toc23149406"/>
      <w:r>
        <w:t>Subdivision B — Guarantees relating to the supply of services</w:t>
      </w:r>
      <w:bookmarkEnd w:id="1014"/>
      <w:bookmarkEnd w:id="1015"/>
      <w:bookmarkEnd w:id="1016"/>
      <w:bookmarkEnd w:id="1017"/>
      <w:bookmarkEnd w:id="1018"/>
      <w:bookmarkEnd w:id="1019"/>
    </w:p>
    <w:p>
      <w:pPr>
        <w:pStyle w:val="yHeading5"/>
      </w:pPr>
      <w:bookmarkStart w:id="1020" w:name="_Toc32241463"/>
      <w:bookmarkStart w:id="1021" w:name="_Toc23149407"/>
      <w:r>
        <w:rPr>
          <w:rStyle w:val="CharSClsNo"/>
        </w:rPr>
        <w:t>60</w:t>
      </w:r>
      <w:r>
        <w:t>.</w:t>
      </w:r>
      <w:r>
        <w:tab/>
        <w:t>Guarantee as to due care and skill</w:t>
      </w:r>
      <w:bookmarkEnd w:id="1020"/>
      <w:bookmarkEnd w:id="1021"/>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022" w:name="_Toc32241464"/>
      <w:bookmarkStart w:id="1023" w:name="_Toc23149408"/>
      <w:r>
        <w:rPr>
          <w:rStyle w:val="CharSClsNo"/>
        </w:rPr>
        <w:t>61</w:t>
      </w:r>
      <w:r>
        <w:t>.</w:t>
      </w:r>
      <w:r>
        <w:tab/>
        <w:t>Guarantees as to fitness for a particular purpose etc.</w:t>
      </w:r>
      <w:bookmarkEnd w:id="1022"/>
      <w:bookmarkEnd w:id="102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1024" w:name="_Toc32241465"/>
      <w:bookmarkStart w:id="1025" w:name="_Toc23149409"/>
      <w:r>
        <w:rPr>
          <w:rStyle w:val="CharSClsNo"/>
        </w:rPr>
        <w:t>62</w:t>
      </w:r>
      <w:r>
        <w:t>.</w:t>
      </w:r>
      <w:r>
        <w:tab/>
        <w:t>Guarantee as to reasonable time for supply</w:t>
      </w:r>
      <w:bookmarkEnd w:id="1024"/>
      <w:bookmarkEnd w:id="1025"/>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1026" w:name="_Toc32241466"/>
      <w:bookmarkStart w:id="1027" w:name="_Toc23149410"/>
      <w:r>
        <w:rPr>
          <w:rStyle w:val="CharSClsNo"/>
        </w:rPr>
        <w:t>63</w:t>
      </w:r>
      <w:r>
        <w:t>.</w:t>
      </w:r>
      <w:r>
        <w:tab/>
        <w:t>Services to which this Subdivision does not apply</w:t>
      </w:r>
      <w:bookmarkEnd w:id="1026"/>
      <w:bookmarkEnd w:id="1027"/>
    </w:p>
    <w:p>
      <w:pPr>
        <w:tabs>
          <w:tab w:val="left" w:pos="1276"/>
          <w:tab w:val="left" w:pos="1843"/>
        </w:tabs>
        <w:spacing w:before="120"/>
        <w:ind w:left="1843" w:hanging="1843"/>
        <w:rPr>
          <w:sz w:val="22"/>
        </w:rPr>
      </w:pPr>
      <w:r>
        <w:rPr>
          <w:sz w:val="22"/>
        </w:rPr>
        <w:tab/>
      </w:r>
      <w:ins w:id="1028" w:author="svcMRProcess" w:date="2020-06-03T11:51:00Z">
        <w:r>
          <w:rPr>
            <w:sz w:val="22"/>
          </w:rPr>
          <w:t>(1)</w:t>
        </w:r>
      </w:ins>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ins w:id="1029" w:author="svcMRProcess" w:date="2020-06-03T11:51:00Z"/>
          <w:sz w:val="22"/>
          <w:szCs w:val="22"/>
        </w:rPr>
      </w:pPr>
      <w:ins w:id="1030" w:author="svcMRProcess" w:date="2020-06-03T11:51:00Z">
        <w:r>
          <w:rPr>
            <w:sz w:val="22"/>
            <w:szCs w:val="22"/>
          </w:rPr>
          <w:tab/>
          <w:t>(2)</w:t>
        </w:r>
        <w:r>
          <w:rPr>
            <w:sz w:val="22"/>
            <w:szCs w:val="22"/>
          </w:rPr>
          <w:tab/>
          <w:t>To avoid doubt, subsection (1)(a) does not apply if the consignee of the goods is not carrying on or engaged in a business, trade, profession or occupation in relation to the goods.</w:t>
        </w:r>
      </w:ins>
    </w:p>
    <w:p>
      <w:pPr>
        <w:tabs>
          <w:tab w:val="left" w:pos="1843"/>
        </w:tabs>
        <w:spacing w:before="80"/>
        <w:ind w:left="2693" w:hanging="2693"/>
        <w:rPr>
          <w:ins w:id="1031" w:author="svcMRProcess" w:date="2020-06-03T11:51:00Z"/>
          <w:sz w:val="18"/>
          <w:szCs w:val="18"/>
        </w:rPr>
      </w:pPr>
      <w:ins w:id="1032" w:author="svcMRProcess" w:date="2020-06-03T11:51:00Z">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ins>
    </w:p>
    <w:p>
      <w:pPr>
        <w:pStyle w:val="yHeading4"/>
      </w:pPr>
      <w:bookmarkStart w:id="1033" w:name="_Toc32240863"/>
      <w:bookmarkStart w:id="1034" w:name="_Toc32241467"/>
      <w:bookmarkStart w:id="1035" w:name="_Toc22911323"/>
      <w:bookmarkStart w:id="1036" w:name="_Toc22914003"/>
      <w:bookmarkStart w:id="1037" w:name="_Toc22914571"/>
      <w:bookmarkStart w:id="1038" w:name="_Toc23149411"/>
      <w:r>
        <w:t>Subdivision C — Guarantees not to be excluded etc. by contract</w:t>
      </w:r>
      <w:bookmarkEnd w:id="1033"/>
      <w:bookmarkEnd w:id="1034"/>
      <w:bookmarkEnd w:id="1035"/>
      <w:bookmarkEnd w:id="1036"/>
      <w:bookmarkEnd w:id="1037"/>
      <w:bookmarkEnd w:id="1038"/>
    </w:p>
    <w:p>
      <w:pPr>
        <w:pStyle w:val="yHeading5"/>
      </w:pPr>
      <w:bookmarkStart w:id="1039" w:name="_Toc32241468"/>
      <w:bookmarkStart w:id="1040" w:name="_Toc23149412"/>
      <w:r>
        <w:rPr>
          <w:rStyle w:val="CharSClsNo"/>
        </w:rPr>
        <w:t>64</w:t>
      </w:r>
      <w:r>
        <w:t>.</w:t>
      </w:r>
      <w:r>
        <w:tab/>
        <w:t>Guarantees not to be excluded etc. by contract</w:t>
      </w:r>
      <w:bookmarkEnd w:id="1039"/>
      <w:bookmarkEnd w:id="1040"/>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041" w:name="_Toc32241469"/>
      <w:bookmarkStart w:id="1042" w:name="_Toc23149413"/>
      <w:r>
        <w:rPr>
          <w:rStyle w:val="CharSClsNo"/>
        </w:rPr>
        <w:t>64A</w:t>
      </w:r>
      <w:r>
        <w:t>.</w:t>
      </w:r>
      <w:r>
        <w:tab/>
        <w:t>Limitation of liability for failures to comply with guarantees</w:t>
      </w:r>
      <w:bookmarkEnd w:id="1041"/>
      <w:bookmarkEnd w:id="1042"/>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043" w:name="_Toc32240866"/>
      <w:bookmarkStart w:id="1044" w:name="_Toc32241470"/>
      <w:bookmarkStart w:id="1045" w:name="_Toc22911326"/>
      <w:bookmarkStart w:id="1046" w:name="_Toc22914006"/>
      <w:bookmarkStart w:id="1047" w:name="_Toc22914574"/>
      <w:bookmarkStart w:id="1048" w:name="_Toc23149414"/>
      <w:r>
        <w:t>Subdivision D — Miscellaneous</w:t>
      </w:r>
      <w:bookmarkEnd w:id="1043"/>
      <w:bookmarkEnd w:id="1044"/>
      <w:bookmarkEnd w:id="1045"/>
      <w:bookmarkEnd w:id="1046"/>
      <w:bookmarkEnd w:id="1047"/>
      <w:bookmarkEnd w:id="1048"/>
    </w:p>
    <w:p>
      <w:pPr>
        <w:pStyle w:val="yHeading5"/>
      </w:pPr>
      <w:bookmarkStart w:id="1049" w:name="_Toc32241471"/>
      <w:bookmarkStart w:id="1050" w:name="_Toc23149415"/>
      <w:r>
        <w:rPr>
          <w:rStyle w:val="CharSClsNo"/>
        </w:rPr>
        <w:t>65</w:t>
      </w:r>
      <w:r>
        <w:t>.</w:t>
      </w:r>
      <w:r>
        <w:tab/>
        <w:t>Application of this Division to supplies of gas, electricity and telecommunications</w:t>
      </w:r>
      <w:bookmarkEnd w:id="1049"/>
      <w:bookmarkEnd w:id="1050"/>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051" w:name="_Toc32241472"/>
      <w:bookmarkStart w:id="1052" w:name="_Toc23149416"/>
      <w:r>
        <w:rPr>
          <w:rStyle w:val="CharSClsNo"/>
        </w:rPr>
        <w:t>66</w:t>
      </w:r>
      <w:r>
        <w:t>.</w:t>
      </w:r>
      <w:r>
        <w:tab/>
        <w:t>Display notices</w:t>
      </w:r>
      <w:bookmarkEnd w:id="1051"/>
      <w:bookmarkEnd w:id="1052"/>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1053" w:name="_Toc32241473"/>
      <w:bookmarkStart w:id="1054" w:name="_Toc23149417"/>
      <w:r>
        <w:rPr>
          <w:rStyle w:val="CharSClsNo"/>
        </w:rPr>
        <w:t>67</w:t>
      </w:r>
      <w:r>
        <w:t>.</w:t>
      </w:r>
      <w:r>
        <w:tab/>
        <w:t>Conflict of laws</w:t>
      </w:r>
      <w:bookmarkEnd w:id="1053"/>
      <w:bookmarkEnd w:id="105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055" w:name="_Toc32241474"/>
      <w:bookmarkStart w:id="1056" w:name="_Toc23149418"/>
      <w:r>
        <w:rPr>
          <w:rStyle w:val="CharSClsNo"/>
        </w:rPr>
        <w:t>68</w:t>
      </w:r>
      <w:r>
        <w:t>.</w:t>
      </w:r>
      <w:r>
        <w:tab/>
        <w:t>Convention on Contracts for the International Sale of Goods</w:t>
      </w:r>
      <w:bookmarkEnd w:id="1055"/>
      <w:bookmarkEnd w:id="1056"/>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057" w:name="_Toc32240871"/>
      <w:bookmarkStart w:id="1058" w:name="_Toc32241475"/>
      <w:bookmarkStart w:id="1059" w:name="_Toc22911331"/>
      <w:bookmarkStart w:id="1060" w:name="_Toc22914011"/>
      <w:bookmarkStart w:id="1061" w:name="_Toc22914579"/>
      <w:bookmarkStart w:id="1062" w:name="_Toc23149419"/>
      <w:r>
        <w:t>Division 2 — Unsolicited consumer agreements</w:t>
      </w:r>
      <w:bookmarkEnd w:id="1057"/>
      <w:bookmarkEnd w:id="1058"/>
      <w:bookmarkEnd w:id="1059"/>
      <w:bookmarkEnd w:id="1060"/>
      <w:bookmarkEnd w:id="1061"/>
      <w:bookmarkEnd w:id="1062"/>
    </w:p>
    <w:p>
      <w:pPr>
        <w:pStyle w:val="yHeading4"/>
      </w:pPr>
      <w:bookmarkStart w:id="1063" w:name="_Toc32240872"/>
      <w:bookmarkStart w:id="1064" w:name="_Toc32241476"/>
      <w:bookmarkStart w:id="1065" w:name="_Toc22911332"/>
      <w:bookmarkStart w:id="1066" w:name="_Toc22914012"/>
      <w:bookmarkStart w:id="1067" w:name="_Toc22914580"/>
      <w:bookmarkStart w:id="1068" w:name="_Toc23149420"/>
      <w:r>
        <w:t>Subdivision A — Introduction</w:t>
      </w:r>
      <w:bookmarkEnd w:id="1063"/>
      <w:bookmarkEnd w:id="1064"/>
      <w:bookmarkEnd w:id="1065"/>
      <w:bookmarkEnd w:id="1066"/>
      <w:bookmarkEnd w:id="1067"/>
      <w:bookmarkEnd w:id="1068"/>
    </w:p>
    <w:p>
      <w:pPr>
        <w:pStyle w:val="yHeading5"/>
      </w:pPr>
      <w:bookmarkStart w:id="1069" w:name="_Toc32241477"/>
      <w:bookmarkStart w:id="1070" w:name="_Toc23149421"/>
      <w:r>
        <w:rPr>
          <w:rStyle w:val="CharSClsNo"/>
        </w:rPr>
        <w:t>69</w:t>
      </w:r>
      <w:r>
        <w:t>.</w:t>
      </w:r>
      <w:r>
        <w:tab/>
        <w:t xml:space="preserve">Meaning of </w:t>
      </w:r>
      <w:r>
        <w:rPr>
          <w:i/>
          <w:iCs/>
        </w:rPr>
        <w:t>unsolicited consumer agreement</w:t>
      </w:r>
      <w:bookmarkEnd w:id="1069"/>
      <w:bookmarkEnd w:id="1070"/>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ins w:id="1071" w:author="svcMRProcess" w:date="2020-06-03T11:51:00Z"/>
          <w:sz w:val="22"/>
          <w:szCs w:val="22"/>
        </w:rPr>
      </w:pPr>
      <w:ins w:id="1072" w:author="svcMRProcess" w:date="2020-06-03T11:51:00Z">
        <w:r>
          <w:rPr>
            <w:sz w:val="22"/>
            <w:szCs w:val="22"/>
          </w:rPr>
          <w:tab/>
          <w:t>(1AA)</w:t>
        </w:r>
        <w:r>
          <w:rPr>
            <w:sz w:val="22"/>
            <w:szCs w:val="22"/>
          </w:rPr>
          <w:tab/>
          <w:t>To avoid doubt, a place mentioned in subsection (1)(b)(i) may be a public place, and need not be a place the dealer cannot enter without the consumer’s consent or invitation.</w:t>
        </w:r>
      </w:ins>
    </w:p>
    <w:p>
      <w:pPr>
        <w:tabs>
          <w:tab w:val="left" w:pos="1843"/>
        </w:tabs>
        <w:spacing w:before="80"/>
        <w:ind w:left="2693" w:hanging="2693"/>
        <w:rPr>
          <w:ins w:id="1073" w:author="svcMRProcess" w:date="2020-06-03T11:51:00Z"/>
          <w:sz w:val="18"/>
          <w:szCs w:val="19"/>
        </w:rPr>
      </w:pPr>
      <w:ins w:id="1074" w:author="svcMRProcess" w:date="2020-06-03T11:51:00Z">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ins>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1075" w:name="_Toc32241478"/>
      <w:bookmarkStart w:id="1076" w:name="_Toc23149422"/>
      <w:r>
        <w:rPr>
          <w:rStyle w:val="CharSClsNo"/>
        </w:rPr>
        <w:t>70</w:t>
      </w:r>
      <w:r>
        <w:t>.</w:t>
      </w:r>
      <w:r>
        <w:tab/>
        <w:t>Presumption that agreements are unsolicited consumer agreements</w:t>
      </w:r>
      <w:bookmarkEnd w:id="1075"/>
      <w:bookmarkEnd w:id="107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077" w:name="_Toc32241479"/>
      <w:bookmarkStart w:id="1078" w:name="_Toc23149423"/>
      <w:r>
        <w:rPr>
          <w:rStyle w:val="CharSClsNo"/>
        </w:rPr>
        <w:t>71</w:t>
      </w:r>
      <w:r>
        <w:t>.</w:t>
      </w:r>
      <w:r>
        <w:tab/>
        <w:t xml:space="preserve">Meaning of </w:t>
      </w:r>
      <w:r>
        <w:rPr>
          <w:i/>
          <w:iCs/>
        </w:rPr>
        <w:t>dealer</w:t>
      </w:r>
      <w:bookmarkEnd w:id="1077"/>
      <w:bookmarkEnd w:id="107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1079" w:name="_Toc32241480"/>
      <w:bookmarkStart w:id="1080" w:name="_Toc23149424"/>
      <w:r>
        <w:rPr>
          <w:rStyle w:val="CharSClsNo"/>
        </w:rPr>
        <w:t>72</w:t>
      </w:r>
      <w:r>
        <w:t>.</w:t>
      </w:r>
      <w:r>
        <w:tab/>
        <w:t xml:space="preserve">Meaning of </w:t>
      </w:r>
      <w:r>
        <w:rPr>
          <w:i/>
          <w:iCs/>
        </w:rPr>
        <w:t>negotiation</w:t>
      </w:r>
      <w:bookmarkEnd w:id="1079"/>
      <w:bookmarkEnd w:id="108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081" w:name="_Toc32240877"/>
      <w:bookmarkStart w:id="1082" w:name="_Toc32241481"/>
      <w:bookmarkStart w:id="1083" w:name="_Toc22911337"/>
      <w:bookmarkStart w:id="1084" w:name="_Toc22914017"/>
      <w:bookmarkStart w:id="1085" w:name="_Toc22914585"/>
      <w:bookmarkStart w:id="1086" w:name="_Toc23149425"/>
      <w:r>
        <w:t>Subdivision B — Negotiating unsolicited consumer agreements</w:t>
      </w:r>
      <w:bookmarkEnd w:id="1081"/>
      <w:bookmarkEnd w:id="1082"/>
      <w:bookmarkEnd w:id="1083"/>
      <w:bookmarkEnd w:id="1084"/>
      <w:bookmarkEnd w:id="1085"/>
      <w:bookmarkEnd w:id="1086"/>
    </w:p>
    <w:p>
      <w:pPr>
        <w:pStyle w:val="yHeading5"/>
      </w:pPr>
      <w:bookmarkStart w:id="1087" w:name="_Toc32241482"/>
      <w:bookmarkStart w:id="1088" w:name="_Toc23149426"/>
      <w:r>
        <w:rPr>
          <w:rStyle w:val="CharSClsNo"/>
        </w:rPr>
        <w:t>73</w:t>
      </w:r>
      <w:r>
        <w:t>.</w:t>
      </w:r>
      <w:r>
        <w:tab/>
        <w:t>Permitted hours for negotiating an unsolicited consumer agreement</w:t>
      </w:r>
      <w:bookmarkEnd w:id="1087"/>
      <w:bookmarkEnd w:id="1088"/>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del w:id="1089" w:author="svcMRProcess" w:date="2020-06-03T11:51:00Z"/>
          <w:sz w:val="22"/>
        </w:rPr>
      </w:pPr>
      <w:r>
        <w:rPr>
          <w:sz w:val="22"/>
        </w:rPr>
        <w:tab/>
        <w:t>(b)</w:t>
      </w:r>
      <w:r>
        <w:rPr>
          <w:sz w:val="22"/>
        </w:rPr>
        <w:tab/>
      </w:r>
      <w:del w:id="1090" w:author="svcMRProcess" w:date="2020-06-03T11:51:00Z">
        <w:r>
          <w:rPr>
            <w:sz w:val="22"/>
          </w:rPr>
          <w:delText>on a Saturday:</w:delText>
        </w:r>
      </w:del>
    </w:p>
    <w:p>
      <w:pPr>
        <w:tabs>
          <w:tab w:val="left" w:pos="1985"/>
          <w:tab w:val="left" w:pos="2410"/>
        </w:tabs>
        <w:spacing w:before="80"/>
        <w:ind w:left="2410" w:hanging="2410"/>
        <w:rPr>
          <w:sz w:val="22"/>
        </w:rPr>
      </w:pPr>
      <w:del w:id="1091" w:author="svcMRProcess" w:date="2020-06-03T11:51:00Z">
        <w:r>
          <w:rPr>
            <w:sz w:val="22"/>
          </w:rPr>
          <w:tab/>
          <w:delText>(i)</w:delText>
        </w:r>
        <w:r>
          <w:rPr>
            <w:sz w:val="22"/>
          </w:rPr>
          <w:tab/>
          <w:delText>between midnight and</w:delText>
        </w:r>
      </w:del>
      <w:ins w:id="1092" w:author="svcMRProcess" w:date="2020-06-03T11:51:00Z">
        <w:r>
          <w:rPr>
            <w:sz w:val="22"/>
          </w:rPr>
          <w:t>before</w:t>
        </w:r>
      </w:ins>
      <w:r>
        <w:rPr>
          <w:sz w:val="22"/>
        </w:rPr>
        <w:t xml:space="preserve"> 9 am</w:t>
      </w:r>
      <w:ins w:id="1093" w:author="svcMRProcess" w:date="2020-06-03T11:51:00Z">
        <w:r>
          <w:rPr>
            <w:sz w:val="22"/>
          </w:rPr>
          <w:t xml:space="preserve"> on any other day</w:t>
        </w:r>
      </w:ins>
      <w:r>
        <w:rPr>
          <w:sz w:val="22"/>
        </w:rPr>
        <w:t>; or</w:t>
      </w:r>
    </w:p>
    <w:p>
      <w:pPr>
        <w:tabs>
          <w:tab w:val="left" w:pos="2694"/>
          <w:tab w:val="left" w:pos="3119"/>
        </w:tabs>
        <w:spacing w:before="80"/>
        <w:ind w:left="3119" w:hanging="3119"/>
        <w:rPr>
          <w:del w:id="1094" w:author="svcMRProcess" w:date="2020-06-03T11:51:00Z"/>
          <w:sz w:val="22"/>
        </w:rPr>
      </w:pPr>
      <w:del w:id="1095" w:author="svcMRProcess" w:date="2020-06-03T11:51:00Z">
        <w:r>
          <w:rPr>
            <w:sz w:val="22"/>
          </w:rPr>
          <w:tab/>
          <w:delText>(ii)</w:delText>
        </w:r>
        <w:r>
          <w:rPr>
            <w:sz w:val="22"/>
          </w:rPr>
          <w:tab/>
          <w:delText>between 5 pm and midnight; or</w:delText>
        </w:r>
      </w:del>
    </w:p>
    <w:p>
      <w:pPr>
        <w:tabs>
          <w:tab w:val="left" w:pos="1985"/>
          <w:tab w:val="left" w:pos="2410"/>
        </w:tabs>
        <w:spacing w:before="80"/>
        <w:ind w:left="2410" w:hanging="2410"/>
        <w:rPr>
          <w:sz w:val="22"/>
          <w:szCs w:val="22"/>
        </w:rPr>
      </w:pPr>
      <w:r>
        <w:rPr>
          <w:sz w:val="22"/>
          <w:szCs w:val="22"/>
        </w:rPr>
        <w:tab/>
        <w:t>(c)</w:t>
      </w:r>
      <w:r>
        <w:rPr>
          <w:sz w:val="22"/>
          <w:szCs w:val="22"/>
        </w:rPr>
        <w:tab/>
      </w:r>
      <w:ins w:id="1096" w:author="svcMRProcess" w:date="2020-06-03T11:51:00Z">
        <w:r>
          <w:rPr>
            <w:sz w:val="22"/>
            <w:szCs w:val="22"/>
          </w:rPr>
          <w:t xml:space="preserve">after 6 pm </w:t>
        </w:r>
      </w:ins>
      <w:r>
        <w:rPr>
          <w:sz w:val="22"/>
          <w:szCs w:val="22"/>
        </w:rPr>
        <w:t>on any other day</w:t>
      </w:r>
      <w:del w:id="1097" w:author="svcMRProcess" w:date="2020-06-03T11:51:00Z">
        <w:r>
          <w:rPr>
            <w:sz w:val="22"/>
          </w:rPr>
          <w:delText>:</w:delText>
        </w:r>
      </w:del>
      <w:ins w:id="1098" w:author="svcMRProcess" w:date="2020-06-03T11:51:00Z">
        <w:r>
          <w:rPr>
            <w:sz w:val="22"/>
            <w:szCs w:val="22"/>
          </w:rPr>
          <w:t xml:space="preserve"> (or after 5 pm if the other day is a Saturday).</w:t>
        </w:r>
      </w:ins>
    </w:p>
    <w:p>
      <w:pPr>
        <w:tabs>
          <w:tab w:val="left" w:pos="2694"/>
          <w:tab w:val="left" w:pos="3119"/>
        </w:tabs>
        <w:spacing w:before="80"/>
        <w:ind w:left="3119" w:hanging="3119"/>
        <w:rPr>
          <w:del w:id="1099" w:author="svcMRProcess" w:date="2020-06-03T11:51:00Z"/>
          <w:sz w:val="22"/>
        </w:rPr>
      </w:pPr>
      <w:del w:id="1100" w:author="svcMRProcess" w:date="2020-06-03T11:51:00Z">
        <w:r>
          <w:rPr>
            <w:sz w:val="22"/>
          </w:rPr>
          <w:tab/>
          <w:delText>(i)</w:delText>
        </w:r>
        <w:r>
          <w:rPr>
            <w:sz w:val="22"/>
          </w:rPr>
          <w:tab/>
          <w:delText>between midnight and 9 am; or</w:delText>
        </w:r>
      </w:del>
    </w:p>
    <w:p>
      <w:pPr>
        <w:tabs>
          <w:tab w:val="left" w:pos="2694"/>
          <w:tab w:val="left" w:pos="3119"/>
        </w:tabs>
        <w:spacing w:before="80"/>
        <w:ind w:left="3119" w:hanging="3119"/>
        <w:rPr>
          <w:del w:id="1101" w:author="svcMRProcess" w:date="2020-06-03T11:51:00Z"/>
          <w:sz w:val="22"/>
        </w:rPr>
      </w:pPr>
      <w:del w:id="1102" w:author="svcMRProcess" w:date="2020-06-03T11:51:00Z">
        <w:r>
          <w:rPr>
            <w:sz w:val="22"/>
          </w:rPr>
          <w:tab/>
          <w:delText>(ii)</w:delText>
        </w:r>
        <w:r>
          <w:rPr>
            <w:sz w:val="22"/>
          </w:rPr>
          <w:tab/>
          <w:delText>between 6 pm and midnight.</w:delText>
        </w:r>
      </w:del>
    </w:p>
    <w:p>
      <w:pPr>
        <w:tabs>
          <w:tab w:val="left" w:pos="1843"/>
        </w:tabs>
        <w:spacing w:before="80"/>
        <w:ind w:left="2693" w:hanging="2693"/>
        <w:rPr>
          <w:sz w:val="18"/>
        </w:rPr>
      </w:pPr>
      <w:ins w:id="1103" w:author="svcMRProcess" w:date="2020-06-03T11:51:00Z">
        <w:r>
          <w:rPr>
            <w:sz w:val="22"/>
          </w:rPr>
          <w:t xml:space="preserve"> </w:t>
        </w:r>
      </w:ins>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rPr>
          <w:del w:id="1104" w:author="svcMRProcess" w:date="2020-06-03T11:51:00Z"/>
        </w:rPr>
      </w:pPr>
      <w:bookmarkStart w:id="1105" w:name="_Toc32241483"/>
      <w:del w:id="1106" w:author="svcMRProcess" w:date="2020-06-03T11:51:00Z">
        <w:r>
          <w:tab/>
          <w:delText>[Section 73 modified: No. 57 of 2010 s. 36(2); altered: the Fair Trading (Permitted Calling Hours) Regulations 2014 r. 4.]</w:delText>
        </w:r>
      </w:del>
    </w:p>
    <w:p>
      <w:pPr>
        <w:pStyle w:val="yHeading5"/>
      </w:pPr>
      <w:bookmarkStart w:id="1107" w:name="_Toc23149427"/>
      <w:r>
        <w:rPr>
          <w:rStyle w:val="CharSClsNo"/>
        </w:rPr>
        <w:t>74</w:t>
      </w:r>
      <w:r>
        <w:t>.</w:t>
      </w:r>
      <w:r>
        <w:tab/>
        <w:t>Disclosing purpose and identity</w:t>
      </w:r>
      <w:bookmarkEnd w:id="1105"/>
      <w:bookmarkEnd w:id="1107"/>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08" w:name="_Toc32241484"/>
      <w:bookmarkStart w:id="1109" w:name="_Toc23149428"/>
      <w:r>
        <w:rPr>
          <w:rStyle w:val="CharSClsNo"/>
        </w:rPr>
        <w:t>75</w:t>
      </w:r>
      <w:r>
        <w:t>.</w:t>
      </w:r>
      <w:r>
        <w:tab/>
        <w:t>Ceasing to negotiate on request</w:t>
      </w:r>
      <w:bookmarkEnd w:id="1108"/>
      <w:bookmarkEnd w:id="1109"/>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110" w:name="_Toc32241485"/>
      <w:bookmarkStart w:id="1111" w:name="_Toc23149429"/>
      <w:r>
        <w:rPr>
          <w:rStyle w:val="CharSClsNo"/>
        </w:rPr>
        <w:t>76</w:t>
      </w:r>
      <w:r>
        <w:t>.</w:t>
      </w:r>
      <w:r>
        <w:tab/>
        <w:t>Informing person of termination period etc.</w:t>
      </w:r>
      <w:bookmarkEnd w:id="1110"/>
      <w:bookmarkEnd w:id="1111"/>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12" w:name="_Toc32241486"/>
      <w:bookmarkStart w:id="1113" w:name="_Toc23149430"/>
      <w:r>
        <w:rPr>
          <w:rStyle w:val="CharSClsNo"/>
        </w:rPr>
        <w:t>77</w:t>
      </w:r>
      <w:r>
        <w:t>.</w:t>
      </w:r>
      <w:r>
        <w:tab/>
        <w:t>Liability of suppliers for contraventions by dealers</w:t>
      </w:r>
      <w:bookmarkEnd w:id="1112"/>
      <w:bookmarkEnd w:id="111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114" w:name="_Toc32240883"/>
      <w:bookmarkStart w:id="1115" w:name="_Toc32241487"/>
      <w:bookmarkStart w:id="1116" w:name="_Toc22911343"/>
      <w:bookmarkStart w:id="1117" w:name="_Toc22914023"/>
      <w:bookmarkStart w:id="1118" w:name="_Toc22914591"/>
      <w:bookmarkStart w:id="1119" w:name="_Toc23149431"/>
      <w:r>
        <w:t>Subdivision C — Requirements for unsolicited consumer agreements etc.</w:t>
      </w:r>
      <w:bookmarkEnd w:id="1114"/>
      <w:bookmarkEnd w:id="1115"/>
      <w:bookmarkEnd w:id="1116"/>
      <w:bookmarkEnd w:id="1117"/>
      <w:bookmarkEnd w:id="1118"/>
      <w:bookmarkEnd w:id="1119"/>
    </w:p>
    <w:p>
      <w:pPr>
        <w:pStyle w:val="yHeading5"/>
      </w:pPr>
      <w:bookmarkStart w:id="1120" w:name="_Toc32241488"/>
      <w:bookmarkStart w:id="1121" w:name="_Toc23149432"/>
      <w:r>
        <w:rPr>
          <w:rStyle w:val="CharSClsNo"/>
        </w:rPr>
        <w:t>78</w:t>
      </w:r>
      <w:r>
        <w:t>.</w:t>
      </w:r>
      <w:r>
        <w:tab/>
        <w:t>Requirement to give document to the consumer</w:t>
      </w:r>
      <w:bookmarkEnd w:id="1120"/>
      <w:bookmarkEnd w:id="112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1122" w:name="_Toc32241489"/>
      <w:bookmarkStart w:id="1123" w:name="_Toc23149433"/>
      <w:r>
        <w:rPr>
          <w:rStyle w:val="CharSClsNo"/>
        </w:rPr>
        <w:t>79</w:t>
      </w:r>
      <w:r>
        <w:t>.</w:t>
      </w:r>
      <w:r>
        <w:tab/>
        <w:t>Requirements for all unsolicited consumer agreements etc.</w:t>
      </w:r>
      <w:bookmarkEnd w:id="1122"/>
      <w:bookmarkEnd w:id="112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24" w:name="_Toc32241490"/>
      <w:bookmarkStart w:id="1125" w:name="_Toc23149434"/>
      <w:r>
        <w:rPr>
          <w:rStyle w:val="CharSClsNo"/>
        </w:rPr>
        <w:t>80</w:t>
      </w:r>
      <w:r>
        <w:t>.</w:t>
      </w:r>
      <w:r>
        <w:tab/>
        <w:t>Additional requirements for unsolicited consumer agreements not negotiated by telephone</w:t>
      </w:r>
      <w:bookmarkEnd w:id="1124"/>
      <w:bookmarkEnd w:id="112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26" w:name="_Toc32241491"/>
      <w:bookmarkStart w:id="1127" w:name="_Toc23149435"/>
      <w:r>
        <w:rPr>
          <w:rStyle w:val="CharSClsNo"/>
        </w:rPr>
        <w:t>81</w:t>
      </w:r>
      <w:r>
        <w:t>.</w:t>
      </w:r>
      <w:r>
        <w:tab/>
        <w:t>Requirements for amendments of unsolicited consumer agreements</w:t>
      </w:r>
      <w:bookmarkEnd w:id="1126"/>
      <w:bookmarkEnd w:id="112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128" w:name="_Toc32240888"/>
      <w:bookmarkStart w:id="1129" w:name="_Toc32241492"/>
      <w:bookmarkStart w:id="1130" w:name="_Toc22911348"/>
      <w:bookmarkStart w:id="1131" w:name="_Toc22914028"/>
      <w:bookmarkStart w:id="1132" w:name="_Toc22914596"/>
      <w:bookmarkStart w:id="1133" w:name="_Toc23149436"/>
      <w:r>
        <w:t>Subdivision D — Terminating unsolicited consumer agreements</w:t>
      </w:r>
      <w:bookmarkEnd w:id="1128"/>
      <w:bookmarkEnd w:id="1129"/>
      <w:bookmarkEnd w:id="1130"/>
      <w:bookmarkEnd w:id="1131"/>
      <w:bookmarkEnd w:id="1132"/>
      <w:bookmarkEnd w:id="1133"/>
    </w:p>
    <w:p>
      <w:pPr>
        <w:pStyle w:val="yHeading5"/>
      </w:pPr>
      <w:bookmarkStart w:id="1134" w:name="_Toc32241493"/>
      <w:bookmarkStart w:id="1135" w:name="_Toc23149437"/>
      <w:r>
        <w:rPr>
          <w:rStyle w:val="CharSClsNo"/>
        </w:rPr>
        <w:t>82</w:t>
      </w:r>
      <w:r>
        <w:t>.</w:t>
      </w:r>
      <w:r>
        <w:tab/>
        <w:t>Terminating an unsolicited consumer agreement during the termination period</w:t>
      </w:r>
      <w:bookmarkEnd w:id="1134"/>
      <w:bookmarkEnd w:id="113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 xml:space="preserve">if the agreement was not negotiated by telephone — the period </w:t>
      </w:r>
      <w:del w:id="1136" w:author="svcMRProcess" w:date="2020-06-03T11:51:00Z">
        <w:r>
          <w:rPr>
            <w:sz w:val="22"/>
          </w:rPr>
          <w:delText xml:space="preserve">of 10 business days </w:delText>
        </w:r>
      </w:del>
      <w:r>
        <w:rPr>
          <w:sz w:val="22"/>
        </w:rPr>
        <w:t xml:space="preserve">starting </w:t>
      </w:r>
      <w:ins w:id="1137" w:author="svcMRProcess" w:date="2020-06-03T11:51:00Z">
        <w:r>
          <w:rPr>
            <w:sz w:val="22"/>
          </w:rPr>
          <w:t xml:space="preserve">on the day on which the agreement was made and ending </w:t>
        </w:r>
      </w:ins>
      <w:r>
        <w:rPr>
          <w:sz w:val="22"/>
        </w:rPr>
        <w:t xml:space="preserve">at the </w:t>
      </w:r>
      <w:del w:id="1138" w:author="svcMRProcess" w:date="2020-06-03T11:51:00Z">
        <w:r>
          <w:rPr>
            <w:sz w:val="22"/>
          </w:rPr>
          <w:delText>start</w:delText>
        </w:r>
      </w:del>
      <w:ins w:id="1139" w:author="svcMRProcess" w:date="2020-06-03T11:51:00Z">
        <w:r>
          <w:rPr>
            <w:sz w:val="22"/>
          </w:rPr>
          <w:t>end</w:t>
        </w:r>
      </w:ins>
      <w:r>
        <w:rPr>
          <w:sz w:val="22"/>
        </w:rPr>
        <w:t xml:space="preserve"> of the </w:t>
      </w:r>
      <w:del w:id="1140" w:author="svcMRProcess" w:date="2020-06-03T11:51:00Z">
        <w:r>
          <w:rPr>
            <w:sz w:val="22"/>
          </w:rPr>
          <w:delText>first</w:delText>
        </w:r>
      </w:del>
      <w:ins w:id="1141" w:author="svcMRProcess" w:date="2020-06-03T11:51:00Z">
        <w:r>
          <w:rPr>
            <w:sz w:val="22"/>
          </w:rPr>
          <w:t>tenth</w:t>
        </w:r>
      </w:ins>
      <w:r>
        <w:rPr>
          <w:sz w:val="22"/>
        </w:rPr>
        <w:t xml:space="preserve"> business day after the day on which the agreement was made;</w:t>
      </w:r>
    </w:p>
    <w:p>
      <w:pPr>
        <w:tabs>
          <w:tab w:val="left" w:pos="1985"/>
          <w:tab w:val="left" w:pos="2410"/>
        </w:tabs>
        <w:spacing w:before="80"/>
        <w:ind w:left="2410" w:hanging="2410"/>
        <w:rPr>
          <w:sz w:val="22"/>
        </w:rPr>
      </w:pPr>
      <w:r>
        <w:rPr>
          <w:sz w:val="22"/>
        </w:rPr>
        <w:tab/>
        <w:t>(b)</w:t>
      </w:r>
      <w:r>
        <w:rPr>
          <w:sz w:val="22"/>
        </w:rPr>
        <w:tab/>
        <w:t xml:space="preserve">if the agreement was negotiated by telephone — the period </w:t>
      </w:r>
      <w:del w:id="1142" w:author="svcMRProcess" w:date="2020-06-03T11:51:00Z">
        <w:r>
          <w:rPr>
            <w:sz w:val="22"/>
          </w:rPr>
          <w:delText xml:space="preserve">of 10 business days </w:delText>
        </w:r>
      </w:del>
      <w:r>
        <w:rPr>
          <w:sz w:val="22"/>
        </w:rPr>
        <w:t xml:space="preserve">starting </w:t>
      </w:r>
      <w:ins w:id="1143" w:author="svcMRProcess" w:date="2020-06-03T11:51:00Z">
        <w:r>
          <w:rPr>
            <w:sz w:val="22"/>
          </w:rPr>
          <w:t xml:space="preserve">on the day on which the agreement was made and ending </w:t>
        </w:r>
      </w:ins>
      <w:r>
        <w:rPr>
          <w:sz w:val="22"/>
        </w:rPr>
        <w:t xml:space="preserve">at the </w:t>
      </w:r>
      <w:del w:id="1144" w:author="svcMRProcess" w:date="2020-06-03T11:51:00Z">
        <w:r>
          <w:rPr>
            <w:sz w:val="22"/>
          </w:rPr>
          <w:delText>start</w:delText>
        </w:r>
      </w:del>
      <w:ins w:id="1145" w:author="svcMRProcess" w:date="2020-06-03T11:51:00Z">
        <w:r>
          <w:rPr>
            <w:sz w:val="22"/>
          </w:rPr>
          <w:t>end</w:t>
        </w:r>
      </w:ins>
      <w:r>
        <w:rPr>
          <w:sz w:val="22"/>
        </w:rPr>
        <w:t xml:space="preserve"> of the </w:t>
      </w:r>
      <w:del w:id="1146" w:author="svcMRProcess" w:date="2020-06-03T11:51:00Z">
        <w:r>
          <w:rPr>
            <w:sz w:val="22"/>
          </w:rPr>
          <w:delText>first</w:delText>
        </w:r>
      </w:del>
      <w:ins w:id="1147" w:author="svcMRProcess" w:date="2020-06-03T11:51:00Z">
        <w:r>
          <w:rPr>
            <w:sz w:val="22"/>
          </w:rPr>
          <w:t>tenth</w:t>
        </w:r>
      </w:ins>
      <w:r>
        <w:rPr>
          <w:sz w:val="22"/>
        </w:rPr>
        <w:t xml:space="preserve"> business day after the day on which the consumer was given the agreement document relating to the agreement;</w:t>
      </w:r>
    </w:p>
    <w:p>
      <w:pPr>
        <w:keepNext/>
        <w:tabs>
          <w:tab w:val="left" w:pos="1985"/>
          <w:tab w:val="left" w:pos="2410"/>
        </w:tabs>
        <w:spacing w:before="80"/>
        <w:ind w:left="2410" w:hanging="2410"/>
        <w:rPr>
          <w:del w:id="1148" w:author="svcMRProcess" w:date="2020-06-03T11:51:00Z"/>
          <w:sz w:val="22"/>
        </w:rPr>
      </w:pPr>
      <w:r>
        <w:rPr>
          <w:sz w:val="22"/>
          <w:szCs w:val="22"/>
        </w:rPr>
        <w:tab/>
        <w:t>(c)</w:t>
      </w:r>
      <w:r>
        <w:rPr>
          <w:sz w:val="22"/>
          <w:szCs w:val="22"/>
        </w:rPr>
        <w:tab/>
        <w:t xml:space="preserve">if one or more of </w:t>
      </w:r>
      <w:del w:id="1149" w:author="svcMRProcess" w:date="2020-06-03T11:51:00Z">
        <w:r>
          <w:rPr>
            <w:sz w:val="22"/>
          </w:rPr>
          <w:delText>the following were contravened in relation to the agreement:</w:delText>
        </w:r>
      </w:del>
    </w:p>
    <w:p>
      <w:pPr>
        <w:tabs>
          <w:tab w:val="left" w:pos="2694"/>
          <w:tab w:val="left" w:pos="3119"/>
        </w:tabs>
        <w:spacing w:before="80"/>
        <w:ind w:left="3119" w:hanging="3119"/>
        <w:rPr>
          <w:del w:id="1150" w:author="svcMRProcess" w:date="2020-06-03T11:51:00Z"/>
          <w:sz w:val="22"/>
        </w:rPr>
      </w:pPr>
      <w:del w:id="1151" w:author="svcMRProcess" w:date="2020-06-03T11:51:00Z">
        <w:r>
          <w:rPr>
            <w:sz w:val="22"/>
          </w:rPr>
          <w:tab/>
          <w:delText>(i)</w:delText>
        </w:r>
        <w:r>
          <w:rPr>
            <w:sz w:val="22"/>
          </w:rPr>
          <w:tab/>
          <w:delText>section</w:delText>
        </w:r>
      </w:del>
      <w:ins w:id="1152" w:author="svcMRProcess" w:date="2020-06-03T11:51:00Z">
        <w:r>
          <w:rPr>
            <w:sz w:val="22"/>
            <w:szCs w:val="22"/>
          </w:rPr>
          <w:t>sections</w:t>
        </w:r>
      </w:ins>
      <w:r>
        <w:rPr>
          <w:sz w:val="22"/>
          <w:szCs w:val="22"/>
        </w:rPr>
        <w:t> 73 (permitted hours for negotiating an unsolicited consumer agreement</w:t>
      </w:r>
      <w:del w:id="1153" w:author="svcMRProcess" w:date="2020-06-03T11:51:00Z">
        <w:r>
          <w:rPr>
            <w:sz w:val="22"/>
          </w:rPr>
          <w:delText>);</w:delText>
        </w:r>
      </w:del>
    </w:p>
    <w:p>
      <w:pPr>
        <w:tabs>
          <w:tab w:val="left" w:pos="2694"/>
          <w:tab w:val="left" w:pos="3119"/>
        </w:tabs>
        <w:spacing w:before="80"/>
        <w:ind w:left="3119" w:hanging="3119"/>
        <w:rPr>
          <w:del w:id="1154" w:author="svcMRProcess" w:date="2020-06-03T11:51:00Z"/>
          <w:sz w:val="22"/>
        </w:rPr>
      </w:pPr>
      <w:del w:id="1155" w:author="svcMRProcess" w:date="2020-06-03T11:51:00Z">
        <w:r>
          <w:rPr>
            <w:sz w:val="22"/>
          </w:rPr>
          <w:tab/>
          <w:delText>(ii)</w:delText>
        </w:r>
        <w:r>
          <w:rPr>
            <w:sz w:val="22"/>
          </w:rPr>
          <w:tab/>
          <w:delText>section </w:delText>
        </w:r>
      </w:del>
      <w:ins w:id="1156" w:author="svcMRProcess" w:date="2020-06-03T11:51:00Z">
        <w:r>
          <w:rPr>
            <w:sz w:val="22"/>
            <w:szCs w:val="22"/>
          </w:rPr>
          <w:t xml:space="preserve">), </w:t>
        </w:r>
      </w:ins>
      <w:r>
        <w:rPr>
          <w:sz w:val="22"/>
          <w:szCs w:val="22"/>
        </w:rPr>
        <w:t>74 (disclosing purpose and identity</w:t>
      </w:r>
      <w:del w:id="1157" w:author="svcMRProcess" w:date="2020-06-03T11:51:00Z">
        <w:r>
          <w:rPr>
            <w:sz w:val="22"/>
          </w:rPr>
          <w:delText>);</w:delText>
        </w:r>
      </w:del>
    </w:p>
    <w:p>
      <w:pPr>
        <w:keepNext/>
        <w:tabs>
          <w:tab w:val="left" w:pos="1985"/>
          <w:tab w:val="left" w:pos="2410"/>
        </w:tabs>
        <w:spacing w:before="80"/>
        <w:ind w:left="2410" w:hanging="2410"/>
        <w:rPr>
          <w:sz w:val="22"/>
          <w:szCs w:val="22"/>
        </w:rPr>
      </w:pPr>
      <w:del w:id="1158" w:author="svcMRProcess" w:date="2020-06-03T11:51:00Z">
        <w:r>
          <w:rPr>
            <w:sz w:val="22"/>
          </w:rPr>
          <w:tab/>
          <w:delText>(iii)</w:delText>
        </w:r>
        <w:r>
          <w:rPr>
            <w:sz w:val="22"/>
          </w:rPr>
          <w:tab/>
          <w:delText>section </w:delText>
        </w:r>
      </w:del>
      <w:ins w:id="1159" w:author="svcMRProcess" w:date="2020-06-03T11:51:00Z">
        <w:r>
          <w:rPr>
            <w:sz w:val="22"/>
            <w:szCs w:val="22"/>
          </w:rPr>
          <w:t xml:space="preserve">) and </w:t>
        </w:r>
      </w:ins>
      <w:r>
        <w:rPr>
          <w:sz w:val="22"/>
          <w:szCs w:val="22"/>
        </w:rPr>
        <w:t>75 (ceasing to negotiate on request</w:t>
      </w:r>
      <w:del w:id="1160" w:author="svcMRProcess" w:date="2020-06-03T11:51:00Z">
        <w:r>
          <w:rPr>
            <w:sz w:val="22"/>
          </w:rPr>
          <w:delText>);</w:delText>
        </w:r>
      </w:del>
      <w:ins w:id="1161" w:author="svcMRProcess" w:date="2020-06-03T11:51:00Z">
        <w:r>
          <w:rPr>
            <w:sz w:val="22"/>
            <w:szCs w:val="22"/>
          </w:rPr>
          <w:t xml:space="preserve">) were contravened in relation to the agreement: </w:t>
        </w:r>
      </w:ins>
    </w:p>
    <w:p>
      <w:pPr>
        <w:tabs>
          <w:tab w:val="left" w:pos="2694"/>
          <w:tab w:val="left" w:pos="3119"/>
        </w:tabs>
        <w:spacing w:before="80"/>
        <w:ind w:left="3119" w:hanging="3119"/>
        <w:rPr>
          <w:sz w:val="22"/>
          <w:szCs w:val="22"/>
        </w:rPr>
      </w:pPr>
      <w:r>
        <w:rPr>
          <w:sz w:val="22"/>
          <w:szCs w:val="22"/>
        </w:rPr>
        <w:tab/>
      </w:r>
      <w:del w:id="1162" w:author="svcMRProcess" w:date="2020-06-03T11:51:00Z">
        <w:r>
          <w:rPr>
            <w:sz w:val="22"/>
          </w:rPr>
          <w:tab/>
        </w:r>
      </w:del>
      <w:ins w:id="1163" w:author="svcMRProcess" w:date="2020-06-03T11:51:00Z">
        <w:r>
          <w:rPr>
            <w:sz w:val="22"/>
            <w:szCs w:val="22"/>
          </w:rPr>
          <w:t>(i)</w:t>
        </w:r>
        <w:r>
          <w:rPr>
            <w:sz w:val="22"/>
            <w:szCs w:val="22"/>
          </w:rPr>
          <w:tab/>
          <w:t xml:space="preserve">if the agreement was not negotiated by telephone—the period starting on the day on which the agreement was made and ending at the end of </w:t>
        </w:r>
      </w:ins>
      <w:r>
        <w:rPr>
          <w:sz w:val="22"/>
          <w:szCs w:val="22"/>
        </w:rPr>
        <w:t>the period of 3</w:t>
      </w:r>
      <w:del w:id="1164" w:author="svcMRProcess" w:date="2020-06-03T11:51:00Z">
        <w:r>
          <w:rPr>
            <w:sz w:val="22"/>
          </w:rPr>
          <w:delText> </w:delText>
        </w:r>
      </w:del>
      <w:ins w:id="1165" w:author="svcMRProcess" w:date="2020-06-03T11:51:00Z">
        <w:r>
          <w:rPr>
            <w:sz w:val="22"/>
            <w:szCs w:val="22"/>
          </w:rPr>
          <w:t xml:space="preserve"> </w:t>
        </w:r>
      </w:ins>
      <w:r>
        <w:rPr>
          <w:sz w:val="22"/>
          <w:szCs w:val="22"/>
        </w:rPr>
        <w:t xml:space="preserve">months starting </w:t>
      </w:r>
      <w:del w:id="1166" w:author="svcMRProcess" w:date="2020-06-03T11:51:00Z">
        <w:r>
          <w:rPr>
            <w:sz w:val="22"/>
          </w:rPr>
          <w:delText>at</w:delText>
        </w:r>
      </w:del>
      <w:ins w:id="1167" w:author="svcMRProcess" w:date="2020-06-03T11:51:00Z">
        <w:r>
          <w:rPr>
            <w:sz w:val="22"/>
            <w:szCs w:val="22"/>
          </w:rPr>
          <w:t>on</w:t>
        </w:r>
      </w:ins>
      <w:r>
        <w:rPr>
          <w:sz w:val="22"/>
          <w:szCs w:val="22"/>
        </w:rPr>
        <w:t xml:space="preserve"> the</w:t>
      </w:r>
      <w:del w:id="1168" w:author="svcMRProcess" w:date="2020-06-03T11:51:00Z">
        <w:r>
          <w:rPr>
            <w:sz w:val="22"/>
          </w:rPr>
          <w:delText xml:space="preserve"> start of the first</w:delText>
        </w:r>
      </w:del>
      <w:r>
        <w:rPr>
          <w:sz w:val="22"/>
          <w:szCs w:val="22"/>
        </w:rPr>
        <w:t xml:space="preserve"> day after the day on which the agreement was made</w:t>
      </w:r>
      <w:ins w:id="1169" w:author="svcMRProcess" w:date="2020-06-03T11:51:00Z">
        <w:r>
          <w:rPr>
            <w:sz w:val="22"/>
            <w:szCs w:val="22"/>
          </w:rPr>
          <w:t>;</w:t>
        </w:r>
      </w:ins>
      <w:r>
        <w:rPr>
          <w:sz w:val="22"/>
          <w:szCs w:val="22"/>
        </w:rPr>
        <w:t xml:space="preserve"> or</w:t>
      </w:r>
      <w:del w:id="1170" w:author="svcMRProcess" w:date="2020-06-03T11:51:00Z">
        <w:r>
          <w:rPr>
            <w:sz w:val="22"/>
          </w:rPr>
          <w:delText>, if the agreement was negotiated by telephone, the agreement document was given;</w:delText>
        </w:r>
      </w:del>
    </w:p>
    <w:p>
      <w:pPr>
        <w:tabs>
          <w:tab w:val="left" w:pos="2694"/>
          <w:tab w:val="left" w:pos="3119"/>
        </w:tabs>
        <w:spacing w:before="80"/>
        <w:ind w:left="3119" w:hanging="3119"/>
        <w:rPr>
          <w:ins w:id="1171" w:author="svcMRProcess" w:date="2020-06-03T11:51:00Z"/>
          <w:rFonts w:ascii="Times Roman" w:hAnsi="Times Roman" w:cs="Arial"/>
          <w:sz w:val="22"/>
          <w:szCs w:val="22"/>
        </w:rPr>
      </w:pPr>
      <w:ins w:id="1172" w:author="svcMRProcess" w:date="2020-06-03T11:51:00Z">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ins>
    </w:p>
    <w:p>
      <w:pPr>
        <w:tabs>
          <w:tab w:val="left" w:pos="1985"/>
          <w:tab w:val="left" w:pos="2410"/>
        </w:tabs>
        <w:spacing w:before="80"/>
        <w:ind w:left="2410" w:hanging="2410"/>
        <w:rPr>
          <w:del w:id="1173" w:author="svcMRProcess" w:date="2020-06-03T11:51:00Z"/>
          <w:sz w:val="22"/>
        </w:rPr>
      </w:pPr>
      <w:r>
        <w:rPr>
          <w:sz w:val="22"/>
          <w:szCs w:val="22"/>
        </w:rPr>
        <w:tab/>
        <w:t>(d)</w:t>
      </w:r>
      <w:r>
        <w:rPr>
          <w:sz w:val="22"/>
          <w:szCs w:val="22"/>
        </w:rPr>
        <w:tab/>
        <w:t xml:space="preserve">if one or more of </w:t>
      </w:r>
      <w:del w:id="1174" w:author="svcMRProcess" w:date="2020-06-03T11:51:00Z">
        <w:r>
          <w:rPr>
            <w:sz w:val="22"/>
          </w:rPr>
          <w:delText>the following were contravened in relation to the agreement:</w:delText>
        </w:r>
      </w:del>
    </w:p>
    <w:p>
      <w:pPr>
        <w:tabs>
          <w:tab w:val="left" w:pos="2694"/>
          <w:tab w:val="left" w:pos="3119"/>
        </w:tabs>
        <w:spacing w:before="80"/>
        <w:ind w:left="3119" w:hanging="3119"/>
        <w:rPr>
          <w:del w:id="1175" w:author="svcMRProcess" w:date="2020-06-03T11:51:00Z"/>
          <w:sz w:val="22"/>
        </w:rPr>
      </w:pPr>
      <w:del w:id="1176" w:author="svcMRProcess" w:date="2020-06-03T11:51:00Z">
        <w:r>
          <w:rPr>
            <w:sz w:val="22"/>
          </w:rPr>
          <w:tab/>
          <w:delText>(i)</w:delText>
        </w:r>
        <w:r>
          <w:rPr>
            <w:sz w:val="22"/>
          </w:rPr>
          <w:tab/>
        </w:r>
      </w:del>
      <w:r>
        <w:rPr>
          <w:sz w:val="22"/>
          <w:szCs w:val="22"/>
        </w:rPr>
        <w:t>section 76 (informing consumer of termination period</w:t>
      </w:r>
      <w:del w:id="1177" w:author="svcMRProcess" w:date="2020-06-03T11:51:00Z">
        <w:r>
          <w:rPr>
            <w:sz w:val="22"/>
          </w:rPr>
          <w:delText>);</w:delText>
        </w:r>
      </w:del>
    </w:p>
    <w:p>
      <w:pPr>
        <w:tabs>
          <w:tab w:val="left" w:pos="2694"/>
          <w:tab w:val="left" w:pos="3119"/>
        </w:tabs>
        <w:spacing w:before="80"/>
        <w:ind w:left="3119" w:hanging="3119"/>
        <w:rPr>
          <w:del w:id="1178" w:author="svcMRProcess" w:date="2020-06-03T11:51:00Z"/>
          <w:sz w:val="22"/>
        </w:rPr>
      </w:pPr>
      <w:del w:id="1179" w:author="svcMRProcess" w:date="2020-06-03T11:51:00Z">
        <w:r>
          <w:rPr>
            <w:sz w:val="22"/>
          </w:rPr>
          <w:tab/>
          <w:delText>(ii)</w:delText>
        </w:r>
        <w:r>
          <w:rPr>
            <w:sz w:val="22"/>
          </w:rPr>
          <w:tab/>
        </w:r>
      </w:del>
      <w:ins w:id="1180" w:author="svcMRProcess" w:date="2020-06-03T11:51:00Z">
        <w:r>
          <w:rPr>
            <w:sz w:val="22"/>
            <w:szCs w:val="22"/>
          </w:rPr>
          <w:t xml:space="preserve">), </w:t>
        </w:r>
      </w:ins>
      <w:r>
        <w:rPr>
          <w:sz w:val="22"/>
          <w:szCs w:val="22"/>
        </w:rPr>
        <w:t>a provision of Subdivision C (requirements for unsolicited consumer agreements</w:t>
      </w:r>
      <w:del w:id="1181" w:author="svcMRProcess" w:date="2020-06-03T11:51:00Z">
        <w:r>
          <w:rPr>
            <w:sz w:val="22"/>
          </w:rPr>
          <w:delText>);</w:delText>
        </w:r>
      </w:del>
    </w:p>
    <w:p>
      <w:pPr>
        <w:keepNext/>
        <w:tabs>
          <w:tab w:val="left" w:pos="1985"/>
          <w:tab w:val="left" w:pos="2410"/>
        </w:tabs>
        <w:spacing w:before="80"/>
        <w:ind w:left="2410" w:hanging="2410"/>
        <w:rPr>
          <w:sz w:val="22"/>
          <w:szCs w:val="22"/>
        </w:rPr>
      </w:pPr>
      <w:del w:id="1182" w:author="svcMRProcess" w:date="2020-06-03T11:51:00Z">
        <w:r>
          <w:rPr>
            <w:sz w:val="22"/>
          </w:rPr>
          <w:tab/>
          <w:delText>(iii)</w:delText>
        </w:r>
        <w:r>
          <w:rPr>
            <w:sz w:val="22"/>
          </w:rPr>
          <w:tab/>
        </w:r>
      </w:del>
      <w:ins w:id="1183" w:author="svcMRProcess" w:date="2020-06-03T11:51:00Z">
        <w:r>
          <w:rPr>
            <w:sz w:val="22"/>
            <w:szCs w:val="22"/>
          </w:rPr>
          <w:t xml:space="preserve">) and </w:t>
        </w:r>
      </w:ins>
      <w:r>
        <w:rPr>
          <w:sz w:val="22"/>
          <w:szCs w:val="22"/>
        </w:rPr>
        <w:t xml:space="preserve">section 86 (prohibition on supplies </w:t>
      </w:r>
      <w:del w:id="1184" w:author="svcMRProcess" w:date="2020-06-03T11:51:00Z">
        <w:r>
          <w:rPr>
            <w:sz w:val="22"/>
          </w:rPr>
          <w:delText>for 10 business days);</w:delText>
        </w:r>
      </w:del>
      <w:ins w:id="1185" w:author="svcMRProcess" w:date="2020-06-03T11:51:00Z">
        <w:r>
          <w:rPr>
            <w:sz w:val="22"/>
            <w:szCs w:val="22"/>
          </w:rPr>
          <w:t>etc.) were contravened in relation to the agreement:</w:t>
        </w:r>
      </w:ins>
    </w:p>
    <w:p>
      <w:pPr>
        <w:tabs>
          <w:tab w:val="left" w:pos="2694"/>
          <w:tab w:val="left" w:pos="3119"/>
        </w:tabs>
        <w:spacing w:before="80"/>
        <w:ind w:left="3119" w:hanging="3119"/>
        <w:rPr>
          <w:ins w:id="1186" w:author="svcMRProcess" w:date="2020-06-03T11:51:00Z"/>
          <w:sz w:val="22"/>
          <w:szCs w:val="22"/>
        </w:rPr>
      </w:pPr>
      <w:del w:id="1187" w:author="svcMRProcess" w:date="2020-06-03T11:51:00Z">
        <w:r>
          <w:rPr>
            <w:sz w:val="22"/>
          </w:rPr>
          <w:tab/>
        </w:r>
        <w:r>
          <w:rPr>
            <w:sz w:val="22"/>
          </w:rPr>
          <w:tab/>
        </w:r>
      </w:del>
      <w:ins w:id="1188" w:author="svcMRProcess" w:date="2020-06-03T11:51:00Z">
        <w:r>
          <w:rPr>
            <w:sz w:val="22"/>
            <w:szCs w:val="22"/>
          </w:rPr>
          <w:tab/>
          <w:t>(i)</w:t>
        </w:r>
        <w:r>
          <w:rPr>
            <w:sz w:val="22"/>
            <w:szCs w:val="22"/>
          </w:rPr>
          <w:tab/>
          <w:t xml:space="preserve">if the agreement was not negotiated by telephone—the period starting on the day on which the agreement was made and ending at the end of </w:t>
        </w:r>
      </w:ins>
      <w:r>
        <w:rPr>
          <w:sz w:val="22"/>
          <w:szCs w:val="22"/>
        </w:rPr>
        <w:t>the period of 6</w:t>
      </w:r>
      <w:del w:id="1189" w:author="svcMRProcess" w:date="2020-06-03T11:51:00Z">
        <w:r>
          <w:rPr>
            <w:sz w:val="22"/>
          </w:rPr>
          <w:delText> </w:delText>
        </w:r>
      </w:del>
      <w:ins w:id="1190" w:author="svcMRProcess" w:date="2020-06-03T11:51:00Z">
        <w:r>
          <w:rPr>
            <w:sz w:val="22"/>
            <w:szCs w:val="22"/>
          </w:rPr>
          <w:t xml:space="preserve"> </w:t>
        </w:r>
      </w:ins>
      <w:r>
        <w:rPr>
          <w:sz w:val="22"/>
          <w:szCs w:val="22"/>
        </w:rPr>
        <w:t xml:space="preserve">months starting </w:t>
      </w:r>
      <w:del w:id="1191" w:author="svcMRProcess" w:date="2020-06-03T11:51:00Z">
        <w:r>
          <w:rPr>
            <w:sz w:val="22"/>
          </w:rPr>
          <w:delText>at</w:delText>
        </w:r>
      </w:del>
      <w:ins w:id="1192" w:author="svcMRProcess" w:date="2020-06-03T11:51:00Z">
        <w:r>
          <w:rPr>
            <w:sz w:val="22"/>
            <w:szCs w:val="22"/>
          </w:rPr>
          <w:t>on</w:t>
        </w:r>
      </w:ins>
      <w:r>
        <w:rPr>
          <w:sz w:val="22"/>
          <w:szCs w:val="22"/>
        </w:rPr>
        <w:t xml:space="preserve"> the</w:t>
      </w:r>
      <w:del w:id="1193" w:author="svcMRProcess" w:date="2020-06-03T11:51:00Z">
        <w:r>
          <w:rPr>
            <w:sz w:val="22"/>
          </w:rPr>
          <w:delText xml:space="preserve"> start of the first</w:delText>
        </w:r>
      </w:del>
      <w:r>
        <w:rPr>
          <w:sz w:val="22"/>
          <w:szCs w:val="22"/>
        </w:rPr>
        <w:t xml:space="preserve"> day after the day on which the agreement was made</w:t>
      </w:r>
      <w:ins w:id="1194" w:author="svcMRProcess" w:date="2020-06-03T11:51:00Z">
        <w:r>
          <w:rPr>
            <w:sz w:val="22"/>
            <w:szCs w:val="22"/>
          </w:rPr>
          <w:t>;</w:t>
        </w:r>
      </w:ins>
      <w:r>
        <w:rPr>
          <w:sz w:val="22"/>
          <w:szCs w:val="22"/>
        </w:rPr>
        <w:t xml:space="preserve"> or</w:t>
      </w:r>
      <w:del w:id="1195" w:author="svcMRProcess" w:date="2020-06-03T11:51:00Z">
        <w:r>
          <w:rPr>
            <w:sz w:val="22"/>
          </w:rPr>
          <w:delText xml:space="preserve">, </w:delText>
        </w:r>
      </w:del>
    </w:p>
    <w:p>
      <w:pPr>
        <w:tabs>
          <w:tab w:val="left" w:pos="2694"/>
          <w:tab w:val="left" w:pos="3119"/>
        </w:tabs>
        <w:spacing w:before="80"/>
        <w:ind w:left="3119" w:hanging="3119"/>
        <w:rPr>
          <w:sz w:val="22"/>
          <w:szCs w:val="22"/>
        </w:rPr>
      </w:pPr>
      <w:ins w:id="1196" w:author="svcMRProcess" w:date="2020-06-03T11:51:00Z">
        <w:r>
          <w:rPr>
            <w:sz w:val="22"/>
            <w:szCs w:val="22"/>
          </w:rPr>
          <w:tab/>
          <w:t>(ii)</w:t>
        </w:r>
        <w:r>
          <w:rPr>
            <w:sz w:val="22"/>
            <w:szCs w:val="22"/>
          </w:rPr>
          <w:tab/>
        </w:r>
      </w:ins>
      <w:r>
        <w:rPr>
          <w:sz w:val="22"/>
          <w:szCs w:val="22"/>
        </w:rPr>
        <w:t>if the agreement was negotiated by telephone</w:t>
      </w:r>
      <w:del w:id="1197" w:author="svcMRProcess" w:date="2020-06-03T11:51:00Z">
        <w:r>
          <w:rPr>
            <w:sz w:val="22"/>
          </w:rPr>
          <w:delText>,</w:delText>
        </w:r>
      </w:del>
      <w:ins w:id="1198" w:author="svcMRProcess" w:date="2020-06-03T11:51:00Z">
        <w:r>
          <w:rPr>
            <w:sz w:val="22"/>
            <w:szCs w:val="22"/>
          </w:rPr>
          <w:t>—the period starting on the day on which the agreement was made and ending at the end of the period of 6 months starting on the day after the day on which the consumer was given</w:t>
        </w:r>
      </w:ins>
      <w:r>
        <w:rPr>
          <w:sz w:val="22"/>
          <w:szCs w:val="22"/>
        </w:rPr>
        <w:t xml:space="preserve"> the agreement document </w:t>
      </w:r>
      <w:del w:id="1199" w:author="svcMRProcess" w:date="2020-06-03T11:51:00Z">
        <w:r>
          <w:rPr>
            <w:sz w:val="22"/>
          </w:rPr>
          <w:delText>was given</w:delText>
        </w:r>
      </w:del>
      <w:ins w:id="1200" w:author="svcMRProcess" w:date="2020-06-03T11:51:00Z">
        <w:r>
          <w:rPr>
            <w:sz w:val="22"/>
            <w:szCs w:val="22"/>
          </w:rPr>
          <w:t>relating to the agreement</w:t>
        </w:r>
      </w:ins>
      <w:r>
        <w:rPr>
          <w:sz w:val="22"/>
          <w:szCs w:val="22"/>
        </w:rPr>
        <w: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201" w:name="_Toc32241494"/>
      <w:bookmarkStart w:id="1202" w:name="_Toc23149438"/>
      <w:r>
        <w:rPr>
          <w:rStyle w:val="CharSClsNo"/>
        </w:rPr>
        <w:t>83</w:t>
      </w:r>
      <w:r>
        <w:t>.</w:t>
      </w:r>
      <w:r>
        <w:tab/>
        <w:t>Effect of termination</w:t>
      </w:r>
      <w:bookmarkEnd w:id="1201"/>
      <w:bookmarkEnd w:id="1202"/>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203" w:name="_Toc32241495"/>
      <w:bookmarkStart w:id="1204" w:name="_Toc23149439"/>
      <w:r>
        <w:rPr>
          <w:rStyle w:val="CharSClsNo"/>
        </w:rPr>
        <w:t>84</w:t>
      </w:r>
      <w:r>
        <w:t>.</w:t>
      </w:r>
      <w:r>
        <w:tab/>
        <w:t>Obligations of suppliers on termination</w:t>
      </w:r>
      <w:bookmarkEnd w:id="1203"/>
      <w:bookmarkEnd w:id="120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205" w:name="_Toc32241496"/>
      <w:bookmarkStart w:id="1206" w:name="_Toc23149440"/>
      <w:r>
        <w:rPr>
          <w:rStyle w:val="CharSClsNo"/>
        </w:rPr>
        <w:t>85</w:t>
      </w:r>
      <w:r>
        <w:t>.</w:t>
      </w:r>
      <w:r>
        <w:tab/>
        <w:t>Obligations and rights of consumers on termination</w:t>
      </w:r>
      <w:bookmarkEnd w:id="1205"/>
      <w:bookmarkEnd w:id="120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del w:id="1207" w:author="svcMRProcess" w:date="2020-06-03T11:51:00Z">
        <w:r>
          <w:rPr>
            <w:sz w:val="22"/>
          </w:rPr>
          <w:delText xml:space="preserve"> the period of 10 business days starting</w:delText>
        </w:r>
      </w:del>
      <w:r>
        <w:rPr>
          <w:sz w:val="22"/>
        </w:rPr>
        <w:t>:</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ins w:id="1208" w:author="svcMRProcess" w:date="2020-06-03T11:51:00Z">
        <w:r>
          <w:rPr>
            <w:sz w:val="22"/>
          </w:rPr>
          <w:t xml:space="preserve">the period starting on the day on which the agreement was made and ending </w:t>
        </w:r>
      </w:ins>
      <w:r>
        <w:rPr>
          <w:sz w:val="22"/>
        </w:rPr>
        <w:t xml:space="preserve">at the </w:t>
      </w:r>
      <w:del w:id="1209" w:author="svcMRProcess" w:date="2020-06-03T11:51:00Z">
        <w:r>
          <w:rPr>
            <w:sz w:val="22"/>
          </w:rPr>
          <w:delText>start</w:delText>
        </w:r>
      </w:del>
      <w:ins w:id="1210" w:author="svcMRProcess" w:date="2020-06-03T11:51:00Z">
        <w:r>
          <w:rPr>
            <w:sz w:val="22"/>
          </w:rPr>
          <w:t>end</w:t>
        </w:r>
      </w:ins>
      <w:r>
        <w:rPr>
          <w:sz w:val="22"/>
        </w:rPr>
        <w:t xml:space="preserve"> of the </w:t>
      </w:r>
      <w:del w:id="1211" w:author="svcMRProcess" w:date="2020-06-03T11:51:00Z">
        <w:r>
          <w:rPr>
            <w:sz w:val="22"/>
          </w:rPr>
          <w:delText>first</w:delText>
        </w:r>
      </w:del>
      <w:ins w:id="1212" w:author="svcMRProcess" w:date="2020-06-03T11:51:00Z">
        <w:r>
          <w:rPr>
            <w:sz w:val="22"/>
          </w:rPr>
          <w:t>tenth</w:t>
        </w:r>
      </w:ins>
      <w:r>
        <w:rPr>
          <w:sz w:val="22"/>
        </w:rPr>
        <w:t xml:space="preserve">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ins w:id="1213" w:author="svcMRProcess" w:date="2020-06-03T11:51:00Z">
        <w:r>
          <w:rPr>
            <w:sz w:val="22"/>
          </w:rPr>
          <w:t xml:space="preserve">the period starting on the day on which the agreement was made and ending </w:t>
        </w:r>
      </w:ins>
      <w:r>
        <w:rPr>
          <w:sz w:val="22"/>
        </w:rPr>
        <w:t xml:space="preserve">at the </w:t>
      </w:r>
      <w:del w:id="1214" w:author="svcMRProcess" w:date="2020-06-03T11:51:00Z">
        <w:r>
          <w:rPr>
            <w:sz w:val="22"/>
          </w:rPr>
          <w:delText>start</w:delText>
        </w:r>
      </w:del>
      <w:ins w:id="1215" w:author="svcMRProcess" w:date="2020-06-03T11:51:00Z">
        <w:r>
          <w:rPr>
            <w:sz w:val="22"/>
          </w:rPr>
          <w:t>end</w:t>
        </w:r>
      </w:ins>
      <w:r>
        <w:rPr>
          <w:sz w:val="22"/>
        </w:rPr>
        <w:t xml:space="preserve"> of the </w:t>
      </w:r>
      <w:del w:id="1216" w:author="svcMRProcess" w:date="2020-06-03T11:51:00Z">
        <w:r>
          <w:rPr>
            <w:sz w:val="22"/>
          </w:rPr>
          <w:delText>first</w:delText>
        </w:r>
      </w:del>
      <w:ins w:id="1217" w:author="svcMRProcess" w:date="2020-06-03T11:51:00Z">
        <w:r>
          <w:rPr>
            <w:sz w:val="22"/>
          </w:rPr>
          <w:t>tenth</w:t>
        </w:r>
      </w:ins>
      <w:r>
        <w:rPr>
          <w:sz w:val="22"/>
        </w:rPr>
        <w:t xml:space="preserve">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del w:id="1218" w:author="svcMRProcess" w:date="2020-06-03T11:51:00Z">
        <w:r>
          <w:rPr>
            <w:sz w:val="22"/>
          </w:rPr>
          <w:delText xml:space="preserve"> the period of 10 business days starting</w:delText>
        </w:r>
      </w:del>
      <w:r>
        <w:rPr>
          <w:sz w:val="22"/>
        </w:rPr>
        <w:t>:</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ins w:id="1219" w:author="svcMRProcess" w:date="2020-06-03T11:51:00Z">
        <w:r>
          <w:rPr>
            <w:sz w:val="22"/>
          </w:rPr>
          <w:t xml:space="preserve">the period starting on the day on which the agreement was made and ending </w:t>
        </w:r>
      </w:ins>
      <w:r>
        <w:rPr>
          <w:sz w:val="22"/>
        </w:rPr>
        <w:t xml:space="preserve">at the </w:t>
      </w:r>
      <w:del w:id="1220" w:author="svcMRProcess" w:date="2020-06-03T11:51:00Z">
        <w:r>
          <w:rPr>
            <w:sz w:val="22"/>
          </w:rPr>
          <w:delText>start</w:delText>
        </w:r>
      </w:del>
      <w:ins w:id="1221" w:author="svcMRProcess" w:date="2020-06-03T11:51:00Z">
        <w:r>
          <w:rPr>
            <w:sz w:val="22"/>
          </w:rPr>
          <w:t>end</w:t>
        </w:r>
      </w:ins>
      <w:r>
        <w:rPr>
          <w:sz w:val="22"/>
        </w:rPr>
        <w:t xml:space="preserve"> of the </w:t>
      </w:r>
      <w:del w:id="1222" w:author="svcMRProcess" w:date="2020-06-03T11:51:00Z">
        <w:r>
          <w:rPr>
            <w:sz w:val="22"/>
          </w:rPr>
          <w:delText>first</w:delText>
        </w:r>
      </w:del>
      <w:ins w:id="1223" w:author="svcMRProcess" w:date="2020-06-03T11:51:00Z">
        <w:r>
          <w:rPr>
            <w:sz w:val="22"/>
          </w:rPr>
          <w:t>tenth</w:t>
        </w:r>
      </w:ins>
      <w:r>
        <w:rPr>
          <w:sz w:val="22"/>
        </w:rPr>
        <w:t xml:space="preserve">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ins w:id="1224" w:author="svcMRProcess" w:date="2020-06-03T11:51:00Z">
        <w:r>
          <w:rPr>
            <w:sz w:val="22"/>
          </w:rPr>
          <w:t xml:space="preserve">the period starting on the day on which the agreement was made and ending </w:t>
        </w:r>
      </w:ins>
      <w:r>
        <w:rPr>
          <w:sz w:val="22"/>
        </w:rPr>
        <w:t xml:space="preserve">at the </w:t>
      </w:r>
      <w:del w:id="1225" w:author="svcMRProcess" w:date="2020-06-03T11:51:00Z">
        <w:r>
          <w:rPr>
            <w:sz w:val="22"/>
          </w:rPr>
          <w:delText>start</w:delText>
        </w:r>
      </w:del>
      <w:ins w:id="1226" w:author="svcMRProcess" w:date="2020-06-03T11:51:00Z">
        <w:r>
          <w:rPr>
            <w:sz w:val="22"/>
          </w:rPr>
          <w:t>end</w:t>
        </w:r>
      </w:ins>
      <w:r>
        <w:rPr>
          <w:sz w:val="22"/>
        </w:rPr>
        <w:t xml:space="preserve"> of the </w:t>
      </w:r>
      <w:del w:id="1227" w:author="svcMRProcess" w:date="2020-06-03T11:51:00Z">
        <w:r>
          <w:rPr>
            <w:sz w:val="22"/>
          </w:rPr>
          <w:delText>first</w:delText>
        </w:r>
      </w:del>
      <w:ins w:id="1228" w:author="svcMRProcess" w:date="2020-06-03T11:51:00Z">
        <w:r>
          <w:rPr>
            <w:sz w:val="22"/>
          </w:rPr>
          <w:t>tenth</w:t>
        </w:r>
      </w:ins>
      <w:r>
        <w:rPr>
          <w:sz w:val="22"/>
        </w:rPr>
        <w:t xml:space="preserve">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1229" w:name="_Toc32241497"/>
      <w:bookmarkStart w:id="1230" w:name="_Toc23149441"/>
      <w:r>
        <w:rPr>
          <w:rStyle w:val="CharSClsNo"/>
        </w:rPr>
        <w:t>86</w:t>
      </w:r>
      <w:r>
        <w:t>.</w:t>
      </w:r>
      <w:r>
        <w:tab/>
        <w:t>Prohibition on supplies etc.</w:t>
      </w:r>
      <w:bookmarkEnd w:id="1229"/>
      <w:del w:id="1231" w:author="svcMRProcess" w:date="2020-06-03T11:51:00Z">
        <w:r>
          <w:delText xml:space="preserve"> for 10 business days</w:delText>
        </w:r>
      </w:del>
      <w:bookmarkEnd w:id="1230"/>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del w:id="1232" w:author="svcMRProcess" w:date="2020-06-03T11:51:00Z">
        <w:r>
          <w:rPr>
            <w:sz w:val="22"/>
          </w:rPr>
          <w:delText xml:space="preserve"> the period of 10 business days starting</w:delText>
        </w:r>
      </w:del>
      <w:r>
        <w:rPr>
          <w:sz w:val="22"/>
        </w:rPr>
        <w:t>:</w:t>
      </w:r>
    </w:p>
    <w:p>
      <w:pPr>
        <w:tabs>
          <w:tab w:val="left" w:pos="1985"/>
          <w:tab w:val="left" w:pos="2410"/>
        </w:tabs>
        <w:spacing w:before="80"/>
        <w:ind w:left="2410" w:hanging="2410"/>
        <w:rPr>
          <w:sz w:val="22"/>
        </w:rPr>
      </w:pPr>
      <w:r>
        <w:rPr>
          <w:sz w:val="22"/>
        </w:rPr>
        <w:tab/>
        <w:t>(d)</w:t>
      </w:r>
      <w:r>
        <w:rPr>
          <w:sz w:val="22"/>
        </w:rPr>
        <w:tab/>
        <w:t xml:space="preserve">if the agreement was not negotiated by telephone — </w:t>
      </w:r>
      <w:ins w:id="1233" w:author="svcMRProcess" w:date="2020-06-03T11:51:00Z">
        <w:r>
          <w:rPr>
            <w:sz w:val="22"/>
          </w:rPr>
          <w:t xml:space="preserve">the period starting on the day on which the agreement was made and ending </w:t>
        </w:r>
      </w:ins>
      <w:r>
        <w:rPr>
          <w:sz w:val="22"/>
        </w:rPr>
        <w:t xml:space="preserve">at the </w:t>
      </w:r>
      <w:del w:id="1234" w:author="svcMRProcess" w:date="2020-06-03T11:51:00Z">
        <w:r>
          <w:rPr>
            <w:sz w:val="22"/>
          </w:rPr>
          <w:delText>start</w:delText>
        </w:r>
      </w:del>
      <w:ins w:id="1235" w:author="svcMRProcess" w:date="2020-06-03T11:51:00Z">
        <w:r>
          <w:rPr>
            <w:sz w:val="22"/>
          </w:rPr>
          <w:t>end</w:t>
        </w:r>
      </w:ins>
      <w:r>
        <w:rPr>
          <w:sz w:val="22"/>
        </w:rPr>
        <w:t xml:space="preserve"> of the </w:t>
      </w:r>
      <w:del w:id="1236" w:author="svcMRProcess" w:date="2020-06-03T11:51:00Z">
        <w:r>
          <w:rPr>
            <w:sz w:val="22"/>
          </w:rPr>
          <w:delText>first</w:delText>
        </w:r>
      </w:del>
      <w:ins w:id="1237" w:author="svcMRProcess" w:date="2020-06-03T11:51:00Z">
        <w:r>
          <w:rPr>
            <w:sz w:val="22"/>
          </w:rPr>
          <w:t>tenth</w:t>
        </w:r>
      </w:ins>
      <w:r>
        <w:rPr>
          <w:sz w:val="22"/>
        </w:rPr>
        <w:t xml:space="preserve"> business day after the day on which the agreement was made; or</w:t>
      </w:r>
    </w:p>
    <w:p>
      <w:pPr>
        <w:tabs>
          <w:tab w:val="left" w:pos="1985"/>
          <w:tab w:val="left" w:pos="2410"/>
        </w:tabs>
        <w:spacing w:before="80"/>
        <w:ind w:left="2410" w:hanging="2410"/>
        <w:rPr>
          <w:sz w:val="22"/>
        </w:rPr>
      </w:pPr>
      <w:r>
        <w:rPr>
          <w:sz w:val="22"/>
        </w:rPr>
        <w:tab/>
        <w:t>(e)</w:t>
      </w:r>
      <w:r>
        <w:rPr>
          <w:sz w:val="22"/>
        </w:rPr>
        <w:tab/>
        <w:t xml:space="preserve">if the agreement was negotiated by telephone — </w:t>
      </w:r>
      <w:ins w:id="1238" w:author="svcMRProcess" w:date="2020-06-03T11:51:00Z">
        <w:r>
          <w:rPr>
            <w:sz w:val="22"/>
          </w:rPr>
          <w:t xml:space="preserve">the period starting on the day on which the agreement was made and ending </w:t>
        </w:r>
      </w:ins>
      <w:r>
        <w:rPr>
          <w:sz w:val="22"/>
        </w:rPr>
        <w:t xml:space="preserve">at the </w:t>
      </w:r>
      <w:del w:id="1239" w:author="svcMRProcess" w:date="2020-06-03T11:51:00Z">
        <w:r>
          <w:rPr>
            <w:sz w:val="22"/>
          </w:rPr>
          <w:delText>start</w:delText>
        </w:r>
      </w:del>
      <w:ins w:id="1240" w:author="svcMRProcess" w:date="2020-06-03T11:51:00Z">
        <w:r>
          <w:rPr>
            <w:sz w:val="22"/>
          </w:rPr>
          <w:t>end</w:t>
        </w:r>
      </w:ins>
      <w:r>
        <w:rPr>
          <w:sz w:val="22"/>
        </w:rPr>
        <w:t xml:space="preserve"> of the </w:t>
      </w:r>
      <w:del w:id="1241" w:author="svcMRProcess" w:date="2020-06-03T11:51:00Z">
        <w:r>
          <w:rPr>
            <w:sz w:val="22"/>
          </w:rPr>
          <w:delText>first</w:delText>
        </w:r>
      </w:del>
      <w:ins w:id="1242" w:author="svcMRProcess" w:date="2020-06-03T11:51:00Z">
        <w:r>
          <w:rPr>
            <w:sz w:val="22"/>
          </w:rPr>
          <w:t>tenth</w:t>
        </w:r>
      </w:ins>
      <w:r>
        <w:rPr>
          <w:sz w:val="22"/>
        </w:rPr>
        <w:t xml:space="preserve">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243" w:name="_Toc32241498"/>
      <w:bookmarkStart w:id="1244" w:name="_Toc23149442"/>
      <w:r>
        <w:rPr>
          <w:rStyle w:val="CharSClsNo"/>
        </w:rPr>
        <w:t>87</w:t>
      </w:r>
      <w:r>
        <w:t>.</w:t>
      </w:r>
      <w:r>
        <w:tab/>
        <w:t>Repayment of payments received after termination</w:t>
      </w:r>
      <w:bookmarkEnd w:id="1243"/>
      <w:bookmarkEnd w:id="1244"/>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245" w:name="_Toc32241499"/>
      <w:bookmarkStart w:id="1246" w:name="_Toc23149443"/>
      <w:r>
        <w:rPr>
          <w:rStyle w:val="CharSClsNo"/>
        </w:rPr>
        <w:t>88</w:t>
      </w:r>
      <w:r>
        <w:t>.</w:t>
      </w:r>
      <w:r>
        <w:tab/>
        <w:t>Prohibition on recovering amounts after termination</w:t>
      </w:r>
      <w:bookmarkEnd w:id="1245"/>
      <w:bookmarkEnd w:id="124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247" w:name="_Toc32240896"/>
      <w:bookmarkStart w:id="1248" w:name="_Toc32241500"/>
      <w:bookmarkStart w:id="1249" w:name="_Toc22911356"/>
      <w:bookmarkStart w:id="1250" w:name="_Toc22914036"/>
      <w:bookmarkStart w:id="1251" w:name="_Toc22914604"/>
      <w:bookmarkStart w:id="1252" w:name="_Toc23149444"/>
      <w:r>
        <w:t>Subdivision E — Miscellaneous</w:t>
      </w:r>
      <w:bookmarkEnd w:id="1247"/>
      <w:bookmarkEnd w:id="1248"/>
      <w:bookmarkEnd w:id="1249"/>
      <w:bookmarkEnd w:id="1250"/>
      <w:bookmarkEnd w:id="1251"/>
      <w:bookmarkEnd w:id="1252"/>
    </w:p>
    <w:p>
      <w:pPr>
        <w:pStyle w:val="yHeading5"/>
      </w:pPr>
      <w:bookmarkStart w:id="1253" w:name="_Toc32241501"/>
      <w:bookmarkStart w:id="1254" w:name="_Toc23149445"/>
      <w:r>
        <w:rPr>
          <w:rStyle w:val="CharSClsNo"/>
        </w:rPr>
        <w:t>89</w:t>
      </w:r>
      <w:r>
        <w:t>.</w:t>
      </w:r>
      <w:r>
        <w:tab/>
        <w:t>Certain provisions of unsolicited consumer agreements void</w:t>
      </w:r>
      <w:bookmarkEnd w:id="1253"/>
      <w:bookmarkEnd w:id="125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55" w:name="_Toc32241502"/>
      <w:bookmarkStart w:id="1256" w:name="_Toc23149446"/>
      <w:r>
        <w:rPr>
          <w:rStyle w:val="CharSClsNo"/>
        </w:rPr>
        <w:t>90</w:t>
      </w:r>
      <w:r>
        <w:t>.</w:t>
      </w:r>
      <w:r>
        <w:tab/>
        <w:t>Waiver of rights</w:t>
      </w:r>
      <w:bookmarkEnd w:id="1255"/>
      <w:bookmarkEnd w:id="125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57" w:name="_Toc32241503"/>
      <w:bookmarkStart w:id="1258" w:name="_Toc23149447"/>
      <w:r>
        <w:rPr>
          <w:rStyle w:val="CharSClsNo"/>
        </w:rPr>
        <w:t>91</w:t>
      </w:r>
      <w:r>
        <w:t>.</w:t>
      </w:r>
      <w:r>
        <w:tab/>
        <w:t>Application of this Division to persons to whom rights of consumers and suppliers are assigned etc.</w:t>
      </w:r>
      <w:bookmarkEnd w:id="1257"/>
      <w:bookmarkEnd w:id="125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259" w:name="_Toc32241504"/>
      <w:bookmarkStart w:id="1260" w:name="_Toc23149448"/>
      <w:r>
        <w:rPr>
          <w:rStyle w:val="CharSClsNo"/>
        </w:rPr>
        <w:t>92</w:t>
      </w:r>
      <w:r>
        <w:t>.</w:t>
      </w:r>
      <w:r>
        <w:tab/>
        <w:t>Application of this Division to supplies to third parties</w:t>
      </w:r>
      <w:bookmarkEnd w:id="1259"/>
      <w:bookmarkEnd w:id="1260"/>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261" w:name="_Toc32241505"/>
      <w:bookmarkStart w:id="1262" w:name="_Toc23149449"/>
      <w:r>
        <w:rPr>
          <w:rStyle w:val="CharSClsNo"/>
        </w:rPr>
        <w:t>93</w:t>
      </w:r>
      <w:r>
        <w:t>.</w:t>
      </w:r>
      <w:r>
        <w:tab/>
        <w:t>Effect of contravening this Division</w:t>
      </w:r>
      <w:bookmarkEnd w:id="1261"/>
      <w:bookmarkEnd w:id="1262"/>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263" w:name="_Toc32241506"/>
      <w:bookmarkStart w:id="1264" w:name="_Toc23149450"/>
      <w:r>
        <w:rPr>
          <w:rStyle w:val="CharSClsNo"/>
        </w:rPr>
        <w:t>94</w:t>
      </w:r>
      <w:r>
        <w:t>.</w:t>
      </w:r>
      <w:r>
        <w:tab/>
        <w:t>Regulations may limit the application of this Division</w:t>
      </w:r>
      <w:bookmarkEnd w:id="1263"/>
      <w:bookmarkEnd w:id="1264"/>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265" w:name="_Toc32241507"/>
      <w:bookmarkStart w:id="1266" w:name="_Toc23149451"/>
      <w:r>
        <w:rPr>
          <w:rStyle w:val="CharSClsNo"/>
        </w:rPr>
        <w:t>95</w:t>
      </w:r>
      <w:r>
        <w:t>.</w:t>
      </w:r>
      <w:r>
        <w:tab/>
        <w:t>Application of this Division to certain conduct covered by the Corporations Act</w:t>
      </w:r>
      <w:bookmarkEnd w:id="1265"/>
      <w:bookmarkEnd w:id="126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w:t>
      </w:r>
      <w:ins w:id="1267" w:author="svcMRProcess" w:date="2020-06-03T11:51:00Z">
        <w:r>
          <w:rPr>
            <w:sz w:val="18"/>
          </w:rPr>
          <w:t xml:space="preserve">interests in </w:t>
        </w:r>
      </w:ins>
      <w:r>
        <w:rPr>
          <w:sz w:val="18"/>
        </w:rPr>
        <w:t xml:space="preserve">managed investment </w:t>
      </w:r>
      <w:del w:id="1268" w:author="svcMRProcess" w:date="2020-06-03T11:51:00Z">
        <w:r>
          <w:rPr>
            <w:sz w:val="18"/>
          </w:rPr>
          <w:delText>products.</w:delText>
        </w:r>
      </w:del>
      <w:ins w:id="1269" w:author="svcMRProcess" w:date="2020-06-03T11:51:00Z">
        <w:r>
          <w:rPr>
            <w:sz w:val="18"/>
          </w:rPr>
          <w:t>schemes (which for the purposes of that Act include interests in notified foreign passport funds).</w:t>
        </w:r>
      </w:ins>
    </w:p>
    <w:p>
      <w:pPr>
        <w:pStyle w:val="yHeading3"/>
      </w:pPr>
      <w:bookmarkStart w:id="1270" w:name="_Toc32240904"/>
      <w:bookmarkStart w:id="1271" w:name="_Toc32241508"/>
      <w:bookmarkStart w:id="1272" w:name="_Toc22911364"/>
      <w:bookmarkStart w:id="1273" w:name="_Toc22914044"/>
      <w:bookmarkStart w:id="1274" w:name="_Toc22914612"/>
      <w:bookmarkStart w:id="1275" w:name="_Toc23149452"/>
      <w:r>
        <w:t>Division 3 — Lay</w:t>
      </w:r>
      <w:r>
        <w:noBreakHyphen/>
        <w:t>by agreements</w:t>
      </w:r>
      <w:bookmarkEnd w:id="1270"/>
      <w:bookmarkEnd w:id="1271"/>
      <w:bookmarkEnd w:id="1272"/>
      <w:bookmarkEnd w:id="1273"/>
      <w:bookmarkEnd w:id="1274"/>
      <w:bookmarkEnd w:id="1275"/>
    </w:p>
    <w:p>
      <w:pPr>
        <w:pStyle w:val="yHeading5"/>
      </w:pPr>
      <w:bookmarkStart w:id="1276" w:name="_Toc32241509"/>
      <w:bookmarkStart w:id="1277" w:name="_Toc23149453"/>
      <w:r>
        <w:rPr>
          <w:rStyle w:val="CharSClsNo"/>
        </w:rPr>
        <w:t>96</w:t>
      </w:r>
      <w:r>
        <w:t>.</w:t>
      </w:r>
      <w:r>
        <w:tab/>
        <w:t>Lay</w:t>
      </w:r>
      <w:r>
        <w:noBreakHyphen/>
        <w:t>by agreements must be in writing etc.</w:t>
      </w:r>
      <w:bookmarkEnd w:id="1276"/>
      <w:bookmarkEnd w:id="1277"/>
    </w:p>
    <w:p>
      <w:pPr>
        <w:tabs>
          <w:tab w:val="left" w:pos="1276"/>
          <w:tab w:val="left" w:pos="1843"/>
        </w:tabs>
        <w:spacing w:before="180"/>
        <w:ind w:left="1843" w:hanging="1843"/>
        <w:rPr>
          <w:sz w:val="22"/>
        </w:rPr>
      </w:pPr>
      <w:r>
        <w:rPr>
          <w:sz w:val="22"/>
        </w:rPr>
        <w:tab/>
        <w:t>(1)</w:t>
      </w:r>
      <w:r>
        <w:rPr>
          <w:sz w:val="22"/>
        </w:rPr>
        <w:tab/>
        <w:t>A supplier of</w:t>
      </w:r>
      <w:del w:id="1278" w:author="svcMRProcess" w:date="2020-06-03T11:51:00Z">
        <w:r>
          <w:rPr>
            <w:sz w:val="22"/>
          </w:rPr>
          <w:delText xml:space="preserve"> consumer</w:delText>
        </w:r>
      </w:del>
      <w:r>
        <w:rPr>
          <w:sz w:val="22"/>
        </w:rPr>
        <w:t xml:space="preserve">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w:t>
      </w:r>
      <w:del w:id="1279" w:author="svcMRProcess" w:date="2020-06-03T11:51:00Z">
        <w:r>
          <w:rPr>
            <w:sz w:val="22"/>
          </w:rPr>
          <w:delText xml:space="preserve"> consumer</w:delText>
        </w:r>
      </w:del>
      <w:r>
        <w:rPr>
          <w:sz w:val="22"/>
        </w:rPr>
        <w:t xml:space="preserve">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w:t>
      </w:r>
      <w:del w:id="1280" w:author="svcMRProcess" w:date="2020-06-03T11:51:00Z">
        <w:r>
          <w:rPr>
            <w:sz w:val="22"/>
          </w:rPr>
          <w:delText xml:space="preserve">consumer </w:delText>
        </w:r>
      </w:del>
      <w:r>
        <w:rPr>
          <w:sz w:val="22"/>
        </w:rPr>
        <w:t>goods and a consumer for the supply, in trade or commerce, of the</w:t>
      </w:r>
      <w:del w:id="1281" w:author="svcMRProcess" w:date="2020-06-03T11:51:00Z">
        <w:r>
          <w:rPr>
            <w:sz w:val="22"/>
          </w:rPr>
          <w:delText xml:space="preserve"> consumer</w:delText>
        </w:r>
      </w:del>
      <w:r>
        <w:rPr>
          <w:sz w:val="22"/>
        </w:rPr>
        <w:t xml:space="preserv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 xml:space="preserve">For the purposes of subsection (3)(b), any deposit paid by the consumer for the </w:t>
      </w:r>
      <w:del w:id="1282" w:author="svcMRProcess" w:date="2020-06-03T11:51:00Z">
        <w:r>
          <w:rPr>
            <w:sz w:val="22"/>
          </w:rPr>
          <w:delText xml:space="preserve">consumer </w:delText>
        </w:r>
      </w:del>
      <w:r>
        <w:rPr>
          <w:sz w:val="22"/>
        </w:rPr>
        <w:t>goods is taken to be an instalment.</w:t>
      </w:r>
    </w:p>
    <w:p>
      <w:pPr>
        <w:pStyle w:val="yHeading5"/>
      </w:pPr>
      <w:bookmarkStart w:id="1283" w:name="_Toc32241510"/>
      <w:bookmarkStart w:id="1284" w:name="_Toc23149454"/>
      <w:r>
        <w:rPr>
          <w:rStyle w:val="CharSClsNo"/>
        </w:rPr>
        <w:t>97</w:t>
      </w:r>
      <w:r>
        <w:t>.</w:t>
      </w:r>
      <w:r>
        <w:tab/>
        <w:t>Termination of lay</w:t>
      </w:r>
      <w:r>
        <w:noBreakHyphen/>
        <w:t>by agreements by consumers</w:t>
      </w:r>
      <w:bookmarkEnd w:id="1283"/>
      <w:bookmarkEnd w:id="1284"/>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 xml:space="preserve">by agreement may terminate the agreement at any time before the </w:t>
      </w:r>
      <w:del w:id="1285" w:author="svcMRProcess" w:date="2020-06-03T11:51:00Z">
        <w:r>
          <w:rPr>
            <w:sz w:val="22"/>
          </w:rPr>
          <w:delText xml:space="preserve">consumer </w:delText>
        </w:r>
      </w:del>
      <w:r>
        <w:rPr>
          <w:sz w:val="22"/>
        </w:rPr>
        <w:t>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w:t>
      </w:r>
      <w:del w:id="1286" w:author="svcMRProcess" w:date="2020-06-03T11:51:00Z">
        <w:r>
          <w:rPr>
            <w:sz w:val="22"/>
          </w:rPr>
          <w:delText xml:space="preserve"> consumer</w:delText>
        </w:r>
      </w:del>
      <w:r>
        <w:rPr>
          <w:sz w:val="22"/>
        </w:rPr>
        <w:t xml:space="preserve">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w:t>
      </w:r>
      <w:del w:id="1287" w:author="svcMRProcess" w:date="2020-06-03T11:51:00Z">
        <w:r>
          <w:rPr>
            <w:sz w:val="22"/>
          </w:rPr>
          <w:delText xml:space="preserve"> consumer</w:delText>
        </w:r>
      </w:del>
      <w:r>
        <w:rPr>
          <w:sz w:val="22"/>
        </w:rPr>
        <w:t xml:space="preserve">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88" w:name="_Toc32241511"/>
      <w:bookmarkStart w:id="1289" w:name="_Toc23149455"/>
      <w:r>
        <w:rPr>
          <w:rStyle w:val="CharSClsNo"/>
        </w:rPr>
        <w:t>98</w:t>
      </w:r>
      <w:r>
        <w:t>.</w:t>
      </w:r>
      <w:r>
        <w:tab/>
        <w:t>Termination of lay</w:t>
      </w:r>
      <w:r>
        <w:noBreakHyphen/>
        <w:t>by agreements by suppliers</w:t>
      </w:r>
      <w:bookmarkEnd w:id="1288"/>
      <w:bookmarkEnd w:id="1289"/>
    </w:p>
    <w:p>
      <w:pPr>
        <w:tabs>
          <w:tab w:val="left" w:pos="1276"/>
          <w:tab w:val="left" w:pos="1843"/>
        </w:tabs>
        <w:spacing w:before="180"/>
        <w:ind w:left="1843" w:hanging="1843"/>
        <w:rPr>
          <w:sz w:val="22"/>
        </w:rPr>
      </w:pPr>
      <w:r>
        <w:rPr>
          <w:sz w:val="22"/>
        </w:rPr>
        <w:tab/>
      </w:r>
      <w:r>
        <w:rPr>
          <w:sz w:val="22"/>
        </w:rPr>
        <w:tab/>
        <w:t>A supplier of</w:t>
      </w:r>
      <w:del w:id="1290" w:author="svcMRProcess" w:date="2020-06-03T11:51:00Z">
        <w:r>
          <w:rPr>
            <w:sz w:val="22"/>
          </w:rPr>
          <w:delText xml:space="preserve"> consumer</w:delText>
        </w:r>
      </w:del>
      <w:r>
        <w:rPr>
          <w:sz w:val="22"/>
        </w:rPr>
        <w:t xml:space="preserve">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w:t>
      </w:r>
      <w:del w:id="1291" w:author="svcMRProcess" w:date="2020-06-03T11:51:00Z">
        <w:r>
          <w:rPr>
            <w:sz w:val="22"/>
          </w:rPr>
          <w:delText xml:space="preserve"> consumer</w:delText>
        </w:r>
      </w:del>
      <w:r>
        <w:rPr>
          <w:sz w:val="22"/>
        </w:rPr>
        <w:t xml:space="preserv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292" w:name="_Toc32241512"/>
      <w:bookmarkStart w:id="1293" w:name="_Toc23149456"/>
      <w:r>
        <w:rPr>
          <w:rStyle w:val="CharSClsNo"/>
        </w:rPr>
        <w:t>99</w:t>
      </w:r>
      <w:r>
        <w:t>.</w:t>
      </w:r>
      <w:r>
        <w:tab/>
        <w:t>Effect of termination</w:t>
      </w:r>
      <w:bookmarkEnd w:id="1292"/>
      <w:bookmarkEnd w:id="129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ins w:id="1294" w:author="svcMRProcess" w:date="2020-06-03T11:51:00Z"/>
          <w:rFonts w:eastAsia="Yu Gothic"/>
        </w:rPr>
      </w:pPr>
      <w:bookmarkStart w:id="1295" w:name="_Toc32240909"/>
      <w:bookmarkStart w:id="1296" w:name="_Toc32241513"/>
      <w:ins w:id="1297" w:author="svcMRProcess" w:date="2020-06-03T11:51:00Z">
        <w:r>
          <w:rPr>
            <w:rFonts w:eastAsia="Yu Gothic"/>
          </w:rPr>
          <w:t>Division 3A—Gift cards</w:t>
        </w:r>
        <w:bookmarkEnd w:id="1295"/>
        <w:bookmarkEnd w:id="1296"/>
      </w:ins>
    </w:p>
    <w:p>
      <w:pPr>
        <w:pStyle w:val="yHeading4"/>
        <w:rPr>
          <w:ins w:id="1298" w:author="svcMRProcess" w:date="2020-06-03T11:51:00Z"/>
          <w:rFonts w:eastAsia="Yu Gothic"/>
        </w:rPr>
      </w:pPr>
      <w:bookmarkStart w:id="1299" w:name="_Toc32240910"/>
      <w:bookmarkStart w:id="1300" w:name="_Toc32241514"/>
      <w:ins w:id="1301" w:author="svcMRProcess" w:date="2020-06-03T11:51:00Z">
        <w:r>
          <w:rPr>
            <w:rFonts w:eastAsia="Yu Gothic"/>
          </w:rPr>
          <w:t>Subdivision A—Introduction</w:t>
        </w:r>
        <w:bookmarkEnd w:id="1299"/>
        <w:bookmarkEnd w:id="1300"/>
      </w:ins>
    </w:p>
    <w:p>
      <w:pPr>
        <w:pStyle w:val="yHeading5"/>
        <w:rPr>
          <w:ins w:id="1302" w:author="svcMRProcess" w:date="2020-06-03T11:51:00Z"/>
          <w:rFonts w:eastAsia="Yu Gothic"/>
          <w:szCs w:val="22"/>
        </w:rPr>
      </w:pPr>
      <w:bookmarkStart w:id="1303" w:name="_Toc32241515"/>
      <w:ins w:id="1304" w:author="svcMRProcess" w:date="2020-06-03T11:51:00Z">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1303"/>
      </w:ins>
    </w:p>
    <w:p>
      <w:pPr>
        <w:tabs>
          <w:tab w:val="left" w:pos="1276"/>
          <w:tab w:val="left" w:pos="1843"/>
        </w:tabs>
        <w:spacing w:before="180"/>
        <w:ind w:left="1843" w:hanging="1843"/>
        <w:rPr>
          <w:ins w:id="1305" w:author="svcMRProcess" w:date="2020-06-03T11:51:00Z"/>
          <w:rFonts w:eastAsia="Yu Gothic"/>
          <w:sz w:val="22"/>
          <w:szCs w:val="22"/>
        </w:rPr>
      </w:pPr>
      <w:ins w:id="1306" w:author="svcMRProcess" w:date="2020-06-03T11:51:00Z">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ins>
    </w:p>
    <w:p>
      <w:pPr>
        <w:tabs>
          <w:tab w:val="left" w:pos="1985"/>
          <w:tab w:val="left" w:pos="2410"/>
        </w:tabs>
        <w:spacing w:before="80"/>
        <w:ind w:left="2410" w:hanging="2410"/>
        <w:rPr>
          <w:ins w:id="1307" w:author="svcMRProcess" w:date="2020-06-03T11:51:00Z"/>
          <w:rFonts w:eastAsia="Yu Gothic"/>
          <w:sz w:val="22"/>
          <w:szCs w:val="22"/>
        </w:rPr>
      </w:pPr>
      <w:ins w:id="1308" w:author="svcMRProcess" w:date="2020-06-03T11:51:00Z">
        <w:r>
          <w:rPr>
            <w:rFonts w:eastAsia="Yu Gothic"/>
            <w:sz w:val="22"/>
            <w:szCs w:val="22"/>
          </w:rPr>
          <w:tab/>
          <w:t>(a)</w:t>
        </w:r>
        <w:r>
          <w:rPr>
            <w:rFonts w:eastAsia="Yu Gothic"/>
            <w:sz w:val="22"/>
            <w:szCs w:val="22"/>
          </w:rPr>
          <w:tab/>
          <w:t>an article (whether in physical or electronic form) that:</w:t>
        </w:r>
      </w:ins>
    </w:p>
    <w:p>
      <w:pPr>
        <w:tabs>
          <w:tab w:val="left" w:pos="2694"/>
          <w:tab w:val="left" w:pos="3119"/>
        </w:tabs>
        <w:spacing w:before="80"/>
        <w:ind w:left="3119" w:hanging="3119"/>
        <w:rPr>
          <w:ins w:id="1309" w:author="svcMRProcess" w:date="2020-06-03T11:51:00Z"/>
          <w:sz w:val="22"/>
          <w:szCs w:val="22"/>
        </w:rPr>
      </w:pPr>
      <w:ins w:id="1310" w:author="svcMRProcess" w:date="2020-06-03T11:51:00Z">
        <w:r>
          <w:rPr>
            <w:sz w:val="22"/>
            <w:szCs w:val="22"/>
          </w:rPr>
          <w:tab/>
          <w:t>(i)</w:t>
        </w:r>
        <w:r>
          <w:rPr>
            <w:sz w:val="22"/>
            <w:szCs w:val="22"/>
          </w:rPr>
          <w:tab/>
          <w:t>is of a kind that is commonly known as a gift card or gift voucher; and</w:t>
        </w:r>
      </w:ins>
    </w:p>
    <w:p>
      <w:pPr>
        <w:tabs>
          <w:tab w:val="left" w:pos="2694"/>
          <w:tab w:val="left" w:pos="3119"/>
        </w:tabs>
        <w:spacing w:before="80"/>
        <w:ind w:left="3119" w:hanging="3119"/>
        <w:rPr>
          <w:ins w:id="1311" w:author="svcMRProcess" w:date="2020-06-03T11:51:00Z"/>
          <w:sz w:val="22"/>
          <w:szCs w:val="22"/>
        </w:rPr>
      </w:pPr>
      <w:ins w:id="1312" w:author="svcMRProcess" w:date="2020-06-03T11:51:00Z">
        <w:r>
          <w:rPr>
            <w:sz w:val="22"/>
            <w:szCs w:val="22"/>
          </w:rPr>
          <w:tab/>
          <w:t>(ii)</w:t>
        </w:r>
        <w:r>
          <w:rPr>
            <w:sz w:val="22"/>
            <w:szCs w:val="22"/>
          </w:rPr>
          <w:tab/>
          <w:t>is redeemable for goods or services; or</w:t>
        </w:r>
      </w:ins>
    </w:p>
    <w:p>
      <w:pPr>
        <w:tabs>
          <w:tab w:val="left" w:pos="1985"/>
          <w:tab w:val="left" w:pos="2410"/>
        </w:tabs>
        <w:spacing w:before="80"/>
        <w:ind w:left="2410" w:hanging="2410"/>
        <w:rPr>
          <w:ins w:id="1313" w:author="svcMRProcess" w:date="2020-06-03T11:51:00Z"/>
          <w:sz w:val="22"/>
          <w:szCs w:val="22"/>
        </w:rPr>
      </w:pPr>
      <w:ins w:id="1314" w:author="svcMRProcess" w:date="2020-06-03T11:51:00Z">
        <w:r>
          <w:rPr>
            <w:sz w:val="22"/>
            <w:szCs w:val="22"/>
          </w:rPr>
          <w:tab/>
          <w:t>(b</w:t>
        </w:r>
        <w:r>
          <w:rPr>
            <w:rFonts w:eastAsia="Yu Gothic"/>
            <w:sz w:val="22"/>
            <w:szCs w:val="22"/>
          </w:rPr>
          <w:t>)</w:t>
        </w:r>
        <w:r>
          <w:rPr>
            <w:sz w:val="22"/>
            <w:szCs w:val="22"/>
          </w:rPr>
          <w:tab/>
          <w:t>an article of a kind specified in regulations made for the purposes of this paragraph;</w:t>
        </w:r>
      </w:ins>
    </w:p>
    <w:p>
      <w:pPr>
        <w:tabs>
          <w:tab w:val="left" w:pos="1276"/>
          <w:tab w:val="left" w:pos="1843"/>
        </w:tabs>
        <w:spacing w:before="180"/>
        <w:ind w:left="1843" w:hanging="1843"/>
        <w:rPr>
          <w:ins w:id="1315" w:author="svcMRProcess" w:date="2020-06-03T11:51:00Z"/>
          <w:sz w:val="22"/>
          <w:szCs w:val="22"/>
        </w:rPr>
      </w:pPr>
      <w:ins w:id="1316" w:author="svcMRProcess" w:date="2020-06-03T11:51:00Z">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ins>
    </w:p>
    <w:p>
      <w:pPr>
        <w:pStyle w:val="yHeading4"/>
        <w:rPr>
          <w:ins w:id="1317" w:author="svcMRProcess" w:date="2020-06-03T11:51:00Z"/>
          <w:szCs w:val="22"/>
        </w:rPr>
      </w:pPr>
      <w:bookmarkStart w:id="1318" w:name="_Toc32240912"/>
      <w:bookmarkStart w:id="1319" w:name="_Toc32241516"/>
      <w:ins w:id="1320" w:author="svcMRProcess" w:date="2020-06-03T11:51:00Z">
        <w:r>
          <w:rPr>
            <w:rFonts w:eastAsia="Yu Gothic"/>
            <w:szCs w:val="22"/>
          </w:rPr>
          <w:t>Subdivision</w:t>
        </w:r>
        <w:r>
          <w:rPr>
            <w:szCs w:val="22"/>
          </w:rPr>
          <w:t xml:space="preserve"> B—Requirements relating to gift cards</w:t>
        </w:r>
        <w:bookmarkEnd w:id="1318"/>
        <w:bookmarkEnd w:id="1319"/>
      </w:ins>
    </w:p>
    <w:p>
      <w:pPr>
        <w:pStyle w:val="yHeading5"/>
        <w:rPr>
          <w:ins w:id="1321" w:author="svcMRProcess" w:date="2020-06-03T11:51:00Z"/>
          <w:szCs w:val="22"/>
        </w:rPr>
      </w:pPr>
      <w:bookmarkStart w:id="1322" w:name="_Toc32241517"/>
      <w:ins w:id="1323" w:author="svcMRProcess" w:date="2020-06-03T11:51:00Z">
        <w:r>
          <w:rPr>
            <w:rStyle w:val="CharSClsNo"/>
          </w:rPr>
          <w:t>99B</w:t>
        </w:r>
        <w:r>
          <w:rPr>
            <w:szCs w:val="22"/>
          </w:rPr>
          <w:t>.</w:t>
        </w:r>
        <w:r>
          <w:rPr>
            <w:szCs w:val="22"/>
          </w:rPr>
          <w:tab/>
          <w:t>Gift cards to be redeemable for at least 3 years</w:t>
        </w:r>
        <w:bookmarkEnd w:id="1322"/>
      </w:ins>
    </w:p>
    <w:p>
      <w:pPr>
        <w:tabs>
          <w:tab w:val="left" w:pos="1276"/>
          <w:tab w:val="left" w:pos="1843"/>
        </w:tabs>
        <w:spacing w:before="180"/>
        <w:ind w:left="1843" w:hanging="1843"/>
        <w:rPr>
          <w:ins w:id="1324" w:author="svcMRProcess" w:date="2020-06-03T11:51:00Z"/>
          <w:sz w:val="22"/>
          <w:szCs w:val="22"/>
        </w:rPr>
      </w:pPr>
      <w:ins w:id="1325" w:author="svcMRProcess" w:date="2020-06-03T11:51:00Z">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ins>
    </w:p>
    <w:p>
      <w:pPr>
        <w:tabs>
          <w:tab w:val="left" w:pos="1843"/>
        </w:tabs>
        <w:spacing w:before="122"/>
        <w:ind w:left="2693" w:hanging="2693"/>
        <w:rPr>
          <w:ins w:id="1326" w:author="svcMRProcess" w:date="2020-06-03T11:51:00Z"/>
          <w:sz w:val="18"/>
          <w:szCs w:val="22"/>
        </w:rPr>
      </w:pPr>
      <w:ins w:id="1327" w:author="svcMRProcess" w:date="2020-06-03T11:51:00Z">
        <w:r>
          <w:rPr>
            <w:sz w:val="18"/>
            <w:szCs w:val="22"/>
          </w:rPr>
          <w:tab/>
          <w:t>Note:</w:t>
        </w:r>
        <w:r>
          <w:rPr>
            <w:sz w:val="18"/>
            <w:szCs w:val="22"/>
          </w:rPr>
          <w:tab/>
          <w:t>A pecuniary penalty may be imposed for a contravention of this subsection.</w:t>
        </w:r>
      </w:ins>
    </w:p>
    <w:p>
      <w:pPr>
        <w:keepNext/>
        <w:tabs>
          <w:tab w:val="left" w:pos="1276"/>
          <w:tab w:val="left" w:pos="1843"/>
        </w:tabs>
        <w:spacing w:before="180"/>
        <w:ind w:left="1843" w:hanging="1843"/>
        <w:rPr>
          <w:ins w:id="1328" w:author="svcMRProcess" w:date="2020-06-03T11:51:00Z"/>
          <w:sz w:val="22"/>
          <w:szCs w:val="22"/>
        </w:rPr>
      </w:pPr>
      <w:ins w:id="1329" w:author="svcMRProcess" w:date="2020-06-03T11:51:00Z">
        <w:r>
          <w:rPr>
            <w:sz w:val="22"/>
            <w:szCs w:val="22"/>
          </w:rPr>
          <w:tab/>
          <w:t>(2)</w:t>
        </w:r>
        <w:r>
          <w:rPr>
            <w:sz w:val="22"/>
            <w:szCs w:val="22"/>
          </w:rPr>
          <w:tab/>
          <w:t>If:</w:t>
        </w:r>
      </w:ins>
    </w:p>
    <w:p>
      <w:pPr>
        <w:tabs>
          <w:tab w:val="left" w:pos="1985"/>
          <w:tab w:val="left" w:pos="2410"/>
        </w:tabs>
        <w:spacing w:before="80"/>
        <w:ind w:left="2410" w:hanging="2410"/>
        <w:rPr>
          <w:ins w:id="1330" w:author="svcMRProcess" w:date="2020-06-03T11:51:00Z"/>
          <w:sz w:val="22"/>
          <w:szCs w:val="22"/>
        </w:rPr>
      </w:pPr>
      <w:ins w:id="1331" w:author="svcMRProcess" w:date="2020-06-03T11:51:00Z">
        <w:r>
          <w:rPr>
            <w:sz w:val="22"/>
            <w:szCs w:val="22"/>
          </w:rPr>
          <w:tab/>
          <w:t>(a)</w:t>
        </w:r>
        <w:r>
          <w:rPr>
            <w:sz w:val="22"/>
            <w:szCs w:val="22"/>
          </w:rPr>
          <w:tab/>
          <w:t>a gift card is, in trade or commerce, supplied to a consumer; and</w:t>
        </w:r>
      </w:ins>
    </w:p>
    <w:p>
      <w:pPr>
        <w:keepNext/>
        <w:tabs>
          <w:tab w:val="left" w:pos="1985"/>
          <w:tab w:val="left" w:pos="2410"/>
        </w:tabs>
        <w:spacing w:before="80"/>
        <w:ind w:left="2410" w:hanging="2410"/>
        <w:rPr>
          <w:ins w:id="1332" w:author="svcMRProcess" w:date="2020-06-03T11:51:00Z"/>
          <w:sz w:val="22"/>
          <w:szCs w:val="22"/>
        </w:rPr>
      </w:pPr>
      <w:ins w:id="1333" w:author="svcMRProcess" w:date="2020-06-03T11:51:00Z">
        <w:r>
          <w:rPr>
            <w:sz w:val="22"/>
            <w:szCs w:val="22"/>
          </w:rPr>
          <w:tab/>
          <w:t>(b)</w:t>
        </w:r>
        <w:r>
          <w:rPr>
            <w:sz w:val="22"/>
            <w:szCs w:val="22"/>
          </w:rPr>
          <w:tab/>
          <w:t>the day that the gift card ceases to be redeemable is earlier than 3 years after the day of that supply;</w:t>
        </w:r>
      </w:ins>
    </w:p>
    <w:p>
      <w:pPr>
        <w:tabs>
          <w:tab w:val="left" w:pos="1276"/>
          <w:tab w:val="left" w:pos="1843"/>
        </w:tabs>
        <w:spacing w:before="180"/>
        <w:ind w:left="1843" w:hanging="1843"/>
        <w:rPr>
          <w:ins w:id="1334" w:author="svcMRProcess" w:date="2020-06-03T11:51:00Z"/>
          <w:sz w:val="22"/>
          <w:szCs w:val="22"/>
        </w:rPr>
      </w:pPr>
      <w:ins w:id="1335" w:author="svcMRProcess" w:date="2020-06-03T11:51:00Z">
        <w:r>
          <w:rPr>
            <w:sz w:val="22"/>
            <w:szCs w:val="22"/>
          </w:rPr>
          <w:tab/>
        </w:r>
        <w:r>
          <w:rPr>
            <w:sz w:val="22"/>
            <w:szCs w:val="22"/>
          </w:rPr>
          <w:tab/>
          <w:t>the day that the gift card ceases to be redeemable is taken to be 3 years after the day of that supply.</w:t>
        </w:r>
      </w:ins>
    </w:p>
    <w:p>
      <w:pPr>
        <w:tabs>
          <w:tab w:val="left" w:pos="1276"/>
          <w:tab w:val="left" w:pos="1843"/>
        </w:tabs>
        <w:spacing w:before="180"/>
        <w:ind w:left="1843" w:hanging="1843"/>
        <w:rPr>
          <w:ins w:id="1336" w:author="svcMRProcess" w:date="2020-06-03T11:51:00Z"/>
          <w:sz w:val="22"/>
          <w:szCs w:val="22"/>
        </w:rPr>
      </w:pPr>
      <w:ins w:id="1337" w:author="svcMRProcess" w:date="2020-06-03T11:51:00Z">
        <w:r>
          <w:rPr>
            <w:sz w:val="22"/>
            <w:szCs w:val="22"/>
          </w:rPr>
          <w:tab/>
          <w:t>(3)</w:t>
        </w:r>
        <w:r>
          <w:rPr>
            <w:sz w:val="22"/>
            <w:szCs w:val="22"/>
          </w:rPr>
          <w:tab/>
          <w:t>Subsection (2) does not affect a person’s liability for an alleged contravention of subsection (1) or section 191A.</w:t>
        </w:r>
      </w:ins>
    </w:p>
    <w:p>
      <w:pPr>
        <w:pStyle w:val="yHeading5"/>
        <w:rPr>
          <w:ins w:id="1338" w:author="svcMRProcess" w:date="2020-06-03T11:51:00Z"/>
          <w:szCs w:val="22"/>
        </w:rPr>
      </w:pPr>
      <w:bookmarkStart w:id="1339" w:name="_Toc32241518"/>
      <w:ins w:id="1340" w:author="svcMRProcess" w:date="2020-06-03T11:51:00Z">
        <w:r>
          <w:rPr>
            <w:rStyle w:val="CharSClsNo"/>
            <w:szCs w:val="22"/>
          </w:rPr>
          <w:t>99C</w:t>
        </w:r>
        <w:r>
          <w:rPr>
            <w:szCs w:val="22"/>
          </w:rPr>
          <w:t>.</w:t>
        </w:r>
        <w:r>
          <w:rPr>
            <w:szCs w:val="22"/>
          </w:rPr>
          <w:tab/>
          <w:t>When gift card ceases to be redeemable to appear prominently on gift card</w:t>
        </w:r>
        <w:bookmarkEnd w:id="1339"/>
      </w:ins>
    </w:p>
    <w:p>
      <w:pPr>
        <w:tabs>
          <w:tab w:val="left" w:pos="1276"/>
          <w:tab w:val="left" w:pos="1843"/>
        </w:tabs>
        <w:spacing w:before="180"/>
        <w:ind w:left="1843" w:hanging="1843"/>
        <w:rPr>
          <w:ins w:id="1341" w:author="svcMRProcess" w:date="2020-06-03T11:51:00Z"/>
          <w:sz w:val="22"/>
          <w:szCs w:val="22"/>
        </w:rPr>
      </w:pPr>
      <w:ins w:id="1342" w:author="svcMRProcess" w:date="2020-06-03T11:51:00Z">
        <w:r>
          <w:rPr>
            <w:sz w:val="22"/>
            <w:szCs w:val="22"/>
          </w:rPr>
          <w:tab/>
        </w:r>
        <w:r>
          <w:rPr>
            <w:sz w:val="22"/>
            <w:szCs w:val="22"/>
          </w:rPr>
          <w:tab/>
          <w:t>A person must not, in trade or commerce, supply a gift card to a consumer if one of the following does not appear prominently on the gift card:</w:t>
        </w:r>
      </w:ins>
    </w:p>
    <w:p>
      <w:pPr>
        <w:keepNext/>
        <w:tabs>
          <w:tab w:val="left" w:pos="1985"/>
          <w:tab w:val="left" w:pos="2410"/>
        </w:tabs>
        <w:spacing w:before="80"/>
        <w:ind w:left="2410" w:hanging="2410"/>
        <w:rPr>
          <w:ins w:id="1343" w:author="svcMRProcess" w:date="2020-06-03T11:51:00Z"/>
          <w:sz w:val="22"/>
          <w:szCs w:val="22"/>
        </w:rPr>
      </w:pPr>
      <w:ins w:id="1344" w:author="svcMRProcess" w:date="2020-06-03T11:51:00Z">
        <w:r>
          <w:rPr>
            <w:sz w:val="22"/>
            <w:szCs w:val="22"/>
          </w:rPr>
          <w:tab/>
          <w:t>(a)</w:t>
        </w:r>
        <w:r>
          <w:rPr>
            <w:sz w:val="22"/>
            <w:szCs w:val="22"/>
          </w:rPr>
          <w:tab/>
          <w:t>the date the gift card ceases to be redeemable;</w:t>
        </w:r>
      </w:ins>
    </w:p>
    <w:p>
      <w:pPr>
        <w:keepNext/>
        <w:tabs>
          <w:tab w:val="left" w:pos="1985"/>
          <w:tab w:val="left" w:pos="2410"/>
        </w:tabs>
        <w:spacing w:before="80"/>
        <w:ind w:left="2410" w:hanging="2410"/>
        <w:rPr>
          <w:ins w:id="1345" w:author="svcMRProcess" w:date="2020-06-03T11:51:00Z"/>
          <w:sz w:val="22"/>
          <w:szCs w:val="22"/>
        </w:rPr>
      </w:pPr>
      <w:ins w:id="1346" w:author="svcMRProcess" w:date="2020-06-03T11:51:00Z">
        <w:r>
          <w:rPr>
            <w:sz w:val="22"/>
            <w:szCs w:val="22"/>
          </w:rPr>
          <w:tab/>
          <w:t>(b)</w:t>
        </w:r>
        <w:r>
          <w:rPr>
            <w:sz w:val="22"/>
            <w:szCs w:val="22"/>
          </w:rPr>
          <w:tab/>
          <w:t>the month and year the gift card ceases to be redeemable;</w:t>
        </w:r>
      </w:ins>
    </w:p>
    <w:p>
      <w:pPr>
        <w:keepNext/>
        <w:tabs>
          <w:tab w:val="left" w:pos="1985"/>
          <w:tab w:val="left" w:pos="2410"/>
        </w:tabs>
        <w:spacing w:before="80"/>
        <w:ind w:left="2410" w:hanging="2410"/>
        <w:rPr>
          <w:ins w:id="1347" w:author="svcMRProcess" w:date="2020-06-03T11:51:00Z"/>
          <w:sz w:val="22"/>
          <w:szCs w:val="22"/>
        </w:rPr>
      </w:pPr>
      <w:ins w:id="1348" w:author="svcMRProcess" w:date="2020-06-03T11:51:00Z">
        <w:r>
          <w:rPr>
            <w:sz w:val="22"/>
            <w:szCs w:val="22"/>
          </w:rPr>
          <w:tab/>
          <w:t>(c)</w:t>
        </w:r>
        <w:r>
          <w:rPr>
            <w:sz w:val="22"/>
            <w:szCs w:val="22"/>
          </w:rPr>
          <w:tab/>
          <w:t>the date the gift card is supplied and a statement that identifies the period during which the gift card is redeemable;</w:t>
        </w:r>
      </w:ins>
    </w:p>
    <w:p>
      <w:pPr>
        <w:keepNext/>
        <w:tabs>
          <w:tab w:val="left" w:pos="1985"/>
          <w:tab w:val="left" w:pos="2410"/>
        </w:tabs>
        <w:spacing w:before="80"/>
        <w:ind w:left="2410" w:hanging="2410"/>
        <w:rPr>
          <w:ins w:id="1349" w:author="svcMRProcess" w:date="2020-06-03T11:51:00Z"/>
          <w:sz w:val="22"/>
          <w:szCs w:val="22"/>
        </w:rPr>
      </w:pPr>
      <w:ins w:id="1350" w:author="svcMRProcess" w:date="2020-06-03T11:51:00Z">
        <w:r>
          <w:rPr>
            <w:sz w:val="22"/>
            <w:szCs w:val="22"/>
          </w:rPr>
          <w:tab/>
          <w:t>(d)</w:t>
        </w:r>
        <w:r>
          <w:rPr>
            <w:sz w:val="22"/>
            <w:szCs w:val="22"/>
          </w:rPr>
          <w:tab/>
          <w:t>the month and year the gift card is supplied and a statement that identifies the period during which the gift card is redeemable;</w:t>
        </w:r>
      </w:ins>
    </w:p>
    <w:p>
      <w:pPr>
        <w:keepNext/>
        <w:tabs>
          <w:tab w:val="left" w:pos="1985"/>
          <w:tab w:val="left" w:pos="2410"/>
        </w:tabs>
        <w:spacing w:before="80"/>
        <w:ind w:left="2410" w:hanging="2410"/>
        <w:rPr>
          <w:ins w:id="1351" w:author="svcMRProcess" w:date="2020-06-03T11:51:00Z"/>
          <w:sz w:val="22"/>
          <w:szCs w:val="22"/>
        </w:rPr>
      </w:pPr>
      <w:ins w:id="1352" w:author="svcMRProcess" w:date="2020-06-03T11:51:00Z">
        <w:r>
          <w:rPr>
            <w:sz w:val="22"/>
            <w:szCs w:val="22"/>
          </w:rPr>
          <w:tab/>
          <w:t>(e)</w:t>
        </w:r>
        <w:r>
          <w:rPr>
            <w:sz w:val="22"/>
            <w:szCs w:val="22"/>
          </w:rPr>
          <w:tab/>
          <w:t>the words “no expiry date” or words to that effect.</w:t>
        </w:r>
      </w:ins>
    </w:p>
    <w:p>
      <w:pPr>
        <w:tabs>
          <w:tab w:val="left" w:pos="1843"/>
        </w:tabs>
        <w:spacing w:before="122"/>
        <w:ind w:left="2693" w:hanging="2693"/>
        <w:rPr>
          <w:ins w:id="1353" w:author="svcMRProcess" w:date="2020-06-03T11:51:00Z"/>
          <w:sz w:val="18"/>
          <w:szCs w:val="18"/>
        </w:rPr>
      </w:pPr>
      <w:ins w:id="1354" w:author="svcMRProcess" w:date="2020-06-03T11:51:00Z">
        <w:r>
          <w:rPr>
            <w:sz w:val="18"/>
            <w:szCs w:val="18"/>
          </w:rPr>
          <w:tab/>
          <w:t>Note:</w:t>
        </w:r>
        <w:r>
          <w:rPr>
            <w:sz w:val="18"/>
            <w:szCs w:val="18"/>
          </w:rPr>
          <w:tab/>
          <w:t>A pecuniary penalty may be imposed for a contravention of this section.</w:t>
        </w:r>
      </w:ins>
    </w:p>
    <w:p>
      <w:pPr>
        <w:pStyle w:val="yHeading5"/>
        <w:rPr>
          <w:ins w:id="1355" w:author="svcMRProcess" w:date="2020-06-03T11:51:00Z"/>
          <w:szCs w:val="22"/>
        </w:rPr>
      </w:pPr>
      <w:bookmarkStart w:id="1356" w:name="_Toc32241519"/>
      <w:ins w:id="1357" w:author="svcMRProcess" w:date="2020-06-03T11:51:00Z">
        <w:r>
          <w:rPr>
            <w:rStyle w:val="CharSClsNo"/>
            <w:szCs w:val="22"/>
          </w:rPr>
          <w:t>99D.</w:t>
        </w:r>
        <w:r>
          <w:rPr>
            <w:rStyle w:val="CharSClsNo"/>
            <w:szCs w:val="22"/>
          </w:rPr>
          <w:tab/>
        </w:r>
        <w:r>
          <w:rPr>
            <w:szCs w:val="22"/>
          </w:rPr>
          <w:t>Terms and conditions not to allow post</w:t>
        </w:r>
        <w:r>
          <w:rPr>
            <w:szCs w:val="22"/>
          </w:rPr>
          <w:noBreakHyphen/>
          <w:t>supply fees</w:t>
        </w:r>
        <w:bookmarkEnd w:id="1356"/>
      </w:ins>
    </w:p>
    <w:p>
      <w:pPr>
        <w:tabs>
          <w:tab w:val="left" w:pos="1276"/>
          <w:tab w:val="left" w:pos="1843"/>
        </w:tabs>
        <w:spacing w:before="180"/>
        <w:ind w:left="1843" w:hanging="1843"/>
        <w:rPr>
          <w:ins w:id="1358" w:author="svcMRProcess" w:date="2020-06-03T11:51:00Z"/>
          <w:sz w:val="22"/>
          <w:szCs w:val="22"/>
        </w:rPr>
      </w:pPr>
      <w:ins w:id="1359" w:author="svcMRProcess" w:date="2020-06-03T11:51:00Z">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ins>
    </w:p>
    <w:p>
      <w:pPr>
        <w:tabs>
          <w:tab w:val="left" w:pos="1843"/>
        </w:tabs>
        <w:spacing w:before="122"/>
        <w:ind w:left="2693" w:hanging="2693"/>
        <w:rPr>
          <w:ins w:id="1360" w:author="svcMRProcess" w:date="2020-06-03T11:51:00Z"/>
          <w:sz w:val="19"/>
          <w:szCs w:val="19"/>
        </w:rPr>
      </w:pPr>
      <w:ins w:id="1361" w:author="svcMRProcess" w:date="2020-06-03T11:51:00Z">
        <w:r>
          <w:rPr>
            <w:sz w:val="19"/>
            <w:szCs w:val="19"/>
          </w:rPr>
          <w:tab/>
          <w:t>Note:</w:t>
        </w:r>
        <w:r>
          <w:rPr>
            <w:sz w:val="19"/>
            <w:szCs w:val="19"/>
          </w:rPr>
          <w:tab/>
          <w:t>A pecuniary penalty may be imposed for a contravention of this subsection.</w:t>
        </w:r>
      </w:ins>
    </w:p>
    <w:p>
      <w:pPr>
        <w:tabs>
          <w:tab w:val="left" w:pos="1276"/>
          <w:tab w:val="left" w:pos="1843"/>
        </w:tabs>
        <w:spacing w:before="180"/>
        <w:ind w:left="1843" w:hanging="1843"/>
        <w:rPr>
          <w:ins w:id="1362" w:author="svcMRProcess" w:date="2020-06-03T11:51:00Z"/>
          <w:sz w:val="22"/>
          <w:szCs w:val="22"/>
        </w:rPr>
      </w:pPr>
      <w:ins w:id="1363" w:author="svcMRProcess" w:date="2020-06-03T11:51:00Z">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ins>
    </w:p>
    <w:p>
      <w:pPr>
        <w:pStyle w:val="yHeading5"/>
        <w:rPr>
          <w:ins w:id="1364" w:author="svcMRProcess" w:date="2020-06-03T11:51:00Z"/>
          <w:szCs w:val="22"/>
        </w:rPr>
      </w:pPr>
      <w:bookmarkStart w:id="1365" w:name="_Toc32241520"/>
      <w:ins w:id="1366" w:author="svcMRProcess" w:date="2020-06-03T11:51:00Z">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1365"/>
      </w:ins>
    </w:p>
    <w:p>
      <w:pPr>
        <w:tabs>
          <w:tab w:val="left" w:pos="1276"/>
          <w:tab w:val="left" w:pos="1843"/>
        </w:tabs>
        <w:spacing w:before="180"/>
        <w:ind w:left="1843" w:hanging="1843"/>
        <w:rPr>
          <w:ins w:id="1367" w:author="svcMRProcess" w:date="2020-06-03T11:51:00Z"/>
          <w:sz w:val="22"/>
          <w:szCs w:val="22"/>
        </w:rPr>
      </w:pPr>
      <w:ins w:id="1368" w:author="svcMRProcess" w:date="2020-06-03T11:51:00Z">
        <w:r>
          <w:rPr>
            <w:sz w:val="22"/>
            <w:szCs w:val="22"/>
          </w:rPr>
          <w:tab/>
        </w:r>
        <w:r>
          <w:rPr>
            <w:sz w:val="22"/>
            <w:szCs w:val="22"/>
          </w:rPr>
          <w:tab/>
          <w:t>A person must not, in trade or commerce, demand or receive payment of a post</w:t>
        </w:r>
        <w:r>
          <w:rPr>
            <w:sz w:val="22"/>
            <w:szCs w:val="22"/>
          </w:rPr>
          <w:noBreakHyphen/>
          <w:t>supply fee in relation to a gift card.</w:t>
        </w:r>
      </w:ins>
    </w:p>
    <w:p>
      <w:pPr>
        <w:tabs>
          <w:tab w:val="left" w:pos="1843"/>
        </w:tabs>
        <w:spacing w:before="122"/>
        <w:ind w:left="2693" w:hanging="2693"/>
        <w:rPr>
          <w:ins w:id="1369" w:author="svcMRProcess" w:date="2020-06-03T11:51:00Z"/>
          <w:sz w:val="18"/>
          <w:szCs w:val="18"/>
        </w:rPr>
      </w:pPr>
      <w:ins w:id="1370" w:author="svcMRProcess" w:date="2020-06-03T11:51:00Z">
        <w:r>
          <w:rPr>
            <w:sz w:val="18"/>
            <w:szCs w:val="18"/>
          </w:rPr>
          <w:tab/>
          <w:t>Note:</w:t>
        </w:r>
        <w:r>
          <w:rPr>
            <w:sz w:val="18"/>
            <w:szCs w:val="18"/>
          </w:rPr>
          <w:tab/>
          <w:t>A pecuniary penalty may be imposed for a contravention of this subsection.</w:t>
        </w:r>
      </w:ins>
    </w:p>
    <w:p>
      <w:pPr>
        <w:pStyle w:val="yHeading5"/>
        <w:rPr>
          <w:ins w:id="1371" w:author="svcMRProcess" w:date="2020-06-03T11:51:00Z"/>
          <w:szCs w:val="22"/>
        </w:rPr>
      </w:pPr>
      <w:bookmarkStart w:id="1372" w:name="_Toc32241521"/>
      <w:ins w:id="1373" w:author="svcMRProcess" w:date="2020-06-03T11:51:00Z">
        <w:r>
          <w:rPr>
            <w:rStyle w:val="CharSClsNo"/>
          </w:rPr>
          <w:t>99F</w:t>
        </w:r>
        <w:r>
          <w:rPr>
            <w:szCs w:val="22"/>
          </w:rPr>
          <w:t>.</w:t>
        </w:r>
        <w:r>
          <w:rPr>
            <w:szCs w:val="22"/>
          </w:rPr>
          <w:tab/>
          <w:t>Certain terms and conditions of gift card void</w:t>
        </w:r>
        <w:bookmarkEnd w:id="1372"/>
      </w:ins>
    </w:p>
    <w:p>
      <w:pPr>
        <w:tabs>
          <w:tab w:val="left" w:pos="1276"/>
          <w:tab w:val="left" w:pos="1843"/>
        </w:tabs>
        <w:spacing w:before="180"/>
        <w:ind w:left="1843" w:hanging="1843"/>
        <w:rPr>
          <w:ins w:id="1374" w:author="svcMRProcess" w:date="2020-06-03T11:51:00Z"/>
          <w:sz w:val="22"/>
          <w:szCs w:val="22"/>
        </w:rPr>
      </w:pPr>
      <w:ins w:id="1375" w:author="svcMRProcess" w:date="2020-06-03T11:51:00Z">
        <w:r>
          <w:rPr>
            <w:sz w:val="22"/>
            <w:szCs w:val="22"/>
          </w:rPr>
          <w:tab/>
          <w:t>(1)</w:t>
        </w:r>
        <w:r>
          <w:rPr>
            <w:sz w:val="22"/>
            <w:szCs w:val="22"/>
          </w:rPr>
          <w:tab/>
          <w:t>A term or condition (however described) of a gift card is void if it has the effect of, or purports to have the effect of:</w:t>
        </w:r>
      </w:ins>
    </w:p>
    <w:p>
      <w:pPr>
        <w:keepNext/>
        <w:tabs>
          <w:tab w:val="left" w:pos="1985"/>
          <w:tab w:val="left" w:pos="2410"/>
        </w:tabs>
        <w:spacing w:before="80"/>
        <w:ind w:left="2410" w:hanging="2410"/>
        <w:rPr>
          <w:ins w:id="1376" w:author="svcMRProcess" w:date="2020-06-03T11:51:00Z"/>
          <w:sz w:val="22"/>
          <w:szCs w:val="22"/>
        </w:rPr>
      </w:pPr>
      <w:ins w:id="1377" w:author="svcMRProcess" w:date="2020-06-03T11:51:00Z">
        <w:r>
          <w:rPr>
            <w:sz w:val="22"/>
            <w:szCs w:val="22"/>
          </w:rPr>
          <w:tab/>
          <w:t>(a)</w:t>
        </w:r>
        <w:r>
          <w:rPr>
            <w:sz w:val="22"/>
            <w:szCs w:val="22"/>
          </w:rPr>
          <w:tab/>
          <w:t>allowing or requiring the payment of a post</w:t>
        </w:r>
        <w:r>
          <w:rPr>
            <w:sz w:val="22"/>
            <w:szCs w:val="22"/>
          </w:rPr>
          <w:noBreakHyphen/>
          <w:t>supply fee in relation to the gift card; or</w:t>
        </w:r>
      </w:ins>
    </w:p>
    <w:p>
      <w:pPr>
        <w:keepNext/>
        <w:tabs>
          <w:tab w:val="left" w:pos="1985"/>
          <w:tab w:val="left" w:pos="2410"/>
        </w:tabs>
        <w:spacing w:before="80"/>
        <w:ind w:left="2410" w:hanging="2410"/>
        <w:rPr>
          <w:ins w:id="1378" w:author="svcMRProcess" w:date="2020-06-03T11:51:00Z"/>
          <w:sz w:val="22"/>
          <w:szCs w:val="22"/>
        </w:rPr>
      </w:pPr>
      <w:ins w:id="1379" w:author="svcMRProcess" w:date="2020-06-03T11:51:00Z">
        <w:r>
          <w:rPr>
            <w:sz w:val="22"/>
            <w:szCs w:val="22"/>
          </w:rPr>
          <w:tab/>
          <w:t>(b)</w:t>
        </w:r>
        <w:r>
          <w:rPr>
            <w:sz w:val="22"/>
            <w:szCs w:val="22"/>
          </w:rPr>
          <w:tab/>
          <w:t>reducing the period that the gift card ceases to be redeemable to a period that ends earlier than 3 years after the day the gift card is supplied to a consumer.</w:t>
        </w:r>
      </w:ins>
    </w:p>
    <w:p>
      <w:pPr>
        <w:tabs>
          <w:tab w:val="left" w:pos="1276"/>
          <w:tab w:val="left" w:pos="1843"/>
        </w:tabs>
        <w:spacing w:before="180"/>
        <w:ind w:left="1843" w:hanging="1843"/>
        <w:rPr>
          <w:ins w:id="1380" w:author="svcMRProcess" w:date="2020-06-03T11:51:00Z"/>
          <w:sz w:val="22"/>
          <w:szCs w:val="22"/>
        </w:rPr>
      </w:pPr>
      <w:ins w:id="1381" w:author="svcMRProcess" w:date="2020-06-03T11:51:00Z">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ins>
    </w:p>
    <w:p>
      <w:pPr>
        <w:tabs>
          <w:tab w:val="left" w:pos="1843"/>
        </w:tabs>
        <w:spacing w:before="122"/>
        <w:ind w:left="2693" w:hanging="2693"/>
        <w:rPr>
          <w:ins w:id="1382" w:author="svcMRProcess" w:date="2020-06-03T11:51:00Z"/>
          <w:sz w:val="18"/>
          <w:szCs w:val="18"/>
        </w:rPr>
      </w:pPr>
      <w:ins w:id="1383" w:author="svcMRProcess" w:date="2020-06-03T11:51:00Z">
        <w:r>
          <w:rPr>
            <w:sz w:val="18"/>
            <w:szCs w:val="18"/>
          </w:rPr>
          <w:tab/>
          <w:t>Note:</w:t>
        </w:r>
        <w:r>
          <w:rPr>
            <w:sz w:val="18"/>
            <w:szCs w:val="18"/>
          </w:rPr>
          <w:tab/>
          <w:t>A pecuniary penalty may be imposed for a contravention of this subsection.</w:t>
        </w:r>
      </w:ins>
    </w:p>
    <w:p>
      <w:pPr>
        <w:tabs>
          <w:tab w:val="left" w:pos="1276"/>
          <w:tab w:val="left" w:pos="1843"/>
        </w:tabs>
        <w:spacing w:before="180"/>
        <w:ind w:left="1843" w:hanging="1843"/>
        <w:rPr>
          <w:ins w:id="1384" w:author="svcMRProcess" w:date="2020-06-03T11:51:00Z"/>
          <w:sz w:val="22"/>
          <w:szCs w:val="22"/>
        </w:rPr>
      </w:pPr>
      <w:ins w:id="1385" w:author="svcMRProcess" w:date="2020-06-03T11:51:00Z">
        <w:r>
          <w:rPr>
            <w:sz w:val="22"/>
            <w:szCs w:val="22"/>
          </w:rPr>
          <w:tab/>
          <w:t>(3)</w:t>
        </w:r>
        <w:r>
          <w:rPr>
            <w:sz w:val="22"/>
            <w:szCs w:val="22"/>
          </w:rPr>
          <w:tab/>
          <w:t>This section does not affect a person’s liability for an alleged contravention of:</w:t>
        </w:r>
      </w:ins>
    </w:p>
    <w:p>
      <w:pPr>
        <w:keepNext/>
        <w:tabs>
          <w:tab w:val="left" w:pos="1985"/>
          <w:tab w:val="left" w:pos="2410"/>
        </w:tabs>
        <w:spacing w:before="80"/>
        <w:ind w:left="2410" w:hanging="2410"/>
        <w:rPr>
          <w:ins w:id="1386" w:author="svcMRProcess" w:date="2020-06-03T11:51:00Z"/>
          <w:sz w:val="22"/>
          <w:szCs w:val="22"/>
        </w:rPr>
      </w:pPr>
      <w:ins w:id="1387" w:author="svcMRProcess" w:date="2020-06-03T11:51:00Z">
        <w:r>
          <w:rPr>
            <w:sz w:val="22"/>
            <w:szCs w:val="22"/>
          </w:rPr>
          <w:tab/>
          <w:t>(a)</w:t>
        </w:r>
        <w:r>
          <w:rPr>
            <w:sz w:val="22"/>
            <w:szCs w:val="22"/>
          </w:rPr>
          <w:tab/>
          <w:t>section 99B(1); or</w:t>
        </w:r>
      </w:ins>
    </w:p>
    <w:p>
      <w:pPr>
        <w:keepNext/>
        <w:tabs>
          <w:tab w:val="left" w:pos="1985"/>
          <w:tab w:val="left" w:pos="2410"/>
        </w:tabs>
        <w:spacing w:before="80"/>
        <w:ind w:left="2410" w:hanging="2410"/>
        <w:rPr>
          <w:ins w:id="1388" w:author="svcMRProcess" w:date="2020-06-03T11:51:00Z"/>
          <w:sz w:val="22"/>
          <w:szCs w:val="22"/>
        </w:rPr>
      </w:pPr>
      <w:ins w:id="1389" w:author="svcMRProcess" w:date="2020-06-03T11:51:00Z">
        <w:r>
          <w:rPr>
            <w:sz w:val="22"/>
            <w:szCs w:val="22"/>
          </w:rPr>
          <w:tab/>
          <w:t>(b)</w:t>
        </w:r>
        <w:r>
          <w:rPr>
            <w:sz w:val="22"/>
            <w:szCs w:val="22"/>
          </w:rPr>
          <w:tab/>
          <w:t>section 99C; or</w:t>
        </w:r>
      </w:ins>
    </w:p>
    <w:p>
      <w:pPr>
        <w:keepNext/>
        <w:tabs>
          <w:tab w:val="left" w:pos="1985"/>
          <w:tab w:val="left" w:pos="2410"/>
        </w:tabs>
        <w:spacing w:before="80"/>
        <w:ind w:left="2410" w:hanging="2410"/>
        <w:rPr>
          <w:ins w:id="1390" w:author="svcMRProcess" w:date="2020-06-03T11:51:00Z"/>
          <w:sz w:val="22"/>
          <w:szCs w:val="22"/>
        </w:rPr>
      </w:pPr>
      <w:ins w:id="1391" w:author="svcMRProcess" w:date="2020-06-03T11:51:00Z">
        <w:r>
          <w:rPr>
            <w:sz w:val="22"/>
            <w:szCs w:val="22"/>
          </w:rPr>
          <w:tab/>
          <w:t>(c)</w:t>
        </w:r>
        <w:r>
          <w:rPr>
            <w:sz w:val="22"/>
            <w:szCs w:val="22"/>
          </w:rPr>
          <w:tab/>
          <w:t>section 99D(1); or</w:t>
        </w:r>
      </w:ins>
    </w:p>
    <w:p>
      <w:pPr>
        <w:keepNext/>
        <w:tabs>
          <w:tab w:val="left" w:pos="1985"/>
          <w:tab w:val="left" w:pos="2410"/>
        </w:tabs>
        <w:spacing w:before="80"/>
        <w:ind w:left="2410" w:hanging="2410"/>
        <w:rPr>
          <w:ins w:id="1392" w:author="svcMRProcess" w:date="2020-06-03T11:51:00Z"/>
          <w:sz w:val="22"/>
          <w:szCs w:val="22"/>
        </w:rPr>
      </w:pPr>
      <w:ins w:id="1393" w:author="svcMRProcess" w:date="2020-06-03T11:51:00Z">
        <w:r>
          <w:rPr>
            <w:sz w:val="22"/>
            <w:szCs w:val="22"/>
          </w:rPr>
          <w:tab/>
          <w:t>(d)</w:t>
        </w:r>
        <w:r>
          <w:rPr>
            <w:sz w:val="22"/>
            <w:szCs w:val="22"/>
          </w:rPr>
          <w:tab/>
          <w:t>section 99E; or</w:t>
        </w:r>
      </w:ins>
    </w:p>
    <w:p>
      <w:pPr>
        <w:keepNext/>
        <w:tabs>
          <w:tab w:val="left" w:pos="1985"/>
          <w:tab w:val="left" w:pos="2410"/>
        </w:tabs>
        <w:spacing w:before="80"/>
        <w:ind w:left="2410" w:hanging="2410"/>
        <w:rPr>
          <w:ins w:id="1394" w:author="svcMRProcess" w:date="2020-06-03T11:51:00Z"/>
          <w:sz w:val="22"/>
          <w:szCs w:val="22"/>
        </w:rPr>
      </w:pPr>
      <w:ins w:id="1395" w:author="svcMRProcess" w:date="2020-06-03T11:51:00Z">
        <w:r>
          <w:rPr>
            <w:sz w:val="22"/>
            <w:szCs w:val="22"/>
          </w:rPr>
          <w:tab/>
          <w:t>(e)</w:t>
        </w:r>
        <w:r>
          <w:rPr>
            <w:sz w:val="22"/>
            <w:szCs w:val="22"/>
          </w:rPr>
          <w:tab/>
          <w:t>section 191A; or</w:t>
        </w:r>
      </w:ins>
    </w:p>
    <w:p>
      <w:pPr>
        <w:keepNext/>
        <w:tabs>
          <w:tab w:val="left" w:pos="1985"/>
          <w:tab w:val="left" w:pos="2410"/>
        </w:tabs>
        <w:spacing w:before="80"/>
        <w:ind w:left="2410" w:hanging="2410"/>
        <w:rPr>
          <w:ins w:id="1396" w:author="svcMRProcess" w:date="2020-06-03T11:51:00Z"/>
          <w:sz w:val="22"/>
          <w:szCs w:val="22"/>
        </w:rPr>
      </w:pPr>
      <w:ins w:id="1397" w:author="svcMRProcess" w:date="2020-06-03T11:51:00Z">
        <w:r>
          <w:rPr>
            <w:sz w:val="22"/>
            <w:szCs w:val="22"/>
          </w:rPr>
          <w:tab/>
          <w:t>(f)</w:t>
        </w:r>
        <w:r>
          <w:rPr>
            <w:sz w:val="22"/>
            <w:szCs w:val="22"/>
          </w:rPr>
          <w:tab/>
          <w:t>section 191B; or</w:t>
        </w:r>
      </w:ins>
    </w:p>
    <w:p>
      <w:pPr>
        <w:keepNext/>
        <w:tabs>
          <w:tab w:val="left" w:pos="1985"/>
          <w:tab w:val="left" w:pos="2410"/>
        </w:tabs>
        <w:spacing w:before="80"/>
        <w:ind w:left="2410" w:hanging="2410"/>
        <w:rPr>
          <w:ins w:id="1398" w:author="svcMRProcess" w:date="2020-06-03T11:51:00Z"/>
          <w:sz w:val="22"/>
          <w:szCs w:val="22"/>
        </w:rPr>
      </w:pPr>
      <w:ins w:id="1399" w:author="svcMRProcess" w:date="2020-06-03T11:51:00Z">
        <w:r>
          <w:rPr>
            <w:sz w:val="22"/>
            <w:szCs w:val="22"/>
          </w:rPr>
          <w:tab/>
          <w:t>(g)</w:t>
        </w:r>
        <w:r>
          <w:rPr>
            <w:sz w:val="22"/>
            <w:szCs w:val="22"/>
          </w:rPr>
          <w:tab/>
          <w:t>section 191C; or</w:t>
        </w:r>
      </w:ins>
    </w:p>
    <w:p>
      <w:pPr>
        <w:tabs>
          <w:tab w:val="left" w:pos="1985"/>
          <w:tab w:val="left" w:pos="2410"/>
        </w:tabs>
        <w:spacing w:before="80"/>
        <w:ind w:left="2410" w:hanging="2410"/>
        <w:rPr>
          <w:ins w:id="1400" w:author="svcMRProcess" w:date="2020-06-03T11:51:00Z"/>
          <w:rFonts w:ascii="Arial" w:hAnsi="Arial" w:cs="Arial"/>
          <w:sz w:val="19"/>
          <w:szCs w:val="19"/>
        </w:rPr>
      </w:pPr>
      <w:ins w:id="1401" w:author="svcMRProcess" w:date="2020-06-03T11:51:00Z">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ins>
    </w:p>
    <w:p>
      <w:pPr>
        <w:pStyle w:val="yHeading4"/>
        <w:rPr>
          <w:ins w:id="1402" w:author="svcMRProcess" w:date="2020-06-03T11:51:00Z"/>
          <w:szCs w:val="22"/>
        </w:rPr>
      </w:pPr>
      <w:bookmarkStart w:id="1403" w:name="_Toc32240918"/>
      <w:bookmarkStart w:id="1404" w:name="_Toc32241522"/>
      <w:ins w:id="1405" w:author="svcMRProcess" w:date="2020-06-03T11:51:00Z">
        <w:r>
          <w:rPr>
            <w:rFonts w:eastAsia="Yu Gothic"/>
            <w:szCs w:val="22"/>
          </w:rPr>
          <w:t>Subdivision</w:t>
        </w:r>
        <w:r>
          <w:rPr>
            <w:szCs w:val="22"/>
          </w:rPr>
          <w:t xml:space="preserve"> C—Miscellaneous</w:t>
        </w:r>
        <w:bookmarkEnd w:id="1403"/>
        <w:bookmarkEnd w:id="1404"/>
      </w:ins>
    </w:p>
    <w:p>
      <w:pPr>
        <w:pStyle w:val="yHeading5"/>
        <w:rPr>
          <w:ins w:id="1406" w:author="svcMRProcess" w:date="2020-06-03T11:51:00Z"/>
          <w:szCs w:val="22"/>
        </w:rPr>
      </w:pPr>
      <w:bookmarkStart w:id="1407" w:name="_Toc32241523"/>
      <w:ins w:id="1408" w:author="svcMRProcess" w:date="2020-06-03T11:51:00Z">
        <w:r>
          <w:rPr>
            <w:rStyle w:val="CharSClsNo"/>
          </w:rPr>
          <w:t>99G</w:t>
        </w:r>
        <w:r>
          <w:rPr>
            <w:szCs w:val="22"/>
          </w:rPr>
          <w:t>.</w:t>
        </w:r>
        <w:r>
          <w:rPr>
            <w:szCs w:val="22"/>
          </w:rPr>
          <w:tab/>
          <w:t>Regulations may limit application of this Division</w:t>
        </w:r>
        <w:bookmarkEnd w:id="1407"/>
      </w:ins>
    </w:p>
    <w:p>
      <w:pPr>
        <w:tabs>
          <w:tab w:val="left" w:pos="1276"/>
          <w:tab w:val="left" w:pos="1843"/>
        </w:tabs>
        <w:spacing w:before="180"/>
        <w:ind w:left="1843" w:hanging="1843"/>
        <w:rPr>
          <w:ins w:id="1409" w:author="svcMRProcess" w:date="2020-06-03T11:51:00Z"/>
          <w:sz w:val="22"/>
          <w:szCs w:val="22"/>
        </w:rPr>
      </w:pPr>
      <w:ins w:id="1410" w:author="svcMRProcess" w:date="2020-06-03T11:51:00Z">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ins>
    </w:p>
    <w:p>
      <w:pPr>
        <w:tabs>
          <w:tab w:val="left" w:pos="1985"/>
          <w:tab w:val="left" w:pos="2410"/>
        </w:tabs>
        <w:spacing w:before="40"/>
        <w:ind w:left="2410" w:hanging="2410"/>
        <w:rPr>
          <w:ins w:id="1411" w:author="svcMRProcess" w:date="2020-06-03T11:51:00Z"/>
          <w:sz w:val="22"/>
          <w:szCs w:val="22"/>
        </w:rPr>
      </w:pPr>
      <w:ins w:id="1412" w:author="svcMRProcess" w:date="2020-06-03T11:51:00Z">
        <w:r>
          <w:rPr>
            <w:sz w:val="22"/>
            <w:szCs w:val="22"/>
          </w:rPr>
          <w:tab/>
          <w:t>(a)</w:t>
        </w:r>
        <w:r>
          <w:rPr>
            <w:sz w:val="22"/>
            <w:szCs w:val="22"/>
          </w:rPr>
          <w:tab/>
          <w:t xml:space="preserve">gift </w:t>
        </w:r>
        <w:r>
          <w:rPr>
            <w:sz w:val="22"/>
          </w:rPr>
          <w:t>cards</w:t>
        </w:r>
        <w:r>
          <w:rPr>
            <w:sz w:val="22"/>
            <w:szCs w:val="22"/>
          </w:rPr>
          <w:t xml:space="preserve"> of a kind prescribed by the regulations; or</w:t>
        </w:r>
      </w:ins>
    </w:p>
    <w:p>
      <w:pPr>
        <w:tabs>
          <w:tab w:val="left" w:pos="1985"/>
          <w:tab w:val="left" w:pos="2410"/>
        </w:tabs>
        <w:spacing w:before="40"/>
        <w:ind w:left="2410" w:hanging="2410"/>
        <w:rPr>
          <w:ins w:id="1413" w:author="svcMRProcess" w:date="2020-06-03T11:51:00Z"/>
          <w:sz w:val="22"/>
          <w:szCs w:val="22"/>
        </w:rPr>
      </w:pPr>
      <w:ins w:id="1414" w:author="svcMRProcess" w:date="2020-06-03T11:51:00Z">
        <w:r>
          <w:rPr>
            <w:sz w:val="22"/>
            <w:szCs w:val="22"/>
          </w:rPr>
          <w:tab/>
          <w:t>(b)</w:t>
        </w:r>
        <w:r>
          <w:rPr>
            <w:sz w:val="22"/>
            <w:szCs w:val="22"/>
          </w:rPr>
          <w:tab/>
          <w:t xml:space="preserve">persons of a kind </w:t>
        </w:r>
        <w:r>
          <w:rPr>
            <w:sz w:val="22"/>
          </w:rPr>
          <w:t>prescribed</w:t>
        </w:r>
        <w:r>
          <w:rPr>
            <w:sz w:val="22"/>
            <w:szCs w:val="22"/>
          </w:rPr>
          <w:t xml:space="preserve"> by the regulations; or</w:t>
        </w:r>
      </w:ins>
    </w:p>
    <w:p>
      <w:pPr>
        <w:tabs>
          <w:tab w:val="left" w:pos="1985"/>
          <w:tab w:val="left" w:pos="2410"/>
        </w:tabs>
        <w:spacing w:before="40"/>
        <w:ind w:left="2410" w:hanging="2410"/>
        <w:rPr>
          <w:ins w:id="1415" w:author="svcMRProcess" w:date="2020-06-03T11:51:00Z"/>
          <w:sz w:val="22"/>
          <w:szCs w:val="22"/>
        </w:rPr>
      </w:pPr>
      <w:ins w:id="1416" w:author="svcMRProcess" w:date="2020-06-03T11:51:00Z">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ins>
    </w:p>
    <w:p>
      <w:pPr>
        <w:pStyle w:val="yHeading3"/>
      </w:pPr>
      <w:bookmarkStart w:id="1417" w:name="_Toc32240920"/>
      <w:bookmarkStart w:id="1418" w:name="_Toc32241524"/>
      <w:bookmarkStart w:id="1419" w:name="_Toc22911369"/>
      <w:bookmarkStart w:id="1420" w:name="_Toc22914049"/>
      <w:bookmarkStart w:id="1421" w:name="_Toc22914617"/>
      <w:bookmarkStart w:id="1422" w:name="_Toc23149457"/>
      <w:r>
        <w:t>Division 4 — Miscellaneous</w:t>
      </w:r>
      <w:bookmarkEnd w:id="1417"/>
      <w:bookmarkEnd w:id="1418"/>
      <w:bookmarkEnd w:id="1419"/>
      <w:bookmarkEnd w:id="1420"/>
      <w:bookmarkEnd w:id="1421"/>
      <w:bookmarkEnd w:id="1422"/>
    </w:p>
    <w:p>
      <w:pPr>
        <w:pStyle w:val="yHeading5"/>
      </w:pPr>
      <w:bookmarkStart w:id="1423" w:name="_Toc32241525"/>
      <w:bookmarkStart w:id="1424" w:name="_Toc23149458"/>
      <w:r>
        <w:rPr>
          <w:rStyle w:val="CharSClsNo"/>
        </w:rPr>
        <w:t>100</w:t>
      </w:r>
      <w:r>
        <w:t>.</w:t>
      </w:r>
      <w:r>
        <w:tab/>
        <w:t>Supplier must provide proof of transaction etc.</w:t>
      </w:r>
      <w:bookmarkEnd w:id="1423"/>
      <w:bookmarkEnd w:id="14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425" w:name="_Toc32241526"/>
      <w:bookmarkStart w:id="1426" w:name="_Toc23149459"/>
      <w:r>
        <w:rPr>
          <w:rStyle w:val="CharSClsNo"/>
        </w:rPr>
        <w:t>101</w:t>
      </w:r>
      <w:r>
        <w:t>.</w:t>
      </w:r>
      <w:r>
        <w:tab/>
        <w:t>Consumer may request an itemised bill</w:t>
      </w:r>
      <w:bookmarkEnd w:id="1425"/>
      <w:bookmarkEnd w:id="1426"/>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427" w:name="_Toc32241527"/>
      <w:bookmarkStart w:id="1428" w:name="_Toc23149460"/>
      <w:r>
        <w:rPr>
          <w:rStyle w:val="CharSClsNo"/>
        </w:rPr>
        <w:t>102</w:t>
      </w:r>
      <w:r>
        <w:t>.</w:t>
      </w:r>
      <w:r>
        <w:tab/>
        <w:t>Prescribed requirements for warranties against defects</w:t>
      </w:r>
      <w:bookmarkEnd w:id="1427"/>
      <w:bookmarkEnd w:id="142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429" w:name="_Toc32241528"/>
      <w:bookmarkStart w:id="1430" w:name="_Toc23149461"/>
      <w:r>
        <w:rPr>
          <w:rStyle w:val="CharSClsNo"/>
        </w:rPr>
        <w:t>103</w:t>
      </w:r>
      <w:r>
        <w:t>.</w:t>
      </w:r>
      <w:r>
        <w:tab/>
        <w:t>Repairers must comply with prescribed requirements</w:t>
      </w:r>
      <w:bookmarkEnd w:id="1429"/>
      <w:bookmarkEnd w:id="1430"/>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ins w:id="1431" w:author="svcMRProcess" w:date="2020-06-03T11:51:00Z">
        <w:r>
          <w:rPr>
            <w:sz w:val="22"/>
            <w:szCs w:val="22"/>
          </w:rPr>
          <w:t>goods supplied to a</w:t>
        </w:r>
        <w:r>
          <w:rPr>
            <w:rFonts w:ascii="Arial" w:hAnsi="Arial" w:cs="Arial"/>
            <w:sz w:val="19"/>
            <w:szCs w:val="19"/>
          </w:rPr>
          <w:t xml:space="preserve"> </w:t>
        </w:r>
      </w:ins>
      <w:r>
        <w:rPr>
          <w:sz w:val="22"/>
        </w:rPr>
        <w:t>consumer</w:t>
      </w:r>
      <w:del w:id="1432" w:author="svcMRProcess" w:date="2020-06-03T11:51:00Z">
        <w:r>
          <w:rPr>
            <w:sz w:val="22"/>
          </w:rPr>
          <w:delText xml:space="preserve"> goods</w:delText>
        </w:r>
      </w:del>
      <w:r>
        <w:rPr>
          <w:sz w:val="22"/>
        </w:rPr>
        <w:t>.</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433" w:name="_Toc32240925"/>
      <w:bookmarkStart w:id="1434" w:name="_Toc32241529"/>
      <w:bookmarkStart w:id="1435" w:name="_Toc22911374"/>
      <w:bookmarkStart w:id="1436" w:name="_Toc22914054"/>
      <w:bookmarkStart w:id="1437" w:name="_Toc22914622"/>
      <w:bookmarkStart w:id="1438" w:name="_Toc23149462"/>
      <w:r>
        <w:t>Part 3</w:t>
      </w:r>
      <w:r>
        <w:noBreakHyphen/>
        <w:t>3</w:t>
      </w:r>
      <w:r>
        <w:rPr>
          <w:b w:val="0"/>
        </w:rPr>
        <w:t> </w:t>
      </w:r>
      <w:r>
        <w:t>—</w:t>
      </w:r>
      <w:r>
        <w:rPr>
          <w:b w:val="0"/>
        </w:rPr>
        <w:t> </w:t>
      </w:r>
      <w:r>
        <w:t>Safety of consumer goods and product related services</w:t>
      </w:r>
      <w:bookmarkEnd w:id="1433"/>
      <w:bookmarkEnd w:id="1434"/>
      <w:bookmarkEnd w:id="1435"/>
      <w:bookmarkEnd w:id="1436"/>
      <w:bookmarkEnd w:id="1437"/>
      <w:bookmarkEnd w:id="1438"/>
    </w:p>
    <w:p>
      <w:pPr>
        <w:pStyle w:val="yHeading3"/>
        <w:spacing w:before="200"/>
      </w:pPr>
      <w:bookmarkStart w:id="1439" w:name="_Toc32240926"/>
      <w:bookmarkStart w:id="1440" w:name="_Toc32241530"/>
      <w:bookmarkStart w:id="1441" w:name="_Toc22911375"/>
      <w:bookmarkStart w:id="1442" w:name="_Toc22914055"/>
      <w:bookmarkStart w:id="1443" w:name="_Toc22914623"/>
      <w:bookmarkStart w:id="1444" w:name="_Toc23149463"/>
      <w:r>
        <w:t>Division 1 — Safety standards</w:t>
      </w:r>
      <w:bookmarkEnd w:id="1439"/>
      <w:bookmarkEnd w:id="1440"/>
      <w:bookmarkEnd w:id="1441"/>
      <w:bookmarkEnd w:id="1442"/>
      <w:bookmarkEnd w:id="1443"/>
      <w:bookmarkEnd w:id="1444"/>
    </w:p>
    <w:p>
      <w:pPr>
        <w:pStyle w:val="yHeading5"/>
        <w:spacing w:before="180"/>
      </w:pPr>
      <w:bookmarkStart w:id="1445" w:name="_Toc32241531"/>
      <w:bookmarkStart w:id="1446" w:name="_Toc23149464"/>
      <w:r>
        <w:rPr>
          <w:rStyle w:val="CharSClsNo"/>
        </w:rPr>
        <w:t>104</w:t>
      </w:r>
      <w:r>
        <w:t>.</w:t>
      </w:r>
      <w:r>
        <w:tab/>
        <w:t>Making safety standards for consumer goods and product related services</w:t>
      </w:r>
      <w:bookmarkEnd w:id="1445"/>
      <w:bookmarkEnd w:id="1446"/>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447" w:name="_Toc32241532"/>
      <w:bookmarkStart w:id="1448" w:name="_Toc23149465"/>
      <w:r>
        <w:rPr>
          <w:rStyle w:val="CharSClsNo"/>
        </w:rPr>
        <w:t>105</w:t>
      </w:r>
      <w:r>
        <w:t>.</w:t>
      </w:r>
      <w:r>
        <w:tab/>
        <w:t>Declaring safety standards for consumer goods and product related services</w:t>
      </w:r>
      <w:bookmarkEnd w:id="1447"/>
      <w:bookmarkEnd w:id="1448"/>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449" w:name="_Toc32241533"/>
      <w:bookmarkStart w:id="1450" w:name="_Toc23149466"/>
      <w:r>
        <w:rPr>
          <w:rStyle w:val="CharSClsNo"/>
        </w:rPr>
        <w:t>106</w:t>
      </w:r>
      <w:r>
        <w:t>.</w:t>
      </w:r>
      <w:r>
        <w:tab/>
        <w:t>Supplying etc. consumer goods that do not comply with safety standards</w:t>
      </w:r>
      <w:bookmarkEnd w:id="1449"/>
      <w:bookmarkEnd w:id="145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451" w:name="_Toc32241534"/>
      <w:bookmarkStart w:id="1452" w:name="_Toc23149467"/>
      <w:r>
        <w:rPr>
          <w:rStyle w:val="CharSClsNo"/>
        </w:rPr>
        <w:t>107</w:t>
      </w:r>
      <w:r>
        <w:t>.</w:t>
      </w:r>
      <w:r>
        <w:tab/>
        <w:t>Supplying etc. product related services that do not comply with safety standards</w:t>
      </w:r>
      <w:bookmarkEnd w:id="1451"/>
      <w:bookmarkEnd w:id="1452"/>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453" w:name="_Toc32241535"/>
      <w:bookmarkStart w:id="1454" w:name="_Toc23149468"/>
      <w:r>
        <w:rPr>
          <w:rStyle w:val="CharSClsNo"/>
        </w:rPr>
        <w:t>108</w:t>
      </w:r>
      <w:r>
        <w:t>.</w:t>
      </w:r>
      <w:r>
        <w:tab/>
        <w:t>Requirement to nominate a safety standard</w:t>
      </w:r>
      <w:bookmarkEnd w:id="1453"/>
      <w:bookmarkEnd w:id="145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455" w:name="_Toc32240932"/>
      <w:bookmarkStart w:id="1456" w:name="_Toc32241536"/>
      <w:bookmarkStart w:id="1457" w:name="_Toc22911381"/>
      <w:bookmarkStart w:id="1458" w:name="_Toc22914061"/>
      <w:bookmarkStart w:id="1459" w:name="_Toc22914629"/>
      <w:bookmarkStart w:id="1460" w:name="_Toc23149469"/>
      <w:r>
        <w:t>Division 2 — Bans on consumer goods and product related services</w:t>
      </w:r>
      <w:bookmarkEnd w:id="1455"/>
      <w:bookmarkEnd w:id="1456"/>
      <w:bookmarkEnd w:id="1457"/>
      <w:bookmarkEnd w:id="1458"/>
      <w:bookmarkEnd w:id="1459"/>
      <w:bookmarkEnd w:id="1460"/>
    </w:p>
    <w:p>
      <w:pPr>
        <w:pStyle w:val="yHeading4"/>
        <w:keepLines/>
      </w:pPr>
      <w:bookmarkStart w:id="1461" w:name="_Toc32240933"/>
      <w:bookmarkStart w:id="1462" w:name="_Toc32241537"/>
      <w:bookmarkStart w:id="1463" w:name="_Toc22911382"/>
      <w:bookmarkStart w:id="1464" w:name="_Toc22914062"/>
      <w:bookmarkStart w:id="1465" w:name="_Toc22914630"/>
      <w:bookmarkStart w:id="1466" w:name="_Toc23149470"/>
      <w:r>
        <w:t>Subdivision A — Interim bans</w:t>
      </w:r>
      <w:bookmarkEnd w:id="1461"/>
      <w:bookmarkEnd w:id="1462"/>
      <w:bookmarkEnd w:id="1463"/>
      <w:bookmarkEnd w:id="1464"/>
      <w:bookmarkEnd w:id="1465"/>
      <w:bookmarkEnd w:id="1466"/>
    </w:p>
    <w:p>
      <w:pPr>
        <w:pStyle w:val="yHeading5"/>
      </w:pPr>
      <w:bookmarkStart w:id="1467" w:name="_Toc32241538"/>
      <w:bookmarkStart w:id="1468" w:name="_Toc23149471"/>
      <w:r>
        <w:rPr>
          <w:rStyle w:val="CharSClsNo"/>
        </w:rPr>
        <w:t>109</w:t>
      </w:r>
      <w:r>
        <w:t>.</w:t>
      </w:r>
      <w:r>
        <w:tab/>
        <w:t>Interim bans on consumer goods or product related services that will or may cause injury to any person etc.</w:t>
      </w:r>
      <w:bookmarkEnd w:id="1467"/>
      <w:bookmarkEnd w:id="146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469" w:name="_Toc32241539"/>
      <w:bookmarkStart w:id="1470" w:name="_Toc23149472"/>
      <w:r>
        <w:rPr>
          <w:rStyle w:val="CharSClsNo"/>
        </w:rPr>
        <w:t>110</w:t>
      </w:r>
      <w:r>
        <w:t>.</w:t>
      </w:r>
      <w:r>
        <w:tab/>
        <w:t>Places in which interim bans apply</w:t>
      </w:r>
      <w:bookmarkEnd w:id="1469"/>
      <w:bookmarkEnd w:id="1470"/>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471" w:name="_Toc32241540"/>
      <w:bookmarkStart w:id="1472" w:name="_Toc23149473"/>
      <w:r>
        <w:rPr>
          <w:rStyle w:val="CharSClsNo"/>
        </w:rPr>
        <w:t>111</w:t>
      </w:r>
      <w:r>
        <w:t>.</w:t>
      </w:r>
      <w:r>
        <w:tab/>
        <w:t>Ban period for interim bans</w:t>
      </w:r>
      <w:bookmarkEnd w:id="1471"/>
      <w:bookmarkEnd w:id="147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473" w:name="_Toc32241541"/>
      <w:bookmarkStart w:id="1474" w:name="_Toc23149474"/>
      <w:r>
        <w:rPr>
          <w:rStyle w:val="CharSClsNo"/>
        </w:rPr>
        <w:t>112</w:t>
      </w:r>
      <w:r>
        <w:t>.</w:t>
      </w:r>
      <w:r>
        <w:tab/>
        <w:t>Interaction of multiple interim bans</w:t>
      </w:r>
      <w:bookmarkEnd w:id="1473"/>
      <w:bookmarkEnd w:id="147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475" w:name="_Toc32241542"/>
      <w:bookmarkStart w:id="1476" w:name="_Toc23149475"/>
      <w:r>
        <w:rPr>
          <w:rStyle w:val="CharSClsNo"/>
        </w:rPr>
        <w:t>113</w:t>
      </w:r>
      <w:r>
        <w:t>.</w:t>
      </w:r>
      <w:r>
        <w:tab/>
        <w:t>Revocation of interim bans</w:t>
      </w:r>
      <w:bookmarkEnd w:id="1475"/>
      <w:bookmarkEnd w:id="1476"/>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477" w:name="_Toc32240939"/>
      <w:bookmarkStart w:id="1478" w:name="_Toc32241543"/>
      <w:bookmarkStart w:id="1479" w:name="_Toc22911388"/>
      <w:bookmarkStart w:id="1480" w:name="_Toc22914068"/>
      <w:bookmarkStart w:id="1481" w:name="_Toc22914636"/>
      <w:bookmarkStart w:id="1482" w:name="_Toc23149476"/>
      <w:r>
        <w:t>Subdivision B — Permanent bans</w:t>
      </w:r>
      <w:bookmarkEnd w:id="1477"/>
      <w:bookmarkEnd w:id="1478"/>
      <w:bookmarkEnd w:id="1479"/>
      <w:bookmarkEnd w:id="1480"/>
      <w:bookmarkEnd w:id="1481"/>
      <w:bookmarkEnd w:id="1482"/>
    </w:p>
    <w:p>
      <w:pPr>
        <w:pStyle w:val="yHeading5"/>
      </w:pPr>
      <w:bookmarkStart w:id="1483" w:name="_Toc32241544"/>
      <w:bookmarkStart w:id="1484" w:name="_Toc23149477"/>
      <w:r>
        <w:rPr>
          <w:rStyle w:val="CharSClsNo"/>
        </w:rPr>
        <w:t>114</w:t>
      </w:r>
      <w:r>
        <w:t>.</w:t>
      </w:r>
      <w:r>
        <w:tab/>
        <w:t>Permanent bans on consumer goods or product related services</w:t>
      </w:r>
      <w:bookmarkEnd w:id="1483"/>
      <w:bookmarkEnd w:id="148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485" w:name="_Toc32241545"/>
      <w:bookmarkStart w:id="1486" w:name="_Toc23149478"/>
      <w:r>
        <w:rPr>
          <w:rStyle w:val="CharSClsNo"/>
        </w:rPr>
        <w:t>115</w:t>
      </w:r>
      <w:r>
        <w:t>.</w:t>
      </w:r>
      <w:r>
        <w:tab/>
        <w:t>Places in which permanent bans apply</w:t>
      </w:r>
      <w:bookmarkEnd w:id="1485"/>
      <w:bookmarkEnd w:id="148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487" w:name="_Toc32241546"/>
      <w:bookmarkStart w:id="1488" w:name="_Toc23149479"/>
      <w:r>
        <w:rPr>
          <w:rStyle w:val="CharSClsNo"/>
        </w:rPr>
        <w:t>116</w:t>
      </w:r>
      <w:r>
        <w:t>.</w:t>
      </w:r>
      <w:r>
        <w:tab/>
        <w:t>When permanent bans come into force</w:t>
      </w:r>
      <w:bookmarkEnd w:id="1487"/>
      <w:bookmarkEnd w:id="1488"/>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489" w:name="_Toc32241547"/>
      <w:bookmarkStart w:id="1490" w:name="_Toc23149480"/>
      <w:r>
        <w:rPr>
          <w:rStyle w:val="CharSClsNo"/>
        </w:rPr>
        <w:t>117</w:t>
      </w:r>
      <w:r>
        <w:t>.</w:t>
      </w:r>
      <w:r>
        <w:tab/>
        <w:t>Revocation of permanent bans</w:t>
      </w:r>
      <w:bookmarkEnd w:id="1489"/>
      <w:bookmarkEnd w:id="1490"/>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491" w:name="_Toc32240944"/>
      <w:bookmarkStart w:id="1492" w:name="_Toc32241548"/>
      <w:bookmarkStart w:id="1493" w:name="_Toc22911393"/>
      <w:bookmarkStart w:id="1494" w:name="_Toc22914073"/>
      <w:bookmarkStart w:id="1495" w:name="_Toc22914641"/>
      <w:bookmarkStart w:id="1496" w:name="_Toc23149481"/>
      <w:r>
        <w:t>Subdivision C — Compliance with interim bans and permanent bans</w:t>
      </w:r>
      <w:bookmarkEnd w:id="1491"/>
      <w:bookmarkEnd w:id="1492"/>
      <w:bookmarkEnd w:id="1493"/>
      <w:bookmarkEnd w:id="1494"/>
      <w:bookmarkEnd w:id="1495"/>
      <w:bookmarkEnd w:id="1496"/>
    </w:p>
    <w:p>
      <w:pPr>
        <w:pStyle w:val="yHeading5"/>
      </w:pPr>
      <w:bookmarkStart w:id="1497" w:name="_Toc32241549"/>
      <w:bookmarkStart w:id="1498" w:name="_Toc23149482"/>
      <w:r>
        <w:rPr>
          <w:rStyle w:val="CharSClsNo"/>
        </w:rPr>
        <w:t>118</w:t>
      </w:r>
      <w:r>
        <w:t>.</w:t>
      </w:r>
      <w:r>
        <w:tab/>
        <w:t>Supplying etc. consumer goods covered by a ban</w:t>
      </w:r>
      <w:bookmarkEnd w:id="1497"/>
      <w:bookmarkEnd w:id="149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499" w:name="_Toc32241550"/>
      <w:bookmarkStart w:id="1500" w:name="_Toc23149483"/>
      <w:r>
        <w:rPr>
          <w:rStyle w:val="CharSClsNo"/>
        </w:rPr>
        <w:t>119</w:t>
      </w:r>
      <w:r>
        <w:t>.</w:t>
      </w:r>
      <w:r>
        <w:tab/>
        <w:t>Supplying etc. product related services covered by a ban</w:t>
      </w:r>
      <w:bookmarkEnd w:id="1499"/>
      <w:bookmarkEnd w:id="1500"/>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501" w:name="_Toc32240947"/>
      <w:bookmarkStart w:id="1502" w:name="_Toc32241551"/>
      <w:bookmarkStart w:id="1503" w:name="_Toc22911396"/>
      <w:bookmarkStart w:id="1504" w:name="_Toc22914076"/>
      <w:bookmarkStart w:id="1505" w:name="_Toc22914644"/>
      <w:bookmarkStart w:id="1506" w:name="_Toc23149484"/>
      <w:r>
        <w:t>Subdivision D — Temporary exemption from mutual recognition principles</w:t>
      </w:r>
      <w:bookmarkEnd w:id="1501"/>
      <w:bookmarkEnd w:id="1502"/>
      <w:bookmarkEnd w:id="1503"/>
      <w:bookmarkEnd w:id="1504"/>
      <w:bookmarkEnd w:id="1505"/>
      <w:bookmarkEnd w:id="1506"/>
    </w:p>
    <w:p>
      <w:pPr>
        <w:pStyle w:val="yHeading5"/>
      </w:pPr>
      <w:bookmarkStart w:id="1507" w:name="_Toc32241552"/>
      <w:bookmarkStart w:id="1508" w:name="_Toc23149485"/>
      <w:r>
        <w:rPr>
          <w:rStyle w:val="CharSClsNo"/>
        </w:rPr>
        <w:t>120</w:t>
      </w:r>
      <w:r>
        <w:t>.</w:t>
      </w:r>
      <w:r>
        <w:tab/>
        <w:t xml:space="preserve">Temporary exemption under the </w:t>
      </w:r>
      <w:r>
        <w:rPr>
          <w:i/>
          <w:iCs/>
        </w:rPr>
        <w:t>Trans</w:t>
      </w:r>
      <w:r>
        <w:rPr>
          <w:i/>
          <w:iCs/>
        </w:rPr>
        <w:noBreakHyphen/>
        <w:t>Tasman Mutual Recognition Act 1997</w:t>
      </w:r>
      <w:bookmarkEnd w:id="1507"/>
      <w:bookmarkEnd w:id="1508"/>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509" w:name="_Toc32241553"/>
      <w:bookmarkStart w:id="1510" w:name="_Toc23149486"/>
      <w:r>
        <w:rPr>
          <w:rStyle w:val="CharSClsNo"/>
        </w:rPr>
        <w:t>121</w:t>
      </w:r>
      <w:r>
        <w:t>.</w:t>
      </w:r>
      <w:r>
        <w:tab/>
        <w:t xml:space="preserve">Temporary exemption under the </w:t>
      </w:r>
      <w:r>
        <w:rPr>
          <w:i/>
          <w:iCs/>
        </w:rPr>
        <w:t>Mutual Recognition Act 1992</w:t>
      </w:r>
      <w:bookmarkEnd w:id="1509"/>
      <w:bookmarkEnd w:id="15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511" w:name="_Toc32240950"/>
      <w:bookmarkStart w:id="1512" w:name="_Toc32241554"/>
      <w:bookmarkStart w:id="1513" w:name="_Toc22911399"/>
      <w:bookmarkStart w:id="1514" w:name="_Toc22914079"/>
      <w:bookmarkStart w:id="1515" w:name="_Toc22914647"/>
      <w:bookmarkStart w:id="1516" w:name="_Toc23149487"/>
      <w:r>
        <w:t>Division 3 — Recall of consumer goods</w:t>
      </w:r>
      <w:bookmarkEnd w:id="1511"/>
      <w:bookmarkEnd w:id="1512"/>
      <w:bookmarkEnd w:id="1513"/>
      <w:bookmarkEnd w:id="1514"/>
      <w:bookmarkEnd w:id="1515"/>
      <w:bookmarkEnd w:id="1516"/>
    </w:p>
    <w:p>
      <w:pPr>
        <w:pStyle w:val="yHeading4"/>
      </w:pPr>
      <w:bookmarkStart w:id="1517" w:name="_Toc32240951"/>
      <w:bookmarkStart w:id="1518" w:name="_Toc32241555"/>
      <w:bookmarkStart w:id="1519" w:name="_Toc22911400"/>
      <w:bookmarkStart w:id="1520" w:name="_Toc22914080"/>
      <w:bookmarkStart w:id="1521" w:name="_Toc22914648"/>
      <w:bookmarkStart w:id="1522" w:name="_Toc23149488"/>
      <w:r>
        <w:t>Subdivision A — Compulsory recall of consumer goods</w:t>
      </w:r>
      <w:bookmarkEnd w:id="1517"/>
      <w:bookmarkEnd w:id="1518"/>
      <w:bookmarkEnd w:id="1519"/>
      <w:bookmarkEnd w:id="1520"/>
      <w:bookmarkEnd w:id="1521"/>
      <w:bookmarkEnd w:id="1522"/>
    </w:p>
    <w:p>
      <w:pPr>
        <w:pStyle w:val="yHeading5"/>
      </w:pPr>
      <w:bookmarkStart w:id="1523" w:name="_Toc32241556"/>
      <w:bookmarkStart w:id="1524" w:name="_Toc23149489"/>
      <w:r>
        <w:rPr>
          <w:rStyle w:val="CharSClsNo"/>
        </w:rPr>
        <w:t>122</w:t>
      </w:r>
      <w:r>
        <w:t>.</w:t>
      </w:r>
      <w:r>
        <w:tab/>
        <w:t>Compulsory recall of consumer goods</w:t>
      </w:r>
      <w:bookmarkEnd w:id="1523"/>
      <w:bookmarkEnd w:id="152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525" w:name="_Toc32241557"/>
      <w:bookmarkStart w:id="1526" w:name="_Toc23149490"/>
      <w:r>
        <w:rPr>
          <w:rStyle w:val="CharSClsNo"/>
        </w:rPr>
        <w:t>123</w:t>
      </w:r>
      <w:r>
        <w:t>.</w:t>
      </w:r>
      <w:r>
        <w:tab/>
        <w:t>Contents of a recall notice</w:t>
      </w:r>
      <w:bookmarkEnd w:id="1525"/>
      <w:bookmarkEnd w:id="152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527" w:name="_Toc32241558"/>
      <w:bookmarkStart w:id="1528" w:name="_Toc23149491"/>
      <w:r>
        <w:rPr>
          <w:rStyle w:val="CharSClsNo"/>
        </w:rPr>
        <w:t>124</w:t>
      </w:r>
      <w:r>
        <w:t>.</w:t>
      </w:r>
      <w:r>
        <w:tab/>
        <w:t>Obligations of a supplier in relation to a recall notice</w:t>
      </w:r>
      <w:bookmarkEnd w:id="1527"/>
      <w:bookmarkEnd w:id="152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1529" w:name="_Toc32241559"/>
      <w:bookmarkStart w:id="1530" w:name="_Toc23149492"/>
      <w:r>
        <w:rPr>
          <w:rStyle w:val="CharSClsNo"/>
        </w:rPr>
        <w:t>125</w:t>
      </w:r>
      <w:r>
        <w:t>.</w:t>
      </w:r>
      <w:r>
        <w:tab/>
        <w:t>Notification by persons who supply consumer goods outside Australia if there is compulsory recall</w:t>
      </w:r>
      <w:bookmarkEnd w:id="1529"/>
      <w:bookmarkEnd w:id="1530"/>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531" w:name="_Toc32241560"/>
      <w:bookmarkStart w:id="1532" w:name="_Toc23149493"/>
      <w:r>
        <w:rPr>
          <w:rStyle w:val="CharSClsNo"/>
        </w:rPr>
        <w:t>126</w:t>
      </w:r>
      <w:r>
        <w:t>.</w:t>
      </w:r>
      <w:r>
        <w:tab/>
        <w:t>Interaction of multiple recall notices</w:t>
      </w:r>
      <w:bookmarkEnd w:id="1531"/>
      <w:bookmarkEnd w:id="153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533" w:name="_Toc32241561"/>
      <w:bookmarkStart w:id="1534" w:name="_Toc23149494"/>
      <w:r>
        <w:rPr>
          <w:rStyle w:val="CharSClsNo"/>
        </w:rPr>
        <w:t>127</w:t>
      </w:r>
      <w:r>
        <w:t>.</w:t>
      </w:r>
      <w:r>
        <w:tab/>
        <w:t>Compliance with recall notices</w:t>
      </w:r>
      <w:bookmarkEnd w:id="1533"/>
      <w:bookmarkEnd w:id="153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535" w:name="_Toc32240958"/>
      <w:bookmarkStart w:id="1536" w:name="_Toc32241562"/>
      <w:bookmarkStart w:id="1537" w:name="_Toc22911407"/>
      <w:bookmarkStart w:id="1538" w:name="_Toc22914087"/>
      <w:bookmarkStart w:id="1539" w:name="_Toc22914655"/>
      <w:bookmarkStart w:id="1540" w:name="_Toc23149495"/>
      <w:r>
        <w:t>Subdivision B — Voluntary recall of consumer goods</w:t>
      </w:r>
      <w:bookmarkEnd w:id="1535"/>
      <w:bookmarkEnd w:id="1536"/>
      <w:bookmarkEnd w:id="1537"/>
      <w:bookmarkEnd w:id="1538"/>
      <w:bookmarkEnd w:id="1539"/>
      <w:bookmarkEnd w:id="1540"/>
    </w:p>
    <w:p>
      <w:pPr>
        <w:pStyle w:val="yHeading5"/>
        <w:spacing w:before="160"/>
      </w:pPr>
      <w:bookmarkStart w:id="1541" w:name="_Toc32241563"/>
      <w:bookmarkStart w:id="1542" w:name="_Toc23149496"/>
      <w:r>
        <w:rPr>
          <w:rStyle w:val="CharSClsNo"/>
        </w:rPr>
        <w:t>128</w:t>
      </w:r>
      <w:r>
        <w:t>.</w:t>
      </w:r>
      <w:r>
        <w:tab/>
        <w:t>Notification requirements for a voluntary recall of consumer goods</w:t>
      </w:r>
      <w:bookmarkEnd w:id="1541"/>
      <w:bookmarkEnd w:id="1542"/>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543" w:name="_Toc32240960"/>
      <w:bookmarkStart w:id="1544" w:name="_Toc32241564"/>
      <w:bookmarkStart w:id="1545" w:name="_Toc22911409"/>
      <w:bookmarkStart w:id="1546" w:name="_Toc22914089"/>
      <w:bookmarkStart w:id="1547" w:name="_Toc22914657"/>
      <w:bookmarkStart w:id="1548" w:name="_Toc23149497"/>
      <w:r>
        <w:t>Division 4 — Safety warning notices</w:t>
      </w:r>
      <w:bookmarkEnd w:id="1543"/>
      <w:bookmarkEnd w:id="1544"/>
      <w:bookmarkEnd w:id="1545"/>
      <w:bookmarkEnd w:id="1546"/>
      <w:bookmarkEnd w:id="1547"/>
      <w:bookmarkEnd w:id="1548"/>
    </w:p>
    <w:p>
      <w:pPr>
        <w:pStyle w:val="yHeading5"/>
      </w:pPr>
      <w:bookmarkStart w:id="1549" w:name="_Toc32241565"/>
      <w:bookmarkStart w:id="1550" w:name="_Toc23149498"/>
      <w:r>
        <w:rPr>
          <w:rStyle w:val="CharSClsNo"/>
        </w:rPr>
        <w:t>129</w:t>
      </w:r>
      <w:r>
        <w:t>.</w:t>
      </w:r>
      <w:r>
        <w:tab/>
        <w:t>Safety warning notices about consumer goods and product related services</w:t>
      </w:r>
      <w:bookmarkEnd w:id="1549"/>
      <w:bookmarkEnd w:id="1550"/>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551" w:name="_Toc32241566"/>
      <w:bookmarkStart w:id="1552" w:name="_Toc23149499"/>
      <w:r>
        <w:rPr>
          <w:rStyle w:val="CharSClsNo"/>
        </w:rPr>
        <w:t>130</w:t>
      </w:r>
      <w:r>
        <w:t>.</w:t>
      </w:r>
      <w:r>
        <w:tab/>
        <w:t>Announcement of the results of an investigation etc.</w:t>
      </w:r>
      <w:bookmarkEnd w:id="1551"/>
      <w:bookmarkEnd w:id="1552"/>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1553" w:name="_Toc32240963"/>
      <w:bookmarkStart w:id="1554" w:name="_Toc32241567"/>
      <w:bookmarkStart w:id="1555" w:name="_Toc22911412"/>
      <w:bookmarkStart w:id="1556" w:name="_Toc22914092"/>
      <w:bookmarkStart w:id="1557" w:name="_Toc22914660"/>
      <w:bookmarkStart w:id="1558" w:name="_Toc23149500"/>
      <w:r>
        <w:t>Division 5 — Consumer goods, or product related services, associated with death or serious injury or illness</w:t>
      </w:r>
      <w:bookmarkEnd w:id="1553"/>
      <w:bookmarkEnd w:id="1554"/>
      <w:bookmarkEnd w:id="1555"/>
      <w:bookmarkEnd w:id="1556"/>
      <w:bookmarkEnd w:id="1557"/>
      <w:bookmarkEnd w:id="1558"/>
    </w:p>
    <w:p>
      <w:pPr>
        <w:pStyle w:val="yHeading5"/>
        <w:spacing w:before="180"/>
      </w:pPr>
      <w:bookmarkStart w:id="1559" w:name="_Toc32241568"/>
      <w:bookmarkStart w:id="1560" w:name="_Toc23149501"/>
      <w:r>
        <w:rPr>
          <w:rStyle w:val="CharSClsNo"/>
        </w:rPr>
        <w:t>131</w:t>
      </w:r>
      <w:r>
        <w:t>.</w:t>
      </w:r>
      <w:r>
        <w:tab/>
        <w:t>Suppliers to report consumer goods associated with the death or serious injury or illness of any person</w:t>
      </w:r>
      <w:bookmarkEnd w:id="1559"/>
      <w:bookmarkEnd w:id="156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561" w:name="_Toc32241569"/>
      <w:bookmarkStart w:id="1562" w:name="_Toc23149502"/>
      <w:r>
        <w:rPr>
          <w:rStyle w:val="CharSClsNo"/>
        </w:rPr>
        <w:t>132</w:t>
      </w:r>
      <w:r>
        <w:t>.</w:t>
      </w:r>
      <w:r>
        <w:tab/>
        <w:t>Suppliers to report product related services associated with the death or serious injury or illness of any person</w:t>
      </w:r>
      <w:bookmarkEnd w:id="1561"/>
      <w:bookmarkEnd w:id="156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563" w:name="_Toc32241570"/>
      <w:bookmarkStart w:id="1564" w:name="_Toc23149503"/>
      <w:r>
        <w:rPr>
          <w:rStyle w:val="CharSClsNo"/>
        </w:rPr>
        <w:t>132A</w:t>
      </w:r>
      <w:r>
        <w:t>.</w:t>
      </w:r>
      <w:r>
        <w:tab/>
        <w:t>Confidentiality of notices given under this Division</w:t>
      </w:r>
      <w:bookmarkEnd w:id="1563"/>
      <w:bookmarkEnd w:id="1564"/>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ins w:id="1565" w:author="svcMRProcess" w:date="2020-06-03T11:51:00Z"/>
          <w:sz w:val="22"/>
          <w:szCs w:val="22"/>
        </w:rPr>
      </w:pPr>
      <w:ins w:id="1566" w:author="svcMRProcess" w:date="2020-06-03T11:51:00Z">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ins>
    </w:p>
    <w:p>
      <w:pPr>
        <w:tabs>
          <w:tab w:val="left" w:pos="1985"/>
          <w:tab w:val="left" w:pos="2410"/>
        </w:tabs>
        <w:spacing w:before="80"/>
        <w:ind w:left="2410" w:hanging="2410"/>
        <w:rPr>
          <w:ins w:id="1567" w:author="svcMRProcess" w:date="2020-06-03T11:51:00Z"/>
          <w:sz w:val="22"/>
          <w:szCs w:val="22"/>
        </w:rPr>
      </w:pPr>
      <w:ins w:id="1568" w:author="svcMRProcess" w:date="2020-06-03T11:51:00Z">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ins>
    </w:p>
    <w:p>
      <w:pPr>
        <w:tabs>
          <w:tab w:val="left" w:pos="1985"/>
          <w:tab w:val="left" w:pos="2410"/>
        </w:tabs>
        <w:spacing w:before="80"/>
        <w:ind w:left="2410" w:hanging="2410"/>
        <w:rPr>
          <w:ins w:id="1569" w:author="svcMRProcess" w:date="2020-06-03T11:51:00Z"/>
          <w:sz w:val="22"/>
          <w:szCs w:val="22"/>
        </w:rPr>
      </w:pPr>
      <w:ins w:id="1570" w:author="svcMRProcess" w:date="2020-06-03T11:51:00Z">
        <w:r>
          <w:rPr>
            <w:sz w:val="22"/>
            <w:szCs w:val="22"/>
          </w:rPr>
          <w:tab/>
          <w:t>(b)</w:t>
        </w:r>
        <w:r>
          <w:rPr>
            <w:sz w:val="22"/>
            <w:szCs w:val="22"/>
          </w:rPr>
          <w:tab/>
          <w:t>the Director of Public Prosecutions; or</w:t>
        </w:r>
      </w:ins>
    </w:p>
    <w:p>
      <w:pPr>
        <w:tabs>
          <w:tab w:val="left" w:pos="1985"/>
          <w:tab w:val="left" w:pos="2410"/>
        </w:tabs>
        <w:spacing w:before="80"/>
        <w:ind w:left="2410" w:hanging="2410"/>
        <w:rPr>
          <w:ins w:id="1571" w:author="svcMRProcess" w:date="2020-06-03T11:51:00Z"/>
          <w:sz w:val="22"/>
          <w:szCs w:val="22"/>
        </w:rPr>
      </w:pPr>
      <w:ins w:id="1572" w:author="svcMRProcess" w:date="2020-06-03T11:51:00Z">
        <w:r>
          <w:rPr>
            <w:sz w:val="22"/>
            <w:szCs w:val="22"/>
          </w:rPr>
          <w:tab/>
          <w:t>(c)</w:t>
        </w:r>
        <w:r>
          <w:rPr>
            <w:sz w:val="22"/>
            <w:szCs w:val="22"/>
          </w:rPr>
          <w:tab/>
          <w:t>a State/Territory government body (within the meaning of section 155AAA of the Competition and Consumer Act); or</w:t>
        </w:r>
      </w:ins>
    </w:p>
    <w:p>
      <w:pPr>
        <w:tabs>
          <w:tab w:val="left" w:pos="1985"/>
          <w:tab w:val="left" w:pos="2410"/>
        </w:tabs>
        <w:spacing w:before="80"/>
        <w:ind w:left="2410" w:hanging="2410"/>
        <w:rPr>
          <w:ins w:id="1573" w:author="svcMRProcess" w:date="2020-06-03T11:51:00Z"/>
          <w:sz w:val="22"/>
          <w:szCs w:val="22"/>
        </w:rPr>
      </w:pPr>
      <w:ins w:id="1574" w:author="svcMRProcess" w:date="2020-06-03T11:51:00Z">
        <w:r>
          <w:rPr>
            <w:sz w:val="22"/>
            <w:szCs w:val="22"/>
          </w:rPr>
          <w:tab/>
          <w:t>(d)</w:t>
        </w:r>
        <w:r>
          <w:rPr>
            <w:sz w:val="22"/>
            <w:szCs w:val="22"/>
          </w:rPr>
          <w:tab/>
          <w:t>a foreign government body (within the meaning of the Competition and Consumer Act).</w:t>
        </w:r>
      </w:ins>
    </w:p>
    <w:p>
      <w:pPr>
        <w:pStyle w:val="yHeading3"/>
      </w:pPr>
      <w:bookmarkStart w:id="1575" w:name="_Toc32240967"/>
      <w:bookmarkStart w:id="1576" w:name="_Toc32241571"/>
      <w:bookmarkStart w:id="1577" w:name="_Toc22911416"/>
      <w:bookmarkStart w:id="1578" w:name="_Toc22914096"/>
      <w:bookmarkStart w:id="1579" w:name="_Toc22914664"/>
      <w:bookmarkStart w:id="1580" w:name="_Toc23149504"/>
      <w:r>
        <w:t>Division 6 — Miscellaneous</w:t>
      </w:r>
      <w:bookmarkEnd w:id="1575"/>
      <w:bookmarkEnd w:id="1576"/>
      <w:bookmarkEnd w:id="1577"/>
      <w:bookmarkEnd w:id="1578"/>
      <w:bookmarkEnd w:id="1579"/>
      <w:bookmarkEnd w:id="1580"/>
    </w:p>
    <w:p>
      <w:pPr>
        <w:pStyle w:val="yHeading5"/>
      </w:pPr>
      <w:bookmarkStart w:id="1581" w:name="_Toc32241572"/>
      <w:bookmarkStart w:id="1582" w:name="_Toc23149505"/>
      <w:r>
        <w:rPr>
          <w:rStyle w:val="CharSClsNo"/>
        </w:rPr>
        <w:t>133</w:t>
      </w:r>
      <w:r>
        <w:t>.</w:t>
      </w:r>
      <w:r>
        <w:tab/>
        <w:t>Liability under a contract of insurance</w:t>
      </w:r>
      <w:bookmarkEnd w:id="1581"/>
      <w:bookmarkEnd w:id="158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583" w:name="_Toc32240969"/>
      <w:bookmarkStart w:id="1584" w:name="_Toc32241573"/>
      <w:bookmarkStart w:id="1585" w:name="_Toc22911418"/>
      <w:bookmarkStart w:id="1586" w:name="_Toc22914098"/>
      <w:bookmarkStart w:id="1587" w:name="_Toc22914666"/>
      <w:bookmarkStart w:id="1588" w:name="_Toc23149506"/>
      <w:r>
        <w:t>Part 3</w:t>
      </w:r>
      <w:r>
        <w:noBreakHyphen/>
        <w:t>4</w:t>
      </w:r>
      <w:r>
        <w:rPr>
          <w:b w:val="0"/>
        </w:rPr>
        <w:t> — </w:t>
      </w:r>
      <w:r>
        <w:rPr>
          <w:bCs/>
        </w:rPr>
        <w:t>Information standards</w:t>
      </w:r>
      <w:bookmarkEnd w:id="1583"/>
      <w:bookmarkEnd w:id="1584"/>
      <w:bookmarkEnd w:id="1585"/>
      <w:bookmarkEnd w:id="1586"/>
      <w:bookmarkEnd w:id="1587"/>
      <w:bookmarkEnd w:id="1588"/>
    </w:p>
    <w:p>
      <w:pPr>
        <w:pStyle w:val="yHeading5"/>
      </w:pPr>
      <w:bookmarkStart w:id="1589" w:name="_Toc32241574"/>
      <w:bookmarkStart w:id="1590" w:name="_Toc23149507"/>
      <w:r>
        <w:rPr>
          <w:rStyle w:val="CharSClsNo"/>
        </w:rPr>
        <w:t>134</w:t>
      </w:r>
      <w:r>
        <w:t>.</w:t>
      </w:r>
      <w:r>
        <w:tab/>
        <w:t>Making information standards for goods and services</w:t>
      </w:r>
      <w:bookmarkEnd w:id="1589"/>
      <w:bookmarkEnd w:id="159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591" w:name="_Toc32241575"/>
      <w:bookmarkStart w:id="1592" w:name="_Toc23149508"/>
      <w:r>
        <w:rPr>
          <w:rStyle w:val="CharSClsNo"/>
        </w:rPr>
        <w:t>135</w:t>
      </w:r>
      <w:r>
        <w:t>.</w:t>
      </w:r>
      <w:r>
        <w:tab/>
        <w:t>Declaring information standards for goods and services</w:t>
      </w:r>
      <w:bookmarkEnd w:id="1591"/>
      <w:bookmarkEnd w:id="159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593" w:name="_Toc32241576"/>
      <w:bookmarkStart w:id="1594" w:name="_Toc23149509"/>
      <w:r>
        <w:rPr>
          <w:rStyle w:val="CharSClsNo"/>
        </w:rPr>
        <w:t>136</w:t>
      </w:r>
      <w:r>
        <w:t>.</w:t>
      </w:r>
      <w:r>
        <w:tab/>
        <w:t>Supplying etc. goods that do not comply with information standards</w:t>
      </w:r>
      <w:bookmarkEnd w:id="1593"/>
      <w:bookmarkEnd w:id="159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595" w:name="_Toc32241577"/>
      <w:bookmarkStart w:id="1596" w:name="_Toc23149510"/>
      <w:r>
        <w:rPr>
          <w:rStyle w:val="CharSClsNo"/>
        </w:rPr>
        <w:t>137</w:t>
      </w:r>
      <w:r>
        <w:t>.</w:t>
      </w:r>
      <w:r>
        <w:tab/>
        <w:t>Supplying etc. services that do not comply with information standards</w:t>
      </w:r>
      <w:bookmarkEnd w:id="1595"/>
      <w:bookmarkEnd w:id="159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ins w:id="1597" w:author="svcMRProcess" w:date="2020-06-03T11:51:00Z"/>
          <w:szCs w:val="22"/>
        </w:rPr>
      </w:pPr>
      <w:bookmarkStart w:id="1598" w:name="_Toc32241578"/>
      <w:ins w:id="1599" w:author="svcMRProcess" w:date="2020-06-03T11:51:00Z">
        <w:r>
          <w:rPr>
            <w:rStyle w:val="CharSClsNo"/>
            <w:szCs w:val="22"/>
          </w:rPr>
          <w:t>137A</w:t>
        </w:r>
        <w:r>
          <w:rPr>
            <w:szCs w:val="22"/>
          </w:rPr>
          <w:t>.</w:t>
        </w:r>
        <w:r>
          <w:rPr>
            <w:szCs w:val="22"/>
          </w:rPr>
          <w:tab/>
          <w:t>Safe harbour for complying with information standards about free range eggs</w:t>
        </w:r>
        <w:bookmarkEnd w:id="1598"/>
      </w:ins>
    </w:p>
    <w:p>
      <w:pPr>
        <w:tabs>
          <w:tab w:val="left" w:pos="1276"/>
          <w:tab w:val="left" w:pos="1843"/>
        </w:tabs>
        <w:spacing w:before="180"/>
        <w:ind w:left="1843" w:hanging="1843"/>
        <w:rPr>
          <w:ins w:id="1600" w:author="svcMRProcess" w:date="2020-06-03T11:51:00Z"/>
          <w:sz w:val="22"/>
          <w:szCs w:val="22"/>
        </w:rPr>
      </w:pPr>
      <w:ins w:id="1601" w:author="svcMRProcess" w:date="2020-06-03T11:51:00Z">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ins>
    </w:p>
    <w:p>
      <w:pPr>
        <w:tabs>
          <w:tab w:val="left" w:pos="1985"/>
          <w:tab w:val="left" w:pos="2410"/>
        </w:tabs>
        <w:spacing w:before="80"/>
        <w:ind w:left="2410" w:hanging="2410"/>
        <w:rPr>
          <w:ins w:id="1602" w:author="svcMRProcess" w:date="2020-06-03T11:51:00Z"/>
          <w:sz w:val="22"/>
          <w:szCs w:val="22"/>
        </w:rPr>
      </w:pPr>
      <w:ins w:id="1603" w:author="svcMRProcess" w:date="2020-06-03T11:51:00Z">
        <w:r>
          <w:rPr>
            <w:sz w:val="22"/>
            <w:szCs w:val="22"/>
          </w:rPr>
          <w:tab/>
          <w:t>(a)</w:t>
        </w:r>
        <w:r>
          <w:rPr>
            <w:sz w:val="22"/>
            <w:szCs w:val="22"/>
          </w:rPr>
          <w:tab/>
        </w:r>
        <w:r>
          <w:rPr>
            <w:sz w:val="22"/>
          </w:rPr>
          <w:t>specified</w:t>
        </w:r>
        <w:r>
          <w:rPr>
            <w:sz w:val="22"/>
            <w:szCs w:val="22"/>
          </w:rPr>
          <w:t xml:space="preserve"> in an information standard for eggs; and</w:t>
        </w:r>
      </w:ins>
    </w:p>
    <w:p>
      <w:pPr>
        <w:tabs>
          <w:tab w:val="left" w:pos="1985"/>
          <w:tab w:val="left" w:pos="2410"/>
        </w:tabs>
        <w:spacing w:before="80"/>
        <w:ind w:left="2410" w:hanging="2410"/>
        <w:rPr>
          <w:ins w:id="1604" w:author="svcMRProcess" w:date="2020-06-03T11:51:00Z"/>
          <w:sz w:val="22"/>
          <w:szCs w:val="22"/>
        </w:rPr>
      </w:pPr>
      <w:ins w:id="1605" w:author="svcMRProcess" w:date="2020-06-03T11:51:00Z">
        <w:r>
          <w:rPr>
            <w:sz w:val="22"/>
            <w:szCs w:val="22"/>
          </w:rPr>
          <w:tab/>
          <w:t>(b)</w:t>
        </w:r>
        <w:r>
          <w:rPr>
            <w:sz w:val="22"/>
            <w:szCs w:val="22"/>
          </w:rPr>
          <w:tab/>
          <w:t>relating to the labelling or displaying of free range eggs, including requirements about:</w:t>
        </w:r>
      </w:ins>
    </w:p>
    <w:p>
      <w:pPr>
        <w:tabs>
          <w:tab w:val="left" w:pos="2694"/>
          <w:tab w:val="left" w:pos="3119"/>
        </w:tabs>
        <w:spacing w:before="80"/>
        <w:ind w:left="3119" w:hanging="3119"/>
        <w:rPr>
          <w:ins w:id="1606" w:author="svcMRProcess" w:date="2020-06-03T11:51:00Z"/>
          <w:sz w:val="22"/>
          <w:szCs w:val="22"/>
        </w:rPr>
      </w:pPr>
      <w:ins w:id="1607" w:author="svcMRProcess" w:date="2020-06-03T11:51:00Z">
        <w:r>
          <w:rPr>
            <w:sz w:val="22"/>
            <w:szCs w:val="22"/>
          </w:rPr>
          <w:tab/>
          <w:t>(i)</w:t>
        </w:r>
        <w:r>
          <w:rPr>
            <w:sz w:val="22"/>
            <w:szCs w:val="22"/>
          </w:rPr>
          <w:tab/>
          <w:t>the use of the words “free range”; or</w:t>
        </w:r>
      </w:ins>
    </w:p>
    <w:p>
      <w:pPr>
        <w:tabs>
          <w:tab w:val="left" w:pos="2694"/>
          <w:tab w:val="left" w:pos="3119"/>
        </w:tabs>
        <w:spacing w:before="80"/>
        <w:ind w:left="3119" w:hanging="3119"/>
        <w:rPr>
          <w:ins w:id="1608" w:author="svcMRProcess" w:date="2020-06-03T11:51:00Z"/>
          <w:sz w:val="22"/>
          <w:szCs w:val="22"/>
        </w:rPr>
      </w:pPr>
      <w:ins w:id="1609" w:author="svcMRProcess" w:date="2020-06-03T11:51:00Z">
        <w:r>
          <w:rPr>
            <w:sz w:val="22"/>
            <w:szCs w:val="22"/>
          </w:rPr>
          <w:tab/>
          <w:t>(ii)</w:t>
        </w:r>
        <w:r>
          <w:rPr>
            <w:sz w:val="22"/>
            <w:szCs w:val="22"/>
          </w:rPr>
          <w:tab/>
          <w:t>representing that eggs are free range eggs.</w:t>
        </w:r>
      </w:ins>
    </w:p>
    <w:p>
      <w:pPr>
        <w:tabs>
          <w:tab w:val="left" w:pos="1276"/>
          <w:tab w:val="left" w:pos="1843"/>
        </w:tabs>
        <w:spacing w:before="180"/>
        <w:ind w:left="1843" w:hanging="1843"/>
        <w:rPr>
          <w:ins w:id="1610" w:author="svcMRProcess" w:date="2020-06-03T11:51:00Z"/>
          <w:sz w:val="22"/>
          <w:szCs w:val="22"/>
        </w:rPr>
      </w:pPr>
      <w:ins w:id="1611" w:author="svcMRProcess" w:date="2020-06-03T11:51:00Z">
        <w:r>
          <w:rPr>
            <w:sz w:val="22"/>
            <w:szCs w:val="22"/>
          </w:rPr>
          <w:tab/>
          <w:t>(2)</w:t>
        </w:r>
        <w:r>
          <w:rPr>
            <w:sz w:val="22"/>
            <w:szCs w:val="22"/>
          </w:rPr>
          <w:tab/>
          <w:t>If:</w:t>
        </w:r>
      </w:ins>
    </w:p>
    <w:p>
      <w:pPr>
        <w:tabs>
          <w:tab w:val="left" w:pos="1985"/>
          <w:tab w:val="left" w:pos="2410"/>
        </w:tabs>
        <w:spacing w:before="80"/>
        <w:ind w:left="2410" w:hanging="2410"/>
        <w:rPr>
          <w:ins w:id="1612" w:author="svcMRProcess" w:date="2020-06-03T11:51:00Z"/>
          <w:sz w:val="22"/>
          <w:szCs w:val="22"/>
        </w:rPr>
      </w:pPr>
      <w:ins w:id="1613" w:author="svcMRProcess" w:date="2020-06-03T11:51:00Z">
        <w:r>
          <w:rPr>
            <w:sz w:val="22"/>
            <w:szCs w:val="22"/>
          </w:rPr>
          <w:tab/>
          <w:t>(a)</w:t>
        </w:r>
        <w:r>
          <w:rPr>
            <w:sz w:val="22"/>
            <w:szCs w:val="22"/>
          </w:rPr>
          <w:tab/>
          <w:t>proceedings are brought against a person in respect of section 18 or paragraph 29(1)(a) or 151(1)(a); and</w:t>
        </w:r>
      </w:ins>
    </w:p>
    <w:p>
      <w:pPr>
        <w:tabs>
          <w:tab w:val="left" w:pos="1985"/>
          <w:tab w:val="left" w:pos="2410"/>
        </w:tabs>
        <w:spacing w:before="80"/>
        <w:ind w:left="2410" w:hanging="2410"/>
        <w:rPr>
          <w:ins w:id="1614" w:author="svcMRProcess" w:date="2020-06-03T11:51:00Z"/>
          <w:sz w:val="22"/>
          <w:szCs w:val="22"/>
        </w:rPr>
      </w:pPr>
      <w:ins w:id="1615" w:author="svcMRProcess" w:date="2020-06-03T11:51:00Z">
        <w:r>
          <w:rPr>
            <w:sz w:val="22"/>
            <w:szCs w:val="22"/>
          </w:rPr>
          <w:tab/>
          <w:t>(b)</w:t>
        </w:r>
        <w:r>
          <w:rPr>
            <w:sz w:val="22"/>
            <w:szCs w:val="22"/>
          </w:rPr>
          <w:tab/>
          <w:t>the person seeks to rely on subsection (1) of this section in the proceedings;</w:t>
        </w:r>
      </w:ins>
    </w:p>
    <w:p>
      <w:pPr>
        <w:tabs>
          <w:tab w:val="left" w:pos="1276"/>
          <w:tab w:val="left" w:pos="1843"/>
        </w:tabs>
        <w:spacing w:before="180"/>
        <w:ind w:left="1843" w:hanging="1843"/>
        <w:rPr>
          <w:ins w:id="1616" w:author="svcMRProcess" w:date="2020-06-03T11:51:00Z"/>
          <w:sz w:val="22"/>
          <w:szCs w:val="22"/>
        </w:rPr>
      </w:pPr>
      <w:ins w:id="1617" w:author="svcMRProcess" w:date="2020-06-03T11:51:00Z">
        <w:r>
          <w:rPr>
            <w:sz w:val="22"/>
            <w:szCs w:val="22"/>
          </w:rPr>
          <w:tab/>
        </w:r>
        <w:r>
          <w:rPr>
            <w:sz w:val="22"/>
            <w:szCs w:val="22"/>
          </w:rPr>
          <w:tab/>
          <w:t>the person bears an evidential burden in relation to the matters set out in that subsection.</w:t>
        </w:r>
      </w:ins>
    </w:p>
    <w:p>
      <w:pPr>
        <w:tabs>
          <w:tab w:val="left" w:pos="1276"/>
          <w:tab w:val="left" w:pos="1843"/>
        </w:tabs>
        <w:spacing w:before="180"/>
        <w:ind w:left="1843" w:hanging="1843"/>
        <w:rPr>
          <w:ins w:id="1618" w:author="svcMRProcess" w:date="2020-06-03T11:51:00Z"/>
          <w:sz w:val="22"/>
          <w:szCs w:val="22"/>
        </w:rPr>
      </w:pPr>
      <w:ins w:id="1619" w:author="svcMRProcess" w:date="2020-06-03T11:51:00Z">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ins>
    </w:p>
    <w:p>
      <w:pPr>
        <w:tabs>
          <w:tab w:val="left" w:pos="1276"/>
          <w:tab w:val="left" w:pos="1843"/>
        </w:tabs>
        <w:spacing w:before="180"/>
        <w:ind w:left="1843" w:hanging="1843"/>
        <w:rPr>
          <w:ins w:id="1620" w:author="svcMRProcess" w:date="2020-06-03T11:51:00Z"/>
          <w:sz w:val="22"/>
          <w:szCs w:val="22"/>
        </w:rPr>
      </w:pPr>
      <w:ins w:id="1621" w:author="svcMRProcess" w:date="2020-06-03T11:51:00Z">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ins>
    </w:p>
    <w:p>
      <w:pPr>
        <w:pStyle w:val="yHeading2"/>
      </w:pPr>
      <w:bookmarkStart w:id="1622" w:name="_Toc32240975"/>
      <w:bookmarkStart w:id="1623" w:name="_Toc32241579"/>
      <w:bookmarkStart w:id="1624" w:name="_Toc22911423"/>
      <w:bookmarkStart w:id="1625" w:name="_Toc22914103"/>
      <w:bookmarkStart w:id="1626" w:name="_Toc22914671"/>
      <w:bookmarkStart w:id="1627" w:name="_Toc23149511"/>
      <w:r>
        <w:t>Part 3</w:t>
      </w:r>
      <w:r>
        <w:noBreakHyphen/>
        <w:t>5</w:t>
      </w:r>
      <w:r>
        <w:rPr>
          <w:b w:val="0"/>
        </w:rPr>
        <w:t> </w:t>
      </w:r>
      <w:r>
        <w:t>— Liability of manufacturers for goods with safety defects</w:t>
      </w:r>
      <w:bookmarkEnd w:id="1622"/>
      <w:bookmarkEnd w:id="1623"/>
      <w:bookmarkEnd w:id="1624"/>
      <w:bookmarkEnd w:id="1625"/>
      <w:bookmarkEnd w:id="1626"/>
      <w:bookmarkEnd w:id="1627"/>
    </w:p>
    <w:p>
      <w:pPr>
        <w:pStyle w:val="yHeading3"/>
      </w:pPr>
      <w:bookmarkStart w:id="1628" w:name="_Toc32240976"/>
      <w:bookmarkStart w:id="1629" w:name="_Toc32241580"/>
      <w:bookmarkStart w:id="1630" w:name="_Toc22911424"/>
      <w:bookmarkStart w:id="1631" w:name="_Toc22914104"/>
      <w:bookmarkStart w:id="1632" w:name="_Toc22914672"/>
      <w:bookmarkStart w:id="1633" w:name="_Toc23149512"/>
      <w:r>
        <w:t>Division 1 — Actions against manufacturers for goods with safety defects</w:t>
      </w:r>
      <w:bookmarkEnd w:id="1628"/>
      <w:bookmarkEnd w:id="1629"/>
      <w:bookmarkEnd w:id="1630"/>
      <w:bookmarkEnd w:id="1631"/>
      <w:bookmarkEnd w:id="1632"/>
      <w:bookmarkEnd w:id="1633"/>
    </w:p>
    <w:p>
      <w:pPr>
        <w:pStyle w:val="yHeading5"/>
      </w:pPr>
      <w:bookmarkStart w:id="1634" w:name="_Toc32241581"/>
      <w:bookmarkStart w:id="1635" w:name="_Toc23149513"/>
      <w:r>
        <w:rPr>
          <w:rStyle w:val="CharSClsNo"/>
        </w:rPr>
        <w:t>138</w:t>
      </w:r>
      <w:r>
        <w:t>.</w:t>
      </w:r>
      <w:r>
        <w:tab/>
        <w:t>Liability for loss or damage suffered by an injured individual</w:t>
      </w:r>
      <w:bookmarkEnd w:id="1634"/>
      <w:bookmarkEnd w:id="1635"/>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636" w:name="_Toc32241582"/>
      <w:bookmarkStart w:id="1637" w:name="_Toc23149514"/>
      <w:r>
        <w:rPr>
          <w:rStyle w:val="CharSClsNo"/>
        </w:rPr>
        <w:t>139</w:t>
      </w:r>
      <w:r>
        <w:t>.</w:t>
      </w:r>
      <w:r>
        <w:tab/>
        <w:t>Liability for loss or damage suffered by a person other than an injured individual</w:t>
      </w:r>
      <w:bookmarkEnd w:id="1636"/>
      <w:bookmarkEnd w:id="163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638" w:name="_Toc32241583"/>
      <w:bookmarkStart w:id="1639" w:name="_Toc23149515"/>
      <w:r>
        <w:rPr>
          <w:rStyle w:val="CharSClsNo"/>
        </w:rPr>
        <w:t>140</w:t>
      </w:r>
      <w:r>
        <w:t>.</w:t>
      </w:r>
      <w:r>
        <w:tab/>
        <w:t>Liability for loss or damage suffered by a person if other goods are destroyed or damaged</w:t>
      </w:r>
      <w:bookmarkEnd w:id="1638"/>
      <w:bookmarkEnd w:id="163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640" w:name="_Toc32241584"/>
      <w:bookmarkStart w:id="1641" w:name="_Toc23149516"/>
      <w:r>
        <w:rPr>
          <w:rStyle w:val="CharSClsNo"/>
        </w:rPr>
        <w:t>141</w:t>
      </w:r>
      <w:r>
        <w:t>.</w:t>
      </w:r>
      <w:r>
        <w:tab/>
        <w:t>Liability for loss or damage suffered by a person if land, buildings or fixtures are destroyed or damaged</w:t>
      </w:r>
      <w:bookmarkEnd w:id="1640"/>
      <w:bookmarkEnd w:id="1641"/>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642" w:name="_Toc32241585"/>
      <w:bookmarkStart w:id="1643" w:name="_Toc23149517"/>
      <w:r>
        <w:rPr>
          <w:rStyle w:val="CharSClsNo"/>
        </w:rPr>
        <w:t>142</w:t>
      </w:r>
      <w:r>
        <w:t>.</w:t>
      </w:r>
      <w:r>
        <w:tab/>
        <w:t>Defences to defective goods actions</w:t>
      </w:r>
      <w:bookmarkEnd w:id="1642"/>
      <w:bookmarkEnd w:id="164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644" w:name="_Toc32240982"/>
      <w:bookmarkStart w:id="1645" w:name="_Toc32241586"/>
      <w:bookmarkStart w:id="1646" w:name="_Toc22911430"/>
      <w:bookmarkStart w:id="1647" w:name="_Toc22914110"/>
      <w:bookmarkStart w:id="1648" w:name="_Toc22914678"/>
      <w:bookmarkStart w:id="1649" w:name="_Toc23149518"/>
      <w:r>
        <w:t>Division 2 — Defective goods actions</w:t>
      </w:r>
      <w:bookmarkEnd w:id="1644"/>
      <w:bookmarkEnd w:id="1645"/>
      <w:bookmarkEnd w:id="1646"/>
      <w:bookmarkEnd w:id="1647"/>
      <w:bookmarkEnd w:id="1648"/>
      <w:bookmarkEnd w:id="1649"/>
    </w:p>
    <w:p>
      <w:pPr>
        <w:pStyle w:val="yHeading5"/>
      </w:pPr>
      <w:bookmarkStart w:id="1650" w:name="_Toc32241587"/>
      <w:bookmarkStart w:id="1651" w:name="_Toc23149519"/>
      <w:r>
        <w:rPr>
          <w:rStyle w:val="CharSClsNo"/>
        </w:rPr>
        <w:t>143</w:t>
      </w:r>
      <w:r>
        <w:t>.</w:t>
      </w:r>
      <w:r>
        <w:tab/>
        <w:t>Time for commencing defective goods actions</w:t>
      </w:r>
      <w:bookmarkEnd w:id="1650"/>
      <w:bookmarkEnd w:id="165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652" w:name="_Toc32241588"/>
      <w:bookmarkStart w:id="1653" w:name="_Toc23149520"/>
      <w:r>
        <w:rPr>
          <w:rStyle w:val="CharSClsNo"/>
        </w:rPr>
        <w:t>144</w:t>
      </w:r>
      <w:r>
        <w:t>.</w:t>
      </w:r>
      <w:r>
        <w:tab/>
        <w:t>Liability joint and several</w:t>
      </w:r>
      <w:bookmarkEnd w:id="1652"/>
      <w:bookmarkEnd w:id="165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654" w:name="_Toc32241589"/>
      <w:bookmarkStart w:id="1655" w:name="_Toc23149521"/>
      <w:r>
        <w:rPr>
          <w:rStyle w:val="CharSClsNo"/>
        </w:rPr>
        <w:t>145</w:t>
      </w:r>
      <w:r>
        <w:t>.</w:t>
      </w:r>
      <w:r>
        <w:tab/>
        <w:t>Survival of actions</w:t>
      </w:r>
      <w:bookmarkEnd w:id="1654"/>
      <w:bookmarkEnd w:id="165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656" w:name="_Toc32241590"/>
      <w:bookmarkStart w:id="1657" w:name="_Toc23149522"/>
      <w:r>
        <w:rPr>
          <w:rStyle w:val="CharSClsNo"/>
        </w:rPr>
        <w:t>146</w:t>
      </w:r>
      <w:r>
        <w:t>.</w:t>
      </w:r>
      <w:r>
        <w:tab/>
        <w:t>No defective goods action where workers’ compensation law etc. applies</w:t>
      </w:r>
      <w:bookmarkEnd w:id="1656"/>
      <w:bookmarkEnd w:id="165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658" w:name="_Toc32241591"/>
      <w:bookmarkStart w:id="1659" w:name="_Toc23149523"/>
      <w:r>
        <w:rPr>
          <w:rStyle w:val="CharSClsNo"/>
        </w:rPr>
        <w:t>147</w:t>
      </w:r>
      <w:r>
        <w:t>.</w:t>
      </w:r>
      <w:r>
        <w:tab/>
        <w:t>Unidentified manufacturer</w:t>
      </w:r>
      <w:bookmarkEnd w:id="1658"/>
      <w:bookmarkEnd w:id="165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660" w:name="_Toc32241592"/>
      <w:bookmarkStart w:id="1661" w:name="_Toc23149524"/>
      <w:r>
        <w:rPr>
          <w:rStyle w:val="CharSClsNo"/>
        </w:rPr>
        <w:t>148</w:t>
      </w:r>
      <w:r>
        <w:t>.</w:t>
      </w:r>
      <w:r>
        <w:tab/>
        <w:t>Commonwealth liability for goods that are defective only because of compliance with Commonwealth mandatory standard</w:t>
      </w:r>
      <w:bookmarkEnd w:id="1660"/>
      <w:bookmarkEnd w:id="166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662" w:name="_Toc32241593"/>
      <w:bookmarkStart w:id="1663" w:name="_Toc23149525"/>
      <w:r>
        <w:rPr>
          <w:rStyle w:val="CharSClsNo"/>
        </w:rPr>
        <w:t>149</w:t>
      </w:r>
      <w:r>
        <w:t>.</w:t>
      </w:r>
      <w:r>
        <w:tab/>
        <w:t>Representative actions by the regulator</w:t>
      </w:r>
      <w:bookmarkEnd w:id="1662"/>
      <w:bookmarkEnd w:id="166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664" w:name="_Toc32240990"/>
      <w:bookmarkStart w:id="1665" w:name="_Toc32241594"/>
      <w:bookmarkStart w:id="1666" w:name="_Toc22911438"/>
      <w:bookmarkStart w:id="1667" w:name="_Toc22914118"/>
      <w:bookmarkStart w:id="1668" w:name="_Toc22914686"/>
      <w:bookmarkStart w:id="1669" w:name="_Toc23149526"/>
      <w:r>
        <w:t>Division 3 — Miscellaneous</w:t>
      </w:r>
      <w:bookmarkEnd w:id="1664"/>
      <w:bookmarkEnd w:id="1665"/>
      <w:bookmarkEnd w:id="1666"/>
      <w:bookmarkEnd w:id="1667"/>
      <w:bookmarkEnd w:id="1668"/>
      <w:bookmarkEnd w:id="1669"/>
    </w:p>
    <w:p>
      <w:pPr>
        <w:pStyle w:val="yHeading5"/>
      </w:pPr>
      <w:bookmarkStart w:id="1670" w:name="_Toc32241595"/>
      <w:bookmarkStart w:id="1671" w:name="_Toc23149527"/>
      <w:r>
        <w:rPr>
          <w:rStyle w:val="CharSClsNo"/>
        </w:rPr>
        <w:t>150</w:t>
      </w:r>
      <w:r>
        <w:t>.</w:t>
      </w:r>
      <w:r>
        <w:tab/>
        <w:t>Application of all or any provisions of this Part etc. not to be excluded or modified</w:t>
      </w:r>
      <w:bookmarkEnd w:id="1670"/>
      <w:bookmarkEnd w:id="1671"/>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672" w:name="_Toc32240992"/>
      <w:bookmarkStart w:id="1673" w:name="_Toc32241596"/>
      <w:bookmarkStart w:id="1674" w:name="_Toc22911440"/>
      <w:bookmarkStart w:id="1675" w:name="_Toc22914120"/>
      <w:bookmarkStart w:id="1676" w:name="_Toc22914688"/>
      <w:bookmarkStart w:id="1677" w:name="_Toc23149528"/>
      <w:r>
        <w:rPr>
          <w:rStyle w:val="CharSDivNo"/>
          <w:sz w:val="28"/>
        </w:rPr>
        <w:t>Chapter 4</w:t>
      </w:r>
      <w:r>
        <w:t> — </w:t>
      </w:r>
      <w:r>
        <w:rPr>
          <w:rStyle w:val="CharSDivText"/>
          <w:sz w:val="28"/>
        </w:rPr>
        <w:t>Offences</w:t>
      </w:r>
      <w:bookmarkEnd w:id="1672"/>
      <w:bookmarkEnd w:id="1673"/>
      <w:bookmarkEnd w:id="1674"/>
      <w:bookmarkEnd w:id="1675"/>
      <w:bookmarkEnd w:id="1676"/>
      <w:bookmarkEnd w:id="1677"/>
    </w:p>
    <w:p>
      <w:pPr>
        <w:pStyle w:val="yHeading2"/>
      </w:pPr>
      <w:bookmarkStart w:id="1678" w:name="_Toc32240993"/>
      <w:bookmarkStart w:id="1679" w:name="_Toc32241597"/>
      <w:bookmarkStart w:id="1680" w:name="_Toc22911441"/>
      <w:bookmarkStart w:id="1681" w:name="_Toc22914121"/>
      <w:bookmarkStart w:id="1682" w:name="_Toc22914689"/>
      <w:bookmarkStart w:id="1683" w:name="_Toc23149529"/>
      <w:r>
        <w:t>Part 4</w:t>
      </w:r>
      <w:r>
        <w:noBreakHyphen/>
        <w:t>1 — Offences relating to unfair practices</w:t>
      </w:r>
      <w:bookmarkEnd w:id="1678"/>
      <w:bookmarkEnd w:id="1679"/>
      <w:bookmarkEnd w:id="1680"/>
      <w:bookmarkEnd w:id="1681"/>
      <w:bookmarkEnd w:id="1682"/>
      <w:bookmarkEnd w:id="1683"/>
    </w:p>
    <w:p>
      <w:pPr>
        <w:pStyle w:val="yHeading3"/>
      </w:pPr>
      <w:bookmarkStart w:id="1684" w:name="_Toc32240994"/>
      <w:bookmarkStart w:id="1685" w:name="_Toc32241598"/>
      <w:bookmarkStart w:id="1686" w:name="_Toc22911442"/>
      <w:bookmarkStart w:id="1687" w:name="_Toc22914122"/>
      <w:bookmarkStart w:id="1688" w:name="_Toc22914690"/>
      <w:bookmarkStart w:id="1689" w:name="_Toc23149530"/>
      <w:r>
        <w:t>Division 1</w:t>
      </w:r>
      <w:r>
        <w:rPr>
          <w:b w:val="0"/>
        </w:rPr>
        <w:t> — </w:t>
      </w:r>
      <w:r>
        <w:t>False or misleading representations etc.</w:t>
      </w:r>
      <w:bookmarkEnd w:id="1684"/>
      <w:bookmarkEnd w:id="1685"/>
      <w:bookmarkEnd w:id="1686"/>
      <w:bookmarkEnd w:id="1687"/>
      <w:bookmarkEnd w:id="1688"/>
      <w:bookmarkEnd w:id="1689"/>
    </w:p>
    <w:p>
      <w:pPr>
        <w:pStyle w:val="yHeading5"/>
      </w:pPr>
      <w:bookmarkStart w:id="1690" w:name="_Toc32241599"/>
      <w:bookmarkStart w:id="1691" w:name="_Toc23149531"/>
      <w:r>
        <w:rPr>
          <w:rStyle w:val="CharSClsNo"/>
        </w:rPr>
        <w:t>151</w:t>
      </w:r>
      <w:r>
        <w:t>.</w:t>
      </w:r>
      <w:r>
        <w:tab/>
        <w:t>False or misleading representations about goods or services</w:t>
      </w:r>
      <w:bookmarkEnd w:id="1690"/>
      <w:bookmarkEnd w:id="16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del w:id="1692" w:author="svcMRProcess" w:date="2020-06-03T11:51:00Z"/>
          <w:sz w:val="22"/>
        </w:rPr>
      </w:pPr>
      <w:del w:id="1693" w:author="svcMRProcess" w:date="2020-06-03T11:51:00Z">
        <w:r>
          <w:rPr>
            <w:sz w:val="22"/>
          </w:rPr>
          <w:tab/>
        </w:r>
        <w:r>
          <w:rPr>
            <w:sz w:val="22"/>
          </w:rPr>
          <w:tab/>
          <w:delText>Penalty:</w:delText>
        </w:r>
      </w:del>
    </w:p>
    <w:p>
      <w:pPr>
        <w:tabs>
          <w:tab w:val="left" w:pos="1985"/>
          <w:tab w:val="left" w:pos="2410"/>
        </w:tabs>
        <w:spacing w:before="80"/>
        <w:ind w:left="2410" w:hanging="2410"/>
        <w:rPr>
          <w:del w:id="1694" w:author="svcMRProcess" w:date="2020-06-03T11:51:00Z"/>
          <w:sz w:val="22"/>
        </w:rPr>
      </w:pPr>
      <w:del w:id="169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696" w:author="svcMRProcess" w:date="2020-06-03T11:51:00Z"/>
          <w:sz w:val="22"/>
        </w:rPr>
      </w:pPr>
      <w:del w:id="1697" w:author="svcMRProcess" w:date="2020-06-03T11:51:00Z">
        <w:r>
          <w:rPr>
            <w:sz w:val="22"/>
          </w:rPr>
          <w:tab/>
          <w:delText>(b)</w:delText>
        </w:r>
        <w:r>
          <w:rPr>
            <w:sz w:val="22"/>
          </w:rPr>
          <w:tab/>
          <w:delText>if the person is not a body corporate — $220,000.</w:delText>
        </w:r>
      </w:del>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ns w:id="1698" w:author="svcMRProcess" w:date="2020-06-03T11:51:00Z"/>
          <w:i/>
          <w:sz w:val="22"/>
        </w:rPr>
      </w:pPr>
      <w:ins w:id="1699" w:author="svcMRProcess" w:date="2020-06-03T11:51:00Z">
        <w:r>
          <w:rPr>
            <w:sz w:val="22"/>
          </w:rPr>
          <w:tab/>
        </w:r>
        <w:r>
          <w:rPr>
            <w:i/>
            <w:sz w:val="22"/>
          </w:rPr>
          <w:t>Penalty</w:t>
        </w:r>
      </w:ins>
    </w:p>
    <w:p>
      <w:pPr>
        <w:tabs>
          <w:tab w:val="left" w:pos="1276"/>
          <w:tab w:val="left" w:pos="1843"/>
        </w:tabs>
        <w:spacing w:before="180"/>
        <w:ind w:left="1843" w:hanging="1843"/>
        <w:rPr>
          <w:ins w:id="1700" w:author="svcMRProcess" w:date="2020-06-03T11:51:00Z"/>
          <w:sz w:val="22"/>
          <w:szCs w:val="22"/>
        </w:rPr>
      </w:pPr>
      <w:ins w:id="1701" w:author="svcMRProcess" w:date="2020-06-03T11:51:00Z">
        <w:r>
          <w:rPr>
            <w:sz w:val="22"/>
            <w:szCs w:val="22"/>
          </w:rPr>
          <w:tab/>
          <w:t>(5)</w:t>
        </w:r>
        <w:r>
          <w:rPr>
            <w:sz w:val="22"/>
            <w:szCs w:val="22"/>
          </w:rPr>
          <w:tab/>
          <w:t>An offence against subsection (1) committed by a body corporate is punishable on conviction by a fine of not more than the greater of the following:</w:t>
        </w:r>
      </w:ins>
    </w:p>
    <w:p>
      <w:pPr>
        <w:tabs>
          <w:tab w:val="left" w:pos="1985"/>
          <w:tab w:val="left" w:pos="2410"/>
        </w:tabs>
        <w:spacing w:before="80"/>
        <w:ind w:left="2410" w:hanging="2410"/>
        <w:rPr>
          <w:ins w:id="1702" w:author="svcMRProcess" w:date="2020-06-03T11:51:00Z"/>
          <w:sz w:val="22"/>
          <w:szCs w:val="22"/>
        </w:rPr>
      </w:pPr>
      <w:ins w:id="1703"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704" w:author="svcMRProcess" w:date="2020-06-03T11:51:00Z"/>
          <w:sz w:val="22"/>
          <w:szCs w:val="22"/>
        </w:rPr>
      </w:pPr>
      <w:ins w:id="1705"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706" w:author="svcMRProcess" w:date="2020-06-03T11:51:00Z"/>
          <w:sz w:val="22"/>
          <w:szCs w:val="22"/>
        </w:rPr>
      </w:pPr>
      <w:ins w:id="1707"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1708" w:author="svcMRProcess" w:date="2020-06-03T11:51:00Z"/>
          <w:sz w:val="22"/>
          <w:szCs w:val="22"/>
        </w:rPr>
      </w:pPr>
      <w:ins w:id="1709" w:author="svcMRProcess" w:date="2020-06-03T11:51:00Z">
        <w:r>
          <w:rPr>
            <w:sz w:val="22"/>
            <w:szCs w:val="22"/>
          </w:rPr>
          <w:tab/>
          <w:t>(6)</w:t>
        </w:r>
        <w:r>
          <w:rPr>
            <w:sz w:val="22"/>
            <w:szCs w:val="22"/>
          </w:rPr>
          <w:tab/>
          <w:t>An offence against subsection (1) committed by a person other than a body corporate is punishable on conviction by a fine of not more than $500,000.</w:t>
        </w:r>
      </w:ins>
    </w:p>
    <w:p>
      <w:pPr>
        <w:pStyle w:val="yHeading5"/>
      </w:pPr>
      <w:bookmarkStart w:id="1710" w:name="_Toc32241600"/>
      <w:bookmarkStart w:id="1711" w:name="_Toc23149532"/>
      <w:r>
        <w:rPr>
          <w:rStyle w:val="CharSClsNo"/>
        </w:rPr>
        <w:t>152</w:t>
      </w:r>
      <w:r>
        <w:t>.</w:t>
      </w:r>
      <w:r>
        <w:tab/>
        <w:t>False or misleading representations about sale etc. of land</w:t>
      </w:r>
      <w:bookmarkEnd w:id="1710"/>
      <w:bookmarkEnd w:id="171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del w:id="1712" w:author="svcMRProcess" w:date="2020-06-03T11:51:00Z"/>
          <w:sz w:val="22"/>
        </w:rPr>
      </w:pPr>
      <w:del w:id="171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714" w:author="svcMRProcess" w:date="2020-06-03T11:51:00Z"/>
          <w:sz w:val="22"/>
        </w:rPr>
      </w:pPr>
      <w:del w:id="171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716" w:author="svcMRProcess" w:date="2020-06-03T11:51:00Z"/>
          <w:sz w:val="22"/>
        </w:rPr>
      </w:pPr>
      <w:del w:id="1717" w:author="svcMRProcess" w:date="2020-06-03T11:51:00Z">
        <w:r>
          <w:rPr>
            <w:sz w:val="22"/>
          </w:rPr>
          <w:tab/>
          <w:delText>(b)</w:delText>
        </w:r>
        <w:r>
          <w:rPr>
            <w:sz w:val="22"/>
          </w:rPr>
          <w:tab/>
          <w:delText>if the person is not a body corporate — $220,000.</w:delText>
        </w:r>
      </w:del>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ns w:id="1718" w:author="svcMRProcess" w:date="2020-06-03T11:51:00Z"/>
          <w:i/>
          <w:sz w:val="22"/>
        </w:rPr>
      </w:pPr>
      <w:ins w:id="1719" w:author="svcMRProcess" w:date="2020-06-03T11:51:00Z">
        <w:r>
          <w:rPr>
            <w:sz w:val="22"/>
          </w:rPr>
          <w:tab/>
        </w:r>
        <w:r>
          <w:rPr>
            <w:i/>
            <w:sz w:val="22"/>
          </w:rPr>
          <w:t>Penalty</w:t>
        </w:r>
      </w:ins>
    </w:p>
    <w:p>
      <w:pPr>
        <w:tabs>
          <w:tab w:val="left" w:pos="1276"/>
          <w:tab w:val="left" w:pos="1843"/>
        </w:tabs>
        <w:spacing w:before="180"/>
        <w:ind w:left="1843" w:hanging="1843"/>
        <w:rPr>
          <w:ins w:id="1720" w:author="svcMRProcess" w:date="2020-06-03T11:51:00Z"/>
          <w:sz w:val="22"/>
          <w:szCs w:val="22"/>
        </w:rPr>
      </w:pPr>
      <w:ins w:id="1721" w:author="svcMRProcess" w:date="2020-06-03T11:51:00Z">
        <w:r>
          <w:rPr>
            <w:sz w:val="22"/>
            <w:szCs w:val="22"/>
          </w:rPr>
          <w:tab/>
          <w:t>(2A)</w:t>
        </w:r>
        <w:r>
          <w:rPr>
            <w:sz w:val="22"/>
            <w:szCs w:val="22"/>
          </w:rPr>
          <w:tab/>
          <w:t>An offence against subsection (1) committed by a body corporate is punishable on conviction by a fine of not more than the greater of the following:</w:t>
        </w:r>
      </w:ins>
    </w:p>
    <w:p>
      <w:pPr>
        <w:tabs>
          <w:tab w:val="left" w:pos="1985"/>
          <w:tab w:val="left" w:pos="2410"/>
        </w:tabs>
        <w:spacing w:before="80"/>
        <w:ind w:left="2410" w:hanging="2410"/>
        <w:rPr>
          <w:ins w:id="1722" w:author="svcMRProcess" w:date="2020-06-03T11:51:00Z"/>
          <w:sz w:val="22"/>
          <w:szCs w:val="22"/>
        </w:rPr>
      </w:pPr>
      <w:ins w:id="1723"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724" w:author="svcMRProcess" w:date="2020-06-03T11:51:00Z"/>
          <w:sz w:val="22"/>
          <w:szCs w:val="22"/>
        </w:rPr>
      </w:pPr>
      <w:ins w:id="1725"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726" w:author="svcMRProcess" w:date="2020-06-03T11:51:00Z"/>
          <w:sz w:val="22"/>
          <w:szCs w:val="22"/>
        </w:rPr>
      </w:pPr>
      <w:ins w:id="1727"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1728" w:author="svcMRProcess" w:date="2020-06-03T11:51:00Z"/>
          <w:sz w:val="22"/>
          <w:szCs w:val="22"/>
        </w:rPr>
      </w:pPr>
      <w:ins w:id="1729" w:author="svcMRProcess" w:date="2020-06-03T11:51:00Z">
        <w:r>
          <w:rPr>
            <w:sz w:val="22"/>
            <w:szCs w:val="22"/>
          </w:rPr>
          <w:tab/>
          <w:t>(2B)</w:t>
        </w:r>
        <w:r>
          <w:rPr>
            <w:sz w:val="22"/>
            <w:szCs w:val="22"/>
          </w:rPr>
          <w:tab/>
          <w:t>An offence against subsection (1) committed by a person other than a body corporate is punishable on conviction by a fine of not more than $500,000.</w:t>
        </w:r>
      </w:ins>
    </w:p>
    <w:p>
      <w:pPr>
        <w:shd w:val="clear" w:color="auto" w:fill="FFFFFF"/>
        <w:spacing w:before="100" w:beforeAutospacing="1" w:after="100" w:afterAutospacing="1"/>
        <w:ind w:left="1276"/>
        <w:rPr>
          <w:ins w:id="1730" w:author="svcMRProcess" w:date="2020-06-03T11:51:00Z"/>
          <w:i/>
          <w:sz w:val="22"/>
          <w:szCs w:val="22"/>
        </w:rPr>
      </w:pPr>
      <w:ins w:id="1731" w:author="svcMRProcess" w:date="2020-06-03T11:51:00Z">
        <w:r>
          <w:rPr>
            <w:i/>
            <w:sz w:val="22"/>
            <w:szCs w:val="22"/>
          </w:rPr>
          <w:t>Other</w:t>
        </w:r>
      </w:ins>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732" w:name="_Toc32241601"/>
      <w:bookmarkStart w:id="1733" w:name="_Toc23149533"/>
      <w:r>
        <w:rPr>
          <w:rStyle w:val="CharSClsNo"/>
        </w:rPr>
        <w:t>153</w:t>
      </w:r>
      <w:r>
        <w:t>.</w:t>
      </w:r>
      <w:r>
        <w:tab/>
        <w:t>Misleading conduct relating to employment</w:t>
      </w:r>
      <w:bookmarkEnd w:id="1732"/>
      <w:bookmarkEnd w:id="1733"/>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ins w:id="1734" w:author="svcMRProcess" w:date="2020-06-03T11:51:00Z"/>
          <w:sz w:val="22"/>
        </w:rPr>
      </w:pPr>
      <w:del w:id="1735" w:author="svcMRProcess" w:date="2020-06-03T11:51:00Z">
        <w:r>
          <w:rPr>
            <w:sz w:val="22"/>
          </w:rPr>
          <w:tab/>
        </w:r>
      </w:del>
      <w:ins w:id="1736" w:author="svcMRProcess" w:date="2020-06-03T11:51:00Z">
        <w:r>
          <w:rPr>
            <w:sz w:val="22"/>
          </w:rPr>
          <w:tab/>
          <w:t>(2)</w:t>
        </w:r>
        <w:r>
          <w:rPr>
            <w:sz w:val="22"/>
          </w:rPr>
          <w:tab/>
          <w:t>Subsection (1) is an offence of strict liability.</w:t>
        </w:r>
      </w:ins>
    </w:p>
    <w:p>
      <w:pPr>
        <w:keepNext/>
        <w:keepLines/>
        <w:tabs>
          <w:tab w:val="left" w:pos="1276"/>
          <w:tab w:val="left" w:pos="1843"/>
        </w:tabs>
        <w:spacing w:before="120"/>
        <w:ind w:left="1843" w:hanging="1843"/>
        <w:rPr>
          <w:sz w:val="22"/>
        </w:rPr>
      </w:pPr>
      <w:r>
        <w:rPr>
          <w:sz w:val="22"/>
        </w:rPr>
        <w:tab/>
      </w:r>
      <w:r>
        <w:rPr>
          <w:i/>
          <w:sz w:val="22"/>
        </w:rPr>
        <w:t>Penalty</w:t>
      </w:r>
      <w:del w:id="1737" w:author="svcMRProcess" w:date="2020-06-03T11:51:00Z">
        <w:r>
          <w:rPr>
            <w:sz w:val="22"/>
          </w:rPr>
          <w:delText>:</w:delText>
        </w:r>
      </w:del>
    </w:p>
    <w:p>
      <w:pPr>
        <w:tabs>
          <w:tab w:val="left" w:pos="1985"/>
          <w:tab w:val="left" w:pos="2410"/>
        </w:tabs>
        <w:spacing w:before="80"/>
        <w:ind w:left="2410" w:hanging="2410"/>
        <w:rPr>
          <w:del w:id="1738" w:author="svcMRProcess" w:date="2020-06-03T11:51:00Z"/>
          <w:sz w:val="22"/>
        </w:rPr>
      </w:pPr>
      <w:del w:id="1739"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740" w:author="svcMRProcess" w:date="2020-06-03T11:51:00Z"/>
          <w:sz w:val="22"/>
        </w:rPr>
      </w:pPr>
      <w:del w:id="1741" w:author="svcMRProcess" w:date="2020-06-03T11:51:00Z">
        <w:r>
          <w:rPr>
            <w:sz w:val="22"/>
          </w:rPr>
          <w:tab/>
          <w:delText>(b)</w:delText>
        </w:r>
        <w:r>
          <w:rPr>
            <w:sz w:val="22"/>
          </w:rPr>
          <w:tab/>
          <w:delText>if the person is not a body corporate — $220,000.</w:delText>
        </w:r>
      </w:del>
    </w:p>
    <w:p>
      <w:pPr>
        <w:tabs>
          <w:tab w:val="left" w:pos="1276"/>
          <w:tab w:val="left" w:pos="1843"/>
        </w:tabs>
        <w:spacing w:before="160"/>
        <w:ind w:left="1843" w:hanging="1843"/>
        <w:rPr>
          <w:del w:id="1742" w:author="svcMRProcess" w:date="2020-06-03T11:51:00Z"/>
          <w:sz w:val="22"/>
        </w:rPr>
      </w:pPr>
      <w:del w:id="1743" w:author="svcMRProcess" w:date="2020-06-03T11:51:00Z">
        <w:r>
          <w:rPr>
            <w:sz w:val="22"/>
          </w:rPr>
          <w:tab/>
          <w:delText>(2)</w:delText>
        </w:r>
        <w:r>
          <w:rPr>
            <w:sz w:val="22"/>
          </w:rPr>
          <w:tab/>
          <w:delText>Subsection (1) is an offence of strict liability.</w:delText>
        </w:r>
      </w:del>
    </w:p>
    <w:p>
      <w:pPr>
        <w:tabs>
          <w:tab w:val="left" w:pos="1276"/>
          <w:tab w:val="left" w:pos="1843"/>
        </w:tabs>
        <w:spacing w:before="160"/>
        <w:ind w:left="1843" w:hanging="1843"/>
        <w:rPr>
          <w:ins w:id="1744" w:author="svcMRProcess" w:date="2020-06-03T11:51:00Z"/>
          <w:sz w:val="22"/>
          <w:szCs w:val="22"/>
        </w:rPr>
      </w:pPr>
      <w:ins w:id="1745" w:author="svcMRProcess" w:date="2020-06-03T11:51:00Z">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ins>
    </w:p>
    <w:p>
      <w:pPr>
        <w:keepNext/>
        <w:tabs>
          <w:tab w:val="left" w:pos="1985"/>
          <w:tab w:val="left" w:pos="2410"/>
        </w:tabs>
        <w:spacing w:before="80"/>
        <w:ind w:left="2410" w:hanging="2410"/>
        <w:rPr>
          <w:ins w:id="1746" w:author="svcMRProcess" w:date="2020-06-03T11:51:00Z"/>
          <w:sz w:val="22"/>
          <w:szCs w:val="22"/>
        </w:rPr>
      </w:pPr>
      <w:ins w:id="1747" w:author="svcMRProcess" w:date="2020-06-03T11:51:00Z">
        <w:r>
          <w:rPr>
            <w:sz w:val="22"/>
            <w:szCs w:val="22"/>
          </w:rPr>
          <w:tab/>
          <w:t>(a)</w:t>
        </w:r>
        <w:r>
          <w:rPr>
            <w:sz w:val="22"/>
            <w:szCs w:val="22"/>
          </w:rPr>
          <w:tab/>
          <w:t>$10,</w:t>
        </w:r>
        <w:r>
          <w:rPr>
            <w:sz w:val="22"/>
          </w:rPr>
          <w:t>000</w:t>
        </w:r>
        <w:r>
          <w:rPr>
            <w:sz w:val="22"/>
            <w:szCs w:val="22"/>
          </w:rPr>
          <w:t>,000;</w:t>
        </w:r>
      </w:ins>
    </w:p>
    <w:p>
      <w:pPr>
        <w:keepNext/>
        <w:tabs>
          <w:tab w:val="left" w:pos="1985"/>
          <w:tab w:val="left" w:pos="2410"/>
        </w:tabs>
        <w:spacing w:before="80"/>
        <w:ind w:left="2410" w:hanging="2410"/>
        <w:rPr>
          <w:ins w:id="1748" w:author="svcMRProcess" w:date="2020-06-03T11:51:00Z"/>
          <w:sz w:val="22"/>
          <w:szCs w:val="22"/>
        </w:rPr>
      </w:pPr>
      <w:ins w:id="1749" w:author="svcMRProcess" w:date="2020-06-03T11:51:00Z">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ins>
    </w:p>
    <w:p>
      <w:pPr>
        <w:keepNext/>
        <w:tabs>
          <w:tab w:val="left" w:pos="1985"/>
          <w:tab w:val="left" w:pos="2410"/>
        </w:tabs>
        <w:spacing w:before="80"/>
        <w:ind w:left="2410" w:hanging="2410"/>
        <w:rPr>
          <w:ins w:id="1750" w:author="svcMRProcess" w:date="2020-06-03T11:51:00Z"/>
          <w:sz w:val="22"/>
          <w:szCs w:val="22"/>
        </w:rPr>
      </w:pPr>
      <w:ins w:id="1751"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60"/>
        <w:ind w:left="1843" w:hanging="1843"/>
        <w:rPr>
          <w:ins w:id="1752" w:author="svcMRProcess" w:date="2020-06-03T11:51:00Z"/>
          <w:sz w:val="22"/>
          <w:szCs w:val="22"/>
        </w:rPr>
      </w:pPr>
      <w:ins w:id="1753" w:author="svcMRProcess" w:date="2020-06-03T11:51:00Z">
        <w:r>
          <w:rPr>
            <w:sz w:val="22"/>
            <w:szCs w:val="22"/>
          </w:rPr>
          <w:tab/>
          <w:t>(4)</w:t>
        </w:r>
        <w:r>
          <w:rPr>
            <w:sz w:val="22"/>
            <w:szCs w:val="22"/>
          </w:rPr>
          <w:tab/>
          <w:t>An offence against subsection (1) committed by a person other than a body corporate is punishable on conviction by a fine of not more than $500,000.</w:t>
        </w:r>
      </w:ins>
    </w:p>
    <w:p>
      <w:pPr>
        <w:pStyle w:val="yHeading5"/>
      </w:pPr>
      <w:bookmarkStart w:id="1754" w:name="_Toc32241602"/>
      <w:bookmarkStart w:id="1755" w:name="_Toc23149534"/>
      <w:r>
        <w:rPr>
          <w:rStyle w:val="CharSClsNo"/>
        </w:rPr>
        <w:t>154</w:t>
      </w:r>
      <w:r>
        <w:t>.</w:t>
      </w:r>
      <w:r>
        <w:tab/>
        <w:t>Offering rebates, gifts, prizes etc.</w:t>
      </w:r>
      <w:bookmarkEnd w:id="1754"/>
      <w:bookmarkEnd w:id="175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del w:id="1756" w:author="svcMRProcess" w:date="2020-06-03T11:51:00Z"/>
          <w:sz w:val="22"/>
        </w:rPr>
      </w:pPr>
      <w:del w:id="1757"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758" w:author="svcMRProcess" w:date="2020-06-03T11:51:00Z"/>
          <w:sz w:val="22"/>
        </w:rPr>
      </w:pPr>
      <w:del w:id="1759"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760" w:author="svcMRProcess" w:date="2020-06-03T11:51:00Z"/>
          <w:sz w:val="22"/>
        </w:rPr>
      </w:pPr>
      <w:del w:id="1761" w:author="svcMRProcess" w:date="2020-06-03T11:51:00Z">
        <w:r>
          <w:rPr>
            <w:sz w:val="22"/>
          </w:rPr>
          <w:tab/>
          <w:delText>(b)</w:delText>
        </w:r>
        <w:r>
          <w:rPr>
            <w:sz w:val="22"/>
          </w:rPr>
          <w:tab/>
          <w:delText>if the person is not a body corporate — $220,000.</w:delText>
        </w:r>
      </w:del>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del w:id="1762" w:author="svcMRProcess" w:date="2020-06-03T11:51:00Z"/>
          <w:sz w:val="22"/>
        </w:rPr>
      </w:pPr>
      <w:del w:id="176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764" w:author="svcMRProcess" w:date="2020-06-03T11:51:00Z"/>
          <w:sz w:val="22"/>
        </w:rPr>
      </w:pPr>
      <w:del w:id="176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766" w:author="svcMRProcess" w:date="2020-06-03T11:51:00Z"/>
          <w:sz w:val="22"/>
        </w:rPr>
      </w:pPr>
      <w:del w:id="1767"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ns w:id="1768" w:author="svcMRProcess" w:date="2020-06-03T11:51:00Z"/>
          <w:i/>
          <w:sz w:val="22"/>
        </w:rPr>
      </w:pPr>
      <w:ins w:id="1769" w:author="svcMRProcess" w:date="2020-06-03T11:51:00Z">
        <w:r>
          <w:rPr>
            <w:sz w:val="22"/>
          </w:rPr>
          <w:tab/>
        </w:r>
        <w:r>
          <w:rPr>
            <w:i/>
            <w:sz w:val="22"/>
          </w:rPr>
          <w:t>Penalty</w:t>
        </w:r>
      </w:ins>
    </w:p>
    <w:p>
      <w:pPr>
        <w:tabs>
          <w:tab w:val="left" w:pos="1276"/>
          <w:tab w:val="left" w:pos="1843"/>
        </w:tabs>
        <w:spacing w:before="120"/>
        <w:ind w:left="1843" w:hanging="1843"/>
        <w:rPr>
          <w:ins w:id="1770" w:author="svcMRProcess" w:date="2020-06-03T11:51:00Z"/>
          <w:sz w:val="22"/>
          <w:szCs w:val="22"/>
        </w:rPr>
      </w:pPr>
      <w:ins w:id="1771" w:author="svcMRProcess" w:date="2020-06-03T11:51:00Z">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ins>
    </w:p>
    <w:p>
      <w:pPr>
        <w:tabs>
          <w:tab w:val="left" w:pos="1985"/>
          <w:tab w:val="left" w:pos="2410"/>
        </w:tabs>
        <w:spacing w:before="80"/>
        <w:ind w:left="2410" w:hanging="2410"/>
        <w:rPr>
          <w:ins w:id="1772" w:author="svcMRProcess" w:date="2020-06-03T11:51:00Z"/>
          <w:sz w:val="22"/>
          <w:szCs w:val="22"/>
        </w:rPr>
      </w:pPr>
      <w:ins w:id="1773"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774" w:author="svcMRProcess" w:date="2020-06-03T11:51:00Z"/>
          <w:sz w:val="22"/>
          <w:szCs w:val="22"/>
        </w:rPr>
      </w:pPr>
      <w:ins w:id="1775"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776" w:author="svcMRProcess" w:date="2020-06-03T11:51:00Z"/>
          <w:sz w:val="22"/>
          <w:szCs w:val="22"/>
        </w:rPr>
      </w:pPr>
      <w:ins w:id="1777"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20"/>
        <w:ind w:left="1843" w:hanging="1843"/>
        <w:rPr>
          <w:ins w:id="1778" w:author="svcMRProcess" w:date="2020-06-03T11:51:00Z"/>
          <w:sz w:val="22"/>
          <w:szCs w:val="22"/>
        </w:rPr>
      </w:pPr>
      <w:ins w:id="1779" w:author="svcMRProcess" w:date="2020-06-03T11:51:00Z">
        <w:r>
          <w:rPr>
            <w:sz w:val="22"/>
            <w:szCs w:val="22"/>
          </w:rPr>
          <w:tab/>
          <w:t>(5B)</w:t>
        </w:r>
        <w:r>
          <w:rPr>
            <w:sz w:val="22"/>
            <w:szCs w:val="22"/>
          </w:rPr>
          <w:tab/>
          <w:t>An offence against subsection (1) or (2) committed by a person other than a body corporate is punishable on conviction by a fine of not more than $500,000.</w:t>
        </w:r>
      </w:ins>
    </w:p>
    <w:p>
      <w:pPr>
        <w:keepNext/>
        <w:shd w:val="clear" w:color="auto" w:fill="FFFFFF"/>
        <w:spacing w:before="100" w:beforeAutospacing="1" w:after="100" w:afterAutospacing="1"/>
        <w:ind w:left="1276"/>
        <w:rPr>
          <w:ins w:id="1780" w:author="svcMRProcess" w:date="2020-06-03T11:51:00Z"/>
          <w:i/>
          <w:sz w:val="22"/>
          <w:szCs w:val="22"/>
        </w:rPr>
      </w:pPr>
      <w:ins w:id="1781" w:author="svcMRProcess" w:date="2020-06-03T11:51:00Z">
        <w:r>
          <w:rPr>
            <w:i/>
            <w:sz w:val="22"/>
            <w:szCs w:val="22"/>
          </w:rPr>
          <w:t>Other</w:t>
        </w:r>
      </w:ins>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782" w:name="_Toc32241603"/>
      <w:bookmarkStart w:id="1783" w:name="_Toc23149535"/>
      <w:r>
        <w:rPr>
          <w:rStyle w:val="CharSClsNo"/>
        </w:rPr>
        <w:t>155</w:t>
      </w:r>
      <w:r>
        <w:t>.</w:t>
      </w:r>
      <w:r>
        <w:tab/>
        <w:t>Misleading conduct as to the nature etc. of goods</w:t>
      </w:r>
      <w:bookmarkEnd w:id="1782"/>
      <w:bookmarkEnd w:id="178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del w:id="1784" w:author="svcMRProcess" w:date="2020-06-03T11:51:00Z"/>
          <w:sz w:val="22"/>
        </w:rPr>
      </w:pPr>
      <w:del w:id="178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786" w:author="svcMRProcess" w:date="2020-06-03T11:51:00Z"/>
          <w:sz w:val="22"/>
        </w:rPr>
      </w:pPr>
      <w:del w:id="178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788" w:author="svcMRProcess" w:date="2020-06-03T11:51:00Z"/>
          <w:sz w:val="22"/>
        </w:rPr>
      </w:pPr>
      <w:del w:id="1789" w:author="svcMRProcess" w:date="2020-06-03T11:51:00Z">
        <w:r>
          <w:rPr>
            <w:sz w:val="22"/>
          </w:rPr>
          <w:tab/>
          <w:delText>(b)</w:delText>
        </w:r>
        <w:r>
          <w:rPr>
            <w:sz w:val="22"/>
          </w:rPr>
          <w:tab/>
          <w:delText>if the person is not a body corporate — $220,000.</w:delText>
        </w:r>
      </w:del>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ns w:id="1790" w:author="svcMRProcess" w:date="2020-06-03T11:51:00Z"/>
          <w:i/>
          <w:sz w:val="22"/>
        </w:rPr>
      </w:pPr>
      <w:ins w:id="1791" w:author="svcMRProcess" w:date="2020-06-03T11:51:00Z">
        <w:r>
          <w:rPr>
            <w:sz w:val="22"/>
          </w:rPr>
          <w:tab/>
        </w:r>
        <w:r>
          <w:rPr>
            <w:i/>
            <w:sz w:val="22"/>
          </w:rPr>
          <w:t>Penalty</w:t>
        </w:r>
      </w:ins>
    </w:p>
    <w:p>
      <w:pPr>
        <w:tabs>
          <w:tab w:val="left" w:pos="1276"/>
          <w:tab w:val="left" w:pos="1843"/>
        </w:tabs>
        <w:spacing w:before="120"/>
        <w:ind w:left="1843" w:hanging="1843"/>
        <w:rPr>
          <w:ins w:id="1792" w:author="svcMRProcess" w:date="2020-06-03T11:51:00Z"/>
          <w:sz w:val="22"/>
          <w:szCs w:val="22"/>
        </w:rPr>
      </w:pPr>
      <w:ins w:id="1793" w:author="svcMRProcess" w:date="2020-06-03T11:51:00Z">
        <w:r>
          <w:rPr>
            <w:sz w:val="22"/>
            <w:szCs w:val="22"/>
          </w:rPr>
          <w:tab/>
          <w:t>(3)</w:t>
        </w:r>
        <w:r>
          <w:rPr>
            <w:sz w:val="22"/>
            <w:szCs w:val="22"/>
          </w:rPr>
          <w:tab/>
          <w:t>An offence against subsection (1) committed by a body corporate is punishable on conviction by a fine of not more than the greater of the following:</w:t>
        </w:r>
      </w:ins>
    </w:p>
    <w:p>
      <w:pPr>
        <w:tabs>
          <w:tab w:val="left" w:pos="1985"/>
          <w:tab w:val="left" w:pos="2410"/>
        </w:tabs>
        <w:spacing w:before="80"/>
        <w:ind w:left="2410" w:hanging="2410"/>
        <w:rPr>
          <w:ins w:id="1794" w:author="svcMRProcess" w:date="2020-06-03T11:51:00Z"/>
          <w:sz w:val="22"/>
          <w:szCs w:val="22"/>
        </w:rPr>
      </w:pPr>
      <w:ins w:id="1795"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796" w:author="svcMRProcess" w:date="2020-06-03T11:51:00Z"/>
          <w:sz w:val="22"/>
          <w:szCs w:val="22"/>
        </w:rPr>
      </w:pPr>
      <w:ins w:id="1797"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798" w:author="svcMRProcess" w:date="2020-06-03T11:51:00Z"/>
          <w:sz w:val="22"/>
          <w:szCs w:val="22"/>
        </w:rPr>
      </w:pPr>
      <w:ins w:id="1799"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20"/>
        <w:ind w:left="1843" w:hanging="1843"/>
        <w:rPr>
          <w:ins w:id="1800" w:author="svcMRProcess" w:date="2020-06-03T11:51:00Z"/>
          <w:sz w:val="22"/>
          <w:szCs w:val="22"/>
        </w:rPr>
      </w:pPr>
      <w:ins w:id="1801" w:author="svcMRProcess" w:date="2020-06-03T11:51:00Z">
        <w:r>
          <w:rPr>
            <w:sz w:val="22"/>
            <w:szCs w:val="22"/>
          </w:rPr>
          <w:tab/>
          <w:t>(4)</w:t>
        </w:r>
        <w:r>
          <w:rPr>
            <w:sz w:val="22"/>
            <w:szCs w:val="22"/>
          </w:rPr>
          <w:tab/>
          <w:t>An offence against subsection (1) committed by a person other than a body corporate is punishable on conviction by a fine of not more than $500,000.</w:t>
        </w:r>
      </w:ins>
    </w:p>
    <w:p>
      <w:pPr>
        <w:pStyle w:val="yHeading5"/>
        <w:keepNext w:val="0"/>
        <w:keepLines w:val="0"/>
        <w:spacing w:before="180"/>
      </w:pPr>
      <w:bookmarkStart w:id="1802" w:name="_Toc32241604"/>
      <w:bookmarkStart w:id="1803" w:name="_Toc23149536"/>
      <w:r>
        <w:rPr>
          <w:rStyle w:val="CharSClsNo"/>
        </w:rPr>
        <w:t>156</w:t>
      </w:r>
      <w:r>
        <w:t>.</w:t>
      </w:r>
      <w:r>
        <w:tab/>
        <w:t>Misleading conduct as to the nature etc. of services</w:t>
      </w:r>
      <w:bookmarkEnd w:id="1802"/>
      <w:bookmarkEnd w:id="180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del w:id="1804" w:author="svcMRProcess" w:date="2020-06-03T11:51:00Z"/>
          <w:sz w:val="22"/>
        </w:rPr>
      </w:pPr>
      <w:del w:id="180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06" w:author="svcMRProcess" w:date="2020-06-03T11:51:00Z"/>
          <w:sz w:val="22"/>
        </w:rPr>
      </w:pPr>
      <w:del w:id="180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08" w:author="svcMRProcess" w:date="2020-06-03T11:51:00Z"/>
          <w:sz w:val="22"/>
        </w:rPr>
      </w:pPr>
      <w:del w:id="1809"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ns w:id="1810" w:author="svcMRProcess" w:date="2020-06-03T11:51:00Z"/>
          <w:i/>
          <w:sz w:val="22"/>
        </w:rPr>
      </w:pPr>
      <w:ins w:id="1811" w:author="svcMRProcess" w:date="2020-06-03T11:51:00Z">
        <w:r>
          <w:rPr>
            <w:sz w:val="22"/>
          </w:rPr>
          <w:tab/>
        </w:r>
        <w:r>
          <w:rPr>
            <w:i/>
            <w:sz w:val="22"/>
          </w:rPr>
          <w:t>Penalty</w:t>
        </w:r>
      </w:ins>
    </w:p>
    <w:p>
      <w:pPr>
        <w:tabs>
          <w:tab w:val="left" w:pos="1276"/>
          <w:tab w:val="left" w:pos="1843"/>
        </w:tabs>
        <w:spacing w:before="180"/>
        <w:ind w:left="1843" w:hanging="1843"/>
        <w:rPr>
          <w:ins w:id="1812" w:author="svcMRProcess" w:date="2020-06-03T11:51:00Z"/>
          <w:sz w:val="22"/>
          <w:szCs w:val="22"/>
        </w:rPr>
      </w:pPr>
      <w:ins w:id="1813" w:author="svcMRProcess" w:date="2020-06-03T11:51:00Z">
        <w:r>
          <w:rPr>
            <w:sz w:val="22"/>
            <w:szCs w:val="22"/>
          </w:rPr>
          <w:tab/>
          <w:t>(3)</w:t>
        </w:r>
        <w:r>
          <w:rPr>
            <w:sz w:val="22"/>
            <w:szCs w:val="22"/>
          </w:rPr>
          <w:tab/>
          <w:t>An offence against subsection (1) committed by a body corporate is punishable on conviction by a fine of not more than the greater of the following:</w:t>
        </w:r>
      </w:ins>
    </w:p>
    <w:p>
      <w:pPr>
        <w:tabs>
          <w:tab w:val="left" w:pos="1985"/>
          <w:tab w:val="left" w:pos="2410"/>
        </w:tabs>
        <w:spacing w:before="80"/>
        <w:ind w:left="2410" w:hanging="2410"/>
        <w:rPr>
          <w:ins w:id="1814" w:author="svcMRProcess" w:date="2020-06-03T11:51:00Z"/>
          <w:sz w:val="22"/>
          <w:szCs w:val="22"/>
        </w:rPr>
      </w:pPr>
      <w:ins w:id="1815"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816" w:author="svcMRProcess" w:date="2020-06-03T11:51:00Z"/>
          <w:sz w:val="22"/>
          <w:szCs w:val="22"/>
        </w:rPr>
      </w:pPr>
      <w:ins w:id="1817"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818" w:author="svcMRProcess" w:date="2020-06-03T11:51:00Z"/>
          <w:sz w:val="22"/>
          <w:szCs w:val="22"/>
        </w:rPr>
      </w:pPr>
      <w:ins w:id="1819"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1820" w:author="svcMRProcess" w:date="2020-06-03T11:51:00Z"/>
          <w:sz w:val="22"/>
          <w:szCs w:val="22"/>
        </w:rPr>
      </w:pPr>
      <w:ins w:id="1821" w:author="svcMRProcess" w:date="2020-06-03T11:51:00Z">
        <w:r>
          <w:rPr>
            <w:sz w:val="22"/>
            <w:szCs w:val="22"/>
          </w:rPr>
          <w:tab/>
          <w:t>(4)</w:t>
        </w:r>
        <w:r>
          <w:rPr>
            <w:sz w:val="22"/>
            <w:szCs w:val="22"/>
          </w:rPr>
          <w:tab/>
          <w:t>An offence against subsection (1) committed by a person other than a body corporate is punishable on conviction by a fine of not more than $500,000.</w:t>
        </w:r>
      </w:ins>
    </w:p>
    <w:p>
      <w:pPr>
        <w:pStyle w:val="yHeading5"/>
        <w:spacing w:before="180"/>
      </w:pPr>
      <w:bookmarkStart w:id="1822" w:name="_Toc32241605"/>
      <w:bookmarkStart w:id="1823" w:name="_Toc23149537"/>
      <w:r>
        <w:rPr>
          <w:rStyle w:val="CharSClsNo"/>
        </w:rPr>
        <w:t>157</w:t>
      </w:r>
      <w:r>
        <w:t>.</w:t>
      </w:r>
      <w:r>
        <w:tab/>
        <w:t>Bait advertising</w:t>
      </w:r>
      <w:bookmarkEnd w:id="1822"/>
      <w:bookmarkEnd w:id="182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del w:id="1824" w:author="svcMRProcess" w:date="2020-06-03T11:51:00Z"/>
          <w:sz w:val="22"/>
        </w:rPr>
      </w:pPr>
      <w:del w:id="182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26" w:author="svcMRProcess" w:date="2020-06-03T11:51:00Z"/>
          <w:sz w:val="22"/>
        </w:rPr>
      </w:pPr>
      <w:del w:id="182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28" w:author="svcMRProcess" w:date="2020-06-03T11:51:00Z"/>
          <w:sz w:val="22"/>
        </w:rPr>
      </w:pPr>
      <w:del w:id="1829"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del w:id="1830" w:author="svcMRProcess" w:date="2020-06-03T11:51:00Z"/>
          <w:sz w:val="22"/>
        </w:rPr>
      </w:pPr>
      <w:del w:id="1831"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32" w:author="svcMRProcess" w:date="2020-06-03T11:51:00Z"/>
          <w:sz w:val="22"/>
        </w:rPr>
      </w:pPr>
      <w:del w:id="1833"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34" w:author="svcMRProcess" w:date="2020-06-03T11:51:00Z"/>
          <w:sz w:val="22"/>
        </w:rPr>
      </w:pPr>
      <w:del w:id="1835" w:author="svcMRProcess" w:date="2020-06-03T11:51:00Z">
        <w:r>
          <w:rPr>
            <w:sz w:val="22"/>
          </w:rPr>
          <w:tab/>
          <w:delText>(b)</w:delText>
        </w:r>
        <w:r>
          <w:rPr>
            <w:sz w:val="22"/>
          </w:rPr>
          <w:tab/>
          <w:delText>if the person is not a body corporate — $220,000.</w:delText>
        </w:r>
      </w:del>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ins w:id="1836" w:author="svcMRProcess" w:date="2020-06-03T11:51:00Z"/>
          <w:sz w:val="22"/>
        </w:rPr>
      </w:pPr>
      <w:ins w:id="1837" w:author="svcMRProcess" w:date="2020-06-03T11:51:00Z">
        <w:r>
          <w:rPr>
            <w:sz w:val="22"/>
          </w:rPr>
          <w:tab/>
        </w:r>
        <w:r>
          <w:rPr>
            <w:i/>
            <w:sz w:val="22"/>
          </w:rPr>
          <w:t>Penalty</w:t>
        </w:r>
      </w:ins>
    </w:p>
    <w:p>
      <w:pPr>
        <w:tabs>
          <w:tab w:val="left" w:pos="1276"/>
          <w:tab w:val="left" w:pos="1843"/>
        </w:tabs>
        <w:spacing w:before="160"/>
        <w:ind w:left="1843" w:hanging="1843"/>
        <w:rPr>
          <w:ins w:id="1838" w:author="svcMRProcess" w:date="2020-06-03T11:51:00Z"/>
          <w:sz w:val="22"/>
          <w:szCs w:val="22"/>
        </w:rPr>
      </w:pPr>
      <w:ins w:id="1839" w:author="svcMRProcess" w:date="2020-06-03T11:51:00Z">
        <w:r>
          <w:rPr>
            <w:sz w:val="22"/>
            <w:szCs w:val="22"/>
          </w:rPr>
          <w:tab/>
          <w:t>(3A)</w:t>
        </w:r>
        <w:r>
          <w:rPr>
            <w:sz w:val="22"/>
            <w:szCs w:val="22"/>
          </w:rPr>
          <w:tab/>
          <w:t>An offence against subsection (1) or (2) committed by a body corporate is punishable on conviction by a fine of not more than the greater of the following:</w:t>
        </w:r>
      </w:ins>
    </w:p>
    <w:p>
      <w:pPr>
        <w:keepNext/>
        <w:keepLines/>
        <w:tabs>
          <w:tab w:val="left" w:pos="1985"/>
          <w:tab w:val="left" w:pos="2410"/>
        </w:tabs>
        <w:spacing w:before="80"/>
        <w:ind w:left="2410" w:hanging="2410"/>
        <w:rPr>
          <w:ins w:id="1840" w:author="svcMRProcess" w:date="2020-06-03T11:51:00Z"/>
          <w:sz w:val="22"/>
          <w:szCs w:val="22"/>
        </w:rPr>
      </w:pPr>
      <w:ins w:id="1841" w:author="svcMRProcess" w:date="2020-06-03T11:51:00Z">
        <w:r>
          <w:rPr>
            <w:sz w:val="22"/>
            <w:szCs w:val="22"/>
          </w:rPr>
          <w:tab/>
          <w:t>(a)</w:t>
        </w:r>
        <w:r>
          <w:rPr>
            <w:sz w:val="22"/>
            <w:szCs w:val="22"/>
          </w:rPr>
          <w:tab/>
          <w:t>$10,</w:t>
        </w:r>
        <w:r>
          <w:rPr>
            <w:sz w:val="22"/>
          </w:rPr>
          <w:t>000</w:t>
        </w:r>
        <w:r>
          <w:rPr>
            <w:sz w:val="22"/>
            <w:szCs w:val="22"/>
          </w:rPr>
          <w:t>,000;</w:t>
        </w:r>
      </w:ins>
    </w:p>
    <w:p>
      <w:pPr>
        <w:keepNext/>
        <w:keepLines/>
        <w:tabs>
          <w:tab w:val="left" w:pos="1985"/>
          <w:tab w:val="left" w:pos="2410"/>
        </w:tabs>
        <w:spacing w:before="80"/>
        <w:ind w:left="2410" w:hanging="2410"/>
        <w:rPr>
          <w:ins w:id="1842" w:author="svcMRProcess" w:date="2020-06-03T11:51:00Z"/>
          <w:sz w:val="22"/>
          <w:szCs w:val="22"/>
        </w:rPr>
      </w:pPr>
      <w:ins w:id="1843" w:author="svcMRProcess" w:date="2020-06-03T11:51:00Z">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ins>
    </w:p>
    <w:p>
      <w:pPr>
        <w:keepNext/>
        <w:keepLines/>
        <w:tabs>
          <w:tab w:val="left" w:pos="1985"/>
          <w:tab w:val="left" w:pos="2410"/>
        </w:tabs>
        <w:spacing w:before="80"/>
        <w:ind w:left="2410" w:hanging="2410"/>
        <w:rPr>
          <w:ins w:id="1844" w:author="svcMRProcess" w:date="2020-06-03T11:51:00Z"/>
          <w:sz w:val="22"/>
          <w:szCs w:val="22"/>
        </w:rPr>
      </w:pPr>
      <w:ins w:id="1845"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60"/>
        <w:ind w:left="1843" w:hanging="1843"/>
        <w:rPr>
          <w:ins w:id="1846" w:author="svcMRProcess" w:date="2020-06-03T11:51:00Z"/>
          <w:sz w:val="22"/>
          <w:szCs w:val="22"/>
        </w:rPr>
      </w:pPr>
      <w:ins w:id="1847" w:author="svcMRProcess" w:date="2020-06-03T11:51:00Z">
        <w:r>
          <w:rPr>
            <w:sz w:val="22"/>
            <w:szCs w:val="22"/>
          </w:rPr>
          <w:tab/>
          <w:t>(3B)</w:t>
        </w:r>
        <w:r>
          <w:rPr>
            <w:sz w:val="22"/>
            <w:szCs w:val="22"/>
          </w:rPr>
          <w:tab/>
          <w:t>An offence against subsection (1) or (2) committed by a person other than a body corporate is punishable on conviction by a fine of not more than $500,000.</w:t>
        </w:r>
      </w:ins>
    </w:p>
    <w:p>
      <w:pPr>
        <w:keepNext/>
        <w:shd w:val="clear" w:color="auto" w:fill="FFFFFF"/>
        <w:spacing w:before="100" w:beforeAutospacing="1" w:after="100" w:afterAutospacing="1"/>
        <w:ind w:left="1276"/>
        <w:rPr>
          <w:ins w:id="1848" w:author="svcMRProcess" w:date="2020-06-03T11:51:00Z"/>
          <w:i/>
          <w:sz w:val="22"/>
          <w:szCs w:val="22"/>
        </w:rPr>
      </w:pPr>
      <w:ins w:id="1849" w:author="svcMRProcess" w:date="2020-06-03T11:51:00Z">
        <w:r>
          <w:rPr>
            <w:i/>
            <w:sz w:val="22"/>
            <w:szCs w:val="22"/>
          </w:rPr>
          <w:tab/>
          <w:t>Defence</w:t>
        </w:r>
      </w:ins>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850" w:name="_Toc32241606"/>
      <w:bookmarkStart w:id="1851" w:name="_Toc23149538"/>
      <w:r>
        <w:rPr>
          <w:rStyle w:val="CharSClsNo"/>
        </w:rPr>
        <w:t>158</w:t>
      </w:r>
      <w:r>
        <w:t>.</w:t>
      </w:r>
      <w:r>
        <w:tab/>
        <w:t>Wrongly accepting payment</w:t>
      </w:r>
      <w:bookmarkEnd w:id="1850"/>
      <w:bookmarkEnd w:id="185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del w:id="1852" w:author="svcMRProcess" w:date="2020-06-03T11:51:00Z"/>
          <w:sz w:val="22"/>
        </w:rPr>
      </w:pPr>
      <w:del w:id="185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54" w:author="svcMRProcess" w:date="2020-06-03T11:51:00Z"/>
          <w:sz w:val="22"/>
        </w:rPr>
      </w:pPr>
      <w:del w:id="185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56" w:author="svcMRProcess" w:date="2020-06-03T11:51:00Z"/>
          <w:sz w:val="22"/>
        </w:rPr>
      </w:pPr>
      <w:del w:id="1857"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keepNext/>
        <w:tabs>
          <w:tab w:val="left" w:pos="1276"/>
          <w:tab w:val="left" w:pos="1843"/>
        </w:tabs>
        <w:spacing w:before="80"/>
        <w:ind w:left="1843" w:hanging="1843"/>
        <w:rPr>
          <w:del w:id="1858" w:author="svcMRProcess" w:date="2020-06-03T11:51:00Z"/>
          <w:sz w:val="22"/>
        </w:rPr>
      </w:pPr>
      <w:del w:id="185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60" w:author="svcMRProcess" w:date="2020-06-03T11:51:00Z"/>
          <w:sz w:val="22"/>
        </w:rPr>
      </w:pPr>
      <w:del w:id="186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62" w:author="svcMRProcess" w:date="2020-06-03T11:51:00Z"/>
          <w:sz w:val="22"/>
        </w:rPr>
      </w:pPr>
      <w:del w:id="1863"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del w:id="1864" w:author="svcMRProcess" w:date="2020-06-03T11:51:00Z"/>
          <w:sz w:val="22"/>
        </w:rPr>
      </w:pPr>
      <w:del w:id="186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66" w:author="svcMRProcess" w:date="2020-06-03T11:51:00Z"/>
          <w:sz w:val="22"/>
        </w:rPr>
      </w:pPr>
      <w:del w:id="186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68" w:author="svcMRProcess" w:date="2020-06-03T11:51:00Z"/>
          <w:sz w:val="22"/>
        </w:rPr>
      </w:pPr>
      <w:del w:id="1869"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del w:id="1870" w:author="svcMRProcess" w:date="2020-06-03T11:51:00Z"/>
          <w:sz w:val="22"/>
        </w:rPr>
      </w:pPr>
      <w:del w:id="1871" w:author="svcMRProcess" w:date="2020-06-03T11:51:00Z">
        <w:r>
          <w:rPr>
            <w:sz w:val="22"/>
          </w:rPr>
          <w:tab/>
        </w:r>
        <w:r>
          <w:rPr>
            <w:sz w:val="22"/>
          </w:rPr>
          <w:tab/>
          <w:delText xml:space="preserve">Penalty: </w:delText>
        </w:r>
      </w:del>
    </w:p>
    <w:p>
      <w:pPr>
        <w:tabs>
          <w:tab w:val="left" w:pos="1985"/>
          <w:tab w:val="left" w:pos="2410"/>
        </w:tabs>
        <w:spacing w:before="40"/>
        <w:ind w:left="2410" w:hanging="2410"/>
        <w:rPr>
          <w:del w:id="1872" w:author="svcMRProcess" w:date="2020-06-03T11:51:00Z"/>
          <w:sz w:val="22"/>
        </w:rPr>
      </w:pPr>
      <w:del w:id="1873" w:author="svcMRProcess" w:date="2020-06-03T11:51:00Z">
        <w:r>
          <w:rPr>
            <w:sz w:val="22"/>
          </w:rPr>
          <w:tab/>
          <w:delText>(a)</w:delText>
        </w:r>
        <w:r>
          <w:rPr>
            <w:sz w:val="22"/>
          </w:rPr>
          <w:tab/>
          <w:delText>if the person is a body corporate — $1,100,000; or</w:delText>
        </w:r>
      </w:del>
    </w:p>
    <w:p>
      <w:pPr>
        <w:tabs>
          <w:tab w:val="left" w:pos="1985"/>
          <w:tab w:val="left" w:pos="2410"/>
        </w:tabs>
        <w:spacing w:before="40"/>
        <w:ind w:left="2410" w:hanging="2410"/>
        <w:rPr>
          <w:del w:id="1874" w:author="svcMRProcess" w:date="2020-06-03T11:51:00Z"/>
          <w:sz w:val="22"/>
        </w:rPr>
      </w:pPr>
      <w:del w:id="1875" w:author="svcMRProcess" w:date="2020-06-03T11:51:00Z">
        <w:r>
          <w:rPr>
            <w:sz w:val="22"/>
          </w:rPr>
          <w:tab/>
          <w:delText>(b)</w:delText>
        </w:r>
        <w:r>
          <w:rPr>
            <w:sz w:val="22"/>
          </w:rPr>
          <w:tab/>
          <w:delText>if the person is not a body corporate — $220,000.</w:delText>
        </w:r>
      </w:del>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ns w:id="1876" w:author="svcMRProcess" w:date="2020-06-03T11:51:00Z"/>
          <w:i/>
          <w:sz w:val="22"/>
          <w:szCs w:val="22"/>
        </w:rPr>
      </w:pPr>
      <w:ins w:id="1877" w:author="svcMRProcess" w:date="2020-06-03T11:51:00Z">
        <w:r>
          <w:rPr>
            <w:i/>
            <w:sz w:val="22"/>
            <w:szCs w:val="22"/>
          </w:rPr>
          <w:t>Penalty</w:t>
        </w:r>
      </w:ins>
    </w:p>
    <w:p>
      <w:pPr>
        <w:tabs>
          <w:tab w:val="left" w:pos="1276"/>
          <w:tab w:val="left" w:pos="1843"/>
        </w:tabs>
        <w:spacing w:before="120"/>
        <w:ind w:left="1843" w:hanging="1843"/>
        <w:rPr>
          <w:ins w:id="1878" w:author="svcMRProcess" w:date="2020-06-03T11:51:00Z"/>
          <w:sz w:val="22"/>
          <w:szCs w:val="22"/>
        </w:rPr>
      </w:pPr>
      <w:ins w:id="1879" w:author="svcMRProcess" w:date="2020-06-03T11:51:00Z">
        <w:r>
          <w:rPr>
            <w:sz w:val="22"/>
            <w:szCs w:val="22"/>
          </w:rPr>
          <w:tab/>
          <w:t>(10A)</w:t>
        </w:r>
        <w:r>
          <w:rPr>
            <w:sz w:val="22"/>
            <w:szCs w:val="22"/>
          </w:rPr>
          <w:tab/>
          <w:t>An offence against subsection (1), (3), (5) or (7) committed by a body corporate is punishable on conviction by a fine of not more than the greater of the following:</w:t>
        </w:r>
      </w:ins>
    </w:p>
    <w:p>
      <w:pPr>
        <w:tabs>
          <w:tab w:val="left" w:pos="1985"/>
          <w:tab w:val="left" w:pos="2410"/>
        </w:tabs>
        <w:spacing w:before="60"/>
        <w:ind w:left="2410" w:hanging="2410"/>
        <w:rPr>
          <w:ins w:id="1880" w:author="svcMRProcess" w:date="2020-06-03T11:51:00Z"/>
          <w:sz w:val="22"/>
          <w:szCs w:val="22"/>
        </w:rPr>
      </w:pPr>
      <w:ins w:id="1881" w:author="svcMRProcess" w:date="2020-06-03T11:51:00Z">
        <w:r>
          <w:rPr>
            <w:sz w:val="22"/>
            <w:szCs w:val="22"/>
          </w:rPr>
          <w:tab/>
          <w:t>(a)</w:t>
        </w:r>
        <w:r>
          <w:rPr>
            <w:sz w:val="22"/>
            <w:szCs w:val="22"/>
          </w:rPr>
          <w:tab/>
          <w:t>$</w:t>
        </w:r>
        <w:r>
          <w:rPr>
            <w:sz w:val="22"/>
          </w:rPr>
          <w:t>10</w:t>
        </w:r>
        <w:r>
          <w:rPr>
            <w:sz w:val="22"/>
            <w:szCs w:val="22"/>
          </w:rPr>
          <w:t>,000,000;</w:t>
        </w:r>
      </w:ins>
    </w:p>
    <w:p>
      <w:pPr>
        <w:tabs>
          <w:tab w:val="left" w:pos="1985"/>
          <w:tab w:val="left" w:pos="2410"/>
        </w:tabs>
        <w:spacing w:before="60"/>
        <w:ind w:left="2410" w:hanging="2410"/>
        <w:rPr>
          <w:ins w:id="1882" w:author="svcMRProcess" w:date="2020-06-03T11:51:00Z"/>
          <w:sz w:val="22"/>
          <w:szCs w:val="22"/>
        </w:rPr>
      </w:pPr>
      <w:ins w:id="1883" w:author="svcMRProcess" w:date="2020-06-03T11:51:00Z">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ins>
    </w:p>
    <w:p>
      <w:pPr>
        <w:tabs>
          <w:tab w:val="left" w:pos="1985"/>
          <w:tab w:val="left" w:pos="2410"/>
        </w:tabs>
        <w:spacing w:before="60"/>
        <w:ind w:left="2410" w:hanging="2410"/>
        <w:rPr>
          <w:ins w:id="1884" w:author="svcMRProcess" w:date="2020-06-03T11:51:00Z"/>
          <w:sz w:val="22"/>
          <w:szCs w:val="22"/>
        </w:rPr>
      </w:pPr>
      <w:ins w:id="1885"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ins>
    </w:p>
    <w:p>
      <w:pPr>
        <w:tabs>
          <w:tab w:val="left" w:pos="1276"/>
          <w:tab w:val="left" w:pos="1843"/>
        </w:tabs>
        <w:spacing w:before="120"/>
        <w:ind w:left="1843" w:hanging="1843"/>
        <w:rPr>
          <w:ins w:id="1886" w:author="svcMRProcess" w:date="2020-06-03T11:51:00Z"/>
          <w:sz w:val="22"/>
          <w:szCs w:val="22"/>
        </w:rPr>
      </w:pPr>
      <w:ins w:id="1887" w:author="svcMRProcess" w:date="2020-06-03T11:51:00Z">
        <w:r>
          <w:rPr>
            <w:sz w:val="22"/>
            <w:szCs w:val="22"/>
          </w:rPr>
          <w:tab/>
          <w:t>(10B)</w:t>
        </w:r>
        <w:r>
          <w:rPr>
            <w:sz w:val="22"/>
            <w:szCs w:val="22"/>
          </w:rPr>
          <w:tab/>
          <w:t>An offence against subsection (1), (3), (5) or (7) committed by a person other than a body corporate is punishable on conviction by a fine of not more than $500,000.</w:t>
        </w:r>
      </w:ins>
    </w:p>
    <w:p>
      <w:pPr>
        <w:shd w:val="clear" w:color="auto" w:fill="FFFFFF"/>
        <w:spacing w:before="100" w:beforeAutospacing="1" w:after="100" w:afterAutospacing="1"/>
        <w:ind w:left="1276"/>
        <w:rPr>
          <w:ins w:id="1888" w:author="svcMRProcess" w:date="2020-06-03T11:51:00Z"/>
          <w:i/>
          <w:sz w:val="22"/>
          <w:szCs w:val="22"/>
        </w:rPr>
      </w:pPr>
      <w:ins w:id="1889" w:author="svcMRProcess" w:date="2020-06-03T11:51:00Z">
        <w:r>
          <w:rPr>
            <w:i/>
            <w:sz w:val="22"/>
            <w:szCs w:val="22"/>
          </w:rPr>
          <w:t>Other</w:t>
        </w:r>
      </w:ins>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890" w:name="_Toc32241607"/>
      <w:bookmarkStart w:id="1891" w:name="_Toc23149539"/>
      <w:r>
        <w:rPr>
          <w:rStyle w:val="CharSClsNo"/>
        </w:rPr>
        <w:t>159</w:t>
      </w:r>
      <w:r>
        <w:t>.</w:t>
      </w:r>
      <w:r>
        <w:tab/>
        <w:t>Misleading representations about certain business activities</w:t>
      </w:r>
      <w:bookmarkEnd w:id="1890"/>
      <w:bookmarkEnd w:id="1891"/>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del w:id="1892" w:author="svcMRProcess" w:date="2020-06-03T11:51:00Z"/>
          <w:sz w:val="22"/>
        </w:rPr>
      </w:pPr>
      <w:del w:id="189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894" w:author="svcMRProcess" w:date="2020-06-03T11:51:00Z"/>
          <w:sz w:val="22"/>
        </w:rPr>
      </w:pPr>
      <w:del w:id="189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896" w:author="svcMRProcess" w:date="2020-06-03T11:51:00Z"/>
          <w:sz w:val="22"/>
        </w:rPr>
      </w:pPr>
      <w:del w:id="1897"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del w:id="1898" w:author="svcMRProcess" w:date="2020-06-03T11:51:00Z"/>
          <w:sz w:val="22"/>
        </w:rPr>
      </w:pPr>
      <w:del w:id="189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00" w:author="svcMRProcess" w:date="2020-06-03T11:51:00Z"/>
          <w:sz w:val="22"/>
        </w:rPr>
      </w:pPr>
      <w:del w:id="190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02" w:author="svcMRProcess" w:date="2020-06-03T11:51:00Z"/>
          <w:sz w:val="22"/>
        </w:rPr>
      </w:pPr>
      <w:del w:id="1903" w:author="svcMRProcess" w:date="2020-06-03T11:51:00Z">
        <w:r>
          <w:rPr>
            <w:sz w:val="22"/>
          </w:rPr>
          <w:tab/>
          <w:delText>(b)</w:delText>
        </w:r>
        <w:r>
          <w:rPr>
            <w:sz w:val="22"/>
          </w:rPr>
          <w:tab/>
          <w:delText>if the person is not a body corporate — $220,000.</w:delText>
        </w:r>
      </w:del>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ins w:id="1904" w:author="svcMRProcess" w:date="2020-06-03T11:51:00Z"/>
          <w:rFonts w:ascii="Arial" w:hAnsi="Arial" w:cs="Arial"/>
          <w:i/>
          <w:sz w:val="19"/>
          <w:szCs w:val="19"/>
        </w:rPr>
      </w:pPr>
      <w:ins w:id="1905" w:author="svcMRProcess" w:date="2020-06-03T11:51:00Z">
        <w:r>
          <w:rPr>
            <w:i/>
            <w:sz w:val="22"/>
            <w:szCs w:val="22"/>
          </w:rPr>
          <w:t>Penalty</w:t>
        </w:r>
      </w:ins>
    </w:p>
    <w:p>
      <w:pPr>
        <w:tabs>
          <w:tab w:val="left" w:pos="1276"/>
          <w:tab w:val="left" w:pos="1843"/>
        </w:tabs>
        <w:spacing w:before="120"/>
        <w:ind w:left="1843" w:hanging="1843"/>
        <w:rPr>
          <w:ins w:id="1906" w:author="svcMRProcess" w:date="2020-06-03T11:51:00Z"/>
          <w:sz w:val="22"/>
          <w:szCs w:val="22"/>
        </w:rPr>
      </w:pPr>
      <w:ins w:id="1907" w:author="svcMRProcess" w:date="2020-06-03T11:51:00Z">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ins>
    </w:p>
    <w:p>
      <w:pPr>
        <w:tabs>
          <w:tab w:val="left" w:pos="1985"/>
          <w:tab w:val="left" w:pos="2410"/>
        </w:tabs>
        <w:spacing w:before="80"/>
        <w:ind w:left="2410" w:hanging="2410"/>
        <w:rPr>
          <w:ins w:id="1908" w:author="svcMRProcess" w:date="2020-06-03T11:51:00Z"/>
          <w:sz w:val="22"/>
          <w:szCs w:val="22"/>
        </w:rPr>
      </w:pPr>
      <w:ins w:id="1909"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910" w:author="svcMRProcess" w:date="2020-06-03T11:51:00Z"/>
          <w:sz w:val="22"/>
          <w:szCs w:val="22"/>
        </w:rPr>
      </w:pPr>
      <w:ins w:id="1911"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912" w:author="svcMRProcess" w:date="2020-06-03T11:51:00Z"/>
          <w:sz w:val="22"/>
          <w:szCs w:val="22"/>
        </w:rPr>
      </w:pPr>
      <w:ins w:id="1913"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20"/>
        <w:ind w:left="1843" w:hanging="1843"/>
        <w:rPr>
          <w:ins w:id="1914" w:author="svcMRProcess" w:date="2020-06-03T11:51:00Z"/>
          <w:sz w:val="22"/>
          <w:szCs w:val="22"/>
        </w:rPr>
      </w:pPr>
      <w:ins w:id="1915" w:author="svcMRProcess" w:date="2020-06-03T11:51:00Z">
        <w:r>
          <w:rPr>
            <w:sz w:val="22"/>
            <w:szCs w:val="22"/>
          </w:rPr>
          <w:tab/>
          <w:t>(5)</w:t>
        </w:r>
        <w:r>
          <w:rPr>
            <w:sz w:val="22"/>
            <w:szCs w:val="22"/>
          </w:rPr>
          <w:tab/>
          <w:t>An offence against subsection (1) or (2) committed by a person other than a body corporate is punishable on conviction by a fine of not more than $500,000.</w:t>
        </w:r>
      </w:ins>
    </w:p>
    <w:p>
      <w:pPr>
        <w:pStyle w:val="yHeading5"/>
        <w:keepNext w:val="0"/>
        <w:keepLines w:val="0"/>
        <w:spacing w:before="180"/>
      </w:pPr>
      <w:bookmarkStart w:id="1916" w:name="_Toc32241608"/>
      <w:bookmarkStart w:id="1917" w:name="_Toc23149540"/>
      <w:r>
        <w:rPr>
          <w:rStyle w:val="CharSClsNo"/>
        </w:rPr>
        <w:t>160</w:t>
      </w:r>
      <w:r>
        <w:t>.</w:t>
      </w:r>
      <w:r>
        <w:tab/>
        <w:t>Application of provisions of this Division to information providers</w:t>
      </w:r>
      <w:bookmarkEnd w:id="1916"/>
      <w:bookmarkEnd w:id="1917"/>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918" w:name="_Toc32241005"/>
      <w:bookmarkStart w:id="1919" w:name="_Toc32241609"/>
      <w:bookmarkStart w:id="1920" w:name="_Toc22911453"/>
      <w:bookmarkStart w:id="1921" w:name="_Toc22914133"/>
      <w:bookmarkStart w:id="1922" w:name="_Toc22914701"/>
      <w:bookmarkStart w:id="1923" w:name="_Toc23149541"/>
      <w:r>
        <w:t>Division 2 — Unsolicited supplies</w:t>
      </w:r>
      <w:bookmarkEnd w:id="1918"/>
      <w:bookmarkEnd w:id="1919"/>
      <w:bookmarkEnd w:id="1920"/>
      <w:bookmarkEnd w:id="1921"/>
      <w:bookmarkEnd w:id="1922"/>
      <w:bookmarkEnd w:id="1923"/>
    </w:p>
    <w:p>
      <w:pPr>
        <w:pStyle w:val="yHeading5"/>
      </w:pPr>
      <w:bookmarkStart w:id="1924" w:name="_Toc32241610"/>
      <w:bookmarkStart w:id="1925" w:name="_Toc23149542"/>
      <w:r>
        <w:rPr>
          <w:rStyle w:val="CharSClsNo"/>
        </w:rPr>
        <w:t>161</w:t>
      </w:r>
      <w:r>
        <w:t>.</w:t>
      </w:r>
      <w:r>
        <w:tab/>
        <w:t>Unsolicited cards etc.</w:t>
      </w:r>
      <w:bookmarkEnd w:id="1924"/>
      <w:bookmarkEnd w:id="192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del w:id="1926" w:author="svcMRProcess" w:date="2020-06-03T11:51:00Z"/>
          <w:sz w:val="22"/>
        </w:rPr>
      </w:pPr>
      <w:del w:id="1927"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28" w:author="svcMRProcess" w:date="2020-06-03T11:51:00Z"/>
          <w:sz w:val="22"/>
        </w:rPr>
      </w:pPr>
      <w:del w:id="1929"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30" w:author="svcMRProcess" w:date="2020-06-03T11:51:00Z"/>
          <w:sz w:val="22"/>
        </w:rPr>
      </w:pPr>
      <w:del w:id="1931"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keepNext/>
        <w:tabs>
          <w:tab w:val="left" w:pos="1276"/>
          <w:tab w:val="left" w:pos="1843"/>
        </w:tabs>
        <w:spacing w:before="80"/>
        <w:ind w:left="1843" w:hanging="1843"/>
        <w:rPr>
          <w:del w:id="1932" w:author="svcMRProcess" w:date="2020-06-03T11:51:00Z"/>
          <w:sz w:val="22"/>
        </w:rPr>
      </w:pPr>
      <w:del w:id="193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34" w:author="svcMRProcess" w:date="2020-06-03T11:51:00Z"/>
          <w:sz w:val="22"/>
        </w:rPr>
      </w:pPr>
      <w:del w:id="193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36" w:author="svcMRProcess" w:date="2020-06-03T11:51:00Z"/>
          <w:sz w:val="22"/>
        </w:rPr>
      </w:pPr>
      <w:del w:id="1937"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del w:id="1938" w:author="svcMRProcess" w:date="2020-06-03T11:51:00Z"/>
          <w:sz w:val="22"/>
        </w:rPr>
      </w:pPr>
      <w:del w:id="193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40" w:author="svcMRProcess" w:date="2020-06-03T11:51:00Z"/>
          <w:sz w:val="22"/>
        </w:rPr>
      </w:pPr>
      <w:del w:id="194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42" w:author="svcMRProcess" w:date="2020-06-03T11:51:00Z"/>
          <w:sz w:val="22"/>
        </w:rPr>
      </w:pPr>
      <w:del w:id="1943"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ns w:id="1944" w:author="svcMRProcess" w:date="2020-06-03T11:51:00Z"/>
          <w:i/>
          <w:sz w:val="22"/>
          <w:szCs w:val="22"/>
        </w:rPr>
      </w:pPr>
      <w:ins w:id="1945" w:author="svcMRProcess" w:date="2020-06-03T11:51:00Z">
        <w:r>
          <w:rPr>
            <w:i/>
            <w:sz w:val="22"/>
            <w:szCs w:val="22"/>
          </w:rPr>
          <w:t>Penalty</w:t>
        </w:r>
      </w:ins>
    </w:p>
    <w:p>
      <w:pPr>
        <w:tabs>
          <w:tab w:val="left" w:pos="1276"/>
          <w:tab w:val="left" w:pos="1843"/>
        </w:tabs>
        <w:spacing w:before="180"/>
        <w:ind w:left="1843" w:hanging="1843"/>
        <w:rPr>
          <w:ins w:id="1946" w:author="svcMRProcess" w:date="2020-06-03T11:51:00Z"/>
          <w:sz w:val="22"/>
          <w:szCs w:val="22"/>
        </w:rPr>
      </w:pPr>
      <w:ins w:id="1947" w:author="svcMRProcess" w:date="2020-06-03T11:51:00Z">
        <w:r>
          <w:rPr>
            <w:sz w:val="22"/>
            <w:szCs w:val="22"/>
          </w:rPr>
          <w:tab/>
          <w:t>(7)</w:t>
        </w:r>
        <w:r>
          <w:rPr>
            <w:sz w:val="22"/>
            <w:szCs w:val="22"/>
          </w:rPr>
          <w:tab/>
          <w:t>An offence against subsection (1), (3) or (4) committed by a body corporate is punishable on conviction by a fine of not more than the greater of the following:</w:t>
        </w:r>
      </w:ins>
    </w:p>
    <w:p>
      <w:pPr>
        <w:tabs>
          <w:tab w:val="left" w:pos="1985"/>
          <w:tab w:val="left" w:pos="2410"/>
        </w:tabs>
        <w:spacing w:before="80"/>
        <w:ind w:left="2410" w:hanging="2410"/>
        <w:rPr>
          <w:ins w:id="1948" w:author="svcMRProcess" w:date="2020-06-03T11:51:00Z"/>
          <w:sz w:val="22"/>
          <w:szCs w:val="22"/>
        </w:rPr>
      </w:pPr>
      <w:ins w:id="1949"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1950" w:author="svcMRProcess" w:date="2020-06-03T11:51:00Z"/>
          <w:sz w:val="22"/>
          <w:szCs w:val="22"/>
        </w:rPr>
      </w:pPr>
      <w:ins w:id="1951"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1952" w:author="svcMRProcess" w:date="2020-06-03T11:51:00Z"/>
          <w:sz w:val="22"/>
          <w:szCs w:val="22"/>
        </w:rPr>
      </w:pPr>
      <w:ins w:id="1953"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1954" w:author="svcMRProcess" w:date="2020-06-03T11:51:00Z"/>
          <w:sz w:val="22"/>
          <w:szCs w:val="22"/>
        </w:rPr>
      </w:pPr>
      <w:ins w:id="1955" w:author="svcMRProcess" w:date="2020-06-03T11:51:00Z">
        <w:r>
          <w:rPr>
            <w:sz w:val="22"/>
            <w:szCs w:val="22"/>
          </w:rPr>
          <w:tab/>
          <w:t>(8)</w:t>
        </w:r>
        <w:r>
          <w:rPr>
            <w:sz w:val="22"/>
            <w:szCs w:val="22"/>
          </w:rPr>
          <w:tab/>
          <w:t>An offence against subsection (1), (3) or (4) committed by a person other than a body corporate is punishable on conviction by a fine of not more than $500,000.</w:t>
        </w:r>
      </w:ins>
    </w:p>
    <w:p>
      <w:pPr>
        <w:pStyle w:val="yHeading5"/>
      </w:pPr>
      <w:bookmarkStart w:id="1956" w:name="_Toc32241611"/>
      <w:bookmarkStart w:id="1957" w:name="_Toc23149543"/>
      <w:r>
        <w:rPr>
          <w:rStyle w:val="CharSClsNo"/>
        </w:rPr>
        <w:t>162</w:t>
      </w:r>
      <w:r>
        <w:t>.</w:t>
      </w:r>
      <w:r>
        <w:tab/>
        <w:t>Assertion of right to payment for unsolicited goods or services</w:t>
      </w:r>
      <w:bookmarkEnd w:id="1956"/>
      <w:bookmarkEnd w:id="1957"/>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del w:id="1958" w:author="svcMRProcess" w:date="2020-06-03T11:51:00Z"/>
          <w:sz w:val="22"/>
        </w:rPr>
      </w:pPr>
      <w:del w:id="195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60" w:author="svcMRProcess" w:date="2020-06-03T11:51:00Z"/>
          <w:sz w:val="22"/>
        </w:rPr>
      </w:pPr>
      <w:del w:id="196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62" w:author="svcMRProcess" w:date="2020-06-03T11:51:00Z"/>
          <w:sz w:val="22"/>
        </w:rPr>
      </w:pPr>
      <w:del w:id="1963"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del w:id="1964" w:author="svcMRProcess" w:date="2020-06-03T11:51:00Z"/>
          <w:sz w:val="22"/>
        </w:rPr>
      </w:pPr>
      <w:del w:id="196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66" w:author="svcMRProcess" w:date="2020-06-03T11:51:00Z"/>
          <w:sz w:val="22"/>
        </w:rPr>
      </w:pPr>
      <w:del w:id="1967" w:author="svcMRProcess" w:date="2020-06-03T11:51:00Z">
        <w:r>
          <w:rPr>
            <w:sz w:val="22"/>
          </w:rPr>
          <w:tab/>
          <w:delText>(a)</w:delText>
        </w:r>
        <w:r>
          <w:rPr>
            <w:sz w:val="22"/>
          </w:rPr>
          <w:tab/>
          <w:delText>if the person is a body corporate — $1,100,000; or</w:delText>
        </w:r>
      </w:del>
    </w:p>
    <w:p>
      <w:pPr>
        <w:tabs>
          <w:tab w:val="left" w:pos="1985"/>
          <w:tab w:val="left" w:pos="2410"/>
        </w:tabs>
        <w:spacing w:before="40"/>
        <w:ind w:left="2410" w:hanging="2410"/>
        <w:rPr>
          <w:del w:id="1968" w:author="svcMRProcess" w:date="2020-06-03T11:51:00Z"/>
          <w:sz w:val="22"/>
        </w:rPr>
      </w:pPr>
      <w:del w:id="1969"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 xml:space="preserve">states the amount of a payment, or sets out the charge, for </w:t>
      </w:r>
      <w:del w:id="1970" w:author="svcMRProcess" w:date="2020-06-03T11:51:00Z">
        <w:r>
          <w:rPr>
            <w:sz w:val="22"/>
          </w:rPr>
          <w:delText xml:space="preserve">supplying </w:delText>
        </w:r>
      </w:del>
      <w:r>
        <w:rPr>
          <w:sz w:val="22"/>
        </w:rPr>
        <w:t>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del w:id="1971" w:author="svcMRProcess" w:date="2020-06-03T11:51:00Z"/>
          <w:sz w:val="22"/>
        </w:rPr>
      </w:pPr>
      <w:del w:id="1972"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73" w:author="svcMRProcess" w:date="2020-06-03T11:51:00Z"/>
          <w:sz w:val="22"/>
        </w:rPr>
      </w:pPr>
      <w:del w:id="1974"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75" w:author="svcMRProcess" w:date="2020-06-03T11:51:00Z"/>
          <w:sz w:val="22"/>
        </w:rPr>
      </w:pPr>
      <w:del w:id="1976"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ns w:id="1977" w:author="svcMRProcess" w:date="2020-06-03T11:51:00Z"/>
          <w:i/>
          <w:sz w:val="22"/>
          <w:szCs w:val="22"/>
        </w:rPr>
      </w:pPr>
      <w:ins w:id="1978" w:author="svcMRProcess" w:date="2020-06-03T11:51:00Z">
        <w:r>
          <w:rPr>
            <w:i/>
            <w:sz w:val="22"/>
            <w:szCs w:val="22"/>
          </w:rPr>
          <w:t>Penalty</w:t>
        </w:r>
      </w:ins>
    </w:p>
    <w:p>
      <w:pPr>
        <w:tabs>
          <w:tab w:val="left" w:pos="1276"/>
          <w:tab w:val="left" w:pos="1843"/>
        </w:tabs>
        <w:spacing w:before="180"/>
        <w:ind w:left="1843" w:hanging="1843"/>
        <w:rPr>
          <w:ins w:id="1979" w:author="svcMRProcess" w:date="2020-06-03T11:51:00Z"/>
          <w:sz w:val="22"/>
          <w:szCs w:val="22"/>
        </w:rPr>
      </w:pPr>
      <w:ins w:id="1980" w:author="svcMRProcess" w:date="2020-06-03T11:51:00Z">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ins>
    </w:p>
    <w:p>
      <w:pPr>
        <w:tabs>
          <w:tab w:val="left" w:pos="1985"/>
          <w:tab w:val="left" w:pos="2410"/>
        </w:tabs>
        <w:spacing w:before="80"/>
        <w:ind w:left="2410" w:hanging="2410"/>
        <w:rPr>
          <w:ins w:id="1981" w:author="svcMRProcess" w:date="2020-06-03T11:51:00Z"/>
          <w:sz w:val="22"/>
          <w:szCs w:val="22"/>
        </w:rPr>
      </w:pPr>
      <w:ins w:id="1982" w:author="svcMRProcess" w:date="2020-06-03T11:51:00Z">
        <w:r>
          <w:rPr>
            <w:sz w:val="22"/>
            <w:szCs w:val="22"/>
          </w:rPr>
          <w:tab/>
          <w:t>(a)</w:t>
        </w:r>
        <w:r>
          <w:rPr>
            <w:sz w:val="22"/>
            <w:szCs w:val="22"/>
          </w:rPr>
          <w:tab/>
          <w:t>$</w:t>
        </w:r>
        <w:r>
          <w:rPr>
            <w:sz w:val="22"/>
          </w:rPr>
          <w:t>10</w:t>
        </w:r>
        <w:r>
          <w:rPr>
            <w:sz w:val="22"/>
            <w:szCs w:val="22"/>
          </w:rPr>
          <w:t>,000,000;</w:t>
        </w:r>
      </w:ins>
    </w:p>
    <w:p>
      <w:pPr>
        <w:tabs>
          <w:tab w:val="left" w:pos="1985"/>
          <w:tab w:val="left" w:pos="2410"/>
        </w:tabs>
        <w:spacing w:before="80"/>
        <w:ind w:left="2410" w:hanging="2410"/>
        <w:rPr>
          <w:ins w:id="1983" w:author="svcMRProcess" w:date="2020-06-03T11:51:00Z"/>
          <w:sz w:val="22"/>
          <w:szCs w:val="22"/>
        </w:rPr>
      </w:pPr>
      <w:ins w:id="1984" w:author="svcMRProcess" w:date="2020-06-03T11:51:00Z">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ins>
    </w:p>
    <w:p>
      <w:pPr>
        <w:tabs>
          <w:tab w:val="left" w:pos="1985"/>
          <w:tab w:val="left" w:pos="2410"/>
        </w:tabs>
        <w:spacing w:before="80"/>
        <w:ind w:left="2410" w:hanging="2410"/>
        <w:rPr>
          <w:ins w:id="1985" w:author="svcMRProcess" w:date="2020-06-03T11:51:00Z"/>
          <w:sz w:val="22"/>
          <w:szCs w:val="22"/>
        </w:rPr>
      </w:pPr>
      <w:ins w:id="1986"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ins>
    </w:p>
    <w:p>
      <w:pPr>
        <w:tabs>
          <w:tab w:val="left" w:pos="1276"/>
          <w:tab w:val="left" w:pos="1843"/>
        </w:tabs>
        <w:spacing w:before="180"/>
        <w:ind w:left="1843" w:hanging="1843"/>
        <w:rPr>
          <w:ins w:id="1987" w:author="svcMRProcess" w:date="2020-06-03T11:51:00Z"/>
          <w:sz w:val="22"/>
          <w:szCs w:val="22"/>
        </w:rPr>
      </w:pPr>
      <w:ins w:id="1988" w:author="svcMRProcess" w:date="2020-06-03T11:51:00Z">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ins>
    </w:p>
    <w:p>
      <w:pPr>
        <w:pStyle w:val="yHeading5"/>
      </w:pPr>
      <w:bookmarkStart w:id="1989" w:name="_Toc32241612"/>
      <w:bookmarkStart w:id="1990" w:name="_Toc23149544"/>
      <w:r>
        <w:rPr>
          <w:rStyle w:val="CharSClsNo"/>
        </w:rPr>
        <w:t>163</w:t>
      </w:r>
      <w:r>
        <w:t>.</w:t>
      </w:r>
      <w:r>
        <w:tab/>
        <w:t>Assertion of right to payment for unauthorised entries or advertisements</w:t>
      </w:r>
      <w:bookmarkEnd w:id="1989"/>
      <w:bookmarkEnd w:id="1990"/>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del w:id="1991" w:author="svcMRProcess" w:date="2020-06-03T11:51:00Z"/>
          <w:sz w:val="22"/>
        </w:rPr>
      </w:pPr>
      <w:del w:id="1992"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93" w:author="svcMRProcess" w:date="2020-06-03T11:51:00Z"/>
          <w:sz w:val="22"/>
        </w:rPr>
      </w:pPr>
      <w:del w:id="1994"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1995" w:author="svcMRProcess" w:date="2020-06-03T11:51:00Z"/>
          <w:sz w:val="22"/>
        </w:rPr>
      </w:pPr>
      <w:del w:id="1996"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keepNext/>
        <w:tabs>
          <w:tab w:val="left" w:pos="1276"/>
          <w:tab w:val="left" w:pos="1843"/>
        </w:tabs>
        <w:spacing w:before="80"/>
        <w:ind w:left="1843" w:hanging="1843"/>
        <w:rPr>
          <w:del w:id="1997" w:author="svcMRProcess" w:date="2020-06-03T11:51:00Z"/>
          <w:sz w:val="22"/>
        </w:rPr>
      </w:pPr>
      <w:del w:id="1998"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1999" w:author="svcMRProcess" w:date="2020-06-03T11:51:00Z"/>
          <w:sz w:val="22"/>
        </w:rPr>
      </w:pPr>
      <w:del w:id="2000"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001" w:author="svcMRProcess" w:date="2020-06-03T11:51:00Z"/>
          <w:sz w:val="22"/>
        </w:rPr>
      </w:pPr>
      <w:del w:id="2002"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ins w:id="2003" w:author="svcMRProcess" w:date="2020-06-03T11:51:00Z"/>
          <w:sz w:val="22"/>
          <w:szCs w:val="22"/>
        </w:rPr>
      </w:pPr>
      <w:ins w:id="2004" w:author="svcMRProcess" w:date="2020-06-03T11:51:00Z">
        <w:r>
          <w:rPr>
            <w:i/>
            <w:sz w:val="22"/>
            <w:szCs w:val="22"/>
          </w:rPr>
          <w:t>Penalty</w:t>
        </w:r>
      </w:ins>
    </w:p>
    <w:p>
      <w:pPr>
        <w:tabs>
          <w:tab w:val="left" w:pos="1276"/>
          <w:tab w:val="left" w:pos="1843"/>
        </w:tabs>
        <w:spacing w:before="180"/>
        <w:ind w:left="1843" w:hanging="1843"/>
        <w:rPr>
          <w:ins w:id="2005" w:author="svcMRProcess" w:date="2020-06-03T11:51:00Z"/>
          <w:sz w:val="22"/>
          <w:szCs w:val="22"/>
        </w:rPr>
      </w:pPr>
      <w:ins w:id="2006" w:author="svcMRProcess" w:date="2020-06-03T11:51:00Z">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ins>
    </w:p>
    <w:p>
      <w:pPr>
        <w:tabs>
          <w:tab w:val="left" w:pos="1985"/>
          <w:tab w:val="left" w:pos="2410"/>
        </w:tabs>
        <w:spacing w:before="80"/>
        <w:ind w:left="2410" w:hanging="2410"/>
        <w:rPr>
          <w:ins w:id="2007" w:author="svcMRProcess" w:date="2020-06-03T11:51:00Z"/>
          <w:sz w:val="22"/>
          <w:szCs w:val="22"/>
        </w:rPr>
      </w:pPr>
      <w:ins w:id="2008"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2009" w:author="svcMRProcess" w:date="2020-06-03T11:51:00Z"/>
          <w:sz w:val="22"/>
          <w:szCs w:val="22"/>
        </w:rPr>
      </w:pPr>
      <w:ins w:id="2010" w:author="svcMRProcess" w:date="2020-06-03T11:51:00Z">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ins>
    </w:p>
    <w:p>
      <w:pPr>
        <w:tabs>
          <w:tab w:val="left" w:pos="1985"/>
          <w:tab w:val="left" w:pos="2410"/>
        </w:tabs>
        <w:spacing w:before="80"/>
        <w:ind w:left="2410" w:hanging="2410"/>
        <w:rPr>
          <w:ins w:id="2011" w:author="svcMRProcess" w:date="2020-06-03T11:51:00Z"/>
          <w:sz w:val="22"/>
          <w:szCs w:val="22"/>
        </w:rPr>
      </w:pPr>
      <w:ins w:id="2012"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013" w:author="svcMRProcess" w:date="2020-06-03T11:51:00Z"/>
          <w:sz w:val="22"/>
          <w:szCs w:val="22"/>
        </w:rPr>
      </w:pPr>
      <w:ins w:id="2014" w:author="svcMRProcess" w:date="2020-06-03T11:51:00Z">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ins>
    </w:p>
    <w:p>
      <w:pPr>
        <w:keepNext/>
        <w:shd w:val="clear" w:color="auto" w:fill="FFFFFF"/>
        <w:spacing w:before="100" w:beforeAutospacing="1" w:after="100" w:afterAutospacing="1"/>
        <w:ind w:left="1276"/>
        <w:rPr>
          <w:ins w:id="2015" w:author="svcMRProcess" w:date="2020-06-03T11:51:00Z"/>
          <w:i/>
          <w:sz w:val="22"/>
          <w:szCs w:val="22"/>
        </w:rPr>
      </w:pPr>
      <w:ins w:id="2016" w:author="svcMRProcess" w:date="2020-06-03T11:51:00Z">
        <w:r>
          <w:rPr>
            <w:i/>
            <w:sz w:val="22"/>
            <w:szCs w:val="22"/>
          </w:rPr>
          <w:t>Other</w:t>
        </w:r>
      </w:ins>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2017" w:name="_Toc32241009"/>
      <w:bookmarkStart w:id="2018" w:name="_Toc32241613"/>
      <w:bookmarkStart w:id="2019" w:name="_Toc22911457"/>
      <w:bookmarkStart w:id="2020" w:name="_Toc22914137"/>
      <w:bookmarkStart w:id="2021" w:name="_Toc22914705"/>
      <w:bookmarkStart w:id="2022" w:name="_Toc23149545"/>
      <w:r>
        <w:t>Division 3</w:t>
      </w:r>
      <w:r>
        <w:rPr>
          <w:b w:val="0"/>
        </w:rPr>
        <w:t> — </w:t>
      </w:r>
      <w:r>
        <w:t>Pyramid schemes</w:t>
      </w:r>
      <w:bookmarkEnd w:id="2017"/>
      <w:bookmarkEnd w:id="2018"/>
      <w:bookmarkEnd w:id="2019"/>
      <w:bookmarkEnd w:id="2020"/>
      <w:bookmarkEnd w:id="2021"/>
      <w:bookmarkEnd w:id="2022"/>
    </w:p>
    <w:p>
      <w:pPr>
        <w:pStyle w:val="yHeading5"/>
      </w:pPr>
      <w:bookmarkStart w:id="2023" w:name="_Toc32241614"/>
      <w:bookmarkStart w:id="2024" w:name="_Toc23149546"/>
      <w:r>
        <w:rPr>
          <w:rStyle w:val="CharSClsNo"/>
        </w:rPr>
        <w:t>164</w:t>
      </w:r>
      <w:r>
        <w:t>.</w:t>
      </w:r>
      <w:r>
        <w:tab/>
        <w:t>Participation in pyramid schemes</w:t>
      </w:r>
      <w:bookmarkEnd w:id="2023"/>
      <w:bookmarkEnd w:id="2024"/>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del w:id="2025" w:author="svcMRProcess" w:date="2020-06-03T11:51:00Z"/>
          <w:sz w:val="22"/>
        </w:rPr>
      </w:pPr>
      <w:del w:id="2026"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027" w:author="svcMRProcess" w:date="2020-06-03T11:51:00Z"/>
          <w:sz w:val="22"/>
        </w:rPr>
      </w:pPr>
      <w:del w:id="2028"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029" w:author="svcMRProcess" w:date="2020-06-03T11:51:00Z"/>
          <w:sz w:val="22"/>
        </w:rPr>
      </w:pPr>
      <w:del w:id="2030"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del w:id="2031" w:author="svcMRProcess" w:date="2020-06-03T11:51:00Z"/>
          <w:sz w:val="22"/>
        </w:rPr>
      </w:pPr>
      <w:del w:id="2032"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033" w:author="svcMRProcess" w:date="2020-06-03T11:51:00Z"/>
          <w:sz w:val="22"/>
        </w:rPr>
      </w:pPr>
      <w:del w:id="2034"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035" w:author="svcMRProcess" w:date="2020-06-03T11:51:00Z"/>
          <w:sz w:val="22"/>
        </w:rPr>
      </w:pPr>
      <w:del w:id="2036"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ins w:id="2037" w:author="svcMRProcess" w:date="2020-06-03T11:51:00Z"/>
          <w:sz w:val="22"/>
          <w:szCs w:val="22"/>
        </w:rPr>
      </w:pPr>
      <w:ins w:id="2038" w:author="svcMRProcess" w:date="2020-06-03T11:51:00Z">
        <w:r>
          <w:rPr>
            <w:i/>
            <w:sz w:val="22"/>
            <w:szCs w:val="22"/>
          </w:rPr>
          <w:t>Penalty</w:t>
        </w:r>
      </w:ins>
    </w:p>
    <w:p>
      <w:pPr>
        <w:tabs>
          <w:tab w:val="left" w:pos="1276"/>
          <w:tab w:val="left" w:pos="1843"/>
        </w:tabs>
        <w:spacing w:before="180"/>
        <w:ind w:left="1843" w:hanging="1843"/>
        <w:rPr>
          <w:ins w:id="2039" w:author="svcMRProcess" w:date="2020-06-03T11:51:00Z"/>
          <w:sz w:val="22"/>
          <w:szCs w:val="22"/>
        </w:rPr>
      </w:pPr>
      <w:ins w:id="2040" w:author="svcMRProcess" w:date="2020-06-03T11:51:00Z">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ins>
    </w:p>
    <w:p>
      <w:pPr>
        <w:tabs>
          <w:tab w:val="left" w:pos="1985"/>
          <w:tab w:val="left" w:pos="2410"/>
        </w:tabs>
        <w:spacing w:before="80"/>
        <w:ind w:left="2410" w:hanging="2410"/>
        <w:rPr>
          <w:ins w:id="2041" w:author="svcMRProcess" w:date="2020-06-03T11:51:00Z"/>
          <w:sz w:val="22"/>
          <w:szCs w:val="22"/>
        </w:rPr>
      </w:pPr>
      <w:ins w:id="2042" w:author="svcMRProcess" w:date="2020-06-03T11:51:00Z">
        <w:r>
          <w:rPr>
            <w:sz w:val="22"/>
            <w:szCs w:val="22"/>
          </w:rPr>
          <w:tab/>
          <w:t>(a)</w:t>
        </w:r>
        <w:r>
          <w:rPr>
            <w:sz w:val="22"/>
            <w:szCs w:val="22"/>
          </w:rPr>
          <w:tab/>
          <w:t>$10,</w:t>
        </w:r>
        <w:r>
          <w:rPr>
            <w:sz w:val="22"/>
          </w:rPr>
          <w:t>000</w:t>
        </w:r>
        <w:r>
          <w:rPr>
            <w:sz w:val="22"/>
            <w:szCs w:val="22"/>
          </w:rPr>
          <w:t>,000;</w:t>
        </w:r>
      </w:ins>
    </w:p>
    <w:p>
      <w:pPr>
        <w:tabs>
          <w:tab w:val="left" w:pos="1985"/>
          <w:tab w:val="left" w:pos="2410"/>
        </w:tabs>
        <w:spacing w:before="80"/>
        <w:ind w:left="2410" w:hanging="2410"/>
        <w:rPr>
          <w:ins w:id="2043" w:author="svcMRProcess" w:date="2020-06-03T11:51:00Z"/>
          <w:sz w:val="22"/>
          <w:szCs w:val="22"/>
        </w:rPr>
      </w:pPr>
      <w:ins w:id="2044"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045" w:author="svcMRProcess" w:date="2020-06-03T11:51:00Z"/>
          <w:sz w:val="22"/>
          <w:szCs w:val="22"/>
        </w:rPr>
      </w:pPr>
      <w:ins w:id="2046"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047" w:author="svcMRProcess" w:date="2020-06-03T11:51:00Z"/>
          <w:sz w:val="22"/>
          <w:szCs w:val="22"/>
        </w:rPr>
      </w:pPr>
      <w:ins w:id="2048" w:author="svcMRProcess" w:date="2020-06-03T11:51:00Z">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ins>
    </w:p>
    <w:p>
      <w:pPr>
        <w:pStyle w:val="yHeading3"/>
      </w:pPr>
      <w:bookmarkStart w:id="2049" w:name="_Toc32241011"/>
      <w:bookmarkStart w:id="2050" w:name="_Toc32241615"/>
      <w:bookmarkStart w:id="2051" w:name="_Toc22911459"/>
      <w:bookmarkStart w:id="2052" w:name="_Toc22914139"/>
      <w:bookmarkStart w:id="2053" w:name="_Toc22914707"/>
      <w:bookmarkStart w:id="2054" w:name="_Toc23149547"/>
      <w:r>
        <w:t>Division 4</w:t>
      </w:r>
      <w:r>
        <w:rPr>
          <w:b w:val="0"/>
        </w:rPr>
        <w:t> — </w:t>
      </w:r>
      <w:r>
        <w:t>Pricing</w:t>
      </w:r>
      <w:bookmarkEnd w:id="2049"/>
      <w:bookmarkEnd w:id="2050"/>
      <w:bookmarkEnd w:id="2051"/>
      <w:bookmarkEnd w:id="2052"/>
      <w:bookmarkEnd w:id="2053"/>
      <w:bookmarkEnd w:id="2054"/>
    </w:p>
    <w:p>
      <w:pPr>
        <w:pStyle w:val="yHeading5"/>
      </w:pPr>
      <w:bookmarkStart w:id="2055" w:name="_Toc32241616"/>
      <w:bookmarkStart w:id="2056" w:name="_Toc23149548"/>
      <w:r>
        <w:rPr>
          <w:rStyle w:val="CharSClsNo"/>
        </w:rPr>
        <w:t>165</w:t>
      </w:r>
      <w:r>
        <w:t>.</w:t>
      </w:r>
      <w:r>
        <w:tab/>
        <w:t>Multiple pricing</w:t>
      </w:r>
      <w:bookmarkEnd w:id="2055"/>
      <w:bookmarkEnd w:id="205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057" w:name="_Toc32241617"/>
      <w:bookmarkStart w:id="2058" w:name="_Toc23149549"/>
      <w:r>
        <w:rPr>
          <w:rStyle w:val="CharSClsNo"/>
        </w:rPr>
        <w:t>166</w:t>
      </w:r>
      <w:r>
        <w:t>.</w:t>
      </w:r>
      <w:r>
        <w:tab/>
        <w:t>Single price to be specified in certain circumstances</w:t>
      </w:r>
      <w:bookmarkEnd w:id="2057"/>
      <w:bookmarkEnd w:id="205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del w:id="2059" w:author="svcMRProcess" w:date="2020-06-03T11:51:00Z"/>
          <w:sz w:val="22"/>
        </w:rPr>
      </w:pPr>
      <w:del w:id="2060" w:author="svcMRProcess" w:date="2020-06-03T11:51:00Z">
        <w:r>
          <w:rPr>
            <w:sz w:val="22"/>
          </w:rPr>
          <w:tab/>
        </w:r>
        <w:r>
          <w:rPr>
            <w:sz w:val="22"/>
          </w:rPr>
          <w:tab/>
          <w:delText xml:space="preserve">Penalty: </w:delText>
        </w:r>
      </w:del>
    </w:p>
    <w:p>
      <w:pPr>
        <w:tabs>
          <w:tab w:val="left" w:pos="1985"/>
          <w:tab w:val="left" w:pos="2410"/>
          <w:tab w:val="left" w:pos="5016"/>
        </w:tabs>
        <w:spacing w:before="80"/>
        <w:ind w:left="2410" w:hanging="2410"/>
        <w:rPr>
          <w:del w:id="2061" w:author="svcMRProcess" w:date="2020-06-03T11:51:00Z"/>
          <w:sz w:val="22"/>
        </w:rPr>
      </w:pPr>
      <w:del w:id="2062" w:author="svcMRProcess" w:date="2020-06-03T11:51:00Z">
        <w:r>
          <w:rPr>
            <w:sz w:val="22"/>
          </w:rPr>
          <w:tab/>
          <w:delText>(a)</w:delText>
        </w:r>
        <w:r>
          <w:rPr>
            <w:sz w:val="22"/>
          </w:rPr>
          <w:tab/>
          <w:delText>if the person is a body corporate — $1,100,000; or</w:delText>
        </w:r>
      </w:del>
    </w:p>
    <w:p>
      <w:pPr>
        <w:tabs>
          <w:tab w:val="left" w:pos="1985"/>
          <w:tab w:val="left" w:pos="2410"/>
          <w:tab w:val="left" w:pos="5016"/>
        </w:tabs>
        <w:spacing w:before="80"/>
        <w:ind w:left="2410" w:hanging="2410"/>
        <w:rPr>
          <w:del w:id="2063" w:author="svcMRProcess" w:date="2020-06-03T11:51:00Z"/>
          <w:sz w:val="22"/>
        </w:rPr>
      </w:pPr>
      <w:del w:id="2064"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ins w:id="2065" w:author="svcMRProcess" w:date="2020-06-03T11:51:00Z"/>
          <w:sz w:val="22"/>
          <w:szCs w:val="22"/>
        </w:rPr>
      </w:pPr>
      <w:ins w:id="2066" w:author="svcMRProcess" w:date="2020-06-03T11:51:00Z">
        <w:r>
          <w:rPr>
            <w:i/>
            <w:sz w:val="22"/>
            <w:szCs w:val="22"/>
          </w:rPr>
          <w:t>Penalty</w:t>
        </w:r>
      </w:ins>
    </w:p>
    <w:p>
      <w:pPr>
        <w:keepNext/>
        <w:tabs>
          <w:tab w:val="left" w:pos="1276"/>
          <w:tab w:val="left" w:pos="1843"/>
        </w:tabs>
        <w:spacing w:before="180"/>
        <w:ind w:left="1843" w:hanging="1843"/>
        <w:rPr>
          <w:ins w:id="2067" w:author="svcMRProcess" w:date="2020-06-03T11:51:00Z"/>
          <w:sz w:val="22"/>
          <w:szCs w:val="22"/>
        </w:rPr>
      </w:pPr>
      <w:ins w:id="2068" w:author="svcMRProcess" w:date="2020-06-03T11:51:00Z">
        <w:r>
          <w:rPr>
            <w:sz w:val="22"/>
            <w:szCs w:val="22"/>
          </w:rPr>
          <w:tab/>
          <w:t>(8)</w:t>
        </w:r>
        <w:r>
          <w:rPr>
            <w:sz w:val="22"/>
            <w:szCs w:val="22"/>
          </w:rPr>
          <w:tab/>
          <w:t>An offence against subsection (1) committed by a body corporate is punishable on conviction by a fine of not more than the greater of the following:</w:t>
        </w:r>
      </w:ins>
    </w:p>
    <w:p>
      <w:pPr>
        <w:tabs>
          <w:tab w:val="left" w:pos="1985"/>
          <w:tab w:val="left" w:pos="2410"/>
        </w:tabs>
        <w:spacing w:before="80"/>
        <w:ind w:left="2410" w:hanging="2410"/>
        <w:rPr>
          <w:ins w:id="2069" w:author="svcMRProcess" w:date="2020-06-03T11:51:00Z"/>
          <w:sz w:val="22"/>
          <w:szCs w:val="22"/>
        </w:rPr>
      </w:pPr>
      <w:ins w:id="2070"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2071" w:author="svcMRProcess" w:date="2020-06-03T11:51:00Z"/>
          <w:sz w:val="22"/>
          <w:szCs w:val="22"/>
        </w:rPr>
      </w:pPr>
      <w:ins w:id="2072"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073" w:author="svcMRProcess" w:date="2020-06-03T11:51:00Z"/>
          <w:sz w:val="22"/>
          <w:szCs w:val="22"/>
        </w:rPr>
      </w:pPr>
      <w:ins w:id="2074"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075" w:author="svcMRProcess" w:date="2020-06-03T11:51:00Z"/>
          <w:sz w:val="22"/>
          <w:szCs w:val="22"/>
        </w:rPr>
      </w:pPr>
      <w:ins w:id="2076" w:author="svcMRProcess" w:date="2020-06-03T11:51:00Z">
        <w:r>
          <w:rPr>
            <w:sz w:val="22"/>
            <w:szCs w:val="22"/>
          </w:rPr>
          <w:tab/>
          <w:t>(9)</w:t>
        </w:r>
        <w:r>
          <w:rPr>
            <w:sz w:val="22"/>
            <w:szCs w:val="22"/>
          </w:rPr>
          <w:tab/>
          <w:t>An offence against subsection (1) committed by a person other than a body corporate is punishable on conviction by a fine of not more than $500,000.</w:t>
        </w:r>
      </w:ins>
    </w:p>
    <w:p>
      <w:pPr>
        <w:pStyle w:val="yHeading3"/>
      </w:pPr>
      <w:bookmarkStart w:id="2077" w:name="_Toc32241014"/>
      <w:bookmarkStart w:id="2078" w:name="_Toc32241618"/>
      <w:bookmarkStart w:id="2079" w:name="_Toc22911462"/>
      <w:bookmarkStart w:id="2080" w:name="_Toc22914142"/>
      <w:bookmarkStart w:id="2081" w:name="_Toc22914710"/>
      <w:bookmarkStart w:id="2082" w:name="_Toc23149550"/>
      <w:r>
        <w:t>Division 5</w:t>
      </w:r>
      <w:r>
        <w:rPr>
          <w:b w:val="0"/>
        </w:rPr>
        <w:t> — </w:t>
      </w:r>
      <w:r>
        <w:t>Other unfair practices</w:t>
      </w:r>
      <w:bookmarkEnd w:id="2077"/>
      <w:bookmarkEnd w:id="2078"/>
      <w:bookmarkEnd w:id="2079"/>
      <w:bookmarkEnd w:id="2080"/>
      <w:bookmarkEnd w:id="2081"/>
      <w:bookmarkEnd w:id="2082"/>
    </w:p>
    <w:p>
      <w:pPr>
        <w:pStyle w:val="yHeading5"/>
      </w:pPr>
      <w:bookmarkStart w:id="2083" w:name="_Toc32241619"/>
      <w:bookmarkStart w:id="2084" w:name="_Toc23149551"/>
      <w:r>
        <w:rPr>
          <w:rStyle w:val="CharSClsNo"/>
        </w:rPr>
        <w:t>167</w:t>
      </w:r>
      <w:r>
        <w:t>.</w:t>
      </w:r>
      <w:r>
        <w:tab/>
        <w:t>Referral selling</w:t>
      </w:r>
      <w:bookmarkEnd w:id="2083"/>
      <w:bookmarkEnd w:id="208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60"/>
        <w:ind w:left="1843" w:hanging="1843"/>
        <w:rPr>
          <w:del w:id="2085" w:author="svcMRProcess" w:date="2020-06-03T11:51:00Z"/>
          <w:sz w:val="22"/>
        </w:rPr>
      </w:pPr>
      <w:del w:id="2086" w:author="svcMRProcess" w:date="2020-06-03T11:51:00Z">
        <w:r>
          <w:rPr>
            <w:sz w:val="22"/>
          </w:rPr>
          <w:tab/>
        </w:r>
        <w:r>
          <w:rPr>
            <w:sz w:val="22"/>
          </w:rPr>
          <w:tab/>
          <w:delText xml:space="preserve">Penalty: </w:delText>
        </w:r>
      </w:del>
    </w:p>
    <w:p>
      <w:pPr>
        <w:tabs>
          <w:tab w:val="left" w:pos="1985"/>
          <w:tab w:val="left" w:pos="2410"/>
        </w:tabs>
        <w:spacing w:before="60"/>
        <w:ind w:left="2410" w:hanging="2410"/>
        <w:rPr>
          <w:del w:id="2087" w:author="svcMRProcess" w:date="2020-06-03T11:51:00Z"/>
          <w:sz w:val="22"/>
        </w:rPr>
      </w:pPr>
      <w:del w:id="2088" w:author="svcMRProcess" w:date="2020-06-03T11:51:00Z">
        <w:r>
          <w:rPr>
            <w:sz w:val="22"/>
          </w:rPr>
          <w:tab/>
          <w:delText>(a)</w:delText>
        </w:r>
        <w:r>
          <w:rPr>
            <w:sz w:val="22"/>
          </w:rPr>
          <w:tab/>
          <w:delText>if the person is a body corporate — $1,100,000; or</w:delText>
        </w:r>
      </w:del>
    </w:p>
    <w:p>
      <w:pPr>
        <w:tabs>
          <w:tab w:val="left" w:pos="1985"/>
          <w:tab w:val="left" w:pos="2410"/>
        </w:tabs>
        <w:spacing w:before="60"/>
        <w:ind w:left="2410" w:hanging="2410"/>
        <w:rPr>
          <w:del w:id="2089" w:author="svcMRProcess" w:date="2020-06-03T11:51:00Z"/>
          <w:sz w:val="22"/>
        </w:rPr>
      </w:pPr>
      <w:del w:id="2090" w:author="svcMRProcess" w:date="2020-06-03T11:51:00Z">
        <w:r>
          <w:rPr>
            <w:sz w:val="22"/>
          </w:rPr>
          <w:tab/>
          <w:delText>(b)</w:delText>
        </w:r>
        <w:r>
          <w:rPr>
            <w:sz w:val="22"/>
          </w:rPr>
          <w:tab/>
          <w:delText>if the person is not a body corporate — $220,000.</w:delText>
        </w:r>
      </w:del>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ins w:id="2091" w:author="svcMRProcess" w:date="2020-06-03T11:51:00Z"/>
          <w:sz w:val="22"/>
          <w:szCs w:val="22"/>
        </w:rPr>
      </w:pPr>
      <w:ins w:id="2092" w:author="svcMRProcess" w:date="2020-06-03T11:51:00Z">
        <w:r>
          <w:rPr>
            <w:i/>
            <w:sz w:val="22"/>
            <w:szCs w:val="22"/>
          </w:rPr>
          <w:t>Penalty</w:t>
        </w:r>
      </w:ins>
    </w:p>
    <w:p>
      <w:pPr>
        <w:tabs>
          <w:tab w:val="left" w:pos="1276"/>
          <w:tab w:val="left" w:pos="1843"/>
        </w:tabs>
        <w:spacing w:before="160"/>
        <w:ind w:left="1843" w:hanging="1843"/>
        <w:rPr>
          <w:ins w:id="2093" w:author="svcMRProcess" w:date="2020-06-03T11:51:00Z"/>
          <w:sz w:val="22"/>
          <w:szCs w:val="22"/>
        </w:rPr>
      </w:pPr>
      <w:ins w:id="2094" w:author="svcMRProcess" w:date="2020-06-03T11:51:00Z">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ins>
    </w:p>
    <w:p>
      <w:pPr>
        <w:tabs>
          <w:tab w:val="left" w:pos="1985"/>
          <w:tab w:val="left" w:pos="2410"/>
        </w:tabs>
        <w:spacing w:before="80"/>
        <w:ind w:left="2410" w:hanging="2410"/>
        <w:rPr>
          <w:ins w:id="2095" w:author="svcMRProcess" w:date="2020-06-03T11:51:00Z"/>
          <w:sz w:val="22"/>
          <w:szCs w:val="22"/>
        </w:rPr>
      </w:pPr>
      <w:ins w:id="2096" w:author="svcMRProcess" w:date="2020-06-03T11:51:00Z">
        <w:r>
          <w:rPr>
            <w:sz w:val="22"/>
            <w:szCs w:val="22"/>
          </w:rPr>
          <w:tab/>
          <w:t>(a)</w:t>
        </w:r>
        <w:r>
          <w:rPr>
            <w:sz w:val="22"/>
            <w:szCs w:val="22"/>
          </w:rPr>
          <w:tab/>
          <w:t>$10,</w:t>
        </w:r>
        <w:r>
          <w:rPr>
            <w:sz w:val="22"/>
          </w:rPr>
          <w:t>000</w:t>
        </w:r>
        <w:r>
          <w:rPr>
            <w:sz w:val="22"/>
            <w:szCs w:val="22"/>
          </w:rPr>
          <w:t>,000;</w:t>
        </w:r>
      </w:ins>
    </w:p>
    <w:p>
      <w:pPr>
        <w:tabs>
          <w:tab w:val="left" w:pos="1985"/>
          <w:tab w:val="left" w:pos="2410"/>
        </w:tabs>
        <w:spacing w:before="80"/>
        <w:ind w:left="2410" w:hanging="2410"/>
        <w:rPr>
          <w:ins w:id="2097" w:author="svcMRProcess" w:date="2020-06-03T11:51:00Z"/>
          <w:sz w:val="22"/>
          <w:szCs w:val="22"/>
        </w:rPr>
      </w:pPr>
      <w:ins w:id="2098" w:author="svcMRProcess" w:date="2020-06-03T11:51:00Z">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ins>
    </w:p>
    <w:p>
      <w:pPr>
        <w:tabs>
          <w:tab w:val="left" w:pos="1985"/>
          <w:tab w:val="left" w:pos="2410"/>
        </w:tabs>
        <w:spacing w:before="80"/>
        <w:ind w:left="2410" w:hanging="2410"/>
        <w:rPr>
          <w:ins w:id="2099" w:author="svcMRProcess" w:date="2020-06-03T11:51:00Z"/>
          <w:sz w:val="22"/>
          <w:szCs w:val="22"/>
        </w:rPr>
      </w:pPr>
      <w:ins w:id="2100"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60"/>
        <w:ind w:left="1843" w:hanging="1843"/>
        <w:rPr>
          <w:ins w:id="2101" w:author="svcMRProcess" w:date="2020-06-03T11:51:00Z"/>
          <w:sz w:val="22"/>
          <w:szCs w:val="22"/>
        </w:rPr>
      </w:pPr>
      <w:ins w:id="2102" w:author="svcMRProcess" w:date="2020-06-03T11:51:00Z">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ins>
    </w:p>
    <w:p>
      <w:pPr>
        <w:pStyle w:val="yHeading5"/>
      </w:pPr>
      <w:bookmarkStart w:id="2103" w:name="_Toc32241620"/>
      <w:bookmarkStart w:id="2104" w:name="_Toc23149552"/>
      <w:r>
        <w:rPr>
          <w:rStyle w:val="CharSClsNo"/>
        </w:rPr>
        <w:t>168</w:t>
      </w:r>
      <w:r>
        <w:t>.</w:t>
      </w:r>
      <w:r>
        <w:tab/>
        <w:t>Harassment and coercion</w:t>
      </w:r>
      <w:bookmarkEnd w:id="2103"/>
      <w:bookmarkEnd w:id="210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del w:id="2105" w:author="svcMRProcess" w:date="2020-06-03T11:51:00Z"/>
          <w:sz w:val="22"/>
        </w:rPr>
      </w:pPr>
      <w:del w:id="2106"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107" w:author="svcMRProcess" w:date="2020-06-03T11:51:00Z"/>
          <w:sz w:val="22"/>
        </w:rPr>
      </w:pPr>
      <w:del w:id="2108"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109" w:author="svcMRProcess" w:date="2020-06-03T11:51:00Z"/>
          <w:sz w:val="22"/>
        </w:rPr>
      </w:pPr>
      <w:del w:id="2110"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ins w:id="2111" w:author="svcMRProcess" w:date="2020-06-03T11:51:00Z"/>
          <w:sz w:val="22"/>
          <w:szCs w:val="22"/>
        </w:rPr>
      </w:pPr>
      <w:ins w:id="2112" w:author="svcMRProcess" w:date="2020-06-03T11:51:00Z">
        <w:r>
          <w:rPr>
            <w:i/>
            <w:sz w:val="22"/>
            <w:szCs w:val="22"/>
          </w:rPr>
          <w:t>Penalty</w:t>
        </w:r>
      </w:ins>
    </w:p>
    <w:p>
      <w:pPr>
        <w:tabs>
          <w:tab w:val="left" w:pos="1276"/>
          <w:tab w:val="left" w:pos="1843"/>
        </w:tabs>
        <w:spacing w:before="180"/>
        <w:ind w:left="1843" w:hanging="1843"/>
        <w:rPr>
          <w:ins w:id="2113" w:author="svcMRProcess" w:date="2020-06-03T11:51:00Z"/>
          <w:sz w:val="22"/>
          <w:szCs w:val="22"/>
        </w:rPr>
      </w:pPr>
      <w:ins w:id="2114" w:author="svcMRProcess" w:date="2020-06-03T11:51:00Z">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ins>
    </w:p>
    <w:p>
      <w:pPr>
        <w:tabs>
          <w:tab w:val="left" w:pos="1985"/>
          <w:tab w:val="left" w:pos="2410"/>
        </w:tabs>
        <w:spacing w:before="80"/>
        <w:ind w:left="2410" w:hanging="2410"/>
        <w:rPr>
          <w:ins w:id="2115" w:author="svcMRProcess" w:date="2020-06-03T11:51:00Z"/>
          <w:sz w:val="22"/>
          <w:szCs w:val="22"/>
        </w:rPr>
      </w:pPr>
      <w:ins w:id="2116" w:author="svcMRProcess" w:date="2020-06-03T11:51:00Z">
        <w:r>
          <w:rPr>
            <w:sz w:val="22"/>
            <w:szCs w:val="22"/>
          </w:rPr>
          <w:tab/>
          <w:t>(a)</w:t>
        </w:r>
        <w:r>
          <w:rPr>
            <w:sz w:val="22"/>
            <w:szCs w:val="22"/>
          </w:rPr>
          <w:tab/>
          <w:t>$10,</w:t>
        </w:r>
        <w:r>
          <w:rPr>
            <w:sz w:val="22"/>
          </w:rPr>
          <w:t>000</w:t>
        </w:r>
        <w:r>
          <w:rPr>
            <w:sz w:val="22"/>
            <w:szCs w:val="22"/>
          </w:rPr>
          <w:t>,000;</w:t>
        </w:r>
      </w:ins>
    </w:p>
    <w:p>
      <w:pPr>
        <w:tabs>
          <w:tab w:val="left" w:pos="1985"/>
          <w:tab w:val="left" w:pos="2410"/>
        </w:tabs>
        <w:spacing w:before="80"/>
        <w:ind w:left="2410" w:hanging="2410"/>
        <w:rPr>
          <w:ins w:id="2117" w:author="svcMRProcess" w:date="2020-06-03T11:51:00Z"/>
          <w:sz w:val="22"/>
          <w:szCs w:val="22"/>
        </w:rPr>
      </w:pPr>
      <w:ins w:id="2118" w:author="svcMRProcess" w:date="2020-06-03T11:51:00Z">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ins>
    </w:p>
    <w:p>
      <w:pPr>
        <w:tabs>
          <w:tab w:val="left" w:pos="1985"/>
          <w:tab w:val="left" w:pos="2410"/>
        </w:tabs>
        <w:spacing w:before="80"/>
        <w:ind w:left="2410" w:hanging="2410"/>
        <w:rPr>
          <w:ins w:id="2119" w:author="svcMRProcess" w:date="2020-06-03T11:51:00Z"/>
          <w:sz w:val="22"/>
          <w:szCs w:val="22"/>
        </w:rPr>
      </w:pPr>
      <w:ins w:id="2120" w:author="svcMRProcess" w:date="2020-06-03T11:51:00Z">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121" w:author="svcMRProcess" w:date="2020-06-03T11:51:00Z"/>
          <w:sz w:val="22"/>
          <w:szCs w:val="22"/>
        </w:rPr>
      </w:pPr>
      <w:ins w:id="2122" w:author="svcMRProcess" w:date="2020-06-03T11:51:00Z">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ins>
    </w:p>
    <w:p>
      <w:pPr>
        <w:keepNext/>
        <w:shd w:val="clear" w:color="auto" w:fill="FFFFFF"/>
        <w:spacing w:before="100" w:beforeAutospacing="1" w:after="100" w:afterAutospacing="1"/>
        <w:ind w:left="1276"/>
        <w:rPr>
          <w:ins w:id="2123" w:author="svcMRProcess" w:date="2020-06-03T11:51:00Z"/>
          <w:i/>
          <w:sz w:val="22"/>
          <w:szCs w:val="22"/>
        </w:rPr>
      </w:pPr>
      <w:ins w:id="2124" w:author="svcMRProcess" w:date="2020-06-03T11:51:00Z">
        <w:r>
          <w:rPr>
            <w:i/>
            <w:sz w:val="22"/>
            <w:szCs w:val="22"/>
          </w:rPr>
          <w:t>Other</w:t>
        </w:r>
      </w:ins>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2125" w:name="_Toc32241017"/>
      <w:bookmarkStart w:id="2126" w:name="_Toc32241621"/>
      <w:bookmarkStart w:id="2127" w:name="_Toc22911465"/>
      <w:bookmarkStart w:id="2128" w:name="_Toc22914145"/>
      <w:bookmarkStart w:id="2129" w:name="_Toc22914713"/>
      <w:bookmarkStart w:id="2130" w:name="_Toc23149553"/>
      <w:r>
        <w:t>Part 4</w:t>
      </w:r>
      <w:r>
        <w:noBreakHyphen/>
        <w:t>2 — Offences relating to consumer transactions</w:t>
      </w:r>
      <w:bookmarkEnd w:id="2125"/>
      <w:bookmarkEnd w:id="2126"/>
      <w:bookmarkEnd w:id="2127"/>
      <w:bookmarkEnd w:id="2128"/>
      <w:bookmarkEnd w:id="2129"/>
      <w:bookmarkEnd w:id="2130"/>
    </w:p>
    <w:p>
      <w:pPr>
        <w:pStyle w:val="yHeading3"/>
      </w:pPr>
      <w:bookmarkStart w:id="2131" w:name="_Toc32241018"/>
      <w:bookmarkStart w:id="2132" w:name="_Toc32241622"/>
      <w:bookmarkStart w:id="2133" w:name="_Toc22911466"/>
      <w:bookmarkStart w:id="2134" w:name="_Toc22914146"/>
      <w:bookmarkStart w:id="2135" w:name="_Toc22914714"/>
      <w:bookmarkStart w:id="2136" w:name="_Toc23149554"/>
      <w:r>
        <w:t>Division 1</w:t>
      </w:r>
      <w:r>
        <w:rPr>
          <w:b w:val="0"/>
        </w:rPr>
        <w:t> — </w:t>
      </w:r>
      <w:r>
        <w:t>Consumer guarantees</w:t>
      </w:r>
      <w:bookmarkEnd w:id="2131"/>
      <w:bookmarkEnd w:id="2132"/>
      <w:bookmarkEnd w:id="2133"/>
      <w:bookmarkEnd w:id="2134"/>
      <w:bookmarkEnd w:id="2135"/>
      <w:bookmarkEnd w:id="2136"/>
    </w:p>
    <w:p>
      <w:pPr>
        <w:pStyle w:val="yHeading5"/>
      </w:pPr>
      <w:bookmarkStart w:id="2137" w:name="_Toc32241623"/>
      <w:bookmarkStart w:id="2138" w:name="_Toc23149555"/>
      <w:r>
        <w:rPr>
          <w:rStyle w:val="CharSClsNo"/>
        </w:rPr>
        <w:t>169</w:t>
      </w:r>
      <w:r>
        <w:t>.</w:t>
      </w:r>
      <w:r>
        <w:tab/>
        <w:t>Display notices</w:t>
      </w:r>
      <w:bookmarkEnd w:id="2137"/>
      <w:bookmarkEnd w:id="213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139" w:name="_Toc32241020"/>
      <w:bookmarkStart w:id="2140" w:name="_Toc32241624"/>
      <w:bookmarkStart w:id="2141" w:name="_Toc22911468"/>
      <w:bookmarkStart w:id="2142" w:name="_Toc22914148"/>
      <w:bookmarkStart w:id="2143" w:name="_Toc22914716"/>
      <w:bookmarkStart w:id="2144" w:name="_Toc23149556"/>
      <w:r>
        <w:t>Division 2 — Unsolicited consumer agreements</w:t>
      </w:r>
      <w:bookmarkEnd w:id="2139"/>
      <w:bookmarkEnd w:id="2140"/>
      <w:bookmarkEnd w:id="2141"/>
      <w:bookmarkEnd w:id="2142"/>
      <w:bookmarkEnd w:id="2143"/>
      <w:bookmarkEnd w:id="2144"/>
    </w:p>
    <w:p>
      <w:pPr>
        <w:pStyle w:val="yHeading4"/>
      </w:pPr>
      <w:bookmarkStart w:id="2145" w:name="_Toc32241021"/>
      <w:bookmarkStart w:id="2146" w:name="_Toc32241625"/>
      <w:bookmarkStart w:id="2147" w:name="_Toc22911469"/>
      <w:bookmarkStart w:id="2148" w:name="_Toc22914149"/>
      <w:bookmarkStart w:id="2149" w:name="_Toc22914717"/>
      <w:bookmarkStart w:id="2150" w:name="_Toc23149557"/>
      <w:r>
        <w:t>Subdivision A — Negotiating unsolicited consumer agreements</w:t>
      </w:r>
      <w:bookmarkEnd w:id="2145"/>
      <w:bookmarkEnd w:id="2146"/>
      <w:bookmarkEnd w:id="2147"/>
      <w:bookmarkEnd w:id="2148"/>
      <w:bookmarkEnd w:id="2149"/>
      <w:bookmarkEnd w:id="2150"/>
    </w:p>
    <w:p>
      <w:pPr>
        <w:pStyle w:val="yHeading5"/>
      </w:pPr>
      <w:bookmarkStart w:id="2151" w:name="_Toc32241626"/>
      <w:bookmarkStart w:id="2152" w:name="_Toc23149558"/>
      <w:r>
        <w:rPr>
          <w:rStyle w:val="CharSClsNo"/>
        </w:rPr>
        <w:t>170</w:t>
      </w:r>
      <w:r>
        <w:t>.</w:t>
      </w:r>
      <w:r>
        <w:tab/>
        <w:t>Permitted hours for negotiating an unsolicited consumer agreement</w:t>
      </w:r>
      <w:bookmarkEnd w:id="2151"/>
      <w:bookmarkEnd w:id="2152"/>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del w:id="2153" w:author="svcMRProcess" w:date="2020-06-03T11:51:00Z"/>
          <w:sz w:val="22"/>
        </w:rPr>
      </w:pPr>
      <w:r>
        <w:rPr>
          <w:sz w:val="22"/>
        </w:rPr>
        <w:tab/>
        <w:t>(b)</w:t>
      </w:r>
      <w:r>
        <w:rPr>
          <w:sz w:val="22"/>
        </w:rPr>
        <w:tab/>
      </w:r>
      <w:del w:id="2154" w:author="svcMRProcess" w:date="2020-06-03T11:51:00Z">
        <w:r>
          <w:rPr>
            <w:sz w:val="22"/>
          </w:rPr>
          <w:delText>on a Saturday:</w:delText>
        </w:r>
      </w:del>
    </w:p>
    <w:p>
      <w:pPr>
        <w:tabs>
          <w:tab w:val="left" w:pos="1985"/>
          <w:tab w:val="left" w:pos="2410"/>
        </w:tabs>
        <w:spacing w:before="80"/>
        <w:ind w:left="2410" w:hanging="2410"/>
        <w:rPr>
          <w:sz w:val="22"/>
        </w:rPr>
      </w:pPr>
      <w:del w:id="2155" w:author="svcMRProcess" w:date="2020-06-03T11:51:00Z">
        <w:r>
          <w:rPr>
            <w:sz w:val="22"/>
          </w:rPr>
          <w:tab/>
          <w:delText>(i)</w:delText>
        </w:r>
        <w:r>
          <w:rPr>
            <w:sz w:val="22"/>
          </w:rPr>
          <w:tab/>
          <w:delText>between midnight and</w:delText>
        </w:r>
      </w:del>
      <w:ins w:id="2156" w:author="svcMRProcess" w:date="2020-06-03T11:51:00Z">
        <w:r>
          <w:rPr>
            <w:sz w:val="22"/>
          </w:rPr>
          <w:t>before</w:t>
        </w:r>
      </w:ins>
      <w:r>
        <w:rPr>
          <w:sz w:val="22"/>
        </w:rPr>
        <w:t xml:space="preserve"> 9 am</w:t>
      </w:r>
      <w:ins w:id="2157" w:author="svcMRProcess" w:date="2020-06-03T11:51:00Z">
        <w:r>
          <w:rPr>
            <w:sz w:val="22"/>
          </w:rPr>
          <w:t xml:space="preserve"> on any other day</w:t>
        </w:r>
      </w:ins>
      <w:r>
        <w:rPr>
          <w:sz w:val="22"/>
        </w:rPr>
        <w:t>; or</w:t>
      </w:r>
    </w:p>
    <w:p>
      <w:pPr>
        <w:tabs>
          <w:tab w:val="left" w:pos="2694"/>
          <w:tab w:val="left" w:pos="3119"/>
        </w:tabs>
        <w:spacing w:before="80"/>
        <w:ind w:left="3119" w:hanging="3119"/>
        <w:rPr>
          <w:del w:id="2158" w:author="svcMRProcess" w:date="2020-06-03T11:51:00Z"/>
          <w:sz w:val="22"/>
        </w:rPr>
      </w:pPr>
      <w:del w:id="2159" w:author="svcMRProcess" w:date="2020-06-03T11:51:00Z">
        <w:r>
          <w:rPr>
            <w:sz w:val="22"/>
          </w:rPr>
          <w:tab/>
          <w:delText>(ii)</w:delText>
        </w:r>
        <w:r>
          <w:rPr>
            <w:sz w:val="22"/>
          </w:rPr>
          <w:tab/>
          <w:delText>between 5 pm and midnight; or</w:delText>
        </w:r>
      </w:del>
    </w:p>
    <w:p>
      <w:pPr>
        <w:tabs>
          <w:tab w:val="left" w:pos="1985"/>
          <w:tab w:val="left" w:pos="2410"/>
        </w:tabs>
        <w:spacing w:before="80"/>
        <w:ind w:left="2410" w:hanging="2410"/>
        <w:rPr>
          <w:sz w:val="22"/>
          <w:szCs w:val="22"/>
        </w:rPr>
      </w:pPr>
      <w:ins w:id="2160" w:author="svcMRProcess" w:date="2020-06-03T11:51:00Z">
        <w:r>
          <w:rPr>
            <w:sz w:val="22"/>
          </w:rPr>
          <w:t xml:space="preserve"> </w:t>
        </w:r>
      </w:ins>
      <w:r>
        <w:rPr>
          <w:sz w:val="22"/>
          <w:szCs w:val="22"/>
        </w:rPr>
        <w:tab/>
        <w:t>(c)</w:t>
      </w:r>
      <w:r>
        <w:rPr>
          <w:sz w:val="22"/>
          <w:szCs w:val="22"/>
        </w:rPr>
        <w:tab/>
      </w:r>
      <w:ins w:id="2161" w:author="svcMRProcess" w:date="2020-06-03T11:51:00Z">
        <w:r>
          <w:rPr>
            <w:sz w:val="22"/>
            <w:szCs w:val="22"/>
          </w:rPr>
          <w:t xml:space="preserve">after 6 pm </w:t>
        </w:r>
      </w:ins>
      <w:r>
        <w:rPr>
          <w:sz w:val="22"/>
          <w:szCs w:val="22"/>
        </w:rPr>
        <w:t>on any other day</w:t>
      </w:r>
      <w:del w:id="2162" w:author="svcMRProcess" w:date="2020-06-03T11:51:00Z">
        <w:r>
          <w:rPr>
            <w:sz w:val="22"/>
          </w:rPr>
          <w:delText>:</w:delText>
        </w:r>
      </w:del>
      <w:ins w:id="2163" w:author="svcMRProcess" w:date="2020-06-03T11:51:00Z">
        <w:r>
          <w:rPr>
            <w:sz w:val="22"/>
            <w:szCs w:val="22"/>
          </w:rPr>
          <w:t xml:space="preserve"> (or after 5 pm if the other day is a Saturday).</w:t>
        </w:r>
      </w:ins>
    </w:p>
    <w:p>
      <w:pPr>
        <w:tabs>
          <w:tab w:val="left" w:pos="2694"/>
          <w:tab w:val="left" w:pos="3119"/>
        </w:tabs>
        <w:spacing w:before="80"/>
        <w:ind w:left="3119" w:hanging="3119"/>
        <w:rPr>
          <w:del w:id="2164" w:author="svcMRProcess" w:date="2020-06-03T11:51:00Z"/>
          <w:sz w:val="22"/>
        </w:rPr>
      </w:pPr>
      <w:del w:id="2165" w:author="svcMRProcess" w:date="2020-06-03T11:51:00Z">
        <w:r>
          <w:rPr>
            <w:sz w:val="22"/>
          </w:rPr>
          <w:tab/>
          <w:delText>(i)</w:delText>
        </w:r>
        <w:r>
          <w:rPr>
            <w:sz w:val="22"/>
          </w:rPr>
          <w:tab/>
          <w:delText>between midnight and 9 am; or</w:delText>
        </w:r>
      </w:del>
    </w:p>
    <w:p>
      <w:pPr>
        <w:tabs>
          <w:tab w:val="left" w:pos="1985"/>
          <w:tab w:val="left" w:pos="2410"/>
        </w:tabs>
        <w:spacing w:before="80"/>
        <w:ind w:left="2410" w:hanging="2410"/>
        <w:rPr>
          <w:sz w:val="22"/>
        </w:rPr>
      </w:pPr>
      <w:del w:id="2166" w:author="svcMRProcess" w:date="2020-06-03T11:51:00Z">
        <w:r>
          <w:rPr>
            <w:sz w:val="22"/>
          </w:rPr>
          <w:tab/>
          <w:delText>(ii)</w:delText>
        </w:r>
        <w:r>
          <w:rPr>
            <w:sz w:val="22"/>
          </w:rPr>
          <w:tab/>
          <w:delText>between 6 pm and midnight.</w:delText>
        </w:r>
      </w:del>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rPr>
          <w:del w:id="2167" w:author="svcMRProcess" w:date="2020-06-03T11:51:00Z"/>
        </w:rPr>
      </w:pPr>
      <w:bookmarkStart w:id="2168" w:name="_Toc32241627"/>
      <w:del w:id="2169" w:author="svcMRProcess" w:date="2020-06-03T11:51:00Z">
        <w:r>
          <w:tab/>
          <w:delText>[Section 170 modified: No. 57 of 2010 s. 36(3); altered: the Fair Trading (Permitted Calling Hours) Regulations 2014 r. 5.]</w:delText>
        </w:r>
      </w:del>
    </w:p>
    <w:p>
      <w:pPr>
        <w:pStyle w:val="yHeading5"/>
      </w:pPr>
      <w:bookmarkStart w:id="2170" w:name="_Toc23149559"/>
      <w:r>
        <w:rPr>
          <w:rStyle w:val="CharSClsNo"/>
        </w:rPr>
        <w:t>171</w:t>
      </w:r>
      <w:r>
        <w:t>.</w:t>
      </w:r>
      <w:r>
        <w:tab/>
        <w:t>Disclosing purpose and identity</w:t>
      </w:r>
      <w:bookmarkEnd w:id="2168"/>
      <w:bookmarkEnd w:id="217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71" w:name="_Toc32241628"/>
      <w:bookmarkStart w:id="2172" w:name="_Toc23149560"/>
      <w:r>
        <w:rPr>
          <w:rStyle w:val="CharSClsNo"/>
        </w:rPr>
        <w:t>172</w:t>
      </w:r>
      <w:r>
        <w:t>.</w:t>
      </w:r>
      <w:r>
        <w:tab/>
        <w:t>Ceasing to negotiate on request</w:t>
      </w:r>
      <w:bookmarkEnd w:id="2171"/>
      <w:bookmarkEnd w:id="2172"/>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173" w:name="_Toc32241629"/>
      <w:bookmarkStart w:id="2174" w:name="_Toc23149561"/>
      <w:r>
        <w:rPr>
          <w:rStyle w:val="CharSClsNo"/>
        </w:rPr>
        <w:t>173</w:t>
      </w:r>
      <w:r>
        <w:t>.</w:t>
      </w:r>
      <w:r>
        <w:tab/>
        <w:t>Informing person of termination period etc.</w:t>
      </w:r>
      <w:bookmarkEnd w:id="2173"/>
      <w:bookmarkEnd w:id="2174"/>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175" w:name="_Toc32241026"/>
      <w:bookmarkStart w:id="2176" w:name="_Toc32241630"/>
      <w:bookmarkStart w:id="2177" w:name="_Toc22911474"/>
      <w:bookmarkStart w:id="2178" w:name="_Toc22914154"/>
      <w:bookmarkStart w:id="2179" w:name="_Toc22914722"/>
      <w:bookmarkStart w:id="2180" w:name="_Toc23149562"/>
      <w:r>
        <w:t>Subdivision B — Requirements for unsolicited consumer agreements etc.</w:t>
      </w:r>
      <w:bookmarkEnd w:id="2175"/>
      <w:bookmarkEnd w:id="2176"/>
      <w:bookmarkEnd w:id="2177"/>
      <w:bookmarkEnd w:id="2178"/>
      <w:bookmarkEnd w:id="2179"/>
      <w:bookmarkEnd w:id="2180"/>
    </w:p>
    <w:p>
      <w:pPr>
        <w:pStyle w:val="yHeading5"/>
      </w:pPr>
      <w:bookmarkStart w:id="2181" w:name="_Toc32241631"/>
      <w:bookmarkStart w:id="2182" w:name="_Toc23149563"/>
      <w:r>
        <w:rPr>
          <w:rStyle w:val="CharSClsNo"/>
        </w:rPr>
        <w:t>174</w:t>
      </w:r>
      <w:r>
        <w:t>.</w:t>
      </w:r>
      <w:r>
        <w:tab/>
        <w:t>Requirement to give document to the consumer</w:t>
      </w:r>
      <w:bookmarkEnd w:id="2181"/>
      <w:bookmarkEnd w:id="218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183" w:name="_Toc32241632"/>
      <w:bookmarkStart w:id="2184" w:name="_Toc23149564"/>
      <w:r>
        <w:rPr>
          <w:rStyle w:val="CharSClsNo"/>
        </w:rPr>
        <w:t>175</w:t>
      </w:r>
      <w:r>
        <w:t>.</w:t>
      </w:r>
      <w:r>
        <w:tab/>
        <w:t>Requirements for all unsolicited consumer agreements etc.</w:t>
      </w:r>
      <w:bookmarkEnd w:id="2183"/>
      <w:bookmarkEnd w:id="218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185" w:name="_Toc32241633"/>
      <w:bookmarkStart w:id="2186" w:name="_Toc23149565"/>
      <w:r>
        <w:rPr>
          <w:rStyle w:val="CharSClsNo"/>
        </w:rPr>
        <w:t>176</w:t>
      </w:r>
      <w:r>
        <w:t>.</w:t>
      </w:r>
      <w:r>
        <w:tab/>
        <w:t>Additional requirements for unsolicited consumer agreements not negotiated by telephone</w:t>
      </w:r>
      <w:bookmarkEnd w:id="2185"/>
      <w:bookmarkEnd w:id="218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187" w:name="_Toc32241634"/>
      <w:bookmarkStart w:id="2188" w:name="_Toc23149566"/>
      <w:r>
        <w:rPr>
          <w:rStyle w:val="CharSClsNo"/>
        </w:rPr>
        <w:t>177</w:t>
      </w:r>
      <w:r>
        <w:t>.</w:t>
      </w:r>
      <w:r>
        <w:tab/>
        <w:t>Requirements for amendments of unsolicited consumer agreements</w:t>
      </w:r>
      <w:bookmarkEnd w:id="2187"/>
      <w:bookmarkEnd w:id="218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2189" w:name="_Toc32241031"/>
      <w:bookmarkStart w:id="2190" w:name="_Toc32241635"/>
      <w:bookmarkStart w:id="2191" w:name="_Toc22911479"/>
      <w:bookmarkStart w:id="2192" w:name="_Toc22914159"/>
      <w:bookmarkStart w:id="2193" w:name="_Toc22914727"/>
      <w:bookmarkStart w:id="2194" w:name="_Toc23149567"/>
      <w:r>
        <w:t>Subdivision C — Terminating unsolicited consumer agreements</w:t>
      </w:r>
      <w:bookmarkEnd w:id="2189"/>
      <w:bookmarkEnd w:id="2190"/>
      <w:bookmarkEnd w:id="2191"/>
      <w:bookmarkEnd w:id="2192"/>
      <w:bookmarkEnd w:id="2193"/>
      <w:bookmarkEnd w:id="2194"/>
    </w:p>
    <w:p>
      <w:pPr>
        <w:pStyle w:val="yHeading5"/>
        <w:spacing w:before="180"/>
      </w:pPr>
      <w:bookmarkStart w:id="2195" w:name="_Toc32241636"/>
      <w:bookmarkStart w:id="2196" w:name="_Toc23149568"/>
      <w:r>
        <w:rPr>
          <w:rStyle w:val="CharSClsNo"/>
        </w:rPr>
        <w:t>178</w:t>
      </w:r>
      <w:r>
        <w:t>.</w:t>
      </w:r>
      <w:r>
        <w:tab/>
        <w:t>Obligations of suppliers on termination</w:t>
      </w:r>
      <w:bookmarkEnd w:id="2195"/>
      <w:bookmarkEnd w:id="219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2197" w:name="_Toc23149569"/>
      <w:bookmarkStart w:id="2198" w:name="_Toc32241637"/>
      <w:r>
        <w:rPr>
          <w:rStyle w:val="CharSClsNo"/>
        </w:rPr>
        <w:t>179</w:t>
      </w:r>
      <w:r>
        <w:t>.</w:t>
      </w:r>
      <w:r>
        <w:tab/>
        <w:t xml:space="preserve">Prohibition on supplies </w:t>
      </w:r>
      <w:del w:id="2199" w:author="svcMRProcess" w:date="2020-06-03T11:51:00Z">
        <w:r>
          <w:delText>for 10 business days</w:delText>
        </w:r>
      </w:del>
      <w:bookmarkEnd w:id="2197"/>
      <w:ins w:id="2200" w:author="svcMRProcess" w:date="2020-06-03T11:51:00Z">
        <w:r>
          <w:t>etc.</w:t>
        </w:r>
      </w:ins>
      <w:bookmarkEnd w:id="219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del w:id="2201" w:author="svcMRProcess" w:date="2020-06-03T11:51:00Z">
        <w:r>
          <w:rPr>
            <w:sz w:val="22"/>
          </w:rPr>
          <w:delText xml:space="preserve"> the period of 10 business days starting</w:delText>
        </w:r>
      </w:del>
      <w:r>
        <w:rPr>
          <w:sz w:val="22"/>
        </w:rPr>
        <w:t>:</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ins w:id="2202" w:author="svcMRProcess" w:date="2020-06-03T11:51:00Z">
        <w:r>
          <w:rPr>
            <w:sz w:val="22"/>
            <w:szCs w:val="22"/>
          </w:rPr>
          <w:t>the period starting on the day on which the agreement was made and ending</w:t>
        </w:r>
        <w:r>
          <w:rPr>
            <w:rFonts w:ascii="Arial" w:hAnsi="Arial" w:cs="Arial"/>
            <w:sz w:val="19"/>
            <w:szCs w:val="19"/>
          </w:rPr>
          <w:t xml:space="preserve"> </w:t>
        </w:r>
      </w:ins>
      <w:r>
        <w:rPr>
          <w:sz w:val="22"/>
        </w:rPr>
        <w:t xml:space="preserve">at the </w:t>
      </w:r>
      <w:del w:id="2203" w:author="svcMRProcess" w:date="2020-06-03T11:51:00Z">
        <w:r>
          <w:rPr>
            <w:sz w:val="22"/>
          </w:rPr>
          <w:delText>start</w:delText>
        </w:r>
      </w:del>
      <w:ins w:id="2204" w:author="svcMRProcess" w:date="2020-06-03T11:51:00Z">
        <w:r>
          <w:rPr>
            <w:sz w:val="22"/>
          </w:rPr>
          <w:t>end</w:t>
        </w:r>
      </w:ins>
      <w:r>
        <w:rPr>
          <w:sz w:val="22"/>
        </w:rPr>
        <w:t xml:space="preserve"> of the </w:t>
      </w:r>
      <w:del w:id="2205" w:author="svcMRProcess" w:date="2020-06-03T11:51:00Z">
        <w:r>
          <w:rPr>
            <w:sz w:val="22"/>
          </w:rPr>
          <w:delText>first</w:delText>
        </w:r>
      </w:del>
      <w:ins w:id="2206" w:author="svcMRProcess" w:date="2020-06-03T11:51:00Z">
        <w:r>
          <w:rPr>
            <w:sz w:val="22"/>
          </w:rPr>
          <w:t>tenth</w:t>
        </w:r>
      </w:ins>
      <w:r>
        <w:rPr>
          <w:sz w:val="22"/>
        </w:rPr>
        <w:t xml:space="preserve">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ins w:id="2207" w:author="svcMRProcess" w:date="2020-06-03T11:51:00Z">
        <w:r>
          <w:rPr>
            <w:szCs w:val="24"/>
          </w:rPr>
          <w:t>the period starting on the day on which the agreement was made and ending</w:t>
        </w:r>
        <w:r>
          <w:rPr>
            <w:rFonts w:ascii="Arial" w:hAnsi="Arial" w:cs="Arial"/>
            <w:sz w:val="19"/>
            <w:szCs w:val="19"/>
          </w:rPr>
          <w:t xml:space="preserve"> </w:t>
        </w:r>
      </w:ins>
      <w:r>
        <w:rPr>
          <w:sz w:val="22"/>
        </w:rPr>
        <w:t xml:space="preserve">at the </w:t>
      </w:r>
      <w:del w:id="2208" w:author="svcMRProcess" w:date="2020-06-03T11:51:00Z">
        <w:r>
          <w:rPr>
            <w:sz w:val="22"/>
          </w:rPr>
          <w:delText>start</w:delText>
        </w:r>
      </w:del>
      <w:ins w:id="2209" w:author="svcMRProcess" w:date="2020-06-03T11:51:00Z">
        <w:r>
          <w:rPr>
            <w:sz w:val="22"/>
          </w:rPr>
          <w:t>end</w:t>
        </w:r>
      </w:ins>
      <w:r>
        <w:rPr>
          <w:sz w:val="22"/>
        </w:rPr>
        <w:t xml:space="preserve"> of the </w:t>
      </w:r>
      <w:del w:id="2210" w:author="svcMRProcess" w:date="2020-06-03T11:51:00Z">
        <w:r>
          <w:rPr>
            <w:sz w:val="22"/>
          </w:rPr>
          <w:delText>first</w:delText>
        </w:r>
      </w:del>
      <w:ins w:id="2211" w:author="svcMRProcess" w:date="2020-06-03T11:51:00Z">
        <w:r>
          <w:rPr>
            <w:sz w:val="22"/>
          </w:rPr>
          <w:t>tenth</w:t>
        </w:r>
      </w:ins>
      <w:r>
        <w:rPr>
          <w:sz w:val="22"/>
        </w:rPr>
        <w:t xml:space="preserve">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2212" w:name="_Toc32241638"/>
      <w:bookmarkStart w:id="2213" w:name="_Toc23149570"/>
      <w:r>
        <w:rPr>
          <w:rStyle w:val="CharSClsNo"/>
        </w:rPr>
        <w:t>180</w:t>
      </w:r>
      <w:r>
        <w:t>.</w:t>
      </w:r>
      <w:r>
        <w:tab/>
        <w:t>Repayment of payments received after termination</w:t>
      </w:r>
      <w:bookmarkEnd w:id="2212"/>
      <w:bookmarkEnd w:id="221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14" w:name="_Toc32241639"/>
      <w:bookmarkStart w:id="2215" w:name="_Toc23149571"/>
      <w:r>
        <w:rPr>
          <w:rStyle w:val="CharSClsNo"/>
        </w:rPr>
        <w:t>181</w:t>
      </w:r>
      <w:r>
        <w:t>.</w:t>
      </w:r>
      <w:r>
        <w:tab/>
        <w:t>Prohibition on recovering amounts after termination</w:t>
      </w:r>
      <w:bookmarkEnd w:id="2214"/>
      <w:bookmarkEnd w:id="22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2216" w:name="_Toc32241036"/>
      <w:bookmarkStart w:id="2217" w:name="_Toc32241640"/>
      <w:bookmarkStart w:id="2218" w:name="_Toc22911484"/>
      <w:bookmarkStart w:id="2219" w:name="_Toc22914164"/>
      <w:bookmarkStart w:id="2220" w:name="_Toc22914732"/>
      <w:bookmarkStart w:id="2221" w:name="_Toc23149572"/>
      <w:r>
        <w:t>Subdivision D — Miscellaneous</w:t>
      </w:r>
      <w:bookmarkEnd w:id="2216"/>
      <w:bookmarkEnd w:id="2217"/>
      <w:bookmarkEnd w:id="2218"/>
      <w:bookmarkEnd w:id="2219"/>
      <w:bookmarkEnd w:id="2220"/>
      <w:bookmarkEnd w:id="2221"/>
    </w:p>
    <w:p>
      <w:pPr>
        <w:pStyle w:val="yHeading5"/>
        <w:spacing w:before="180"/>
      </w:pPr>
      <w:bookmarkStart w:id="2222" w:name="_Toc32241641"/>
      <w:bookmarkStart w:id="2223" w:name="_Toc23149573"/>
      <w:r>
        <w:rPr>
          <w:rStyle w:val="CharSClsNo"/>
        </w:rPr>
        <w:t>182</w:t>
      </w:r>
      <w:r>
        <w:t>.</w:t>
      </w:r>
      <w:r>
        <w:tab/>
        <w:t>Certain provisions of unsolicited consumer agreements void</w:t>
      </w:r>
      <w:bookmarkEnd w:id="2222"/>
      <w:bookmarkEnd w:id="222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2224" w:name="_Toc32241642"/>
      <w:bookmarkStart w:id="2225" w:name="_Toc23149574"/>
      <w:r>
        <w:rPr>
          <w:rStyle w:val="CharSClsNo"/>
        </w:rPr>
        <w:t>183</w:t>
      </w:r>
      <w:r>
        <w:t>.</w:t>
      </w:r>
      <w:r>
        <w:tab/>
        <w:t>Waiver of rights</w:t>
      </w:r>
      <w:bookmarkEnd w:id="2224"/>
      <w:bookmarkEnd w:id="222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2226" w:name="_Toc32241643"/>
      <w:bookmarkStart w:id="2227" w:name="_Toc23149575"/>
      <w:r>
        <w:rPr>
          <w:rStyle w:val="CharSClsNo"/>
        </w:rPr>
        <w:t>184</w:t>
      </w:r>
      <w:r>
        <w:t>.</w:t>
      </w:r>
      <w:r>
        <w:rPr>
          <w:rStyle w:val="CharSClsNo"/>
        </w:rPr>
        <w:tab/>
      </w:r>
      <w:r>
        <w:t>Application of this Division to persons to whom rights of consumers and suppliers are assigned etc.</w:t>
      </w:r>
      <w:bookmarkEnd w:id="2226"/>
      <w:bookmarkEnd w:id="222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2228" w:name="_Toc32241644"/>
      <w:bookmarkStart w:id="2229" w:name="_Toc23149576"/>
      <w:r>
        <w:rPr>
          <w:rStyle w:val="CharSClsNo"/>
        </w:rPr>
        <w:t>185</w:t>
      </w:r>
      <w:r>
        <w:t>.</w:t>
      </w:r>
      <w:r>
        <w:tab/>
        <w:t>Application of this Division to supplies to third parties</w:t>
      </w:r>
      <w:bookmarkEnd w:id="2228"/>
      <w:bookmarkEnd w:id="222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2230" w:name="_Toc32241645"/>
      <w:bookmarkStart w:id="2231" w:name="_Toc23149577"/>
      <w:r>
        <w:rPr>
          <w:rStyle w:val="CharSClsNo"/>
        </w:rPr>
        <w:t>186</w:t>
      </w:r>
      <w:r>
        <w:t>.</w:t>
      </w:r>
      <w:r>
        <w:tab/>
        <w:t>Regulations may limit the application of this Division</w:t>
      </w:r>
      <w:bookmarkEnd w:id="2230"/>
      <w:bookmarkEnd w:id="223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2232" w:name="_Toc32241646"/>
      <w:bookmarkStart w:id="2233" w:name="_Toc23149578"/>
      <w:r>
        <w:rPr>
          <w:rStyle w:val="CharSClsNo"/>
        </w:rPr>
        <w:t>187</w:t>
      </w:r>
      <w:r>
        <w:t>.</w:t>
      </w:r>
      <w:r>
        <w:tab/>
        <w:t>Application of this Division to certain conduct covered by the Corporations Act</w:t>
      </w:r>
      <w:bookmarkEnd w:id="2232"/>
      <w:bookmarkEnd w:id="223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w:t>
      </w:r>
      <w:ins w:id="2234" w:author="svcMRProcess" w:date="2020-06-03T11:51:00Z">
        <w:r>
          <w:rPr>
            <w:sz w:val="18"/>
          </w:rPr>
          <w:t xml:space="preserve">interests in </w:t>
        </w:r>
      </w:ins>
      <w:r>
        <w:rPr>
          <w:sz w:val="18"/>
        </w:rPr>
        <w:t xml:space="preserve">managed investment </w:t>
      </w:r>
      <w:del w:id="2235" w:author="svcMRProcess" w:date="2020-06-03T11:51:00Z">
        <w:r>
          <w:rPr>
            <w:sz w:val="18"/>
          </w:rPr>
          <w:delText>products.</w:delText>
        </w:r>
      </w:del>
      <w:ins w:id="2236" w:author="svcMRProcess" w:date="2020-06-03T11:51:00Z">
        <w:r>
          <w:rPr>
            <w:sz w:val="18"/>
          </w:rPr>
          <w:t>schemes (which for the purposes of that Act include interests in notified foreign passport funds).</w:t>
        </w:r>
      </w:ins>
    </w:p>
    <w:p>
      <w:pPr>
        <w:pStyle w:val="yHeading3"/>
      </w:pPr>
      <w:bookmarkStart w:id="2237" w:name="_Toc32241043"/>
      <w:bookmarkStart w:id="2238" w:name="_Toc32241647"/>
      <w:bookmarkStart w:id="2239" w:name="_Toc22911491"/>
      <w:bookmarkStart w:id="2240" w:name="_Toc22914171"/>
      <w:bookmarkStart w:id="2241" w:name="_Toc22914739"/>
      <w:bookmarkStart w:id="2242" w:name="_Toc23149579"/>
      <w:r>
        <w:t>Division 3 — Lay</w:t>
      </w:r>
      <w:r>
        <w:noBreakHyphen/>
        <w:t>by agreements</w:t>
      </w:r>
      <w:bookmarkEnd w:id="2237"/>
      <w:bookmarkEnd w:id="2238"/>
      <w:bookmarkEnd w:id="2239"/>
      <w:bookmarkEnd w:id="2240"/>
      <w:bookmarkEnd w:id="2241"/>
      <w:bookmarkEnd w:id="2242"/>
    </w:p>
    <w:p>
      <w:pPr>
        <w:pStyle w:val="yHeading5"/>
      </w:pPr>
      <w:bookmarkStart w:id="2243" w:name="_Toc32241648"/>
      <w:bookmarkStart w:id="2244" w:name="_Toc23149580"/>
      <w:r>
        <w:rPr>
          <w:rStyle w:val="CharSClsNo"/>
        </w:rPr>
        <w:t>188</w:t>
      </w:r>
      <w:r>
        <w:t>.</w:t>
      </w:r>
      <w:r>
        <w:tab/>
        <w:t>Lay</w:t>
      </w:r>
      <w:r>
        <w:noBreakHyphen/>
        <w:t>by agreements must be in writing etc.</w:t>
      </w:r>
      <w:bookmarkEnd w:id="2243"/>
      <w:bookmarkEnd w:id="2244"/>
    </w:p>
    <w:p>
      <w:pPr>
        <w:tabs>
          <w:tab w:val="left" w:pos="1276"/>
          <w:tab w:val="left" w:pos="1843"/>
        </w:tabs>
        <w:spacing w:before="180"/>
        <w:ind w:left="1843" w:hanging="1843"/>
        <w:rPr>
          <w:sz w:val="22"/>
        </w:rPr>
      </w:pPr>
      <w:r>
        <w:rPr>
          <w:sz w:val="22"/>
        </w:rPr>
        <w:tab/>
        <w:t>(1)</w:t>
      </w:r>
      <w:r>
        <w:rPr>
          <w:sz w:val="22"/>
        </w:rPr>
        <w:tab/>
        <w:t>A supplier of</w:t>
      </w:r>
      <w:del w:id="2245" w:author="svcMRProcess" w:date="2020-06-03T11:51:00Z">
        <w:r>
          <w:rPr>
            <w:sz w:val="22"/>
          </w:rPr>
          <w:delText xml:space="preserve"> consumer</w:delText>
        </w:r>
      </w:del>
      <w:r>
        <w:rPr>
          <w:sz w:val="22"/>
        </w:rPr>
        <w:t xml:space="preserve">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46" w:name="_Toc32241649"/>
      <w:bookmarkStart w:id="2247" w:name="_Toc23149581"/>
      <w:r>
        <w:rPr>
          <w:rStyle w:val="CharSClsNo"/>
        </w:rPr>
        <w:t>189</w:t>
      </w:r>
      <w:r>
        <w:t>.</w:t>
      </w:r>
      <w:r>
        <w:tab/>
        <w:t>Termination charges</w:t>
      </w:r>
      <w:bookmarkEnd w:id="2246"/>
      <w:bookmarkEnd w:id="2247"/>
    </w:p>
    <w:p>
      <w:pPr>
        <w:tabs>
          <w:tab w:val="left" w:pos="1276"/>
          <w:tab w:val="left" w:pos="1843"/>
        </w:tabs>
        <w:spacing w:before="180"/>
        <w:ind w:left="1843" w:hanging="1843"/>
        <w:rPr>
          <w:sz w:val="22"/>
        </w:rPr>
      </w:pPr>
      <w:r>
        <w:rPr>
          <w:sz w:val="22"/>
        </w:rPr>
        <w:tab/>
        <w:t>(1)</w:t>
      </w:r>
      <w:r>
        <w:rPr>
          <w:sz w:val="22"/>
        </w:rPr>
        <w:tab/>
        <w:t>A supplier of</w:t>
      </w:r>
      <w:del w:id="2248" w:author="svcMRProcess" w:date="2020-06-03T11:51:00Z">
        <w:r>
          <w:rPr>
            <w:sz w:val="22"/>
          </w:rPr>
          <w:delText xml:space="preserve"> consumer</w:delText>
        </w:r>
      </w:del>
      <w:r>
        <w:rPr>
          <w:sz w:val="22"/>
        </w:rPr>
        <w:t xml:space="preserve">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w:t>
      </w:r>
      <w:del w:id="2249" w:author="svcMRProcess" w:date="2020-06-03T11:51:00Z">
        <w:r>
          <w:rPr>
            <w:sz w:val="22"/>
          </w:rPr>
          <w:delText xml:space="preserve"> consumer</w:delText>
        </w:r>
      </w:del>
      <w:r>
        <w:rPr>
          <w:sz w:val="22"/>
        </w:rPr>
        <w:t xml:space="preserve">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250" w:name="_Toc32241650"/>
      <w:bookmarkStart w:id="2251" w:name="_Toc23149582"/>
      <w:r>
        <w:rPr>
          <w:rStyle w:val="CharSClsNo"/>
        </w:rPr>
        <w:t>190</w:t>
      </w:r>
      <w:r>
        <w:t>.</w:t>
      </w:r>
      <w:r>
        <w:tab/>
        <w:t>Termination of lay</w:t>
      </w:r>
      <w:r>
        <w:noBreakHyphen/>
        <w:t>by agreements by suppliers</w:t>
      </w:r>
      <w:bookmarkEnd w:id="2250"/>
      <w:bookmarkEnd w:id="2251"/>
    </w:p>
    <w:p>
      <w:pPr>
        <w:tabs>
          <w:tab w:val="left" w:pos="1276"/>
          <w:tab w:val="left" w:pos="1843"/>
        </w:tabs>
        <w:spacing w:before="180"/>
        <w:ind w:left="1843" w:hanging="1843"/>
        <w:rPr>
          <w:sz w:val="22"/>
        </w:rPr>
      </w:pPr>
      <w:r>
        <w:rPr>
          <w:sz w:val="22"/>
        </w:rPr>
        <w:tab/>
        <w:t>(1)</w:t>
      </w:r>
      <w:r>
        <w:rPr>
          <w:sz w:val="22"/>
        </w:rPr>
        <w:tab/>
        <w:t>A supplier of</w:t>
      </w:r>
      <w:del w:id="2252" w:author="svcMRProcess" w:date="2020-06-03T11:51:00Z">
        <w:r>
          <w:rPr>
            <w:sz w:val="22"/>
          </w:rPr>
          <w:delText xml:space="preserve"> consumer</w:delText>
        </w:r>
      </w:del>
      <w:r>
        <w:rPr>
          <w:sz w:val="22"/>
        </w:rPr>
        <w:t xml:space="preserve">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w:t>
      </w:r>
      <w:del w:id="2253" w:author="svcMRProcess" w:date="2020-06-03T11:51:00Z">
        <w:r>
          <w:rPr>
            <w:sz w:val="22"/>
          </w:rPr>
          <w:delText xml:space="preserve"> consumer</w:delText>
        </w:r>
      </w:del>
      <w:r>
        <w:rPr>
          <w:sz w:val="22"/>
        </w:rPr>
        <w:t xml:space="preserv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254" w:name="_Toc32241651"/>
      <w:bookmarkStart w:id="2255" w:name="_Toc23149583"/>
      <w:r>
        <w:rPr>
          <w:rStyle w:val="CharSClsNo"/>
        </w:rPr>
        <w:t>191</w:t>
      </w:r>
      <w:r>
        <w:t>.</w:t>
      </w:r>
      <w:r>
        <w:tab/>
        <w:t>Refund of amounts</w:t>
      </w:r>
      <w:bookmarkEnd w:id="2254"/>
      <w:bookmarkEnd w:id="2255"/>
    </w:p>
    <w:p>
      <w:pPr>
        <w:tabs>
          <w:tab w:val="left" w:pos="1276"/>
          <w:tab w:val="left" w:pos="1843"/>
        </w:tabs>
        <w:spacing w:before="180"/>
        <w:ind w:left="1843" w:hanging="1843"/>
        <w:rPr>
          <w:sz w:val="22"/>
        </w:rPr>
      </w:pPr>
      <w:r>
        <w:rPr>
          <w:sz w:val="22"/>
        </w:rPr>
        <w:tab/>
        <w:t>(1)</w:t>
      </w:r>
      <w:r>
        <w:rPr>
          <w:sz w:val="22"/>
        </w:rPr>
        <w:tab/>
        <w:t>A supplier of</w:t>
      </w:r>
      <w:del w:id="2256" w:author="svcMRProcess" w:date="2020-06-03T11:51:00Z">
        <w:r>
          <w:rPr>
            <w:sz w:val="22"/>
          </w:rPr>
          <w:delText xml:space="preserve"> consumer</w:delText>
        </w:r>
      </w:del>
      <w:r>
        <w:rPr>
          <w:sz w:val="22"/>
        </w:rPr>
        <w:t xml:space="preserve">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ins w:id="2257" w:author="svcMRProcess" w:date="2020-06-03T11:51:00Z"/>
          <w:szCs w:val="24"/>
        </w:rPr>
      </w:pPr>
      <w:bookmarkStart w:id="2258" w:name="_Toc32241048"/>
      <w:bookmarkStart w:id="2259" w:name="_Toc32241652"/>
      <w:ins w:id="2260" w:author="svcMRProcess" w:date="2020-06-03T11:51:00Z">
        <w:r>
          <w:rPr>
            <w:szCs w:val="24"/>
          </w:rPr>
          <w:t>Division 3A—Gift cards</w:t>
        </w:r>
        <w:bookmarkEnd w:id="2258"/>
        <w:bookmarkEnd w:id="2259"/>
      </w:ins>
    </w:p>
    <w:p>
      <w:pPr>
        <w:pStyle w:val="yHeading5"/>
        <w:rPr>
          <w:ins w:id="2261" w:author="svcMRProcess" w:date="2020-06-03T11:51:00Z"/>
          <w:szCs w:val="22"/>
        </w:rPr>
      </w:pPr>
      <w:bookmarkStart w:id="2262" w:name="_Toc32241653"/>
      <w:ins w:id="2263" w:author="svcMRProcess" w:date="2020-06-03T11:51:00Z">
        <w:r>
          <w:rPr>
            <w:rStyle w:val="CharSClsNo"/>
          </w:rPr>
          <w:t>191A</w:t>
        </w:r>
        <w:r>
          <w:rPr>
            <w:szCs w:val="22"/>
          </w:rPr>
          <w:t>.</w:t>
        </w:r>
        <w:r>
          <w:rPr>
            <w:szCs w:val="22"/>
          </w:rPr>
          <w:tab/>
          <w:t>Gift cards to be redeemable for at least 3 years</w:t>
        </w:r>
        <w:bookmarkEnd w:id="2262"/>
      </w:ins>
    </w:p>
    <w:p>
      <w:pPr>
        <w:tabs>
          <w:tab w:val="left" w:pos="1276"/>
          <w:tab w:val="left" w:pos="1843"/>
        </w:tabs>
        <w:spacing w:before="180"/>
        <w:ind w:left="1843" w:hanging="1843"/>
        <w:rPr>
          <w:ins w:id="2264" w:author="svcMRProcess" w:date="2020-06-03T11:51:00Z"/>
          <w:sz w:val="22"/>
          <w:szCs w:val="22"/>
        </w:rPr>
      </w:pPr>
      <w:ins w:id="2265" w:author="svcMRProcess" w:date="2020-06-03T11:51:00Z">
        <w:r>
          <w:rPr>
            <w:sz w:val="22"/>
            <w:szCs w:val="22"/>
          </w:rPr>
          <w:tab/>
          <w:t>(1)</w:t>
        </w:r>
        <w:r>
          <w:rPr>
            <w:sz w:val="22"/>
            <w:szCs w:val="22"/>
          </w:rPr>
          <w:tab/>
          <w:t xml:space="preserve">A </w:t>
        </w:r>
        <w:r>
          <w:rPr>
            <w:sz w:val="22"/>
          </w:rPr>
          <w:t>person</w:t>
        </w:r>
        <w:r>
          <w:rPr>
            <w:sz w:val="22"/>
            <w:szCs w:val="22"/>
          </w:rPr>
          <w:t xml:space="preserve"> commits an offence if:</w:t>
        </w:r>
      </w:ins>
    </w:p>
    <w:p>
      <w:pPr>
        <w:tabs>
          <w:tab w:val="left" w:pos="1985"/>
          <w:tab w:val="left" w:pos="2410"/>
        </w:tabs>
        <w:spacing w:before="80"/>
        <w:ind w:left="2410" w:hanging="2410"/>
        <w:rPr>
          <w:ins w:id="2266" w:author="svcMRProcess" w:date="2020-06-03T11:51:00Z"/>
          <w:sz w:val="22"/>
          <w:szCs w:val="22"/>
        </w:rPr>
      </w:pPr>
      <w:ins w:id="2267" w:author="svcMRProcess" w:date="2020-06-03T11:51:00Z">
        <w:r>
          <w:rPr>
            <w:sz w:val="22"/>
            <w:szCs w:val="22"/>
          </w:rPr>
          <w:tab/>
          <w:t>(a)</w:t>
        </w:r>
        <w:r>
          <w:rPr>
            <w:sz w:val="22"/>
            <w:szCs w:val="22"/>
          </w:rPr>
          <w:tab/>
          <w:t xml:space="preserve">the </w:t>
        </w:r>
        <w:r>
          <w:rPr>
            <w:sz w:val="22"/>
          </w:rPr>
          <w:t>person</w:t>
        </w:r>
        <w:r>
          <w:rPr>
            <w:sz w:val="22"/>
            <w:szCs w:val="22"/>
          </w:rPr>
          <w:t>, in trade or commerce, supplies a gift card to a consumer; and</w:t>
        </w:r>
      </w:ins>
    </w:p>
    <w:p>
      <w:pPr>
        <w:tabs>
          <w:tab w:val="left" w:pos="1985"/>
          <w:tab w:val="left" w:pos="2410"/>
        </w:tabs>
        <w:spacing w:before="80"/>
        <w:ind w:left="2410" w:hanging="2410"/>
        <w:rPr>
          <w:ins w:id="2268" w:author="svcMRProcess" w:date="2020-06-03T11:51:00Z"/>
          <w:sz w:val="22"/>
          <w:szCs w:val="22"/>
        </w:rPr>
      </w:pPr>
      <w:ins w:id="2269" w:author="svcMRProcess" w:date="2020-06-03T11:51:00Z">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ins>
    </w:p>
    <w:p>
      <w:pPr>
        <w:tabs>
          <w:tab w:val="left" w:pos="1276"/>
          <w:tab w:val="left" w:pos="1843"/>
        </w:tabs>
        <w:spacing w:before="80"/>
        <w:ind w:left="1843" w:hanging="1843"/>
        <w:rPr>
          <w:ins w:id="2270" w:author="svcMRProcess" w:date="2020-06-03T11:51:00Z"/>
          <w:sz w:val="22"/>
          <w:szCs w:val="22"/>
        </w:rPr>
      </w:pPr>
      <w:ins w:id="2271" w:author="svcMRProcess" w:date="2020-06-03T11:51:00Z">
        <w:r>
          <w:rPr>
            <w:sz w:val="22"/>
          </w:rPr>
          <w:tab/>
        </w:r>
        <w:r>
          <w:rPr>
            <w:sz w:val="22"/>
          </w:rPr>
          <w:tab/>
          <w:t>Penalty</w:t>
        </w:r>
        <w:r>
          <w:rPr>
            <w:sz w:val="22"/>
            <w:szCs w:val="22"/>
          </w:rPr>
          <w:t>:</w:t>
        </w:r>
      </w:ins>
    </w:p>
    <w:p>
      <w:pPr>
        <w:tabs>
          <w:tab w:val="left" w:pos="1985"/>
          <w:tab w:val="left" w:pos="2410"/>
        </w:tabs>
        <w:spacing w:before="80"/>
        <w:ind w:left="2410" w:hanging="2410"/>
        <w:rPr>
          <w:ins w:id="2272" w:author="svcMRProcess" w:date="2020-06-03T11:51:00Z"/>
          <w:sz w:val="22"/>
          <w:szCs w:val="22"/>
        </w:rPr>
      </w:pPr>
      <w:ins w:id="2273" w:author="svcMRProcess" w:date="2020-06-03T11:51:00Z">
        <w:r>
          <w:rPr>
            <w:sz w:val="22"/>
            <w:szCs w:val="22"/>
          </w:rPr>
          <w:tab/>
          <w:t>(a)</w:t>
        </w:r>
        <w:r>
          <w:rPr>
            <w:sz w:val="22"/>
            <w:szCs w:val="22"/>
          </w:rPr>
          <w:tab/>
          <w:t xml:space="preserve">if the person is a </w:t>
        </w:r>
        <w:r>
          <w:rPr>
            <w:sz w:val="22"/>
          </w:rPr>
          <w:t>body</w:t>
        </w:r>
        <w:r>
          <w:rPr>
            <w:sz w:val="22"/>
            <w:szCs w:val="22"/>
          </w:rPr>
          <w:t xml:space="preserve"> corporate—$30,000; or</w:t>
        </w:r>
      </w:ins>
    </w:p>
    <w:p>
      <w:pPr>
        <w:tabs>
          <w:tab w:val="left" w:pos="1985"/>
          <w:tab w:val="left" w:pos="2410"/>
        </w:tabs>
        <w:spacing w:before="80"/>
        <w:ind w:left="2410" w:hanging="2410"/>
        <w:rPr>
          <w:ins w:id="2274" w:author="svcMRProcess" w:date="2020-06-03T11:51:00Z"/>
          <w:sz w:val="22"/>
          <w:szCs w:val="22"/>
        </w:rPr>
      </w:pPr>
      <w:ins w:id="2275" w:author="svcMRProcess" w:date="2020-06-03T11:51:00Z">
        <w:r>
          <w:rPr>
            <w:sz w:val="22"/>
            <w:szCs w:val="22"/>
          </w:rPr>
          <w:tab/>
          <w:t>(b)</w:t>
        </w:r>
        <w:r>
          <w:rPr>
            <w:sz w:val="22"/>
            <w:szCs w:val="22"/>
          </w:rPr>
          <w:tab/>
          <w:t>if the person is not a body corporate—$6,000.</w:t>
        </w:r>
      </w:ins>
    </w:p>
    <w:p>
      <w:pPr>
        <w:tabs>
          <w:tab w:val="left" w:pos="1276"/>
          <w:tab w:val="left" w:pos="1843"/>
        </w:tabs>
        <w:spacing w:before="180"/>
        <w:ind w:left="1843" w:hanging="1843"/>
        <w:rPr>
          <w:ins w:id="2276" w:author="svcMRProcess" w:date="2020-06-03T11:51:00Z"/>
          <w:sz w:val="22"/>
          <w:szCs w:val="22"/>
        </w:rPr>
      </w:pPr>
      <w:ins w:id="2277" w:author="svcMRProcess" w:date="2020-06-03T11:51:00Z">
        <w:r>
          <w:rPr>
            <w:sz w:val="22"/>
            <w:szCs w:val="22"/>
          </w:rPr>
          <w:tab/>
          <w:t>(2)</w:t>
        </w:r>
        <w:r>
          <w:rPr>
            <w:sz w:val="22"/>
            <w:szCs w:val="22"/>
          </w:rPr>
          <w:tab/>
        </w:r>
        <w:r>
          <w:rPr>
            <w:sz w:val="22"/>
          </w:rPr>
          <w:t>Subsection</w:t>
        </w:r>
        <w:r>
          <w:rPr>
            <w:sz w:val="22"/>
            <w:szCs w:val="22"/>
          </w:rPr>
          <w:t> (1) is an offence of strict liability.</w:t>
        </w:r>
      </w:ins>
    </w:p>
    <w:p>
      <w:pPr>
        <w:pStyle w:val="yHeading5"/>
        <w:rPr>
          <w:ins w:id="2278" w:author="svcMRProcess" w:date="2020-06-03T11:51:00Z"/>
          <w:szCs w:val="22"/>
        </w:rPr>
      </w:pPr>
      <w:bookmarkStart w:id="2279" w:name="_Toc32241654"/>
      <w:ins w:id="2280" w:author="svcMRProcess" w:date="2020-06-03T11:51:00Z">
        <w:r>
          <w:rPr>
            <w:rStyle w:val="CharSClsNo"/>
          </w:rPr>
          <w:t>191B</w:t>
        </w:r>
        <w:r>
          <w:t>.</w:t>
        </w:r>
        <w:r>
          <w:rPr>
            <w:rStyle w:val="CharSClsNo"/>
          </w:rPr>
          <w:tab/>
        </w:r>
        <w:r>
          <w:rPr>
            <w:szCs w:val="22"/>
          </w:rPr>
          <w:t>When gift card ceases to be redeemable to appear prominently on gift card</w:t>
        </w:r>
        <w:bookmarkEnd w:id="2279"/>
      </w:ins>
    </w:p>
    <w:p>
      <w:pPr>
        <w:tabs>
          <w:tab w:val="left" w:pos="1276"/>
          <w:tab w:val="left" w:pos="1843"/>
        </w:tabs>
        <w:spacing w:before="180"/>
        <w:ind w:left="1843" w:hanging="1843"/>
        <w:rPr>
          <w:ins w:id="2281" w:author="svcMRProcess" w:date="2020-06-03T11:51:00Z"/>
          <w:sz w:val="22"/>
          <w:szCs w:val="22"/>
        </w:rPr>
      </w:pPr>
      <w:ins w:id="2282" w:author="svcMRProcess" w:date="2020-06-03T11:51:00Z">
        <w:r>
          <w:rPr>
            <w:sz w:val="22"/>
            <w:szCs w:val="22"/>
          </w:rPr>
          <w:tab/>
          <w:t>(1)</w:t>
        </w:r>
        <w:r>
          <w:rPr>
            <w:sz w:val="22"/>
            <w:szCs w:val="22"/>
          </w:rPr>
          <w:tab/>
          <w:t xml:space="preserve">A </w:t>
        </w:r>
        <w:r>
          <w:rPr>
            <w:sz w:val="22"/>
          </w:rPr>
          <w:t>person</w:t>
        </w:r>
        <w:r>
          <w:rPr>
            <w:sz w:val="22"/>
            <w:szCs w:val="22"/>
          </w:rPr>
          <w:t xml:space="preserve"> commits an offence if:</w:t>
        </w:r>
      </w:ins>
    </w:p>
    <w:p>
      <w:pPr>
        <w:tabs>
          <w:tab w:val="left" w:pos="1985"/>
          <w:tab w:val="left" w:pos="2410"/>
        </w:tabs>
        <w:spacing w:before="80"/>
        <w:ind w:left="2410" w:hanging="2410"/>
        <w:rPr>
          <w:ins w:id="2283" w:author="svcMRProcess" w:date="2020-06-03T11:51:00Z"/>
          <w:sz w:val="22"/>
          <w:szCs w:val="22"/>
        </w:rPr>
      </w:pPr>
      <w:ins w:id="2284" w:author="svcMRProcess" w:date="2020-06-03T11:51:00Z">
        <w:r>
          <w:rPr>
            <w:sz w:val="22"/>
            <w:szCs w:val="22"/>
          </w:rPr>
          <w:tab/>
          <w:t>(a)</w:t>
        </w:r>
        <w:r>
          <w:rPr>
            <w:sz w:val="22"/>
            <w:szCs w:val="22"/>
          </w:rPr>
          <w:tab/>
          <w:t>the person, in trade or commerce, supplies a gift card to a consumer; and</w:t>
        </w:r>
      </w:ins>
    </w:p>
    <w:p>
      <w:pPr>
        <w:tabs>
          <w:tab w:val="left" w:pos="1985"/>
          <w:tab w:val="left" w:pos="2410"/>
        </w:tabs>
        <w:spacing w:before="80"/>
        <w:ind w:left="2410" w:hanging="2410"/>
        <w:rPr>
          <w:ins w:id="2285" w:author="svcMRProcess" w:date="2020-06-03T11:51:00Z"/>
          <w:sz w:val="22"/>
          <w:szCs w:val="22"/>
        </w:rPr>
      </w:pPr>
      <w:ins w:id="2286" w:author="svcMRProcess" w:date="2020-06-03T11:51:00Z">
        <w:r>
          <w:rPr>
            <w:sz w:val="22"/>
            <w:szCs w:val="22"/>
          </w:rPr>
          <w:tab/>
          <w:t>(b)</w:t>
        </w:r>
        <w:r>
          <w:rPr>
            <w:sz w:val="22"/>
            <w:szCs w:val="22"/>
          </w:rPr>
          <w:tab/>
          <w:t>one of the following does not appear prominently on the gift card:</w:t>
        </w:r>
      </w:ins>
    </w:p>
    <w:p>
      <w:pPr>
        <w:tabs>
          <w:tab w:val="left" w:pos="2694"/>
          <w:tab w:val="left" w:pos="3119"/>
        </w:tabs>
        <w:spacing w:before="80"/>
        <w:ind w:left="3119" w:hanging="3119"/>
        <w:rPr>
          <w:ins w:id="2287" w:author="svcMRProcess" w:date="2020-06-03T11:51:00Z"/>
          <w:sz w:val="22"/>
          <w:szCs w:val="22"/>
        </w:rPr>
      </w:pPr>
      <w:ins w:id="2288" w:author="svcMRProcess" w:date="2020-06-03T11:51:00Z">
        <w:r>
          <w:rPr>
            <w:sz w:val="22"/>
            <w:szCs w:val="22"/>
          </w:rPr>
          <w:tab/>
          <w:t>(i)</w:t>
        </w:r>
        <w:r>
          <w:rPr>
            <w:sz w:val="22"/>
            <w:szCs w:val="22"/>
          </w:rPr>
          <w:tab/>
          <w:t>the date the gift card ceases to be redeemable;</w:t>
        </w:r>
      </w:ins>
    </w:p>
    <w:p>
      <w:pPr>
        <w:tabs>
          <w:tab w:val="left" w:pos="2694"/>
          <w:tab w:val="left" w:pos="3119"/>
        </w:tabs>
        <w:spacing w:before="80"/>
        <w:ind w:left="3119" w:hanging="3119"/>
        <w:rPr>
          <w:ins w:id="2289" w:author="svcMRProcess" w:date="2020-06-03T11:51:00Z"/>
          <w:sz w:val="22"/>
          <w:szCs w:val="22"/>
        </w:rPr>
      </w:pPr>
      <w:ins w:id="2290" w:author="svcMRProcess" w:date="2020-06-03T11:51:00Z">
        <w:r>
          <w:rPr>
            <w:sz w:val="22"/>
            <w:szCs w:val="22"/>
          </w:rPr>
          <w:tab/>
          <w:t>(ii)</w:t>
        </w:r>
        <w:r>
          <w:rPr>
            <w:sz w:val="22"/>
            <w:szCs w:val="22"/>
          </w:rPr>
          <w:tab/>
          <w:t>the month and year the gift card ceases to be redeemable;</w:t>
        </w:r>
      </w:ins>
    </w:p>
    <w:p>
      <w:pPr>
        <w:tabs>
          <w:tab w:val="left" w:pos="2694"/>
          <w:tab w:val="left" w:pos="3119"/>
        </w:tabs>
        <w:spacing w:before="80"/>
        <w:ind w:left="3119" w:hanging="3119"/>
        <w:rPr>
          <w:ins w:id="2291" w:author="svcMRProcess" w:date="2020-06-03T11:51:00Z"/>
          <w:sz w:val="22"/>
          <w:szCs w:val="22"/>
        </w:rPr>
      </w:pPr>
      <w:ins w:id="2292" w:author="svcMRProcess" w:date="2020-06-03T11:51:00Z">
        <w:r>
          <w:rPr>
            <w:sz w:val="22"/>
            <w:szCs w:val="22"/>
          </w:rPr>
          <w:tab/>
          <w:t>(iii)</w:t>
        </w:r>
        <w:r>
          <w:rPr>
            <w:sz w:val="22"/>
            <w:szCs w:val="22"/>
          </w:rPr>
          <w:tab/>
          <w:t>the date the gift card is supplied and a statement that identifies the period during which the gift card is redeemable;</w:t>
        </w:r>
      </w:ins>
    </w:p>
    <w:p>
      <w:pPr>
        <w:tabs>
          <w:tab w:val="left" w:pos="2694"/>
          <w:tab w:val="left" w:pos="3119"/>
        </w:tabs>
        <w:spacing w:before="80"/>
        <w:ind w:left="3119" w:hanging="3119"/>
        <w:rPr>
          <w:ins w:id="2293" w:author="svcMRProcess" w:date="2020-06-03T11:51:00Z"/>
          <w:sz w:val="22"/>
          <w:szCs w:val="22"/>
        </w:rPr>
      </w:pPr>
      <w:ins w:id="2294" w:author="svcMRProcess" w:date="2020-06-03T11:51:00Z">
        <w:r>
          <w:rPr>
            <w:sz w:val="22"/>
            <w:szCs w:val="22"/>
          </w:rPr>
          <w:tab/>
          <w:t>(iv)</w:t>
        </w:r>
        <w:r>
          <w:rPr>
            <w:sz w:val="22"/>
            <w:szCs w:val="22"/>
          </w:rPr>
          <w:tab/>
          <w:t>the month and year the gift card is supplied and a statement that identifies the period during which the gift card is redeemable;</w:t>
        </w:r>
      </w:ins>
    </w:p>
    <w:p>
      <w:pPr>
        <w:tabs>
          <w:tab w:val="left" w:pos="2694"/>
          <w:tab w:val="left" w:pos="3119"/>
        </w:tabs>
        <w:spacing w:before="80"/>
        <w:ind w:left="3119" w:hanging="3119"/>
        <w:rPr>
          <w:ins w:id="2295" w:author="svcMRProcess" w:date="2020-06-03T11:51:00Z"/>
          <w:sz w:val="22"/>
          <w:szCs w:val="22"/>
        </w:rPr>
      </w:pPr>
      <w:ins w:id="2296" w:author="svcMRProcess" w:date="2020-06-03T11:51:00Z">
        <w:r>
          <w:rPr>
            <w:sz w:val="22"/>
            <w:szCs w:val="22"/>
          </w:rPr>
          <w:tab/>
          <w:t>(v)</w:t>
        </w:r>
        <w:r>
          <w:rPr>
            <w:sz w:val="22"/>
            <w:szCs w:val="22"/>
          </w:rPr>
          <w:tab/>
          <w:t>the words “no expiry date” or words to that effect.</w:t>
        </w:r>
      </w:ins>
    </w:p>
    <w:p>
      <w:pPr>
        <w:keepNext/>
        <w:tabs>
          <w:tab w:val="left" w:pos="1276"/>
          <w:tab w:val="left" w:pos="1843"/>
        </w:tabs>
        <w:spacing w:before="80"/>
        <w:ind w:left="1843" w:hanging="1843"/>
        <w:rPr>
          <w:ins w:id="2297" w:author="svcMRProcess" w:date="2020-06-03T11:51:00Z"/>
          <w:sz w:val="22"/>
          <w:szCs w:val="22"/>
        </w:rPr>
      </w:pPr>
      <w:ins w:id="2298" w:author="svcMRProcess" w:date="2020-06-03T11:51:00Z">
        <w:r>
          <w:rPr>
            <w:sz w:val="22"/>
          </w:rPr>
          <w:tab/>
        </w:r>
        <w:r>
          <w:rPr>
            <w:sz w:val="22"/>
          </w:rPr>
          <w:tab/>
          <w:t>Penalty</w:t>
        </w:r>
        <w:r>
          <w:rPr>
            <w:sz w:val="22"/>
            <w:szCs w:val="22"/>
          </w:rPr>
          <w:t>:</w:t>
        </w:r>
      </w:ins>
    </w:p>
    <w:p>
      <w:pPr>
        <w:keepNext/>
        <w:tabs>
          <w:tab w:val="left" w:pos="1985"/>
          <w:tab w:val="left" w:pos="2410"/>
        </w:tabs>
        <w:spacing w:before="80"/>
        <w:ind w:left="2410" w:hanging="2410"/>
        <w:rPr>
          <w:ins w:id="2299" w:author="svcMRProcess" w:date="2020-06-03T11:51:00Z"/>
          <w:sz w:val="22"/>
          <w:szCs w:val="22"/>
        </w:rPr>
      </w:pPr>
      <w:ins w:id="2300" w:author="svcMRProcess" w:date="2020-06-03T11:51:00Z">
        <w:r>
          <w:rPr>
            <w:sz w:val="22"/>
            <w:szCs w:val="22"/>
          </w:rPr>
          <w:tab/>
          <w:t>(a)</w:t>
        </w:r>
        <w:r>
          <w:rPr>
            <w:sz w:val="22"/>
            <w:szCs w:val="22"/>
          </w:rPr>
          <w:tab/>
          <w:t>if the person is a body corporate—$30,000; or</w:t>
        </w:r>
      </w:ins>
    </w:p>
    <w:p>
      <w:pPr>
        <w:tabs>
          <w:tab w:val="left" w:pos="1985"/>
          <w:tab w:val="left" w:pos="2410"/>
        </w:tabs>
        <w:spacing w:before="80"/>
        <w:ind w:left="2410" w:hanging="2410"/>
        <w:rPr>
          <w:ins w:id="2301" w:author="svcMRProcess" w:date="2020-06-03T11:51:00Z"/>
          <w:sz w:val="22"/>
          <w:szCs w:val="22"/>
        </w:rPr>
      </w:pPr>
      <w:ins w:id="2302" w:author="svcMRProcess" w:date="2020-06-03T11:51:00Z">
        <w:r>
          <w:rPr>
            <w:sz w:val="22"/>
            <w:szCs w:val="22"/>
          </w:rPr>
          <w:tab/>
          <w:t>(b)</w:t>
        </w:r>
        <w:r>
          <w:rPr>
            <w:sz w:val="22"/>
            <w:szCs w:val="22"/>
          </w:rPr>
          <w:tab/>
          <w:t>if the person is not a body corporate—$6,000.</w:t>
        </w:r>
      </w:ins>
    </w:p>
    <w:p>
      <w:pPr>
        <w:tabs>
          <w:tab w:val="left" w:pos="1276"/>
          <w:tab w:val="left" w:pos="1843"/>
        </w:tabs>
        <w:spacing w:before="180"/>
        <w:ind w:left="1843" w:hanging="1843"/>
        <w:rPr>
          <w:ins w:id="2303" w:author="svcMRProcess" w:date="2020-06-03T11:51:00Z"/>
          <w:sz w:val="22"/>
          <w:szCs w:val="22"/>
        </w:rPr>
      </w:pPr>
      <w:ins w:id="2304" w:author="svcMRProcess" w:date="2020-06-03T11:51:00Z">
        <w:r>
          <w:rPr>
            <w:sz w:val="22"/>
            <w:szCs w:val="22"/>
          </w:rPr>
          <w:tab/>
          <w:t>(2)</w:t>
        </w:r>
        <w:r>
          <w:rPr>
            <w:sz w:val="22"/>
            <w:szCs w:val="22"/>
          </w:rPr>
          <w:tab/>
        </w:r>
        <w:r>
          <w:rPr>
            <w:sz w:val="22"/>
          </w:rPr>
          <w:t>Subsection</w:t>
        </w:r>
        <w:r>
          <w:rPr>
            <w:sz w:val="22"/>
            <w:szCs w:val="22"/>
          </w:rPr>
          <w:t> (1) is an offence of strict liability.</w:t>
        </w:r>
      </w:ins>
    </w:p>
    <w:p>
      <w:pPr>
        <w:pStyle w:val="yHeading5"/>
        <w:rPr>
          <w:ins w:id="2305" w:author="svcMRProcess" w:date="2020-06-03T11:51:00Z"/>
          <w:szCs w:val="22"/>
        </w:rPr>
      </w:pPr>
      <w:bookmarkStart w:id="2306" w:name="_Toc32241655"/>
      <w:ins w:id="2307" w:author="svcMRProcess" w:date="2020-06-03T11:51:00Z">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2306"/>
      </w:ins>
    </w:p>
    <w:p>
      <w:pPr>
        <w:tabs>
          <w:tab w:val="left" w:pos="1276"/>
          <w:tab w:val="left" w:pos="1843"/>
        </w:tabs>
        <w:spacing w:before="180"/>
        <w:ind w:left="1843" w:hanging="1843"/>
        <w:rPr>
          <w:ins w:id="2308" w:author="svcMRProcess" w:date="2020-06-03T11:51:00Z"/>
          <w:sz w:val="22"/>
          <w:szCs w:val="22"/>
        </w:rPr>
      </w:pPr>
      <w:ins w:id="2309" w:author="svcMRProcess" w:date="2020-06-03T11:51:00Z">
        <w:r>
          <w:rPr>
            <w:sz w:val="22"/>
            <w:szCs w:val="22"/>
          </w:rPr>
          <w:tab/>
          <w:t>(1)</w:t>
        </w:r>
        <w:r>
          <w:rPr>
            <w:sz w:val="22"/>
            <w:szCs w:val="22"/>
          </w:rPr>
          <w:tab/>
          <w:t>A person commits an offence if:</w:t>
        </w:r>
      </w:ins>
    </w:p>
    <w:p>
      <w:pPr>
        <w:tabs>
          <w:tab w:val="left" w:pos="1985"/>
          <w:tab w:val="left" w:pos="2410"/>
        </w:tabs>
        <w:spacing w:before="80"/>
        <w:ind w:left="2410" w:hanging="2410"/>
        <w:rPr>
          <w:ins w:id="2310" w:author="svcMRProcess" w:date="2020-06-03T11:51:00Z"/>
          <w:sz w:val="22"/>
          <w:szCs w:val="22"/>
        </w:rPr>
      </w:pPr>
      <w:ins w:id="2311" w:author="svcMRProcess" w:date="2020-06-03T11:51:00Z">
        <w:r>
          <w:rPr>
            <w:sz w:val="22"/>
            <w:szCs w:val="22"/>
          </w:rPr>
          <w:tab/>
          <w:t>(a)</w:t>
        </w:r>
        <w:r>
          <w:rPr>
            <w:sz w:val="22"/>
            <w:szCs w:val="22"/>
          </w:rPr>
          <w:tab/>
          <w:t>the person, in trade or commerce, supplies a gift card to a consumer; and</w:t>
        </w:r>
      </w:ins>
    </w:p>
    <w:p>
      <w:pPr>
        <w:tabs>
          <w:tab w:val="left" w:pos="1985"/>
          <w:tab w:val="left" w:pos="2410"/>
        </w:tabs>
        <w:spacing w:before="80"/>
        <w:ind w:left="2410" w:hanging="2410"/>
        <w:rPr>
          <w:ins w:id="2312" w:author="svcMRProcess" w:date="2020-06-03T11:51:00Z"/>
          <w:sz w:val="22"/>
          <w:szCs w:val="22"/>
        </w:rPr>
      </w:pPr>
      <w:ins w:id="2313" w:author="svcMRProcess" w:date="2020-06-03T11:51:00Z">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ins>
    </w:p>
    <w:p>
      <w:pPr>
        <w:keepNext/>
        <w:tabs>
          <w:tab w:val="left" w:pos="1276"/>
          <w:tab w:val="left" w:pos="1843"/>
        </w:tabs>
        <w:spacing w:before="80"/>
        <w:ind w:left="1843" w:hanging="1843"/>
        <w:rPr>
          <w:ins w:id="2314" w:author="svcMRProcess" w:date="2020-06-03T11:51:00Z"/>
          <w:sz w:val="22"/>
          <w:szCs w:val="22"/>
        </w:rPr>
      </w:pPr>
      <w:ins w:id="2315" w:author="svcMRProcess" w:date="2020-06-03T11:51:00Z">
        <w:r>
          <w:rPr>
            <w:sz w:val="22"/>
          </w:rPr>
          <w:tab/>
        </w:r>
        <w:r>
          <w:rPr>
            <w:sz w:val="22"/>
          </w:rPr>
          <w:tab/>
          <w:t>Penalty</w:t>
        </w:r>
        <w:r>
          <w:rPr>
            <w:sz w:val="22"/>
            <w:szCs w:val="22"/>
          </w:rPr>
          <w:t>:</w:t>
        </w:r>
      </w:ins>
    </w:p>
    <w:p>
      <w:pPr>
        <w:keepNext/>
        <w:tabs>
          <w:tab w:val="left" w:pos="1985"/>
          <w:tab w:val="left" w:pos="2410"/>
        </w:tabs>
        <w:spacing w:before="80"/>
        <w:ind w:left="2410" w:hanging="2410"/>
        <w:rPr>
          <w:ins w:id="2316" w:author="svcMRProcess" w:date="2020-06-03T11:51:00Z"/>
          <w:sz w:val="22"/>
          <w:szCs w:val="22"/>
        </w:rPr>
      </w:pPr>
      <w:ins w:id="2317" w:author="svcMRProcess" w:date="2020-06-03T11:51:00Z">
        <w:r>
          <w:rPr>
            <w:sz w:val="22"/>
            <w:szCs w:val="22"/>
          </w:rPr>
          <w:tab/>
          <w:t>(a)</w:t>
        </w:r>
        <w:r>
          <w:rPr>
            <w:sz w:val="22"/>
            <w:szCs w:val="22"/>
          </w:rPr>
          <w:tab/>
          <w:t>if the person is a body corporate—$30,000; or</w:t>
        </w:r>
      </w:ins>
    </w:p>
    <w:p>
      <w:pPr>
        <w:keepNext/>
        <w:tabs>
          <w:tab w:val="left" w:pos="1985"/>
          <w:tab w:val="left" w:pos="2410"/>
        </w:tabs>
        <w:spacing w:before="80"/>
        <w:ind w:left="2410" w:hanging="2410"/>
        <w:rPr>
          <w:ins w:id="2318" w:author="svcMRProcess" w:date="2020-06-03T11:51:00Z"/>
          <w:sz w:val="22"/>
          <w:szCs w:val="22"/>
        </w:rPr>
      </w:pPr>
      <w:ins w:id="2319" w:author="svcMRProcess" w:date="2020-06-03T11:51:00Z">
        <w:r>
          <w:rPr>
            <w:sz w:val="22"/>
            <w:szCs w:val="22"/>
          </w:rPr>
          <w:tab/>
          <w:t>(b)</w:t>
        </w:r>
        <w:r>
          <w:rPr>
            <w:sz w:val="22"/>
            <w:szCs w:val="22"/>
          </w:rPr>
          <w:tab/>
          <w:t>if the person is not a body corporate—$6,000.</w:t>
        </w:r>
      </w:ins>
    </w:p>
    <w:p>
      <w:pPr>
        <w:tabs>
          <w:tab w:val="left" w:pos="1276"/>
          <w:tab w:val="left" w:pos="1843"/>
        </w:tabs>
        <w:spacing w:before="180"/>
        <w:ind w:left="1843" w:hanging="1843"/>
        <w:rPr>
          <w:ins w:id="2320" w:author="svcMRProcess" w:date="2020-06-03T11:51:00Z"/>
          <w:sz w:val="22"/>
          <w:szCs w:val="22"/>
        </w:rPr>
      </w:pPr>
      <w:ins w:id="2321" w:author="svcMRProcess" w:date="2020-06-03T11:51:00Z">
        <w:r>
          <w:rPr>
            <w:sz w:val="22"/>
            <w:szCs w:val="22"/>
          </w:rPr>
          <w:tab/>
          <w:t>(2)</w:t>
        </w:r>
        <w:r>
          <w:rPr>
            <w:sz w:val="22"/>
            <w:szCs w:val="22"/>
          </w:rPr>
          <w:tab/>
          <w:t>An offence against subsection (1) is an offence of strict liability.</w:t>
        </w:r>
      </w:ins>
    </w:p>
    <w:p>
      <w:pPr>
        <w:pStyle w:val="yHeading5"/>
        <w:rPr>
          <w:ins w:id="2322" w:author="svcMRProcess" w:date="2020-06-03T11:51:00Z"/>
          <w:szCs w:val="22"/>
        </w:rPr>
      </w:pPr>
      <w:bookmarkStart w:id="2323" w:name="_Toc32241656"/>
      <w:ins w:id="2324" w:author="svcMRProcess" w:date="2020-06-03T11:51:00Z">
        <w:r>
          <w:rPr>
            <w:rStyle w:val="CharSClsNo"/>
          </w:rPr>
          <w:t>191D</w:t>
        </w:r>
        <w:r>
          <w:rPr>
            <w:szCs w:val="22"/>
          </w:rPr>
          <w:t>.</w:t>
        </w:r>
        <w:r>
          <w:rPr>
            <w:szCs w:val="22"/>
          </w:rPr>
          <w:tab/>
          <w:t>Post</w:t>
        </w:r>
        <w:r>
          <w:rPr>
            <w:szCs w:val="22"/>
          </w:rPr>
          <w:noBreakHyphen/>
          <w:t>supply fees not to be demanded or received</w:t>
        </w:r>
        <w:bookmarkEnd w:id="2323"/>
      </w:ins>
    </w:p>
    <w:p>
      <w:pPr>
        <w:tabs>
          <w:tab w:val="left" w:pos="1276"/>
          <w:tab w:val="left" w:pos="1843"/>
        </w:tabs>
        <w:spacing w:before="180"/>
        <w:ind w:left="1843" w:hanging="1843"/>
        <w:rPr>
          <w:ins w:id="2325" w:author="svcMRProcess" w:date="2020-06-03T11:51:00Z"/>
          <w:sz w:val="22"/>
          <w:szCs w:val="22"/>
        </w:rPr>
      </w:pPr>
      <w:ins w:id="2326" w:author="svcMRProcess" w:date="2020-06-03T11:51:00Z">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ins>
    </w:p>
    <w:p>
      <w:pPr>
        <w:keepNext/>
        <w:tabs>
          <w:tab w:val="left" w:pos="1276"/>
          <w:tab w:val="left" w:pos="1843"/>
        </w:tabs>
        <w:spacing w:before="80"/>
        <w:ind w:left="1843" w:hanging="1843"/>
        <w:rPr>
          <w:ins w:id="2327" w:author="svcMRProcess" w:date="2020-06-03T11:51:00Z"/>
          <w:sz w:val="22"/>
          <w:szCs w:val="22"/>
        </w:rPr>
      </w:pPr>
      <w:ins w:id="2328" w:author="svcMRProcess" w:date="2020-06-03T11:51:00Z">
        <w:r>
          <w:rPr>
            <w:sz w:val="22"/>
          </w:rPr>
          <w:tab/>
        </w:r>
        <w:r>
          <w:rPr>
            <w:sz w:val="22"/>
          </w:rPr>
          <w:tab/>
          <w:t>Penalty</w:t>
        </w:r>
        <w:r>
          <w:rPr>
            <w:sz w:val="22"/>
            <w:szCs w:val="22"/>
          </w:rPr>
          <w:t>:</w:t>
        </w:r>
      </w:ins>
    </w:p>
    <w:p>
      <w:pPr>
        <w:keepNext/>
        <w:tabs>
          <w:tab w:val="left" w:pos="1985"/>
          <w:tab w:val="left" w:pos="2410"/>
        </w:tabs>
        <w:spacing w:before="80"/>
        <w:ind w:left="2410" w:hanging="2410"/>
        <w:rPr>
          <w:ins w:id="2329" w:author="svcMRProcess" w:date="2020-06-03T11:51:00Z"/>
          <w:sz w:val="22"/>
          <w:szCs w:val="22"/>
        </w:rPr>
      </w:pPr>
      <w:ins w:id="2330" w:author="svcMRProcess" w:date="2020-06-03T11:51:00Z">
        <w:r>
          <w:rPr>
            <w:sz w:val="22"/>
            <w:szCs w:val="22"/>
          </w:rPr>
          <w:tab/>
          <w:t>(a)</w:t>
        </w:r>
        <w:r>
          <w:rPr>
            <w:sz w:val="22"/>
            <w:szCs w:val="22"/>
          </w:rPr>
          <w:tab/>
          <w:t>if the person is a body corporate—$30,000; or</w:t>
        </w:r>
      </w:ins>
    </w:p>
    <w:p>
      <w:pPr>
        <w:keepNext/>
        <w:tabs>
          <w:tab w:val="left" w:pos="1985"/>
          <w:tab w:val="left" w:pos="2410"/>
        </w:tabs>
        <w:spacing w:before="80"/>
        <w:ind w:left="2410" w:hanging="2410"/>
        <w:rPr>
          <w:ins w:id="2331" w:author="svcMRProcess" w:date="2020-06-03T11:51:00Z"/>
          <w:sz w:val="22"/>
          <w:szCs w:val="22"/>
        </w:rPr>
      </w:pPr>
      <w:ins w:id="2332" w:author="svcMRProcess" w:date="2020-06-03T11:51:00Z">
        <w:r>
          <w:rPr>
            <w:sz w:val="22"/>
            <w:szCs w:val="22"/>
          </w:rPr>
          <w:tab/>
          <w:t>(b)</w:t>
        </w:r>
        <w:r>
          <w:rPr>
            <w:sz w:val="22"/>
            <w:szCs w:val="22"/>
          </w:rPr>
          <w:tab/>
          <w:t>if the person is not a body corporate—$6,000.</w:t>
        </w:r>
      </w:ins>
    </w:p>
    <w:p>
      <w:pPr>
        <w:tabs>
          <w:tab w:val="left" w:pos="1276"/>
          <w:tab w:val="left" w:pos="1843"/>
        </w:tabs>
        <w:spacing w:before="180"/>
        <w:ind w:left="1843" w:hanging="1843"/>
        <w:rPr>
          <w:ins w:id="2333" w:author="svcMRProcess" w:date="2020-06-03T11:51:00Z"/>
          <w:sz w:val="22"/>
          <w:szCs w:val="22"/>
        </w:rPr>
      </w:pPr>
      <w:ins w:id="2334" w:author="svcMRProcess" w:date="2020-06-03T11:51:00Z">
        <w:r>
          <w:rPr>
            <w:sz w:val="22"/>
            <w:szCs w:val="22"/>
          </w:rPr>
          <w:tab/>
          <w:t>(2)</w:t>
        </w:r>
        <w:r>
          <w:rPr>
            <w:sz w:val="22"/>
            <w:szCs w:val="22"/>
          </w:rPr>
          <w:tab/>
          <w:t>An offence against subsection (1) is an offence of strict liability.</w:t>
        </w:r>
      </w:ins>
    </w:p>
    <w:p>
      <w:pPr>
        <w:pStyle w:val="yHeading5"/>
        <w:rPr>
          <w:ins w:id="2335" w:author="svcMRProcess" w:date="2020-06-03T11:51:00Z"/>
          <w:szCs w:val="22"/>
        </w:rPr>
      </w:pPr>
      <w:bookmarkStart w:id="2336" w:name="_Toc32241657"/>
      <w:ins w:id="2337" w:author="svcMRProcess" w:date="2020-06-03T11:51:00Z">
        <w:r>
          <w:rPr>
            <w:rStyle w:val="CharSClsNo"/>
          </w:rPr>
          <w:t>191E</w:t>
        </w:r>
        <w:r>
          <w:t>.</w:t>
        </w:r>
        <w:r>
          <w:rPr>
            <w:rStyle w:val="CharSClsNo"/>
          </w:rPr>
          <w:tab/>
        </w:r>
        <w:r>
          <w:rPr>
            <w:szCs w:val="22"/>
          </w:rPr>
          <w:t>Regulations may limit the application of this Division</w:t>
        </w:r>
        <w:bookmarkEnd w:id="2336"/>
      </w:ins>
    </w:p>
    <w:p>
      <w:pPr>
        <w:tabs>
          <w:tab w:val="left" w:pos="1276"/>
          <w:tab w:val="left" w:pos="1843"/>
        </w:tabs>
        <w:spacing w:before="180"/>
        <w:ind w:left="1843" w:hanging="1843"/>
        <w:rPr>
          <w:ins w:id="2338" w:author="svcMRProcess" w:date="2020-06-03T11:51:00Z"/>
          <w:sz w:val="22"/>
          <w:szCs w:val="22"/>
        </w:rPr>
      </w:pPr>
      <w:ins w:id="2339" w:author="svcMRProcess" w:date="2020-06-03T11:51:00Z">
        <w:r>
          <w:rPr>
            <w:sz w:val="22"/>
            <w:szCs w:val="22"/>
          </w:rPr>
          <w:tab/>
        </w:r>
        <w:r>
          <w:rPr>
            <w:sz w:val="22"/>
            <w:szCs w:val="22"/>
          </w:rPr>
          <w:tab/>
          <w:t>The regulations may provide that some or all of the provisions of this Division do not apply to or in relation to:</w:t>
        </w:r>
      </w:ins>
    </w:p>
    <w:p>
      <w:pPr>
        <w:tabs>
          <w:tab w:val="left" w:pos="1985"/>
          <w:tab w:val="left" w:pos="2410"/>
        </w:tabs>
        <w:spacing w:before="80"/>
        <w:ind w:left="2410" w:hanging="2410"/>
        <w:rPr>
          <w:ins w:id="2340" w:author="svcMRProcess" w:date="2020-06-03T11:51:00Z"/>
          <w:sz w:val="22"/>
          <w:szCs w:val="22"/>
        </w:rPr>
      </w:pPr>
      <w:ins w:id="2341" w:author="svcMRProcess" w:date="2020-06-03T11:51:00Z">
        <w:r>
          <w:rPr>
            <w:sz w:val="22"/>
            <w:szCs w:val="22"/>
          </w:rPr>
          <w:tab/>
          <w:t>(a)</w:t>
        </w:r>
        <w:r>
          <w:rPr>
            <w:sz w:val="22"/>
            <w:szCs w:val="22"/>
          </w:rPr>
          <w:tab/>
          <w:t>gift cards of a kind prescribed by the regulations; or</w:t>
        </w:r>
      </w:ins>
    </w:p>
    <w:p>
      <w:pPr>
        <w:tabs>
          <w:tab w:val="left" w:pos="1985"/>
          <w:tab w:val="left" w:pos="2410"/>
        </w:tabs>
        <w:spacing w:before="80"/>
        <w:ind w:left="2410" w:hanging="2410"/>
        <w:rPr>
          <w:ins w:id="2342" w:author="svcMRProcess" w:date="2020-06-03T11:51:00Z"/>
          <w:sz w:val="22"/>
          <w:szCs w:val="22"/>
        </w:rPr>
      </w:pPr>
      <w:ins w:id="2343" w:author="svcMRProcess" w:date="2020-06-03T11:51:00Z">
        <w:r>
          <w:rPr>
            <w:sz w:val="22"/>
            <w:szCs w:val="22"/>
          </w:rPr>
          <w:tab/>
          <w:t>(b)</w:t>
        </w:r>
        <w:r>
          <w:rPr>
            <w:sz w:val="22"/>
            <w:szCs w:val="22"/>
          </w:rPr>
          <w:tab/>
          <w:t>persons of a kind prescribed by the regulations; or</w:t>
        </w:r>
      </w:ins>
    </w:p>
    <w:p>
      <w:pPr>
        <w:tabs>
          <w:tab w:val="left" w:pos="1985"/>
          <w:tab w:val="left" w:pos="2410"/>
        </w:tabs>
        <w:spacing w:before="80"/>
        <w:ind w:left="2410" w:hanging="2410"/>
        <w:rPr>
          <w:ins w:id="2344" w:author="svcMRProcess" w:date="2020-06-03T11:51:00Z"/>
          <w:sz w:val="22"/>
          <w:szCs w:val="22"/>
        </w:rPr>
      </w:pPr>
      <w:ins w:id="2345" w:author="svcMRProcess" w:date="2020-06-03T11:51:00Z">
        <w:r>
          <w:rPr>
            <w:sz w:val="22"/>
            <w:szCs w:val="22"/>
          </w:rPr>
          <w:tab/>
          <w:t>(c)</w:t>
        </w:r>
        <w:r>
          <w:rPr>
            <w:sz w:val="22"/>
            <w:szCs w:val="22"/>
          </w:rPr>
          <w:tab/>
          <w:t>gift cards supplied in circumstances prescribed by the regulations.</w:t>
        </w:r>
      </w:ins>
    </w:p>
    <w:p>
      <w:pPr>
        <w:pStyle w:val="yHeading3"/>
      </w:pPr>
      <w:bookmarkStart w:id="2346" w:name="_Toc32241054"/>
      <w:bookmarkStart w:id="2347" w:name="_Toc32241658"/>
      <w:bookmarkStart w:id="2348" w:name="_Toc22911496"/>
      <w:bookmarkStart w:id="2349" w:name="_Toc22914176"/>
      <w:bookmarkStart w:id="2350" w:name="_Toc22914744"/>
      <w:bookmarkStart w:id="2351" w:name="_Toc23149584"/>
      <w:r>
        <w:t>Division 4 — Miscellaneous</w:t>
      </w:r>
      <w:bookmarkEnd w:id="2346"/>
      <w:bookmarkEnd w:id="2347"/>
      <w:bookmarkEnd w:id="2348"/>
      <w:bookmarkEnd w:id="2349"/>
      <w:bookmarkEnd w:id="2350"/>
      <w:bookmarkEnd w:id="2351"/>
    </w:p>
    <w:p>
      <w:pPr>
        <w:pStyle w:val="yHeading5"/>
      </w:pPr>
      <w:bookmarkStart w:id="2352" w:name="_Toc32241659"/>
      <w:bookmarkStart w:id="2353" w:name="_Toc23149585"/>
      <w:r>
        <w:rPr>
          <w:rStyle w:val="CharSClsNo"/>
        </w:rPr>
        <w:t>192</w:t>
      </w:r>
      <w:r>
        <w:t>.</w:t>
      </w:r>
      <w:r>
        <w:tab/>
        <w:t>Prescribed requirements for warranties against defects</w:t>
      </w:r>
      <w:bookmarkEnd w:id="2352"/>
      <w:bookmarkEnd w:id="2353"/>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54" w:name="_Toc32241660"/>
      <w:bookmarkStart w:id="2355" w:name="_Toc23149586"/>
      <w:r>
        <w:rPr>
          <w:rStyle w:val="CharSClsNo"/>
        </w:rPr>
        <w:t>193</w:t>
      </w:r>
      <w:r>
        <w:t>.</w:t>
      </w:r>
      <w:r>
        <w:tab/>
        <w:t>Repairers must comply with prescribed requirements</w:t>
      </w:r>
      <w:bookmarkEnd w:id="2354"/>
      <w:bookmarkEnd w:id="235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2356" w:name="_Toc32241057"/>
      <w:bookmarkStart w:id="2357" w:name="_Toc32241661"/>
      <w:bookmarkStart w:id="2358" w:name="_Toc22911499"/>
      <w:bookmarkStart w:id="2359" w:name="_Toc22914179"/>
      <w:bookmarkStart w:id="2360" w:name="_Toc22914747"/>
      <w:bookmarkStart w:id="2361" w:name="_Toc23149587"/>
      <w:r>
        <w:t>Part 4</w:t>
      </w:r>
      <w:r>
        <w:noBreakHyphen/>
        <w:t>3</w:t>
      </w:r>
      <w:r>
        <w:rPr>
          <w:b w:val="0"/>
        </w:rPr>
        <w:t> — </w:t>
      </w:r>
      <w:r>
        <w:t>Offences relating to safety of consumer goods and product related services</w:t>
      </w:r>
      <w:bookmarkEnd w:id="2356"/>
      <w:bookmarkEnd w:id="2357"/>
      <w:bookmarkEnd w:id="2358"/>
      <w:bookmarkEnd w:id="2359"/>
      <w:bookmarkEnd w:id="2360"/>
      <w:bookmarkEnd w:id="2361"/>
    </w:p>
    <w:p>
      <w:pPr>
        <w:pStyle w:val="yHeading3"/>
      </w:pPr>
      <w:bookmarkStart w:id="2362" w:name="_Toc32241058"/>
      <w:bookmarkStart w:id="2363" w:name="_Toc32241662"/>
      <w:bookmarkStart w:id="2364" w:name="_Toc22911500"/>
      <w:bookmarkStart w:id="2365" w:name="_Toc22914180"/>
      <w:bookmarkStart w:id="2366" w:name="_Toc22914748"/>
      <w:bookmarkStart w:id="2367" w:name="_Toc23149588"/>
      <w:r>
        <w:t>Division 1</w:t>
      </w:r>
      <w:r>
        <w:rPr>
          <w:b w:val="0"/>
        </w:rPr>
        <w:t> — </w:t>
      </w:r>
      <w:r>
        <w:t>Safety standards</w:t>
      </w:r>
      <w:bookmarkEnd w:id="2362"/>
      <w:bookmarkEnd w:id="2363"/>
      <w:bookmarkEnd w:id="2364"/>
      <w:bookmarkEnd w:id="2365"/>
      <w:bookmarkEnd w:id="2366"/>
      <w:bookmarkEnd w:id="2367"/>
    </w:p>
    <w:p>
      <w:pPr>
        <w:pStyle w:val="yHeading5"/>
        <w:spacing w:before="180"/>
      </w:pPr>
      <w:bookmarkStart w:id="2368" w:name="_Toc32241663"/>
      <w:bookmarkStart w:id="2369" w:name="_Toc23149589"/>
      <w:r>
        <w:rPr>
          <w:rStyle w:val="CharSClsNo"/>
        </w:rPr>
        <w:t>194</w:t>
      </w:r>
      <w:r>
        <w:t>.</w:t>
      </w:r>
      <w:r>
        <w:tab/>
        <w:t>Supplying etc. consumer goods that do not comply with safety standards</w:t>
      </w:r>
      <w:bookmarkEnd w:id="2368"/>
      <w:bookmarkEnd w:id="2369"/>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del w:id="2370" w:author="svcMRProcess" w:date="2020-06-03T11:51:00Z"/>
          <w:sz w:val="22"/>
        </w:rPr>
      </w:pPr>
      <w:del w:id="2371"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372" w:author="svcMRProcess" w:date="2020-06-03T11:51:00Z"/>
          <w:sz w:val="22"/>
        </w:rPr>
      </w:pPr>
      <w:del w:id="2373"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374" w:author="svcMRProcess" w:date="2020-06-03T11:51:00Z"/>
          <w:sz w:val="22"/>
        </w:rPr>
      </w:pPr>
      <w:del w:id="2375" w:author="svcMRProcess" w:date="2020-06-03T11:51:00Z">
        <w:r>
          <w:rPr>
            <w:sz w:val="22"/>
          </w:rPr>
          <w:tab/>
          <w:delText>(b)</w:delText>
        </w:r>
        <w:r>
          <w:rPr>
            <w:sz w:val="22"/>
          </w:rPr>
          <w:tab/>
          <w:delText>if the person is not a body corporate — $220,000.</w:delText>
        </w:r>
      </w:del>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del w:id="2376" w:author="svcMRProcess" w:date="2020-06-03T11:51:00Z"/>
          <w:sz w:val="22"/>
        </w:rPr>
      </w:pPr>
      <w:del w:id="2377"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378" w:author="svcMRProcess" w:date="2020-06-03T11:51:00Z"/>
          <w:sz w:val="22"/>
        </w:rPr>
      </w:pPr>
      <w:del w:id="2379"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380" w:author="svcMRProcess" w:date="2020-06-03T11:51:00Z"/>
          <w:sz w:val="22"/>
        </w:rPr>
      </w:pPr>
      <w:del w:id="2381"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del w:id="2382" w:author="svcMRProcess" w:date="2020-06-03T11:51:00Z"/>
          <w:sz w:val="22"/>
        </w:rPr>
      </w:pPr>
      <w:del w:id="238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384" w:author="svcMRProcess" w:date="2020-06-03T11:51:00Z"/>
          <w:sz w:val="22"/>
        </w:rPr>
      </w:pPr>
      <w:del w:id="238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386" w:author="svcMRProcess" w:date="2020-06-03T11:51:00Z"/>
          <w:sz w:val="22"/>
        </w:rPr>
      </w:pPr>
      <w:del w:id="2387"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del w:id="2388" w:author="svcMRProcess" w:date="2020-06-03T11:51:00Z"/>
          <w:sz w:val="22"/>
        </w:rPr>
      </w:pPr>
      <w:del w:id="238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390" w:author="svcMRProcess" w:date="2020-06-03T11:51:00Z"/>
          <w:sz w:val="22"/>
        </w:rPr>
      </w:pPr>
      <w:del w:id="239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392" w:author="svcMRProcess" w:date="2020-06-03T11:51:00Z"/>
          <w:sz w:val="22"/>
        </w:rPr>
      </w:pPr>
      <w:del w:id="2393"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ins w:id="2394" w:author="svcMRProcess" w:date="2020-06-03T11:51:00Z"/>
          <w:sz w:val="22"/>
          <w:szCs w:val="22"/>
        </w:rPr>
      </w:pPr>
      <w:ins w:id="2395" w:author="svcMRProcess" w:date="2020-06-03T11:51:00Z">
        <w:r>
          <w:rPr>
            <w:sz w:val="22"/>
            <w:szCs w:val="22"/>
          </w:rPr>
          <w:tab/>
        </w:r>
        <w:r>
          <w:rPr>
            <w:sz w:val="22"/>
            <w:szCs w:val="22"/>
          </w:rPr>
          <w:tab/>
        </w:r>
        <w:r>
          <w:rPr>
            <w:i/>
            <w:sz w:val="22"/>
            <w:szCs w:val="22"/>
          </w:rPr>
          <w:t>Penalty</w:t>
        </w:r>
      </w:ins>
    </w:p>
    <w:p>
      <w:pPr>
        <w:tabs>
          <w:tab w:val="left" w:pos="1276"/>
          <w:tab w:val="left" w:pos="1843"/>
        </w:tabs>
        <w:spacing w:before="180"/>
        <w:ind w:left="1843" w:hanging="1843"/>
        <w:rPr>
          <w:ins w:id="2396" w:author="svcMRProcess" w:date="2020-06-03T11:51:00Z"/>
          <w:sz w:val="22"/>
          <w:szCs w:val="22"/>
        </w:rPr>
      </w:pPr>
      <w:ins w:id="2397" w:author="svcMRProcess" w:date="2020-06-03T11:51:00Z">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ins>
    </w:p>
    <w:p>
      <w:pPr>
        <w:tabs>
          <w:tab w:val="left" w:pos="1985"/>
          <w:tab w:val="left" w:pos="2410"/>
        </w:tabs>
        <w:spacing w:before="80"/>
        <w:ind w:left="2410" w:hanging="2410"/>
        <w:rPr>
          <w:ins w:id="2398" w:author="svcMRProcess" w:date="2020-06-03T11:51:00Z"/>
          <w:sz w:val="22"/>
          <w:szCs w:val="22"/>
        </w:rPr>
      </w:pPr>
      <w:ins w:id="2399" w:author="svcMRProcess" w:date="2020-06-03T11:51:00Z">
        <w:r>
          <w:rPr>
            <w:sz w:val="22"/>
            <w:szCs w:val="22"/>
          </w:rPr>
          <w:tab/>
          <w:t>(a)</w:t>
        </w:r>
        <w:r>
          <w:rPr>
            <w:sz w:val="22"/>
            <w:szCs w:val="22"/>
          </w:rPr>
          <w:tab/>
          <w:t>$10,</w:t>
        </w:r>
        <w:r>
          <w:rPr>
            <w:sz w:val="22"/>
          </w:rPr>
          <w:t>000</w:t>
        </w:r>
        <w:r>
          <w:rPr>
            <w:sz w:val="22"/>
            <w:szCs w:val="22"/>
          </w:rPr>
          <w:t>,000;</w:t>
        </w:r>
      </w:ins>
    </w:p>
    <w:p>
      <w:pPr>
        <w:tabs>
          <w:tab w:val="left" w:pos="1985"/>
          <w:tab w:val="left" w:pos="2410"/>
        </w:tabs>
        <w:spacing w:before="80"/>
        <w:ind w:left="2410" w:hanging="2410"/>
        <w:rPr>
          <w:ins w:id="2400" w:author="svcMRProcess" w:date="2020-06-03T11:51:00Z"/>
          <w:sz w:val="22"/>
          <w:szCs w:val="22"/>
        </w:rPr>
      </w:pPr>
      <w:ins w:id="2401" w:author="svcMRProcess" w:date="2020-06-03T11:51:00Z">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402" w:author="svcMRProcess" w:date="2020-06-03T11:51:00Z"/>
          <w:sz w:val="22"/>
          <w:szCs w:val="22"/>
        </w:rPr>
      </w:pPr>
      <w:ins w:id="2403" w:author="svcMRProcess" w:date="2020-06-03T11:51:00Z">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404" w:author="svcMRProcess" w:date="2020-06-03T11:51:00Z"/>
          <w:sz w:val="22"/>
          <w:szCs w:val="22"/>
        </w:rPr>
      </w:pPr>
      <w:ins w:id="2405" w:author="svcMRProcess" w:date="2020-06-03T11:51:00Z">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ins>
    </w:p>
    <w:p>
      <w:pPr>
        <w:pStyle w:val="yHeading5"/>
      </w:pPr>
      <w:bookmarkStart w:id="2406" w:name="_Toc32241664"/>
      <w:bookmarkStart w:id="2407" w:name="_Toc23149590"/>
      <w:r>
        <w:rPr>
          <w:rStyle w:val="CharSClsNo"/>
        </w:rPr>
        <w:t>195</w:t>
      </w:r>
      <w:r>
        <w:t>.</w:t>
      </w:r>
      <w:r>
        <w:tab/>
        <w:t>Supplying etc. product related services that do not comply with safety standards</w:t>
      </w:r>
      <w:bookmarkEnd w:id="2406"/>
      <w:bookmarkEnd w:id="240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del w:id="2408" w:author="svcMRProcess" w:date="2020-06-03T11:51:00Z"/>
          <w:sz w:val="22"/>
        </w:rPr>
      </w:pPr>
      <w:del w:id="240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410" w:author="svcMRProcess" w:date="2020-06-03T11:51:00Z"/>
          <w:sz w:val="22"/>
        </w:rPr>
      </w:pPr>
      <w:del w:id="241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412" w:author="svcMRProcess" w:date="2020-06-03T11:51:00Z"/>
          <w:sz w:val="22"/>
        </w:rPr>
      </w:pPr>
      <w:del w:id="2413"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del w:id="2414" w:author="svcMRProcess" w:date="2020-06-03T11:51:00Z"/>
          <w:sz w:val="22"/>
        </w:rPr>
      </w:pPr>
      <w:del w:id="241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416" w:author="svcMRProcess" w:date="2020-06-03T11:51:00Z"/>
          <w:sz w:val="22"/>
        </w:rPr>
      </w:pPr>
      <w:del w:id="241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418" w:author="svcMRProcess" w:date="2020-06-03T11:51:00Z"/>
          <w:sz w:val="22"/>
        </w:rPr>
      </w:pPr>
      <w:del w:id="2419"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ins w:id="2420" w:author="svcMRProcess" w:date="2020-06-03T11:51:00Z"/>
          <w:sz w:val="22"/>
          <w:szCs w:val="22"/>
        </w:rPr>
      </w:pPr>
      <w:ins w:id="2421" w:author="svcMRProcess" w:date="2020-06-03T11:51:00Z">
        <w:r>
          <w:rPr>
            <w:i/>
            <w:sz w:val="22"/>
            <w:szCs w:val="22"/>
          </w:rPr>
          <w:t>Penalty</w:t>
        </w:r>
      </w:ins>
    </w:p>
    <w:p>
      <w:pPr>
        <w:tabs>
          <w:tab w:val="left" w:pos="1276"/>
          <w:tab w:val="left" w:pos="1843"/>
        </w:tabs>
        <w:spacing w:before="180"/>
        <w:ind w:left="1843" w:hanging="1843"/>
        <w:rPr>
          <w:ins w:id="2422" w:author="svcMRProcess" w:date="2020-06-03T11:51:00Z"/>
          <w:sz w:val="22"/>
          <w:szCs w:val="22"/>
        </w:rPr>
      </w:pPr>
      <w:ins w:id="2423" w:author="svcMRProcess" w:date="2020-06-03T11:51:00Z">
        <w:r>
          <w:rPr>
            <w:sz w:val="22"/>
            <w:szCs w:val="22"/>
          </w:rPr>
          <w:tab/>
          <w:t>(4)</w:t>
        </w:r>
        <w:r>
          <w:rPr>
            <w:sz w:val="22"/>
            <w:szCs w:val="22"/>
          </w:rPr>
          <w:tab/>
          <w:t>An offence against subsection (1) or (2) committed by a body corporate is punishable on conviction by a fine of not more than the greater of the following:</w:t>
        </w:r>
      </w:ins>
    </w:p>
    <w:p>
      <w:pPr>
        <w:tabs>
          <w:tab w:val="left" w:pos="1985"/>
          <w:tab w:val="left" w:pos="2410"/>
        </w:tabs>
        <w:spacing w:before="40"/>
        <w:ind w:left="2410" w:hanging="2410"/>
        <w:rPr>
          <w:ins w:id="2424" w:author="svcMRProcess" w:date="2020-06-03T11:51:00Z"/>
          <w:sz w:val="22"/>
          <w:szCs w:val="22"/>
        </w:rPr>
      </w:pPr>
      <w:ins w:id="2425" w:author="svcMRProcess" w:date="2020-06-03T11:51:00Z">
        <w:r>
          <w:rPr>
            <w:sz w:val="22"/>
            <w:szCs w:val="22"/>
          </w:rPr>
          <w:tab/>
          <w:t>(a)</w:t>
        </w:r>
        <w:r>
          <w:rPr>
            <w:sz w:val="22"/>
            <w:szCs w:val="22"/>
          </w:rPr>
          <w:tab/>
          <w:t>$10,000,000;</w:t>
        </w:r>
      </w:ins>
    </w:p>
    <w:p>
      <w:pPr>
        <w:tabs>
          <w:tab w:val="left" w:pos="1985"/>
          <w:tab w:val="left" w:pos="2410"/>
        </w:tabs>
        <w:spacing w:before="40"/>
        <w:ind w:left="2410" w:hanging="2410"/>
        <w:rPr>
          <w:ins w:id="2426" w:author="svcMRProcess" w:date="2020-06-03T11:51:00Z"/>
          <w:sz w:val="22"/>
          <w:szCs w:val="22"/>
        </w:rPr>
      </w:pPr>
      <w:ins w:id="2427"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40"/>
        <w:ind w:left="2410" w:hanging="2410"/>
        <w:rPr>
          <w:ins w:id="2428" w:author="svcMRProcess" w:date="2020-06-03T11:51:00Z"/>
          <w:sz w:val="22"/>
          <w:szCs w:val="22"/>
        </w:rPr>
      </w:pPr>
      <w:ins w:id="2429"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430" w:author="svcMRProcess" w:date="2020-06-03T11:51:00Z"/>
          <w:sz w:val="22"/>
          <w:szCs w:val="22"/>
        </w:rPr>
      </w:pPr>
      <w:ins w:id="2431" w:author="svcMRProcess" w:date="2020-06-03T11:51:00Z">
        <w:r>
          <w:rPr>
            <w:sz w:val="22"/>
            <w:szCs w:val="22"/>
          </w:rPr>
          <w:tab/>
          <w:t>(5)</w:t>
        </w:r>
        <w:r>
          <w:rPr>
            <w:sz w:val="22"/>
            <w:szCs w:val="22"/>
          </w:rPr>
          <w:tab/>
          <w:t>An offence against subsection (1) or (2) committed by a person other than a body corporate is punishable on conviction by a fine of not more than $500,000.</w:t>
        </w:r>
      </w:ins>
    </w:p>
    <w:p>
      <w:pPr>
        <w:pStyle w:val="yHeading5"/>
      </w:pPr>
      <w:bookmarkStart w:id="2432" w:name="_Toc32241665"/>
      <w:bookmarkStart w:id="2433" w:name="_Toc23149591"/>
      <w:r>
        <w:rPr>
          <w:rStyle w:val="CharSClsNo"/>
        </w:rPr>
        <w:t>196</w:t>
      </w:r>
      <w:r>
        <w:t>.</w:t>
      </w:r>
      <w:r>
        <w:tab/>
        <w:t>Requirement to nominate a safety standard</w:t>
      </w:r>
      <w:bookmarkEnd w:id="2432"/>
      <w:bookmarkEnd w:id="2433"/>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434" w:name="_Toc32241062"/>
      <w:bookmarkStart w:id="2435" w:name="_Toc32241666"/>
      <w:bookmarkStart w:id="2436" w:name="_Toc22911504"/>
      <w:bookmarkStart w:id="2437" w:name="_Toc22914184"/>
      <w:bookmarkStart w:id="2438" w:name="_Toc22914752"/>
      <w:bookmarkStart w:id="2439" w:name="_Toc23149592"/>
      <w:r>
        <w:t>Division 2</w:t>
      </w:r>
      <w:r>
        <w:rPr>
          <w:b w:val="0"/>
        </w:rPr>
        <w:t> — </w:t>
      </w:r>
      <w:r>
        <w:t>Bans on consumer goods and product related services</w:t>
      </w:r>
      <w:bookmarkEnd w:id="2434"/>
      <w:bookmarkEnd w:id="2435"/>
      <w:bookmarkEnd w:id="2436"/>
      <w:bookmarkEnd w:id="2437"/>
      <w:bookmarkEnd w:id="2438"/>
      <w:bookmarkEnd w:id="2439"/>
    </w:p>
    <w:p>
      <w:pPr>
        <w:pStyle w:val="yHeading5"/>
      </w:pPr>
      <w:bookmarkStart w:id="2440" w:name="_Toc32241667"/>
      <w:bookmarkStart w:id="2441" w:name="_Toc23149593"/>
      <w:r>
        <w:rPr>
          <w:rStyle w:val="CharSClsNo"/>
        </w:rPr>
        <w:t>197</w:t>
      </w:r>
      <w:r>
        <w:t>.</w:t>
      </w:r>
      <w:r>
        <w:tab/>
        <w:t>Supplying etc. consumer goods covered by a ban</w:t>
      </w:r>
      <w:bookmarkEnd w:id="2440"/>
      <w:bookmarkEnd w:id="2441"/>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40"/>
        <w:ind w:left="1843" w:hanging="1843"/>
        <w:rPr>
          <w:del w:id="2442" w:author="svcMRProcess" w:date="2020-06-03T11:51:00Z"/>
          <w:sz w:val="22"/>
        </w:rPr>
      </w:pPr>
      <w:del w:id="2443" w:author="svcMRProcess" w:date="2020-06-03T11:51:00Z">
        <w:r>
          <w:rPr>
            <w:sz w:val="22"/>
          </w:rPr>
          <w:tab/>
        </w:r>
        <w:r>
          <w:rPr>
            <w:sz w:val="22"/>
          </w:rPr>
          <w:tab/>
          <w:delText xml:space="preserve">Penalty: </w:delText>
        </w:r>
      </w:del>
    </w:p>
    <w:p>
      <w:pPr>
        <w:keepNext/>
        <w:tabs>
          <w:tab w:val="left" w:pos="1985"/>
          <w:tab w:val="left" w:pos="2410"/>
        </w:tabs>
        <w:spacing w:before="40"/>
        <w:ind w:left="2410" w:hanging="2410"/>
        <w:rPr>
          <w:del w:id="2444" w:author="svcMRProcess" w:date="2020-06-03T11:51:00Z"/>
          <w:sz w:val="22"/>
        </w:rPr>
      </w:pPr>
      <w:del w:id="2445" w:author="svcMRProcess" w:date="2020-06-03T11:51:00Z">
        <w:r>
          <w:rPr>
            <w:sz w:val="22"/>
          </w:rPr>
          <w:tab/>
          <w:delText>(a)</w:delText>
        </w:r>
        <w:r>
          <w:rPr>
            <w:sz w:val="22"/>
          </w:rPr>
          <w:tab/>
          <w:delText>if the person is a body corporate — $1,100,000; or</w:delText>
        </w:r>
      </w:del>
    </w:p>
    <w:p>
      <w:pPr>
        <w:tabs>
          <w:tab w:val="left" w:pos="1985"/>
          <w:tab w:val="left" w:pos="2410"/>
        </w:tabs>
        <w:spacing w:before="40"/>
        <w:ind w:left="2410" w:hanging="2410"/>
        <w:rPr>
          <w:del w:id="2446" w:author="svcMRProcess" w:date="2020-06-03T11:51:00Z"/>
          <w:sz w:val="22"/>
        </w:rPr>
      </w:pPr>
      <w:del w:id="2447"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del w:id="2448" w:author="svcMRProcess" w:date="2020-06-03T11:51:00Z"/>
          <w:sz w:val="22"/>
        </w:rPr>
      </w:pPr>
      <w:del w:id="244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450" w:author="svcMRProcess" w:date="2020-06-03T11:51:00Z"/>
          <w:sz w:val="22"/>
        </w:rPr>
      </w:pPr>
      <w:del w:id="245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452" w:author="svcMRProcess" w:date="2020-06-03T11:51:00Z"/>
          <w:sz w:val="22"/>
        </w:rPr>
      </w:pPr>
      <w:del w:id="2453"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del w:id="2454" w:author="svcMRProcess" w:date="2020-06-03T11:51:00Z"/>
          <w:sz w:val="22"/>
        </w:rPr>
      </w:pPr>
      <w:del w:id="245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456" w:author="svcMRProcess" w:date="2020-06-03T11:51:00Z"/>
          <w:sz w:val="22"/>
        </w:rPr>
      </w:pPr>
      <w:del w:id="245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458" w:author="svcMRProcess" w:date="2020-06-03T11:51:00Z"/>
          <w:sz w:val="22"/>
        </w:rPr>
      </w:pPr>
      <w:del w:id="2459"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del w:id="2460" w:author="svcMRProcess" w:date="2020-06-03T11:51:00Z"/>
          <w:sz w:val="22"/>
        </w:rPr>
      </w:pPr>
      <w:del w:id="2461" w:author="svcMRProcess" w:date="2020-06-03T11:51:00Z">
        <w:r>
          <w:rPr>
            <w:sz w:val="22"/>
          </w:rPr>
          <w:tab/>
        </w:r>
        <w:r>
          <w:rPr>
            <w:sz w:val="22"/>
          </w:rPr>
          <w:tab/>
          <w:delText xml:space="preserve">Penalty: </w:delText>
        </w:r>
      </w:del>
    </w:p>
    <w:p>
      <w:pPr>
        <w:tabs>
          <w:tab w:val="left" w:pos="1985"/>
          <w:tab w:val="left" w:pos="2410"/>
        </w:tabs>
        <w:spacing w:before="40"/>
        <w:ind w:left="2410" w:hanging="2410"/>
        <w:rPr>
          <w:del w:id="2462" w:author="svcMRProcess" w:date="2020-06-03T11:51:00Z"/>
          <w:sz w:val="22"/>
        </w:rPr>
      </w:pPr>
      <w:del w:id="2463" w:author="svcMRProcess" w:date="2020-06-03T11:51:00Z">
        <w:r>
          <w:rPr>
            <w:sz w:val="22"/>
          </w:rPr>
          <w:tab/>
          <w:delText>(a)</w:delText>
        </w:r>
        <w:r>
          <w:rPr>
            <w:sz w:val="22"/>
          </w:rPr>
          <w:tab/>
          <w:delText>if the person is a body corporate — $1,100,000; or</w:delText>
        </w:r>
      </w:del>
    </w:p>
    <w:p>
      <w:pPr>
        <w:tabs>
          <w:tab w:val="left" w:pos="1985"/>
          <w:tab w:val="left" w:pos="2410"/>
        </w:tabs>
        <w:spacing w:before="40"/>
        <w:ind w:left="2410" w:hanging="2410"/>
        <w:rPr>
          <w:del w:id="2464" w:author="svcMRProcess" w:date="2020-06-03T11:51:00Z"/>
          <w:sz w:val="22"/>
        </w:rPr>
      </w:pPr>
      <w:del w:id="2465" w:author="svcMRProcess" w:date="2020-06-03T11:51:00Z">
        <w:r>
          <w:rPr>
            <w:sz w:val="22"/>
          </w:rPr>
          <w:tab/>
          <w:delText>(b)</w:delText>
        </w:r>
        <w:r>
          <w:rPr>
            <w:sz w:val="22"/>
          </w:rPr>
          <w:tab/>
          <w:delText>if the person is not a body corporate — $220,000.</w:delText>
        </w:r>
      </w:del>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ins w:id="2466" w:author="svcMRProcess" w:date="2020-06-03T11:51:00Z"/>
          <w:sz w:val="22"/>
          <w:szCs w:val="22"/>
        </w:rPr>
      </w:pPr>
      <w:ins w:id="2467" w:author="svcMRProcess" w:date="2020-06-03T11:51:00Z">
        <w:r>
          <w:rPr>
            <w:i/>
            <w:sz w:val="22"/>
            <w:szCs w:val="22"/>
          </w:rPr>
          <w:t>Penalty</w:t>
        </w:r>
      </w:ins>
    </w:p>
    <w:p>
      <w:pPr>
        <w:tabs>
          <w:tab w:val="left" w:pos="1276"/>
          <w:tab w:val="left" w:pos="1843"/>
        </w:tabs>
        <w:spacing w:before="160"/>
        <w:ind w:left="1843" w:hanging="1843"/>
        <w:rPr>
          <w:ins w:id="2468" w:author="svcMRProcess" w:date="2020-06-03T11:51:00Z"/>
          <w:sz w:val="22"/>
          <w:szCs w:val="22"/>
        </w:rPr>
      </w:pPr>
      <w:ins w:id="2469" w:author="svcMRProcess" w:date="2020-06-03T11:51:00Z">
        <w:r>
          <w:rPr>
            <w:sz w:val="22"/>
            <w:szCs w:val="22"/>
          </w:rPr>
          <w:tab/>
          <w:t>(8)</w:t>
        </w:r>
        <w:r>
          <w:rPr>
            <w:sz w:val="22"/>
            <w:szCs w:val="22"/>
          </w:rPr>
          <w:tab/>
          <w:t>An offence against subsection (1), (2), (3) or (5) committed by a body corporate is punishable on conviction by a fine of not more than the greater of the following:</w:t>
        </w:r>
      </w:ins>
    </w:p>
    <w:p>
      <w:pPr>
        <w:tabs>
          <w:tab w:val="left" w:pos="1985"/>
          <w:tab w:val="left" w:pos="2410"/>
        </w:tabs>
        <w:spacing w:before="80"/>
        <w:ind w:left="2410" w:hanging="2410"/>
        <w:rPr>
          <w:ins w:id="2470" w:author="svcMRProcess" w:date="2020-06-03T11:51:00Z"/>
          <w:sz w:val="22"/>
          <w:szCs w:val="22"/>
        </w:rPr>
      </w:pPr>
      <w:ins w:id="2471"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2472" w:author="svcMRProcess" w:date="2020-06-03T11:51:00Z"/>
          <w:sz w:val="22"/>
          <w:szCs w:val="22"/>
        </w:rPr>
      </w:pPr>
      <w:ins w:id="2473"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474" w:author="svcMRProcess" w:date="2020-06-03T11:51:00Z"/>
          <w:sz w:val="22"/>
          <w:szCs w:val="22"/>
        </w:rPr>
      </w:pPr>
      <w:ins w:id="2475"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60"/>
        <w:ind w:left="1843" w:hanging="1843"/>
        <w:rPr>
          <w:ins w:id="2476" w:author="svcMRProcess" w:date="2020-06-03T11:51:00Z"/>
          <w:sz w:val="22"/>
          <w:szCs w:val="22"/>
        </w:rPr>
      </w:pPr>
      <w:ins w:id="2477" w:author="svcMRProcess" w:date="2020-06-03T11:51:00Z">
        <w:r>
          <w:rPr>
            <w:sz w:val="22"/>
            <w:szCs w:val="22"/>
          </w:rPr>
          <w:tab/>
          <w:t>(9)</w:t>
        </w:r>
        <w:r>
          <w:rPr>
            <w:sz w:val="22"/>
            <w:szCs w:val="22"/>
          </w:rPr>
          <w:tab/>
          <w:t>An offence against subsection (1), (2), (3) or (5) committed by a person other than a body corporate is punishable on conviction by a fine of not more than $500,000.</w:t>
        </w:r>
      </w:ins>
    </w:p>
    <w:p>
      <w:pPr>
        <w:pStyle w:val="yHeading5"/>
      </w:pPr>
      <w:bookmarkStart w:id="2478" w:name="_Toc32241668"/>
      <w:bookmarkStart w:id="2479" w:name="_Toc23149594"/>
      <w:r>
        <w:rPr>
          <w:rStyle w:val="CharSClsNo"/>
        </w:rPr>
        <w:t>198</w:t>
      </w:r>
      <w:r>
        <w:t>.</w:t>
      </w:r>
      <w:r>
        <w:tab/>
        <w:t>Supplying etc. product related services covered by a ban</w:t>
      </w:r>
      <w:bookmarkEnd w:id="2478"/>
      <w:bookmarkEnd w:id="24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del w:id="2480" w:author="svcMRProcess" w:date="2020-06-03T11:51:00Z"/>
          <w:sz w:val="22"/>
        </w:rPr>
      </w:pPr>
      <w:del w:id="2481"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482" w:author="svcMRProcess" w:date="2020-06-03T11:51:00Z"/>
          <w:sz w:val="22"/>
        </w:rPr>
      </w:pPr>
      <w:del w:id="2483"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484" w:author="svcMRProcess" w:date="2020-06-03T11:51:00Z"/>
          <w:sz w:val="22"/>
        </w:rPr>
      </w:pPr>
      <w:del w:id="2485"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del w:id="2486" w:author="svcMRProcess" w:date="2020-06-03T11:51:00Z"/>
          <w:sz w:val="22"/>
        </w:rPr>
      </w:pPr>
      <w:del w:id="2487"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488" w:author="svcMRProcess" w:date="2020-06-03T11:51:00Z"/>
          <w:sz w:val="22"/>
        </w:rPr>
      </w:pPr>
      <w:del w:id="2489"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490" w:author="svcMRProcess" w:date="2020-06-03T11:51:00Z"/>
          <w:sz w:val="22"/>
        </w:rPr>
      </w:pPr>
      <w:del w:id="2491"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ins w:id="2492" w:author="svcMRProcess" w:date="2020-06-03T11:51:00Z"/>
          <w:sz w:val="22"/>
          <w:szCs w:val="22"/>
        </w:rPr>
      </w:pPr>
      <w:ins w:id="2493" w:author="svcMRProcess" w:date="2020-06-03T11:51:00Z">
        <w:r>
          <w:rPr>
            <w:i/>
            <w:sz w:val="22"/>
            <w:szCs w:val="22"/>
          </w:rPr>
          <w:t>Penalty</w:t>
        </w:r>
      </w:ins>
    </w:p>
    <w:p>
      <w:pPr>
        <w:tabs>
          <w:tab w:val="left" w:pos="1276"/>
          <w:tab w:val="left" w:pos="1843"/>
        </w:tabs>
        <w:spacing w:before="180"/>
        <w:ind w:left="1843" w:hanging="1843"/>
        <w:rPr>
          <w:ins w:id="2494" w:author="svcMRProcess" w:date="2020-06-03T11:51:00Z"/>
          <w:sz w:val="22"/>
          <w:szCs w:val="22"/>
        </w:rPr>
      </w:pPr>
      <w:ins w:id="2495" w:author="svcMRProcess" w:date="2020-06-03T11:51:00Z">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ins>
    </w:p>
    <w:p>
      <w:pPr>
        <w:tabs>
          <w:tab w:val="left" w:pos="1985"/>
          <w:tab w:val="left" w:pos="2410"/>
        </w:tabs>
        <w:spacing w:before="80"/>
        <w:ind w:left="2410" w:hanging="2410"/>
        <w:rPr>
          <w:ins w:id="2496" w:author="svcMRProcess" w:date="2020-06-03T11:51:00Z"/>
          <w:sz w:val="22"/>
          <w:szCs w:val="22"/>
        </w:rPr>
      </w:pPr>
      <w:ins w:id="2497"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2498" w:author="svcMRProcess" w:date="2020-06-03T11:51:00Z"/>
          <w:sz w:val="22"/>
          <w:szCs w:val="22"/>
        </w:rPr>
      </w:pPr>
      <w:ins w:id="2499"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500" w:author="svcMRProcess" w:date="2020-06-03T11:51:00Z"/>
          <w:sz w:val="22"/>
          <w:szCs w:val="22"/>
        </w:rPr>
      </w:pPr>
      <w:ins w:id="2501"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502" w:author="svcMRProcess" w:date="2020-06-03T11:51:00Z"/>
          <w:sz w:val="22"/>
          <w:szCs w:val="22"/>
        </w:rPr>
      </w:pPr>
      <w:ins w:id="2503" w:author="svcMRProcess" w:date="2020-06-03T11:51:00Z">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ins>
    </w:p>
    <w:p>
      <w:pPr>
        <w:pStyle w:val="yHeading3"/>
      </w:pPr>
      <w:bookmarkStart w:id="2504" w:name="_Toc32241065"/>
      <w:bookmarkStart w:id="2505" w:name="_Toc32241669"/>
      <w:bookmarkStart w:id="2506" w:name="_Toc22911507"/>
      <w:bookmarkStart w:id="2507" w:name="_Toc22914187"/>
      <w:bookmarkStart w:id="2508" w:name="_Toc22914755"/>
      <w:bookmarkStart w:id="2509" w:name="_Toc23149595"/>
      <w:r>
        <w:t>Division 3 — Recall of consumer goods</w:t>
      </w:r>
      <w:bookmarkEnd w:id="2504"/>
      <w:bookmarkEnd w:id="2505"/>
      <w:bookmarkEnd w:id="2506"/>
      <w:bookmarkEnd w:id="2507"/>
      <w:bookmarkEnd w:id="2508"/>
      <w:bookmarkEnd w:id="2509"/>
    </w:p>
    <w:p>
      <w:pPr>
        <w:pStyle w:val="yHeading5"/>
      </w:pPr>
      <w:bookmarkStart w:id="2510" w:name="_Toc32241670"/>
      <w:bookmarkStart w:id="2511" w:name="_Toc23149596"/>
      <w:r>
        <w:rPr>
          <w:rStyle w:val="CharSClsNo"/>
        </w:rPr>
        <w:t>199</w:t>
      </w:r>
      <w:r>
        <w:t>.</w:t>
      </w:r>
      <w:r>
        <w:tab/>
        <w:t>Compliance with recall orders</w:t>
      </w:r>
      <w:bookmarkEnd w:id="2510"/>
      <w:bookmarkEnd w:id="2511"/>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del w:id="2512" w:author="svcMRProcess" w:date="2020-06-03T11:51:00Z"/>
          <w:sz w:val="22"/>
        </w:rPr>
      </w:pPr>
      <w:del w:id="2513"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514" w:author="svcMRProcess" w:date="2020-06-03T11:51:00Z"/>
          <w:sz w:val="22"/>
        </w:rPr>
      </w:pPr>
      <w:del w:id="2515"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516" w:author="svcMRProcess" w:date="2020-06-03T11:51:00Z"/>
          <w:sz w:val="22"/>
        </w:rPr>
      </w:pPr>
      <w:del w:id="2517"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del w:id="2518" w:author="svcMRProcess" w:date="2020-06-03T11:51:00Z"/>
          <w:sz w:val="22"/>
        </w:rPr>
      </w:pPr>
      <w:del w:id="251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520" w:author="svcMRProcess" w:date="2020-06-03T11:51:00Z"/>
          <w:sz w:val="22"/>
        </w:rPr>
      </w:pPr>
      <w:del w:id="252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522" w:author="svcMRProcess" w:date="2020-06-03T11:51:00Z"/>
          <w:sz w:val="22"/>
        </w:rPr>
      </w:pPr>
      <w:del w:id="2523"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ins w:id="2524" w:author="svcMRProcess" w:date="2020-06-03T11:51:00Z"/>
          <w:sz w:val="22"/>
          <w:szCs w:val="22"/>
        </w:rPr>
      </w:pPr>
      <w:ins w:id="2525" w:author="svcMRProcess" w:date="2020-06-03T11:51:00Z">
        <w:r>
          <w:rPr>
            <w:i/>
            <w:sz w:val="22"/>
            <w:szCs w:val="22"/>
          </w:rPr>
          <w:t>Penalty</w:t>
        </w:r>
      </w:ins>
    </w:p>
    <w:p>
      <w:pPr>
        <w:tabs>
          <w:tab w:val="left" w:pos="1276"/>
          <w:tab w:val="left" w:pos="1843"/>
        </w:tabs>
        <w:spacing w:before="180"/>
        <w:ind w:left="1843" w:hanging="1843"/>
        <w:rPr>
          <w:ins w:id="2526" w:author="svcMRProcess" w:date="2020-06-03T11:51:00Z"/>
          <w:sz w:val="22"/>
          <w:szCs w:val="22"/>
        </w:rPr>
      </w:pPr>
      <w:ins w:id="2527" w:author="svcMRProcess" w:date="2020-06-03T11:51:00Z">
        <w:r>
          <w:rPr>
            <w:sz w:val="22"/>
            <w:szCs w:val="22"/>
          </w:rPr>
          <w:tab/>
          <w:t>(4)</w:t>
        </w:r>
        <w:r>
          <w:rPr>
            <w:sz w:val="22"/>
            <w:szCs w:val="22"/>
          </w:rPr>
          <w:tab/>
          <w:t>An offence against subsection (1) or (2) committed by a body corporate is punishable on conviction by a fine of not more than the greater of the following:</w:t>
        </w:r>
      </w:ins>
    </w:p>
    <w:p>
      <w:pPr>
        <w:tabs>
          <w:tab w:val="left" w:pos="1985"/>
          <w:tab w:val="left" w:pos="2410"/>
        </w:tabs>
        <w:spacing w:before="80"/>
        <w:ind w:left="2410" w:hanging="2410"/>
        <w:rPr>
          <w:ins w:id="2528" w:author="svcMRProcess" w:date="2020-06-03T11:51:00Z"/>
          <w:sz w:val="22"/>
          <w:szCs w:val="22"/>
        </w:rPr>
      </w:pPr>
      <w:ins w:id="2529" w:author="svcMRProcess" w:date="2020-06-03T11:51:00Z">
        <w:r>
          <w:rPr>
            <w:sz w:val="22"/>
            <w:szCs w:val="22"/>
          </w:rPr>
          <w:tab/>
          <w:t>(a)</w:t>
        </w:r>
        <w:r>
          <w:rPr>
            <w:sz w:val="22"/>
            <w:szCs w:val="22"/>
          </w:rPr>
          <w:tab/>
          <w:t>$10,</w:t>
        </w:r>
        <w:r>
          <w:rPr>
            <w:sz w:val="22"/>
          </w:rPr>
          <w:t>000</w:t>
        </w:r>
        <w:r>
          <w:rPr>
            <w:sz w:val="22"/>
            <w:szCs w:val="22"/>
          </w:rPr>
          <w:t>,000;</w:t>
        </w:r>
      </w:ins>
    </w:p>
    <w:p>
      <w:pPr>
        <w:tabs>
          <w:tab w:val="left" w:pos="1985"/>
          <w:tab w:val="left" w:pos="2410"/>
        </w:tabs>
        <w:spacing w:before="80"/>
        <w:ind w:left="2410" w:hanging="2410"/>
        <w:rPr>
          <w:ins w:id="2530" w:author="svcMRProcess" w:date="2020-06-03T11:51:00Z"/>
          <w:sz w:val="22"/>
          <w:szCs w:val="22"/>
        </w:rPr>
      </w:pPr>
      <w:ins w:id="2531" w:author="svcMRProcess" w:date="2020-06-03T11:51:00Z">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ins>
    </w:p>
    <w:p>
      <w:pPr>
        <w:tabs>
          <w:tab w:val="left" w:pos="1985"/>
          <w:tab w:val="left" w:pos="2410"/>
        </w:tabs>
        <w:spacing w:before="80"/>
        <w:ind w:left="2410" w:hanging="2410"/>
        <w:rPr>
          <w:ins w:id="2532" w:author="svcMRProcess" w:date="2020-06-03T11:51:00Z"/>
          <w:sz w:val="22"/>
          <w:szCs w:val="22"/>
        </w:rPr>
      </w:pPr>
      <w:ins w:id="2533"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534" w:author="svcMRProcess" w:date="2020-06-03T11:51:00Z"/>
          <w:sz w:val="22"/>
          <w:szCs w:val="22"/>
        </w:rPr>
      </w:pPr>
      <w:ins w:id="2535" w:author="svcMRProcess" w:date="2020-06-03T11:51:00Z">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ins>
    </w:p>
    <w:p>
      <w:pPr>
        <w:pStyle w:val="yHeading5"/>
      </w:pPr>
      <w:bookmarkStart w:id="2536" w:name="_Toc32241671"/>
      <w:bookmarkStart w:id="2537" w:name="_Toc23149597"/>
      <w:r>
        <w:rPr>
          <w:rStyle w:val="CharSClsNo"/>
        </w:rPr>
        <w:t>200</w:t>
      </w:r>
      <w:r>
        <w:t>.</w:t>
      </w:r>
      <w:r>
        <w:tab/>
        <w:t>Notification by persons who supply consumer goods outside Australia if there is compulsory recall</w:t>
      </w:r>
      <w:bookmarkEnd w:id="2536"/>
      <w:bookmarkEnd w:id="2537"/>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2538" w:name="_Toc32241672"/>
      <w:bookmarkStart w:id="2539" w:name="_Toc23149598"/>
      <w:r>
        <w:rPr>
          <w:rStyle w:val="CharSClsNo"/>
        </w:rPr>
        <w:t>201</w:t>
      </w:r>
      <w:r>
        <w:t>.</w:t>
      </w:r>
      <w:r>
        <w:tab/>
        <w:t>Notification requirements for a voluntary recall of consumer goods</w:t>
      </w:r>
      <w:bookmarkEnd w:id="2538"/>
      <w:bookmarkEnd w:id="25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2540" w:name="_Toc32241069"/>
      <w:bookmarkStart w:id="2541" w:name="_Toc32241673"/>
      <w:bookmarkStart w:id="2542" w:name="_Toc22911511"/>
      <w:bookmarkStart w:id="2543" w:name="_Toc22914191"/>
      <w:bookmarkStart w:id="2544" w:name="_Toc22914759"/>
      <w:bookmarkStart w:id="2545" w:name="_Toc23149599"/>
      <w:r>
        <w:t>Division 4</w:t>
      </w:r>
      <w:r>
        <w:rPr>
          <w:b w:val="0"/>
        </w:rPr>
        <w:t> — </w:t>
      </w:r>
      <w:r>
        <w:t>Consumer goods, or product related services, associated with death or serious injury or illness</w:t>
      </w:r>
      <w:bookmarkEnd w:id="2540"/>
      <w:bookmarkEnd w:id="2541"/>
      <w:bookmarkEnd w:id="2542"/>
      <w:bookmarkEnd w:id="2543"/>
      <w:bookmarkEnd w:id="2544"/>
      <w:bookmarkEnd w:id="2545"/>
    </w:p>
    <w:p>
      <w:pPr>
        <w:pStyle w:val="yHeading5"/>
        <w:spacing w:before="160"/>
      </w:pPr>
      <w:bookmarkStart w:id="2546" w:name="_Toc32241674"/>
      <w:bookmarkStart w:id="2547" w:name="_Toc23149600"/>
      <w:r>
        <w:rPr>
          <w:rStyle w:val="CharSClsNo"/>
        </w:rPr>
        <w:t>202</w:t>
      </w:r>
      <w:r>
        <w:t>.</w:t>
      </w:r>
      <w:r>
        <w:tab/>
        <w:t>Suppliers to report consumer goods etc. associated with the death or serious injury or illness of any person</w:t>
      </w:r>
      <w:bookmarkEnd w:id="2546"/>
      <w:bookmarkEnd w:id="254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548" w:name="_Toc32241071"/>
      <w:bookmarkStart w:id="2549" w:name="_Toc32241675"/>
      <w:bookmarkStart w:id="2550" w:name="_Toc22911513"/>
      <w:bookmarkStart w:id="2551" w:name="_Toc22914193"/>
      <w:bookmarkStart w:id="2552" w:name="_Toc22914761"/>
      <w:bookmarkStart w:id="2553" w:name="_Toc23149601"/>
      <w:r>
        <w:t>Part 4</w:t>
      </w:r>
      <w:r>
        <w:noBreakHyphen/>
        <w:t>4 — Offences relating to information standards</w:t>
      </w:r>
      <w:bookmarkEnd w:id="2548"/>
      <w:bookmarkEnd w:id="2549"/>
      <w:bookmarkEnd w:id="2550"/>
      <w:bookmarkEnd w:id="2551"/>
      <w:bookmarkEnd w:id="2552"/>
      <w:bookmarkEnd w:id="2553"/>
    </w:p>
    <w:p>
      <w:pPr>
        <w:pStyle w:val="yHeading5"/>
      </w:pPr>
      <w:bookmarkStart w:id="2554" w:name="_Toc32241676"/>
      <w:bookmarkStart w:id="2555" w:name="_Toc23149602"/>
      <w:r>
        <w:rPr>
          <w:rStyle w:val="CharSClsNo"/>
        </w:rPr>
        <w:t>203</w:t>
      </w:r>
      <w:r>
        <w:t>.</w:t>
      </w:r>
      <w:r>
        <w:tab/>
        <w:t>Supplying etc. goods that do not comply with information standards</w:t>
      </w:r>
      <w:bookmarkEnd w:id="2554"/>
      <w:bookmarkEnd w:id="25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del w:id="2556" w:author="svcMRProcess" w:date="2020-06-03T11:51:00Z"/>
          <w:sz w:val="22"/>
        </w:rPr>
      </w:pPr>
      <w:del w:id="2557"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558" w:author="svcMRProcess" w:date="2020-06-03T11:51:00Z"/>
          <w:sz w:val="22"/>
        </w:rPr>
      </w:pPr>
      <w:del w:id="2559"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560" w:author="svcMRProcess" w:date="2020-06-03T11:51:00Z"/>
          <w:sz w:val="22"/>
        </w:rPr>
      </w:pPr>
      <w:del w:id="2561"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60"/>
        <w:ind w:left="1843" w:hanging="1843"/>
        <w:rPr>
          <w:del w:id="2562" w:author="svcMRProcess" w:date="2020-06-03T11:51:00Z"/>
          <w:sz w:val="22"/>
        </w:rPr>
      </w:pPr>
      <w:del w:id="2563" w:author="svcMRProcess" w:date="2020-06-03T11:51:00Z">
        <w:r>
          <w:rPr>
            <w:sz w:val="22"/>
          </w:rPr>
          <w:tab/>
        </w:r>
        <w:r>
          <w:rPr>
            <w:sz w:val="22"/>
          </w:rPr>
          <w:tab/>
          <w:delText xml:space="preserve">Penalty: </w:delText>
        </w:r>
      </w:del>
    </w:p>
    <w:p>
      <w:pPr>
        <w:tabs>
          <w:tab w:val="left" w:pos="1985"/>
          <w:tab w:val="left" w:pos="2410"/>
        </w:tabs>
        <w:spacing w:before="60"/>
        <w:ind w:left="2410" w:hanging="2410"/>
        <w:rPr>
          <w:del w:id="2564" w:author="svcMRProcess" w:date="2020-06-03T11:51:00Z"/>
          <w:sz w:val="22"/>
        </w:rPr>
      </w:pPr>
      <w:del w:id="2565" w:author="svcMRProcess" w:date="2020-06-03T11:51:00Z">
        <w:r>
          <w:rPr>
            <w:sz w:val="22"/>
          </w:rPr>
          <w:tab/>
          <w:delText>(a)</w:delText>
        </w:r>
        <w:r>
          <w:rPr>
            <w:sz w:val="22"/>
          </w:rPr>
          <w:tab/>
          <w:delText>if the person is a body corporate — $1,100,000; or</w:delText>
        </w:r>
      </w:del>
    </w:p>
    <w:p>
      <w:pPr>
        <w:tabs>
          <w:tab w:val="left" w:pos="1985"/>
          <w:tab w:val="left" w:pos="2410"/>
        </w:tabs>
        <w:spacing w:before="60"/>
        <w:ind w:left="2410" w:hanging="2410"/>
        <w:rPr>
          <w:del w:id="2566" w:author="svcMRProcess" w:date="2020-06-03T11:51:00Z"/>
          <w:sz w:val="22"/>
        </w:rPr>
      </w:pPr>
      <w:del w:id="2567" w:author="svcMRProcess" w:date="2020-06-03T11:51:00Z">
        <w:r>
          <w:rPr>
            <w:sz w:val="22"/>
          </w:rPr>
          <w:tab/>
          <w:delText>(b)</w:delText>
        </w:r>
        <w:r>
          <w:rPr>
            <w:sz w:val="22"/>
          </w:rPr>
          <w:tab/>
          <w:delText>if the person is not a body corporate — $220,000.</w:delText>
        </w:r>
      </w:del>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del w:id="2568" w:author="svcMRProcess" w:date="2020-06-03T11:51:00Z"/>
          <w:sz w:val="22"/>
        </w:rPr>
      </w:pPr>
      <w:del w:id="2569"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570" w:author="svcMRProcess" w:date="2020-06-03T11:51:00Z"/>
          <w:sz w:val="22"/>
        </w:rPr>
      </w:pPr>
      <w:del w:id="257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572" w:author="svcMRProcess" w:date="2020-06-03T11:51:00Z"/>
          <w:sz w:val="22"/>
        </w:rPr>
      </w:pPr>
      <w:del w:id="2573" w:author="svcMRProcess" w:date="2020-06-03T11:51:00Z">
        <w:r>
          <w:rPr>
            <w:sz w:val="22"/>
          </w:rPr>
          <w:tab/>
          <w:delText>(b)</w:delText>
        </w:r>
        <w:r>
          <w:rPr>
            <w:sz w:val="22"/>
          </w:rPr>
          <w:tab/>
          <w:delText>if the person is not a body corporate — $220,000.</w:delText>
        </w:r>
      </w:del>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ins w:id="2574" w:author="svcMRProcess" w:date="2020-06-03T11:51:00Z"/>
          <w:sz w:val="22"/>
          <w:szCs w:val="22"/>
        </w:rPr>
      </w:pPr>
      <w:ins w:id="2575" w:author="svcMRProcess" w:date="2020-06-03T11:51:00Z">
        <w:r>
          <w:rPr>
            <w:i/>
            <w:sz w:val="22"/>
            <w:szCs w:val="22"/>
          </w:rPr>
          <w:t>Penalty</w:t>
        </w:r>
      </w:ins>
    </w:p>
    <w:p>
      <w:pPr>
        <w:tabs>
          <w:tab w:val="left" w:pos="1276"/>
          <w:tab w:val="left" w:pos="1843"/>
        </w:tabs>
        <w:spacing w:before="180"/>
        <w:ind w:left="1843" w:hanging="1843"/>
        <w:rPr>
          <w:ins w:id="2576" w:author="svcMRProcess" w:date="2020-06-03T11:51:00Z"/>
          <w:sz w:val="22"/>
          <w:szCs w:val="22"/>
        </w:rPr>
      </w:pPr>
      <w:ins w:id="2577" w:author="svcMRProcess" w:date="2020-06-03T11:51:00Z">
        <w:r>
          <w:rPr>
            <w:sz w:val="22"/>
            <w:szCs w:val="22"/>
          </w:rPr>
          <w:tab/>
          <w:t>(9)</w:t>
        </w:r>
        <w:r>
          <w:rPr>
            <w:sz w:val="22"/>
            <w:szCs w:val="22"/>
          </w:rPr>
          <w:tab/>
          <w:t>An offence against subsection (1), (2) or (3) committed by a body corporate is punishable on conviction by a fine of not more than the greater of the following:</w:t>
        </w:r>
      </w:ins>
    </w:p>
    <w:p>
      <w:pPr>
        <w:tabs>
          <w:tab w:val="left" w:pos="1985"/>
          <w:tab w:val="left" w:pos="2410"/>
        </w:tabs>
        <w:spacing w:before="80"/>
        <w:ind w:left="2410" w:hanging="2410"/>
        <w:rPr>
          <w:ins w:id="2578" w:author="svcMRProcess" w:date="2020-06-03T11:51:00Z"/>
          <w:sz w:val="22"/>
          <w:szCs w:val="22"/>
        </w:rPr>
      </w:pPr>
      <w:ins w:id="2579" w:author="svcMRProcess" w:date="2020-06-03T11:51:00Z">
        <w:r>
          <w:rPr>
            <w:sz w:val="22"/>
            <w:szCs w:val="22"/>
          </w:rPr>
          <w:tab/>
          <w:t>(a)</w:t>
        </w:r>
        <w:r>
          <w:rPr>
            <w:sz w:val="22"/>
            <w:szCs w:val="22"/>
          </w:rPr>
          <w:tab/>
          <w:t>$10,000,</w:t>
        </w:r>
        <w:r>
          <w:rPr>
            <w:sz w:val="22"/>
          </w:rPr>
          <w:t>000</w:t>
        </w:r>
        <w:r>
          <w:rPr>
            <w:sz w:val="22"/>
            <w:szCs w:val="22"/>
          </w:rPr>
          <w:t>;</w:t>
        </w:r>
      </w:ins>
    </w:p>
    <w:p>
      <w:pPr>
        <w:tabs>
          <w:tab w:val="left" w:pos="1985"/>
          <w:tab w:val="left" w:pos="2410"/>
        </w:tabs>
        <w:spacing w:before="80"/>
        <w:ind w:left="2410" w:hanging="2410"/>
        <w:rPr>
          <w:ins w:id="2580" w:author="svcMRProcess" w:date="2020-06-03T11:51:00Z"/>
          <w:sz w:val="22"/>
          <w:szCs w:val="22"/>
        </w:rPr>
      </w:pPr>
      <w:ins w:id="2581" w:author="svcMRProcess" w:date="2020-06-03T11:51:00Z">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582" w:author="svcMRProcess" w:date="2020-06-03T11:51:00Z"/>
          <w:sz w:val="22"/>
          <w:szCs w:val="22"/>
        </w:rPr>
      </w:pPr>
      <w:ins w:id="2583"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ins>
    </w:p>
    <w:p>
      <w:pPr>
        <w:tabs>
          <w:tab w:val="left" w:pos="1276"/>
          <w:tab w:val="left" w:pos="1843"/>
        </w:tabs>
        <w:spacing w:before="180"/>
        <w:ind w:left="1843" w:hanging="1843"/>
        <w:rPr>
          <w:ins w:id="2584" w:author="svcMRProcess" w:date="2020-06-03T11:51:00Z"/>
          <w:sz w:val="22"/>
          <w:szCs w:val="22"/>
        </w:rPr>
      </w:pPr>
      <w:ins w:id="2585" w:author="svcMRProcess" w:date="2020-06-03T11:51:00Z">
        <w:r>
          <w:rPr>
            <w:sz w:val="22"/>
            <w:szCs w:val="22"/>
          </w:rPr>
          <w:tab/>
          <w:t>(10)</w:t>
        </w:r>
        <w:r>
          <w:rPr>
            <w:sz w:val="22"/>
            <w:szCs w:val="22"/>
          </w:rPr>
          <w:tab/>
          <w:t>An offence against subsection (1), (2) or (3) committed by a person other than a body corporate is punishable on conviction by a fine of not more than $500,000.</w:t>
        </w:r>
      </w:ins>
    </w:p>
    <w:p>
      <w:pPr>
        <w:pStyle w:val="yHeading5"/>
      </w:pPr>
      <w:bookmarkStart w:id="2586" w:name="_Toc32241677"/>
      <w:bookmarkStart w:id="2587" w:name="_Toc23149603"/>
      <w:r>
        <w:rPr>
          <w:rStyle w:val="CharSClsNo"/>
        </w:rPr>
        <w:t>204</w:t>
      </w:r>
      <w:r>
        <w:t>.</w:t>
      </w:r>
      <w:r>
        <w:tab/>
        <w:t>Supplying etc. services that do not comply with information standards</w:t>
      </w:r>
      <w:bookmarkEnd w:id="2586"/>
      <w:bookmarkEnd w:id="258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keepNext/>
        <w:keepLines/>
        <w:tabs>
          <w:tab w:val="left" w:pos="1276"/>
          <w:tab w:val="left" w:pos="1843"/>
        </w:tabs>
        <w:spacing w:before="80"/>
        <w:ind w:left="1843" w:hanging="1843"/>
        <w:rPr>
          <w:del w:id="2588" w:author="svcMRProcess" w:date="2020-06-03T11:51:00Z"/>
          <w:sz w:val="22"/>
        </w:rPr>
      </w:pPr>
      <w:del w:id="2589" w:author="svcMRProcess" w:date="2020-06-03T11:51:00Z">
        <w:r>
          <w:rPr>
            <w:sz w:val="22"/>
          </w:rPr>
          <w:tab/>
          <w:delText xml:space="preserve">Penalty: </w:delText>
        </w:r>
      </w:del>
    </w:p>
    <w:p>
      <w:pPr>
        <w:tabs>
          <w:tab w:val="left" w:pos="1985"/>
          <w:tab w:val="left" w:pos="2410"/>
        </w:tabs>
        <w:spacing w:before="80"/>
        <w:ind w:left="2410" w:hanging="2410"/>
        <w:rPr>
          <w:del w:id="2590" w:author="svcMRProcess" w:date="2020-06-03T11:51:00Z"/>
          <w:sz w:val="22"/>
        </w:rPr>
      </w:pPr>
      <w:del w:id="2591"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592" w:author="svcMRProcess" w:date="2020-06-03T11:51:00Z"/>
          <w:sz w:val="22"/>
        </w:rPr>
      </w:pPr>
      <w:del w:id="2593" w:author="svcMRProcess" w:date="2020-06-03T11:51:00Z">
        <w:r>
          <w:rPr>
            <w:sz w:val="22"/>
          </w:rPr>
          <w:tab/>
          <w:delText>(b)</w:delText>
        </w:r>
        <w:r>
          <w:rPr>
            <w:sz w:val="22"/>
          </w:rPr>
          <w:tab/>
          <w:delText>if the person is not a body corporate — $220,000.</w:delText>
        </w:r>
      </w:del>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del w:id="2594" w:author="svcMRProcess" w:date="2020-06-03T11:51:00Z"/>
          <w:sz w:val="22"/>
        </w:rPr>
      </w:pPr>
      <w:del w:id="2595" w:author="svcMRProcess" w:date="2020-06-03T11:51:00Z">
        <w:r>
          <w:rPr>
            <w:sz w:val="22"/>
          </w:rPr>
          <w:tab/>
        </w:r>
        <w:r>
          <w:rPr>
            <w:sz w:val="22"/>
          </w:rPr>
          <w:tab/>
          <w:delText xml:space="preserve">Penalty: </w:delText>
        </w:r>
      </w:del>
    </w:p>
    <w:p>
      <w:pPr>
        <w:tabs>
          <w:tab w:val="left" w:pos="1985"/>
          <w:tab w:val="left" w:pos="2410"/>
        </w:tabs>
        <w:spacing w:before="80"/>
        <w:ind w:left="2410" w:hanging="2410"/>
        <w:rPr>
          <w:del w:id="2596" w:author="svcMRProcess" w:date="2020-06-03T11:51:00Z"/>
          <w:sz w:val="22"/>
        </w:rPr>
      </w:pPr>
      <w:del w:id="2597" w:author="svcMRProcess" w:date="2020-06-03T11:51:00Z">
        <w:r>
          <w:rPr>
            <w:sz w:val="22"/>
          </w:rPr>
          <w:tab/>
          <w:delText>(a)</w:delText>
        </w:r>
        <w:r>
          <w:rPr>
            <w:sz w:val="22"/>
          </w:rPr>
          <w:tab/>
          <w:delText>if the person is a body corporate — $1,100,000; or</w:delText>
        </w:r>
      </w:del>
    </w:p>
    <w:p>
      <w:pPr>
        <w:tabs>
          <w:tab w:val="left" w:pos="1985"/>
          <w:tab w:val="left" w:pos="2410"/>
        </w:tabs>
        <w:spacing w:before="80"/>
        <w:ind w:left="2410" w:hanging="2410"/>
        <w:rPr>
          <w:del w:id="2598" w:author="svcMRProcess" w:date="2020-06-03T11:51:00Z"/>
          <w:sz w:val="22"/>
        </w:rPr>
      </w:pPr>
      <w:del w:id="2599" w:author="svcMRProcess" w:date="2020-06-03T11:51:00Z">
        <w:r>
          <w:rPr>
            <w:sz w:val="22"/>
          </w:rPr>
          <w:tab/>
          <w:delText>(b)</w:delText>
        </w:r>
        <w:r>
          <w:rPr>
            <w:sz w:val="22"/>
          </w:rPr>
          <w:tab/>
          <w:delText>if the person is not a body corporate — $220,000.</w:delText>
        </w:r>
      </w:del>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ins w:id="2600" w:author="svcMRProcess" w:date="2020-06-03T11:51:00Z"/>
          <w:sz w:val="22"/>
          <w:szCs w:val="22"/>
        </w:rPr>
      </w:pPr>
      <w:ins w:id="2601" w:author="svcMRProcess" w:date="2020-06-03T11:51:00Z">
        <w:r>
          <w:rPr>
            <w:i/>
            <w:sz w:val="22"/>
            <w:szCs w:val="22"/>
          </w:rPr>
          <w:t>Penalty</w:t>
        </w:r>
      </w:ins>
    </w:p>
    <w:p>
      <w:pPr>
        <w:tabs>
          <w:tab w:val="left" w:pos="1276"/>
          <w:tab w:val="left" w:pos="1843"/>
        </w:tabs>
        <w:spacing w:before="180"/>
        <w:ind w:left="1843" w:hanging="1843"/>
        <w:rPr>
          <w:ins w:id="2602" w:author="svcMRProcess" w:date="2020-06-03T11:51:00Z"/>
          <w:sz w:val="22"/>
          <w:szCs w:val="22"/>
        </w:rPr>
      </w:pPr>
      <w:ins w:id="2603" w:author="svcMRProcess" w:date="2020-06-03T11:51:00Z">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ins>
    </w:p>
    <w:p>
      <w:pPr>
        <w:tabs>
          <w:tab w:val="left" w:pos="1985"/>
          <w:tab w:val="left" w:pos="2410"/>
        </w:tabs>
        <w:spacing w:before="80"/>
        <w:ind w:left="2410" w:hanging="2410"/>
        <w:rPr>
          <w:ins w:id="2604" w:author="svcMRProcess" w:date="2020-06-03T11:51:00Z"/>
          <w:sz w:val="22"/>
          <w:szCs w:val="22"/>
        </w:rPr>
      </w:pPr>
      <w:ins w:id="2605"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2606" w:author="svcMRProcess" w:date="2020-06-03T11:51:00Z"/>
          <w:sz w:val="22"/>
          <w:szCs w:val="22"/>
        </w:rPr>
      </w:pPr>
      <w:ins w:id="2607"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ins>
    </w:p>
    <w:p>
      <w:pPr>
        <w:tabs>
          <w:tab w:val="left" w:pos="1985"/>
          <w:tab w:val="left" w:pos="2410"/>
        </w:tabs>
        <w:spacing w:before="80"/>
        <w:ind w:left="2410" w:hanging="2410"/>
        <w:rPr>
          <w:ins w:id="2608" w:author="svcMRProcess" w:date="2020-06-03T11:51:00Z"/>
          <w:sz w:val="22"/>
          <w:szCs w:val="22"/>
        </w:rPr>
      </w:pPr>
      <w:ins w:id="2609"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ins>
    </w:p>
    <w:p>
      <w:pPr>
        <w:tabs>
          <w:tab w:val="left" w:pos="1276"/>
          <w:tab w:val="left" w:pos="1843"/>
        </w:tabs>
        <w:spacing w:before="180"/>
        <w:ind w:left="1843" w:hanging="1843"/>
        <w:rPr>
          <w:ins w:id="2610" w:author="svcMRProcess" w:date="2020-06-03T11:51:00Z"/>
          <w:sz w:val="22"/>
          <w:szCs w:val="22"/>
        </w:rPr>
      </w:pPr>
      <w:ins w:id="2611" w:author="svcMRProcess" w:date="2020-06-03T11:51:00Z">
        <w:r>
          <w:rPr>
            <w:sz w:val="22"/>
            <w:szCs w:val="22"/>
          </w:rPr>
          <w:tab/>
          <w:t>(5)</w:t>
        </w:r>
        <w:r>
          <w:rPr>
            <w:sz w:val="22"/>
            <w:szCs w:val="22"/>
          </w:rPr>
          <w:tab/>
          <w:t>An offence against subsection (1) or (2) committed by a person other than a body corporate is punishable on conviction by a fine of not more than $500,000.</w:t>
        </w:r>
      </w:ins>
    </w:p>
    <w:p>
      <w:pPr>
        <w:pStyle w:val="yHeading2"/>
        <w:spacing w:before="200"/>
      </w:pPr>
      <w:bookmarkStart w:id="2612" w:name="_Toc32241074"/>
      <w:bookmarkStart w:id="2613" w:name="_Toc32241678"/>
      <w:bookmarkStart w:id="2614" w:name="_Toc22911516"/>
      <w:bookmarkStart w:id="2615" w:name="_Toc22914196"/>
      <w:bookmarkStart w:id="2616" w:name="_Toc22914764"/>
      <w:bookmarkStart w:id="2617" w:name="_Toc23149604"/>
      <w:r>
        <w:t>Part 4</w:t>
      </w:r>
      <w:r>
        <w:noBreakHyphen/>
        <w:t>5 — Offences relating to substantiation notices</w:t>
      </w:r>
      <w:bookmarkEnd w:id="2612"/>
      <w:bookmarkEnd w:id="2613"/>
      <w:bookmarkEnd w:id="2614"/>
      <w:bookmarkEnd w:id="2615"/>
      <w:bookmarkEnd w:id="2616"/>
      <w:bookmarkEnd w:id="2617"/>
    </w:p>
    <w:p>
      <w:pPr>
        <w:pStyle w:val="yHeading5"/>
        <w:spacing w:before="180"/>
      </w:pPr>
      <w:bookmarkStart w:id="2618" w:name="_Toc32241679"/>
      <w:bookmarkStart w:id="2619" w:name="_Toc23149605"/>
      <w:r>
        <w:rPr>
          <w:rStyle w:val="CharSClsNo"/>
        </w:rPr>
        <w:t>205</w:t>
      </w:r>
      <w:r>
        <w:t>.</w:t>
      </w:r>
      <w:r>
        <w:tab/>
        <w:t>Compliance with substantiation notices</w:t>
      </w:r>
      <w:bookmarkEnd w:id="2618"/>
      <w:bookmarkEnd w:id="2619"/>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620" w:name="_Toc32241680"/>
      <w:bookmarkStart w:id="2621" w:name="_Toc23149606"/>
      <w:r>
        <w:rPr>
          <w:rStyle w:val="CharSClsNo"/>
        </w:rPr>
        <w:t>206</w:t>
      </w:r>
      <w:r>
        <w:t>.</w:t>
      </w:r>
      <w:r>
        <w:tab/>
        <w:t>False or misleading information etc.</w:t>
      </w:r>
      <w:bookmarkEnd w:id="2620"/>
      <w:bookmarkEnd w:id="2621"/>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2622" w:name="_Toc32241077"/>
      <w:bookmarkStart w:id="2623" w:name="_Toc32241681"/>
      <w:bookmarkStart w:id="2624" w:name="_Toc22911519"/>
      <w:bookmarkStart w:id="2625" w:name="_Toc22914199"/>
      <w:bookmarkStart w:id="2626" w:name="_Toc22914767"/>
      <w:bookmarkStart w:id="2627" w:name="_Toc23149607"/>
      <w:r>
        <w:t>Part 4</w:t>
      </w:r>
      <w:r>
        <w:noBreakHyphen/>
        <w:t>6 — Defences</w:t>
      </w:r>
      <w:bookmarkEnd w:id="2622"/>
      <w:bookmarkEnd w:id="2623"/>
      <w:bookmarkEnd w:id="2624"/>
      <w:bookmarkEnd w:id="2625"/>
      <w:bookmarkEnd w:id="2626"/>
      <w:bookmarkEnd w:id="2627"/>
    </w:p>
    <w:p>
      <w:pPr>
        <w:pStyle w:val="yHeading5"/>
      </w:pPr>
      <w:bookmarkStart w:id="2628" w:name="_Toc32241682"/>
      <w:bookmarkStart w:id="2629" w:name="_Toc23149608"/>
      <w:r>
        <w:rPr>
          <w:rStyle w:val="CharSClsNo"/>
        </w:rPr>
        <w:t>207</w:t>
      </w:r>
      <w:r>
        <w:t>.</w:t>
      </w:r>
      <w:r>
        <w:tab/>
        <w:t>Reasonable mistake of fact</w:t>
      </w:r>
      <w:bookmarkEnd w:id="2628"/>
      <w:bookmarkEnd w:id="262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w:t>
      </w:r>
      <w:del w:id="2630" w:author="svcMRProcess" w:date="2020-06-03T11:51:00Z">
        <w:r>
          <w:rPr>
            <w:sz w:val="22"/>
          </w:rPr>
          <w:delText> </w:delText>
        </w:r>
      </w:del>
      <w:ins w:id="2631" w:author="svcMRProcess" w:date="2020-06-03T11:51:00Z">
        <w:r>
          <w:rPr>
            <w:sz w:val="22"/>
            <w:szCs w:val="22"/>
          </w:rPr>
          <w:t xml:space="preserve"> </w:t>
        </w:r>
      </w:ins>
      <w:r>
        <w:rPr>
          <w:sz w:val="22"/>
          <w:szCs w:val="22"/>
        </w:rPr>
        <w:t>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2632" w:name="_Toc32241683"/>
      <w:bookmarkStart w:id="2633" w:name="_Toc23149609"/>
      <w:r>
        <w:rPr>
          <w:rStyle w:val="CharSClsNo"/>
          <w:szCs w:val="22"/>
        </w:rPr>
        <w:t>208</w:t>
      </w:r>
      <w:r>
        <w:rPr>
          <w:szCs w:val="22"/>
        </w:rPr>
        <w:t>.</w:t>
      </w:r>
      <w:r>
        <w:rPr>
          <w:szCs w:val="22"/>
        </w:rPr>
        <w:tab/>
        <w:t>Act or default of another person etc.</w:t>
      </w:r>
      <w:bookmarkEnd w:id="2632"/>
      <w:bookmarkEnd w:id="2633"/>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w:t>
      </w:r>
      <w:del w:id="2634" w:author="svcMRProcess" w:date="2020-06-03T11:51:00Z">
        <w:r>
          <w:rPr>
            <w:sz w:val="22"/>
          </w:rPr>
          <w:delText xml:space="preserve"> — </w:delText>
        </w:r>
      </w:del>
      <w:ins w:id="2635" w:author="svcMRProcess" w:date="2020-06-03T11:51:00Z">
        <w:r>
          <w:rPr>
            <w:sz w:val="22"/>
            <w:szCs w:val="22"/>
          </w:rPr>
          <w:t>—</w:t>
        </w:r>
      </w:ins>
      <w:r>
        <w:rPr>
          <w:sz w:val="22"/>
          <w:szCs w:val="22"/>
        </w:rPr>
        <w:t>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w:t>
      </w:r>
      <w:del w:id="2636" w:author="svcMRProcess" w:date="2020-06-03T11:51:00Z">
        <w:r>
          <w:rPr>
            <w:sz w:val="22"/>
          </w:rPr>
          <w:delText> </w:delText>
        </w:r>
      </w:del>
      <w:ins w:id="2637" w:author="svcMRProcess" w:date="2020-06-03T11:51:00Z">
        <w:r>
          <w:rPr>
            <w:sz w:val="22"/>
            <w:szCs w:val="22"/>
          </w:rPr>
          <w:t xml:space="preserve"> </w:t>
        </w:r>
      </w:ins>
      <w:r>
        <w:rPr>
          <w:sz w:val="22"/>
          <w:szCs w:val="22"/>
        </w:rPr>
        <w:t>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2638" w:name="_Toc32241684"/>
      <w:bookmarkStart w:id="2639" w:name="_Toc23149610"/>
      <w:r>
        <w:rPr>
          <w:rStyle w:val="CharSClsNo"/>
        </w:rPr>
        <w:t>209</w:t>
      </w:r>
      <w:r>
        <w:t>.</w:t>
      </w:r>
      <w:r>
        <w:tab/>
        <w:t>Publication of advertisements in the ordinary course of business</w:t>
      </w:r>
      <w:bookmarkEnd w:id="2638"/>
      <w:bookmarkEnd w:id="2639"/>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2640" w:name="_Toc32241685"/>
      <w:bookmarkStart w:id="2641" w:name="_Toc23149611"/>
      <w:r>
        <w:rPr>
          <w:rStyle w:val="CharSClsNo"/>
        </w:rPr>
        <w:t>210</w:t>
      </w:r>
      <w:r>
        <w:t>.</w:t>
      </w:r>
      <w:r>
        <w:tab/>
        <w:t>Supplying goods acquired for the purpose of re</w:t>
      </w:r>
      <w:r>
        <w:noBreakHyphen/>
        <w:t>supply</w:t>
      </w:r>
      <w:bookmarkEnd w:id="2640"/>
      <w:bookmarkEnd w:id="2641"/>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2642" w:name="_Toc32241686"/>
      <w:bookmarkStart w:id="2643" w:name="_Toc23149612"/>
      <w:r>
        <w:rPr>
          <w:rStyle w:val="CharSClsNo"/>
        </w:rPr>
        <w:t>211</w:t>
      </w:r>
      <w:r>
        <w:t>.</w:t>
      </w:r>
      <w:r>
        <w:tab/>
        <w:t>Supplying services acquired for the purpose of re</w:t>
      </w:r>
      <w:r>
        <w:noBreakHyphen/>
        <w:t>supply</w:t>
      </w:r>
      <w:bookmarkEnd w:id="2642"/>
      <w:bookmarkEnd w:id="264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2644" w:name="_Toc32241083"/>
      <w:bookmarkStart w:id="2645" w:name="_Toc32241687"/>
      <w:bookmarkStart w:id="2646" w:name="_Toc22911525"/>
      <w:bookmarkStart w:id="2647" w:name="_Toc22914205"/>
      <w:bookmarkStart w:id="2648" w:name="_Toc22914773"/>
      <w:bookmarkStart w:id="2649" w:name="_Toc23149613"/>
      <w:r>
        <w:t>Part 4</w:t>
      </w:r>
      <w:r>
        <w:noBreakHyphen/>
        <w:t>7 — Miscellaneous</w:t>
      </w:r>
      <w:bookmarkEnd w:id="2644"/>
      <w:bookmarkEnd w:id="2645"/>
      <w:bookmarkEnd w:id="2646"/>
      <w:bookmarkEnd w:id="2647"/>
      <w:bookmarkEnd w:id="2648"/>
      <w:bookmarkEnd w:id="2649"/>
    </w:p>
    <w:p>
      <w:pPr>
        <w:pStyle w:val="yHeading5"/>
      </w:pPr>
      <w:bookmarkStart w:id="2650" w:name="_Toc32241688"/>
      <w:bookmarkStart w:id="2651" w:name="_Toc23149614"/>
      <w:r>
        <w:rPr>
          <w:rStyle w:val="CharSClsNo"/>
        </w:rPr>
        <w:t>212</w:t>
      </w:r>
      <w:r>
        <w:t>.</w:t>
      </w:r>
      <w:r>
        <w:tab/>
        <w:t>Prosecutions to be commenced within 3 years</w:t>
      </w:r>
      <w:bookmarkEnd w:id="2650"/>
      <w:bookmarkEnd w:id="265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2652" w:name="_Toc32241689"/>
      <w:bookmarkStart w:id="2653" w:name="_Toc23149615"/>
      <w:r>
        <w:rPr>
          <w:rStyle w:val="CharSClsNo"/>
        </w:rPr>
        <w:t>213</w:t>
      </w:r>
      <w:r>
        <w:t>.</w:t>
      </w:r>
      <w:r>
        <w:tab/>
        <w:t>Preference must be given to compensation for victims</w:t>
      </w:r>
      <w:bookmarkEnd w:id="2652"/>
      <w:bookmarkEnd w:id="265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654" w:name="_Toc32241690"/>
      <w:bookmarkStart w:id="2655" w:name="_Toc23149616"/>
      <w:r>
        <w:rPr>
          <w:rStyle w:val="CharSClsNo"/>
        </w:rPr>
        <w:t>214</w:t>
      </w:r>
      <w:r>
        <w:t>.</w:t>
      </w:r>
      <w:r>
        <w:tab/>
        <w:t>Penalties for contraventions of the same nature etc.</w:t>
      </w:r>
      <w:bookmarkEnd w:id="2654"/>
      <w:bookmarkEnd w:id="265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2656" w:name="_Toc32241691"/>
      <w:bookmarkStart w:id="2657" w:name="_Toc23149617"/>
      <w:r>
        <w:rPr>
          <w:rStyle w:val="CharSClsNo"/>
        </w:rPr>
        <w:t>215</w:t>
      </w:r>
      <w:r>
        <w:t>.</w:t>
      </w:r>
      <w:r>
        <w:tab/>
        <w:t>Penalties for previous contraventions of the same nature etc.</w:t>
      </w:r>
      <w:bookmarkEnd w:id="2656"/>
      <w:bookmarkEnd w:id="265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2658" w:name="_Toc32241692"/>
      <w:bookmarkStart w:id="2659" w:name="_Toc23149618"/>
      <w:r>
        <w:rPr>
          <w:rStyle w:val="CharSClsNo"/>
        </w:rPr>
        <w:t>216</w:t>
      </w:r>
      <w:r>
        <w:t>.</w:t>
      </w:r>
      <w:r>
        <w:tab/>
        <w:t>Granting of injunctions etc.</w:t>
      </w:r>
      <w:bookmarkEnd w:id="2658"/>
      <w:bookmarkEnd w:id="265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2660" w:name="_Toc32241693"/>
      <w:bookmarkStart w:id="2661" w:name="_Toc23149619"/>
      <w:r>
        <w:rPr>
          <w:rStyle w:val="CharSClsNo"/>
        </w:rPr>
        <w:t>217</w:t>
      </w:r>
      <w:r>
        <w:t>.</w:t>
      </w:r>
      <w:r>
        <w:tab/>
        <w:t>Criminal proceedings not to be brought for contraventions of Chapter 2 or 3</w:t>
      </w:r>
      <w:bookmarkEnd w:id="2660"/>
      <w:bookmarkEnd w:id="266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2662" w:name="_Toc32241090"/>
      <w:bookmarkStart w:id="2663" w:name="_Toc32241694"/>
      <w:bookmarkStart w:id="2664" w:name="_Toc22911532"/>
      <w:bookmarkStart w:id="2665" w:name="_Toc22914212"/>
      <w:bookmarkStart w:id="2666" w:name="_Toc22914780"/>
      <w:bookmarkStart w:id="2667" w:name="_Toc23149620"/>
      <w:r>
        <w:rPr>
          <w:rStyle w:val="CharSDivNo"/>
          <w:sz w:val="28"/>
        </w:rPr>
        <w:t>Chapter 5</w:t>
      </w:r>
      <w:r>
        <w:t> — </w:t>
      </w:r>
      <w:r>
        <w:rPr>
          <w:rStyle w:val="CharSDivText"/>
          <w:sz w:val="28"/>
        </w:rPr>
        <w:t>Enforcement and remedies</w:t>
      </w:r>
      <w:bookmarkEnd w:id="2662"/>
      <w:bookmarkEnd w:id="2663"/>
      <w:bookmarkEnd w:id="2664"/>
      <w:bookmarkEnd w:id="2665"/>
      <w:bookmarkEnd w:id="2666"/>
      <w:bookmarkEnd w:id="2667"/>
    </w:p>
    <w:p>
      <w:pPr>
        <w:pStyle w:val="yHeading2"/>
        <w:spacing w:before="120"/>
      </w:pPr>
      <w:bookmarkStart w:id="2668" w:name="_Toc32241091"/>
      <w:bookmarkStart w:id="2669" w:name="_Toc32241695"/>
      <w:bookmarkStart w:id="2670" w:name="_Toc22911533"/>
      <w:bookmarkStart w:id="2671" w:name="_Toc22914213"/>
      <w:bookmarkStart w:id="2672" w:name="_Toc22914781"/>
      <w:bookmarkStart w:id="2673" w:name="_Toc23149621"/>
      <w:r>
        <w:t>Part 5</w:t>
      </w:r>
      <w:r>
        <w:noBreakHyphen/>
        <w:t>1</w:t>
      </w:r>
      <w:r>
        <w:rPr>
          <w:b w:val="0"/>
        </w:rPr>
        <w:t> — </w:t>
      </w:r>
      <w:r>
        <w:t>Enforcement</w:t>
      </w:r>
      <w:bookmarkEnd w:id="2668"/>
      <w:bookmarkEnd w:id="2669"/>
      <w:bookmarkEnd w:id="2670"/>
      <w:bookmarkEnd w:id="2671"/>
      <w:bookmarkEnd w:id="2672"/>
      <w:bookmarkEnd w:id="2673"/>
    </w:p>
    <w:p>
      <w:pPr>
        <w:pStyle w:val="yHeading3"/>
        <w:spacing w:before="120"/>
      </w:pPr>
      <w:bookmarkStart w:id="2674" w:name="_Toc32241092"/>
      <w:bookmarkStart w:id="2675" w:name="_Toc32241696"/>
      <w:bookmarkStart w:id="2676" w:name="_Toc22911534"/>
      <w:bookmarkStart w:id="2677" w:name="_Toc22914214"/>
      <w:bookmarkStart w:id="2678" w:name="_Toc22914782"/>
      <w:bookmarkStart w:id="2679" w:name="_Toc23149622"/>
      <w:r>
        <w:t>Division 1</w:t>
      </w:r>
      <w:r>
        <w:rPr>
          <w:b w:val="0"/>
        </w:rPr>
        <w:t> — </w:t>
      </w:r>
      <w:r>
        <w:t>Undertakings</w:t>
      </w:r>
      <w:bookmarkEnd w:id="2674"/>
      <w:bookmarkEnd w:id="2675"/>
      <w:bookmarkEnd w:id="2676"/>
      <w:bookmarkEnd w:id="2677"/>
      <w:bookmarkEnd w:id="2678"/>
      <w:bookmarkEnd w:id="2679"/>
    </w:p>
    <w:p>
      <w:pPr>
        <w:pStyle w:val="yHeading5"/>
      </w:pPr>
      <w:bookmarkStart w:id="2680" w:name="_Toc32241697"/>
      <w:bookmarkStart w:id="2681" w:name="_Toc23149623"/>
      <w:r>
        <w:rPr>
          <w:rStyle w:val="CharSClsNo"/>
        </w:rPr>
        <w:t>218</w:t>
      </w:r>
      <w:r>
        <w:t>.</w:t>
      </w:r>
      <w:r>
        <w:tab/>
        <w:t>Regulator may accept undertakings</w:t>
      </w:r>
      <w:bookmarkEnd w:id="2680"/>
      <w:bookmarkEnd w:id="268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2682" w:name="_Toc32241094"/>
      <w:bookmarkStart w:id="2683" w:name="_Toc32241698"/>
      <w:bookmarkStart w:id="2684" w:name="_Toc22911536"/>
      <w:bookmarkStart w:id="2685" w:name="_Toc22914216"/>
      <w:bookmarkStart w:id="2686" w:name="_Toc22914784"/>
      <w:bookmarkStart w:id="2687" w:name="_Toc23149624"/>
      <w:r>
        <w:t>Division 2</w:t>
      </w:r>
      <w:r>
        <w:rPr>
          <w:b w:val="0"/>
        </w:rPr>
        <w:t> — </w:t>
      </w:r>
      <w:r>
        <w:t>Substantiation notices</w:t>
      </w:r>
      <w:bookmarkEnd w:id="2682"/>
      <w:bookmarkEnd w:id="2683"/>
      <w:bookmarkEnd w:id="2684"/>
      <w:bookmarkEnd w:id="2685"/>
      <w:bookmarkEnd w:id="2686"/>
      <w:bookmarkEnd w:id="2687"/>
    </w:p>
    <w:p>
      <w:pPr>
        <w:pStyle w:val="yHeading5"/>
      </w:pPr>
      <w:bookmarkStart w:id="2688" w:name="_Toc32241699"/>
      <w:bookmarkStart w:id="2689" w:name="_Toc23149625"/>
      <w:r>
        <w:rPr>
          <w:rStyle w:val="CharSClsNo"/>
        </w:rPr>
        <w:t>219</w:t>
      </w:r>
      <w:r>
        <w:t>.</w:t>
      </w:r>
      <w:r>
        <w:tab/>
        <w:t>Regulator may require claims to be substantiated etc.</w:t>
      </w:r>
      <w:bookmarkEnd w:id="2688"/>
      <w:bookmarkEnd w:id="268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2690" w:name="_Toc32241700"/>
      <w:bookmarkStart w:id="2691" w:name="_Toc23149626"/>
      <w:r>
        <w:rPr>
          <w:rStyle w:val="CharSClsNo"/>
        </w:rPr>
        <w:t>220</w:t>
      </w:r>
      <w:r>
        <w:t>.</w:t>
      </w:r>
      <w:r>
        <w:tab/>
        <w:t>Extending periods for complying with substantiation notices</w:t>
      </w:r>
      <w:bookmarkEnd w:id="2690"/>
      <w:bookmarkEnd w:id="269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2692" w:name="_Toc32241701"/>
      <w:bookmarkStart w:id="2693" w:name="_Toc23149627"/>
      <w:r>
        <w:rPr>
          <w:rStyle w:val="CharSClsNo"/>
        </w:rPr>
        <w:t>221</w:t>
      </w:r>
      <w:r>
        <w:t>.</w:t>
      </w:r>
      <w:r>
        <w:tab/>
        <w:t>Compliance with substantiation notices</w:t>
      </w:r>
      <w:bookmarkEnd w:id="2692"/>
      <w:bookmarkEnd w:id="269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2694" w:name="_Toc32241702"/>
      <w:bookmarkStart w:id="2695" w:name="_Toc23149628"/>
      <w:r>
        <w:rPr>
          <w:rStyle w:val="CharSClsNo"/>
        </w:rPr>
        <w:t>222</w:t>
      </w:r>
      <w:r>
        <w:t>.</w:t>
      </w:r>
      <w:r>
        <w:tab/>
        <w:t>False or misleading information etc.</w:t>
      </w:r>
      <w:bookmarkEnd w:id="2694"/>
      <w:bookmarkEnd w:id="269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2696" w:name="_Toc32241099"/>
      <w:bookmarkStart w:id="2697" w:name="_Toc32241703"/>
      <w:bookmarkStart w:id="2698" w:name="_Toc22911541"/>
      <w:bookmarkStart w:id="2699" w:name="_Toc22914221"/>
      <w:bookmarkStart w:id="2700" w:name="_Toc22914789"/>
      <w:bookmarkStart w:id="2701" w:name="_Toc23149629"/>
      <w:r>
        <w:t>Division 3</w:t>
      </w:r>
      <w:r>
        <w:rPr>
          <w:b w:val="0"/>
        </w:rPr>
        <w:t> — </w:t>
      </w:r>
      <w:r>
        <w:t>Public warning notices</w:t>
      </w:r>
      <w:bookmarkEnd w:id="2696"/>
      <w:bookmarkEnd w:id="2697"/>
      <w:bookmarkEnd w:id="2698"/>
      <w:bookmarkEnd w:id="2699"/>
      <w:bookmarkEnd w:id="2700"/>
      <w:bookmarkEnd w:id="2701"/>
    </w:p>
    <w:p>
      <w:pPr>
        <w:pStyle w:val="yHeading5"/>
      </w:pPr>
      <w:bookmarkStart w:id="2702" w:name="_Toc32241704"/>
      <w:bookmarkStart w:id="2703" w:name="_Toc23149630"/>
      <w:r>
        <w:rPr>
          <w:rStyle w:val="CharSClsNo"/>
        </w:rPr>
        <w:t>223</w:t>
      </w:r>
      <w:r>
        <w:t>.</w:t>
      </w:r>
      <w:r>
        <w:tab/>
        <w:t>Regulator may issue a public warning notice</w:t>
      </w:r>
      <w:bookmarkEnd w:id="2702"/>
      <w:bookmarkEnd w:id="270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2704" w:name="_Toc32241101"/>
      <w:bookmarkStart w:id="2705" w:name="_Toc32241705"/>
      <w:bookmarkStart w:id="2706" w:name="_Toc22911543"/>
      <w:bookmarkStart w:id="2707" w:name="_Toc22914223"/>
      <w:bookmarkStart w:id="2708" w:name="_Toc22914791"/>
      <w:bookmarkStart w:id="2709" w:name="_Toc23149631"/>
      <w:r>
        <w:t>Part 5</w:t>
      </w:r>
      <w:r>
        <w:noBreakHyphen/>
        <w:t>2</w:t>
      </w:r>
      <w:r>
        <w:rPr>
          <w:b w:val="0"/>
        </w:rPr>
        <w:t> — </w:t>
      </w:r>
      <w:r>
        <w:rPr>
          <w:bCs/>
        </w:rPr>
        <w:t>Remedies</w:t>
      </w:r>
      <w:bookmarkEnd w:id="2704"/>
      <w:bookmarkEnd w:id="2705"/>
      <w:bookmarkEnd w:id="2706"/>
      <w:bookmarkEnd w:id="2707"/>
      <w:bookmarkEnd w:id="2708"/>
      <w:bookmarkEnd w:id="2709"/>
    </w:p>
    <w:p>
      <w:pPr>
        <w:pStyle w:val="yHeading3"/>
      </w:pPr>
      <w:bookmarkStart w:id="2710" w:name="_Toc32241102"/>
      <w:bookmarkStart w:id="2711" w:name="_Toc32241706"/>
      <w:bookmarkStart w:id="2712" w:name="_Toc22911544"/>
      <w:bookmarkStart w:id="2713" w:name="_Toc22914224"/>
      <w:bookmarkStart w:id="2714" w:name="_Toc22914792"/>
      <w:bookmarkStart w:id="2715" w:name="_Toc23149632"/>
      <w:r>
        <w:t>Division 1</w:t>
      </w:r>
      <w:r>
        <w:rPr>
          <w:b w:val="0"/>
        </w:rPr>
        <w:t> — </w:t>
      </w:r>
      <w:r>
        <w:t>Pecuniary penalties</w:t>
      </w:r>
      <w:bookmarkEnd w:id="2710"/>
      <w:bookmarkEnd w:id="2711"/>
      <w:bookmarkEnd w:id="2712"/>
      <w:bookmarkEnd w:id="2713"/>
      <w:bookmarkEnd w:id="2714"/>
      <w:bookmarkEnd w:id="2715"/>
    </w:p>
    <w:p>
      <w:pPr>
        <w:pStyle w:val="yHeading5"/>
      </w:pPr>
      <w:bookmarkStart w:id="2716" w:name="_Toc32241707"/>
      <w:bookmarkStart w:id="2717" w:name="_Toc23149633"/>
      <w:r>
        <w:rPr>
          <w:rStyle w:val="CharSClsNo"/>
        </w:rPr>
        <w:t>224</w:t>
      </w:r>
      <w:r>
        <w:t>.</w:t>
      </w:r>
      <w:r>
        <w:tab/>
        <w:t>Pecuniary penalties</w:t>
      </w:r>
      <w:bookmarkEnd w:id="2716"/>
      <w:bookmarkEnd w:id="2717"/>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ins w:id="2718" w:author="svcMRProcess" w:date="2020-06-03T11:51:00Z"/>
          <w:sz w:val="22"/>
          <w:szCs w:val="22"/>
        </w:rPr>
      </w:pPr>
      <w:ins w:id="2719" w:author="svcMRProcess" w:date="2020-06-03T11:51:00Z">
        <w:r>
          <w:rPr>
            <w:sz w:val="22"/>
            <w:szCs w:val="22"/>
          </w:rPr>
          <w:tab/>
          <w:t>(va)</w:t>
        </w:r>
        <w:r>
          <w:rPr>
            <w:sz w:val="22"/>
            <w:szCs w:val="22"/>
          </w:rPr>
          <w:tab/>
          <w:t>section 99B(1), 99C, 99D(1), 99E or 99F(2) (which are about gift cards);</w:t>
        </w:r>
      </w:ins>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del w:id="2720" w:author="svcMRProcess" w:date="2020-06-03T11:51:00Z">
              <w:r>
                <w:rPr>
                  <w:sz w:val="22"/>
                </w:rPr>
                <w:delText>$1.1 million;</w:delText>
              </w:r>
            </w:del>
            <w:ins w:id="2721" w:author="svcMRProcess" w:date="2020-06-03T11:51:00Z">
              <w:r>
                <w:rPr>
                  <w:sz w:val="22"/>
                  <w:szCs w:val="22"/>
                </w:rPr>
                <w:t>the greater of the amounts mentioned in subsection (3A);</w:t>
              </w:r>
            </w:ins>
            <w:r>
              <w:rPr>
                <w:sz w:val="22"/>
                <w:szCs w:val="22"/>
              </w:rPr>
              <w:t xml:space="preserve"> or</w:t>
            </w:r>
          </w:p>
          <w:p>
            <w:pPr>
              <w:keepLines/>
              <w:tabs>
                <w:tab w:val="left" w:pos="459"/>
              </w:tabs>
              <w:spacing w:before="40"/>
              <w:ind w:left="459" w:hanging="459"/>
              <w:rPr>
                <w:sz w:val="22"/>
              </w:rPr>
            </w:pPr>
            <w:r>
              <w:rPr>
                <w:sz w:val="22"/>
              </w:rPr>
              <w:t>(b)</w:t>
            </w:r>
            <w:r>
              <w:rPr>
                <w:sz w:val="22"/>
              </w:rPr>
              <w:tab/>
              <w:t>if the person is not a body corporate — $</w:t>
            </w:r>
            <w:del w:id="2722" w:author="svcMRProcess" w:date="2020-06-03T11:51:00Z">
              <w:r>
                <w:rPr>
                  <w:sz w:val="22"/>
                </w:rPr>
                <w:delText>220</w:delText>
              </w:r>
            </w:del>
            <w:ins w:id="2723" w:author="svcMRProcess" w:date="2020-06-03T11:51:00Z">
              <w:r>
                <w:rPr>
                  <w:sz w:val="22"/>
                </w:rPr>
                <w:t>500</w:t>
              </w:r>
            </w:ins>
            <w:r>
              <w:rPr>
                <w:sz w:val="22"/>
              </w:rPr>
              <w:t>,000.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del w:id="2724" w:author="svcMRProcess" w:date="2020-06-03T11:51:00Z">
              <w:r>
                <w:rPr>
                  <w:sz w:val="22"/>
                </w:rPr>
                <w:delText>$1.1 million;</w:delText>
              </w:r>
            </w:del>
            <w:ins w:id="2725" w:author="svcMRProcess" w:date="2020-06-03T11:51:00Z">
              <w:r>
                <w:rPr>
                  <w:sz w:val="22"/>
                </w:rPr>
                <w:t>the greater of the amounts mentioned in subsection (3A);</w:t>
              </w:r>
            </w:ins>
            <w:r>
              <w:rPr>
                <w:sz w:val="22"/>
              </w:rPr>
              <w:t xml:space="preserve"> or</w:t>
            </w:r>
          </w:p>
          <w:p>
            <w:pPr>
              <w:tabs>
                <w:tab w:val="left" w:pos="459"/>
              </w:tabs>
              <w:spacing w:before="40"/>
              <w:ind w:left="459" w:hanging="459"/>
              <w:rPr>
                <w:sz w:val="22"/>
              </w:rPr>
            </w:pPr>
            <w:r>
              <w:rPr>
                <w:sz w:val="22"/>
              </w:rPr>
              <w:t>(b)</w:t>
            </w:r>
            <w:r>
              <w:rPr>
                <w:sz w:val="22"/>
              </w:rPr>
              <w:tab/>
              <w:t>if the person is not a body corporate — $</w:t>
            </w:r>
            <w:del w:id="2726" w:author="svcMRProcess" w:date="2020-06-03T11:51:00Z">
              <w:r>
                <w:rPr>
                  <w:sz w:val="22"/>
                </w:rPr>
                <w:delText>220</w:delText>
              </w:r>
            </w:del>
            <w:ins w:id="2727" w:author="svcMRProcess" w:date="2020-06-03T11:51:00Z">
              <w:r>
                <w:rPr>
                  <w:sz w:val="22"/>
                </w:rPr>
                <w:t>500</w:t>
              </w:r>
            </w:ins>
            <w:r>
              <w:rPr>
                <w:sz w:val="22"/>
              </w:rPr>
              <w:t>,000.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ins w:id="2728" w:author="svcMRProcess" w:date="2020-06-03T11:51:00Z"/>
        </w:trPr>
        <w:tc>
          <w:tcPr>
            <w:tcW w:w="850" w:type="dxa"/>
            <w:tcBorders>
              <w:top w:val="single" w:sz="2" w:space="0" w:color="auto"/>
              <w:left w:val="nil"/>
              <w:bottom w:val="single" w:sz="2" w:space="0" w:color="auto"/>
              <w:right w:val="nil"/>
            </w:tcBorders>
          </w:tcPr>
          <w:p>
            <w:pPr>
              <w:spacing w:before="40"/>
              <w:rPr>
                <w:ins w:id="2729" w:author="svcMRProcess" w:date="2020-06-03T11:51:00Z"/>
                <w:sz w:val="22"/>
              </w:rPr>
            </w:pPr>
            <w:ins w:id="2730" w:author="svcMRProcess" w:date="2020-06-03T11:51:00Z">
              <w:r>
                <w:rPr>
                  <w:sz w:val="22"/>
                </w:rPr>
                <w:t>6A</w:t>
              </w:r>
            </w:ins>
          </w:p>
        </w:tc>
        <w:tc>
          <w:tcPr>
            <w:tcW w:w="2552" w:type="dxa"/>
            <w:tcBorders>
              <w:top w:val="single" w:sz="2" w:space="0" w:color="auto"/>
              <w:left w:val="nil"/>
              <w:bottom w:val="single" w:sz="2" w:space="0" w:color="auto"/>
              <w:right w:val="nil"/>
            </w:tcBorders>
          </w:tcPr>
          <w:p>
            <w:pPr>
              <w:spacing w:before="40"/>
              <w:rPr>
                <w:ins w:id="2731" w:author="svcMRProcess" w:date="2020-06-03T11:51:00Z"/>
                <w:sz w:val="22"/>
              </w:rPr>
            </w:pPr>
            <w:ins w:id="2732" w:author="svcMRProcess" w:date="2020-06-03T11:51:00Z">
              <w:r>
                <w:rPr>
                  <w:sz w:val="22"/>
                </w:rPr>
                <w:t>section 99B(1), 99C, 99D(1), 99E or 99F(2)</w:t>
              </w:r>
            </w:ins>
          </w:p>
        </w:tc>
        <w:tc>
          <w:tcPr>
            <w:tcW w:w="2551" w:type="dxa"/>
            <w:tcBorders>
              <w:top w:val="single" w:sz="2" w:space="0" w:color="auto"/>
              <w:left w:val="nil"/>
              <w:bottom w:val="single" w:sz="2" w:space="0" w:color="auto"/>
              <w:right w:val="nil"/>
            </w:tcBorders>
          </w:tcPr>
          <w:p>
            <w:pPr>
              <w:tabs>
                <w:tab w:val="left" w:pos="459"/>
              </w:tabs>
              <w:spacing w:before="40"/>
              <w:ind w:left="459" w:hanging="459"/>
              <w:rPr>
                <w:ins w:id="2733" w:author="svcMRProcess" w:date="2020-06-03T11:51:00Z"/>
                <w:sz w:val="22"/>
              </w:rPr>
            </w:pPr>
            <w:ins w:id="2734" w:author="svcMRProcess" w:date="2020-06-03T11:51:00Z">
              <w:r>
                <w:rPr>
                  <w:sz w:val="22"/>
                </w:rPr>
                <w:t>(a) if the person is a body corporate—$30,000; or</w:t>
              </w:r>
            </w:ins>
          </w:p>
          <w:p>
            <w:pPr>
              <w:tabs>
                <w:tab w:val="left" w:pos="459"/>
              </w:tabs>
              <w:spacing w:before="40"/>
              <w:ind w:left="459" w:hanging="459"/>
              <w:rPr>
                <w:ins w:id="2735" w:author="svcMRProcess" w:date="2020-06-03T11:51:00Z"/>
                <w:sz w:val="22"/>
              </w:rPr>
            </w:pPr>
            <w:ins w:id="2736" w:author="svcMRProcess" w:date="2020-06-03T11:51:00Z">
              <w:r>
                <w:rPr>
                  <w:sz w:val="22"/>
                </w:rPr>
                <w:t>(b) if the person is not a body corporate—$6,000.</w:t>
              </w:r>
            </w:ins>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del w:id="2737" w:author="svcMRProcess" w:date="2020-06-03T11:51:00Z">
              <w:r>
                <w:rPr>
                  <w:sz w:val="22"/>
                </w:rPr>
                <w:delText>$1.1 million;</w:delText>
              </w:r>
            </w:del>
            <w:ins w:id="2738" w:author="svcMRProcess" w:date="2020-06-03T11:51:00Z">
              <w:r>
                <w:rPr>
                  <w:sz w:val="22"/>
                </w:rPr>
                <w:t>the greater of the amounts mentioned in subsection (3A);</w:t>
              </w:r>
            </w:ins>
            <w:r>
              <w:rPr>
                <w:sz w:val="22"/>
              </w:rPr>
              <w:t xml:space="preserve"> or</w:t>
            </w:r>
          </w:p>
          <w:p>
            <w:pPr>
              <w:tabs>
                <w:tab w:val="left" w:pos="459"/>
              </w:tabs>
              <w:spacing w:before="40"/>
              <w:ind w:left="459" w:hanging="459"/>
              <w:rPr>
                <w:sz w:val="22"/>
              </w:rPr>
            </w:pPr>
            <w:r>
              <w:rPr>
                <w:sz w:val="22"/>
              </w:rPr>
              <w:t>(b)</w:t>
            </w:r>
            <w:r>
              <w:rPr>
                <w:sz w:val="22"/>
              </w:rPr>
              <w:tab/>
              <w:t>if the person is not a body corporate — $</w:t>
            </w:r>
            <w:del w:id="2739" w:author="svcMRProcess" w:date="2020-06-03T11:51:00Z">
              <w:r>
                <w:rPr>
                  <w:sz w:val="22"/>
                </w:rPr>
                <w:delText>220</w:delText>
              </w:r>
            </w:del>
            <w:ins w:id="2740" w:author="svcMRProcess" w:date="2020-06-03T11:51:00Z">
              <w:r>
                <w:rPr>
                  <w:sz w:val="22"/>
                </w:rPr>
                <w:t>500</w:t>
              </w:r>
            </w:ins>
            <w:r>
              <w:rPr>
                <w:sz w:val="22"/>
              </w:rPr>
              <w:t>,000.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del w:id="2741" w:author="svcMRProcess" w:date="2020-06-03T11:51:00Z">
              <w:r>
                <w:rPr>
                  <w:sz w:val="22"/>
                </w:rPr>
                <w:delText>$1.1 million;</w:delText>
              </w:r>
            </w:del>
            <w:ins w:id="2742" w:author="svcMRProcess" w:date="2020-06-03T11:51:00Z">
              <w:r>
                <w:rPr>
                  <w:sz w:val="22"/>
                </w:rPr>
                <w:t>the greater of the amounts mentioned in subsection (3A);</w:t>
              </w:r>
            </w:ins>
            <w:r>
              <w:rPr>
                <w:sz w:val="22"/>
              </w:rPr>
              <w:t xml:space="preserve"> or</w:t>
            </w:r>
          </w:p>
          <w:p>
            <w:pPr>
              <w:tabs>
                <w:tab w:val="left" w:pos="459"/>
              </w:tabs>
              <w:spacing w:before="40"/>
              <w:ind w:left="459" w:hanging="459"/>
              <w:rPr>
                <w:sz w:val="22"/>
              </w:rPr>
            </w:pPr>
            <w:r>
              <w:rPr>
                <w:sz w:val="22"/>
              </w:rPr>
              <w:t>(b)</w:t>
            </w:r>
            <w:r>
              <w:rPr>
                <w:sz w:val="22"/>
              </w:rPr>
              <w:tab/>
              <w:t>if the person is not a body corporate — $</w:t>
            </w:r>
            <w:del w:id="2743" w:author="svcMRProcess" w:date="2020-06-03T11:51:00Z">
              <w:r>
                <w:rPr>
                  <w:sz w:val="22"/>
                </w:rPr>
                <w:delText>220</w:delText>
              </w:r>
            </w:del>
            <w:ins w:id="2744" w:author="svcMRProcess" w:date="2020-06-03T11:51:00Z">
              <w:r>
                <w:rPr>
                  <w:sz w:val="22"/>
                </w:rPr>
                <w:t>500</w:t>
              </w:r>
            </w:ins>
            <w:r>
              <w:rPr>
                <w:sz w:val="22"/>
              </w:rPr>
              <w:t>,000.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del w:id="2745" w:author="svcMRProcess" w:date="2020-06-03T11:51:00Z">
              <w:r>
                <w:rPr>
                  <w:sz w:val="22"/>
                </w:rPr>
                <w:delText>$1.1 million;</w:delText>
              </w:r>
            </w:del>
            <w:ins w:id="2746" w:author="svcMRProcess" w:date="2020-06-03T11:51:00Z">
              <w:r>
                <w:rPr>
                  <w:sz w:val="22"/>
                  <w:szCs w:val="22"/>
                </w:rPr>
                <w:t>the greater of the amounts mentioned in subsection (3A);</w:t>
              </w:r>
            </w:ins>
            <w:r>
              <w:rPr>
                <w:sz w:val="22"/>
              </w:rPr>
              <w:t xml:space="preserve"> or</w:t>
            </w:r>
          </w:p>
          <w:p>
            <w:pPr>
              <w:tabs>
                <w:tab w:val="left" w:pos="459"/>
              </w:tabs>
              <w:spacing w:before="40"/>
              <w:ind w:left="459" w:hanging="459"/>
              <w:rPr>
                <w:sz w:val="22"/>
              </w:rPr>
            </w:pPr>
            <w:r>
              <w:rPr>
                <w:sz w:val="22"/>
              </w:rPr>
              <w:t>(b)</w:t>
            </w:r>
            <w:r>
              <w:rPr>
                <w:sz w:val="22"/>
              </w:rPr>
              <w:tab/>
              <w:t>if the person is not a body corporate — $</w:t>
            </w:r>
            <w:del w:id="2747" w:author="svcMRProcess" w:date="2020-06-03T11:51:00Z">
              <w:r>
                <w:rPr>
                  <w:sz w:val="22"/>
                </w:rPr>
                <w:delText>220</w:delText>
              </w:r>
            </w:del>
            <w:ins w:id="2748" w:author="svcMRProcess" w:date="2020-06-03T11:51:00Z">
              <w:r>
                <w:rPr>
                  <w:sz w:val="22"/>
                </w:rPr>
                <w:t>500</w:t>
              </w:r>
            </w:ins>
            <w:r>
              <w:rPr>
                <w:sz w:val="22"/>
              </w:rPr>
              <w:t>,000.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ins w:id="2749" w:author="svcMRProcess" w:date="2020-06-03T11:51:00Z"/>
          <w:sz w:val="22"/>
          <w:szCs w:val="22"/>
        </w:rPr>
      </w:pPr>
      <w:ins w:id="2750" w:author="svcMRProcess" w:date="2020-06-03T11:51:00Z">
        <w:r>
          <w:rPr>
            <w:sz w:val="22"/>
            <w:szCs w:val="22"/>
          </w:rPr>
          <w:tab/>
          <w:t>(3A)</w:t>
        </w:r>
        <w:r>
          <w:rPr>
            <w:sz w:val="22"/>
            <w:szCs w:val="22"/>
          </w:rPr>
          <w:tab/>
          <w:t>For the purposes of items 1, 2, 9, 11 and 13 of the table in subsection (3), the amounts are as follows:</w:t>
        </w:r>
      </w:ins>
    </w:p>
    <w:p>
      <w:pPr>
        <w:tabs>
          <w:tab w:val="left" w:pos="1985"/>
          <w:tab w:val="left" w:pos="2410"/>
        </w:tabs>
        <w:spacing w:before="80"/>
        <w:ind w:left="2410" w:hanging="2410"/>
        <w:rPr>
          <w:ins w:id="2751" w:author="svcMRProcess" w:date="2020-06-03T11:51:00Z"/>
          <w:sz w:val="22"/>
          <w:szCs w:val="22"/>
        </w:rPr>
      </w:pPr>
      <w:ins w:id="2752" w:author="svcMRProcess" w:date="2020-06-03T11:51:00Z">
        <w:r>
          <w:rPr>
            <w:sz w:val="22"/>
            <w:szCs w:val="22"/>
          </w:rPr>
          <w:tab/>
          <w:t>(a)</w:t>
        </w:r>
        <w:r>
          <w:rPr>
            <w:sz w:val="22"/>
            <w:szCs w:val="22"/>
          </w:rPr>
          <w:tab/>
          <w:t>$10,000,000;</w:t>
        </w:r>
      </w:ins>
    </w:p>
    <w:p>
      <w:pPr>
        <w:tabs>
          <w:tab w:val="left" w:pos="1985"/>
          <w:tab w:val="left" w:pos="2410"/>
        </w:tabs>
        <w:spacing w:before="80"/>
        <w:ind w:left="2410" w:hanging="2410"/>
        <w:rPr>
          <w:ins w:id="2753" w:author="svcMRProcess" w:date="2020-06-03T11:51:00Z"/>
          <w:sz w:val="22"/>
          <w:szCs w:val="22"/>
        </w:rPr>
      </w:pPr>
      <w:ins w:id="2754" w:author="svcMRProcess" w:date="2020-06-03T11:51:00Z">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ins>
    </w:p>
    <w:p>
      <w:pPr>
        <w:tabs>
          <w:tab w:val="left" w:pos="1985"/>
          <w:tab w:val="left" w:pos="2410"/>
        </w:tabs>
        <w:spacing w:before="80"/>
        <w:ind w:left="2410" w:hanging="2410"/>
        <w:rPr>
          <w:ins w:id="2755" w:author="svcMRProcess" w:date="2020-06-03T11:51:00Z"/>
          <w:sz w:val="22"/>
          <w:szCs w:val="22"/>
        </w:rPr>
      </w:pPr>
      <w:ins w:id="2756" w:author="svcMRProcess" w:date="2020-06-03T11:51:00Z">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ins>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2757" w:name="_Toc32241708"/>
      <w:bookmarkStart w:id="2758" w:name="_Toc23149634"/>
      <w:r>
        <w:rPr>
          <w:rStyle w:val="CharSClsNo"/>
        </w:rPr>
        <w:t>225</w:t>
      </w:r>
      <w:r>
        <w:t>.</w:t>
      </w:r>
      <w:r>
        <w:tab/>
        <w:t>Pecuniary penalties and offences</w:t>
      </w:r>
      <w:bookmarkEnd w:id="2757"/>
      <w:bookmarkEnd w:id="2758"/>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2759" w:name="_Toc32241709"/>
      <w:bookmarkStart w:id="2760" w:name="_Toc23149635"/>
      <w:r>
        <w:rPr>
          <w:rStyle w:val="CharSClsNo"/>
        </w:rPr>
        <w:t>226</w:t>
      </w:r>
      <w:r>
        <w:t>.</w:t>
      </w:r>
      <w:r>
        <w:tab/>
        <w:t>Defence</w:t>
      </w:r>
      <w:bookmarkEnd w:id="2759"/>
      <w:bookmarkEnd w:id="2760"/>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2761" w:name="_Toc32241710"/>
      <w:bookmarkStart w:id="2762" w:name="_Toc23149636"/>
      <w:r>
        <w:rPr>
          <w:rStyle w:val="CharSClsNo"/>
        </w:rPr>
        <w:t>227</w:t>
      </w:r>
      <w:r>
        <w:t>.</w:t>
      </w:r>
      <w:r>
        <w:tab/>
        <w:t>Preference must be given to compensation for victims</w:t>
      </w:r>
      <w:bookmarkEnd w:id="2761"/>
      <w:bookmarkEnd w:id="276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2763" w:name="_Toc32241711"/>
      <w:bookmarkStart w:id="2764" w:name="_Toc23149637"/>
      <w:r>
        <w:rPr>
          <w:rStyle w:val="CharSClsNo"/>
        </w:rPr>
        <w:t>228</w:t>
      </w:r>
      <w:r>
        <w:t>.</w:t>
      </w:r>
      <w:r>
        <w:tab/>
        <w:t>Civil action for recovery of pecuniary penalties</w:t>
      </w:r>
      <w:bookmarkEnd w:id="2763"/>
      <w:bookmarkEnd w:id="276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2765" w:name="_Toc32241712"/>
      <w:bookmarkStart w:id="2766" w:name="_Toc23149638"/>
      <w:r>
        <w:rPr>
          <w:rStyle w:val="CharSClsNo"/>
        </w:rPr>
        <w:t>229</w:t>
      </w:r>
      <w:r>
        <w:t>.</w:t>
      </w:r>
      <w:r>
        <w:tab/>
        <w:t>Indemnification of officers</w:t>
      </w:r>
      <w:bookmarkEnd w:id="2765"/>
      <w:bookmarkEnd w:id="2766"/>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2767" w:name="_Toc32241713"/>
      <w:bookmarkStart w:id="2768" w:name="_Toc23149639"/>
      <w:r>
        <w:rPr>
          <w:rStyle w:val="CharSClsNo"/>
        </w:rPr>
        <w:t>230</w:t>
      </w:r>
      <w:r>
        <w:t>.</w:t>
      </w:r>
      <w:r>
        <w:tab/>
        <w:t>Certain indemnities not authorised and certain documents void</w:t>
      </w:r>
      <w:bookmarkEnd w:id="2767"/>
      <w:bookmarkEnd w:id="276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2769" w:name="_Toc32241110"/>
      <w:bookmarkStart w:id="2770" w:name="_Toc32241714"/>
      <w:bookmarkStart w:id="2771" w:name="_Toc22911552"/>
      <w:bookmarkStart w:id="2772" w:name="_Toc22914232"/>
      <w:bookmarkStart w:id="2773" w:name="_Toc22914800"/>
      <w:bookmarkStart w:id="2774" w:name="_Toc23149640"/>
      <w:r>
        <w:t>Division 2</w:t>
      </w:r>
      <w:r>
        <w:rPr>
          <w:b w:val="0"/>
        </w:rPr>
        <w:t> — </w:t>
      </w:r>
      <w:r>
        <w:t>Injunctions</w:t>
      </w:r>
      <w:bookmarkEnd w:id="2769"/>
      <w:bookmarkEnd w:id="2770"/>
      <w:bookmarkEnd w:id="2771"/>
      <w:bookmarkEnd w:id="2772"/>
      <w:bookmarkEnd w:id="2773"/>
      <w:bookmarkEnd w:id="2774"/>
    </w:p>
    <w:p>
      <w:pPr>
        <w:pStyle w:val="yHeading5"/>
      </w:pPr>
      <w:bookmarkStart w:id="2775" w:name="_Toc32241715"/>
      <w:bookmarkStart w:id="2776" w:name="_Toc23149641"/>
      <w:r>
        <w:rPr>
          <w:rStyle w:val="CharSClsNo"/>
        </w:rPr>
        <w:t>232</w:t>
      </w:r>
      <w:r>
        <w:t>.</w:t>
      </w:r>
      <w:r>
        <w:tab/>
        <w:t>Injunctions</w:t>
      </w:r>
      <w:bookmarkEnd w:id="2775"/>
      <w:bookmarkEnd w:id="2776"/>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 xml:space="preserve">Subsection (1) applies in relation to conduct constituted by applying or relying on, or purporting to apply or rely on, a term of a </w:t>
      </w:r>
      <w:del w:id="2777" w:author="svcMRProcess" w:date="2020-06-03T11:51:00Z">
        <w:r>
          <w:rPr>
            <w:sz w:val="22"/>
          </w:rPr>
          <w:delText xml:space="preserve">consumer </w:delText>
        </w:r>
      </w:del>
      <w:r>
        <w:rPr>
          <w:sz w:val="22"/>
        </w:rPr>
        <w:t>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2778" w:name="_Toc32241716"/>
      <w:bookmarkStart w:id="2779" w:name="_Toc23149642"/>
      <w:r>
        <w:rPr>
          <w:rStyle w:val="CharSClsNo"/>
        </w:rPr>
        <w:t>233</w:t>
      </w:r>
      <w:r>
        <w:t>.</w:t>
      </w:r>
      <w:r>
        <w:tab/>
        <w:t>Consent injunctions</w:t>
      </w:r>
      <w:bookmarkEnd w:id="2778"/>
      <w:bookmarkEnd w:id="277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2780" w:name="_Toc32241717"/>
      <w:bookmarkStart w:id="2781" w:name="_Toc23149643"/>
      <w:r>
        <w:rPr>
          <w:rStyle w:val="CharSClsNo"/>
        </w:rPr>
        <w:t>234</w:t>
      </w:r>
      <w:r>
        <w:t>.</w:t>
      </w:r>
      <w:r>
        <w:tab/>
        <w:t>Interim injunctions</w:t>
      </w:r>
      <w:bookmarkEnd w:id="2780"/>
      <w:bookmarkEnd w:id="278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2782" w:name="_Toc32241718"/>
      <w:bookmarkStart w:id="2783" w:name="_Toc23149644"/>
      <w:r>
        <w:rPr>
          <w:rStyle w:val="CharSClsNo"/>
        </w:rPr>
        <w:t>235</w:t>
      </w:r>
      <w:r>
        <w:t>.</w:t>
      </w:r>
      <w:r>
        <w:tab/>
        <w:t>Variation and discharge of injunctions</w:t>
      </w:r>
      <w:bookmarkEnd w:id="2782"/>
      <w:bookmarkEnd w:id="278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2784" w:name="_Toc32241115"/>
      <w:bookmarkStart w:id="2785" w:name="_Toc32241719"/>
      <w:bookmarkStart w:id="2786" w:name="_Toc22911557"/>
      <w:bookmarkStart w:id="2787" w:name="_Toc22914237"/>
      <w:bookmarkStart w:id="2788" w:name="_Toc22914805"/>
      <w:bookmarkStart w:id="2789" w:name="_Toc23149645"/>
      <w:r>
        <w:t>Division 3</w:t>
      </w:r>
      <w:r>
        <w:rPr>
          <w:b w:val="0"/>
        </w:rPr>
        <w:t> — </w:t>
      </w:r>
      <w:r>
        <w:t>Damages</w:t>
      </w:r>
      <w:bookmarkEnd w:id="2784"/>
      <w:bookmarkEnd w:id="2785"/>
      <w:bookmarkEnd w:id="2786"/>
      <w:bookmarkEnd w:id="2787"/>
      <w:bookmarkEnd w:id="2788"/>
      <w:bookmarkEnd w:id="2789"/>
    </w:p>
    <w:p>
      <w:pPr>
        <w:pStyle w:val="yHeading5"/>
        <w:spacing w:before="180"/>
      </w:pPr>
      <w:bookmarkStart w:id="2790" w:name="_Toc32241720"/>
      <w:bookmarkStart w:id="2791" w:name="_Toc23149646"/>
      <w:r>
        <w:rPr>
          <w:rStyle w:val="CharSClsNo"/>
        </w:rPr>
        <w:t>236</w:t>
      </w:r>
      <w:r>
        <w:t>.</w:t>
      </w:r>
      <w:r>
        <w:tab/>
        <w:t>Actions for damages</w:t>
      </w:r>
      <w:bookmarkEnd w:id="2790"/>
      <w:bookmarkEnd w:id="27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2792" w:name="_Toc32241117"/>
      <w:bookmarkStart w:id="2793" w:name="_Toc32241721"/>
      <w:bookmarkStart w:id="2794" w:name="_Toc22911559"/>
      <w:bookmarkStart w:id="2795" w:name="_Toc22914239"/>
      <w:bookmarkStart w:id="2796" w:name="_Toc22914807"/>
      <w:bookmarkStart w:id="2797" w:name="_Toc23149647"/>
      <w:r>
        <w:t>Division 4</w:t>
      </w:r>
      <w:r>
        <w:rPr>
          <w:b w:val="0"/>
        </w:rPr>
        <w:t> — </w:t>
      </w:r>
      <w:r>
        <w:t>Compensation orders etc. for injured persons and orders for non</w:t>
      </w:r>
      <w:r>
        <w:noBreakHyphen/>
        <w:t>party consumers</w:t>
      </w:r>
      <w:bookmarkEnd w:id="2792"/>
      <w:bookmarkEnd w:id="2793"/>
      <w:bookmarkEnd w:id="2794"/>
      <w:bookmarkEnd w:id="2795"/>
      <w:bookmarkEnd w:id="2796"/>
      <w:bookmarkEnd w:id="2797"/>
    </w:p>
    <w:p>
      <w:pPr>
        <w:pStyle w:val="yHeading4"/>
        <w:spacing w:before="200"/>
      </w:pPr>
      <w:bookmarkStart w:id="2798" w:name="_Toc32241118"/>
      <w:bookmarkStart w:id="2799" w:name="_Toc32241722"/>
      <w:bookmarkStart w:id="2800" w:name="_Toc22911560"/>
      <w:bookmarkStart w:id="2801" w:name="_Toc22914240"/>
      <w:bookmarkStart w:id="2802" w:name="_Toc22914808"/>
      <w:bookmarkStart w:id="2803" w:name="_Toc23149648"/>
      <w:r>
        <w:t>Subdivision A — Compensation orders etc. for injured persons</w:t>
      </w:r>
      <w:bookmarkEnd w:id="2798"/>
      <w:bookmarkEnd w:id="2799"/>
      <w:bookmarkEnd w:id="2800"/>
      <w:bookmarkEnd w:id="2801"/>
      <w:bookmarkEnd w:id="2802"/>
      <w:bookmarkEnd w:id="2803"/>
    </w:p>
    <w:p>
      <w:pPr>
        <w:pStyle w:val="yHeading5"/>
        <w:spacing w:before="180"/>
      </w:pPr>
      <w:bookmarkStart w:id="2804" w:name="_Toc32241723"/>
      <w:bookmarkStart w:id="2805" w:name="_Toc23149649"/>
      <w:r>
        <w:rPr>
          <w:rStyle w:val="CharSClsNo"/>
        </w:rPr>
        <w:t>237</w:t>
      </w:r>
      <w:r>
        <w:t>.</w:t>
      </w:r>
      <w:r>
        <w:tab/>
        <w:t>Compensation orders etc. on application by an injured person or the regulator</w:t>
      </w:r>
      <w:bookmarkEnd w:id="2804"/>
      <w:bookmarkEnd w:id="2805"/>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 xml:space="preserve">constitutes applying or relying on, or purporting to apply or rely on, a term of a </w:t>
      </w:r>
      <w:del w:id="2806" w:author="svcMRProcess" w:date="2020-06-03T11:51:00Z">
        <w:r>
          <w:rPr>
            <w:sz w:val="22"/>
          </w:rPr>
          <w:delText xml:space="preserve">consumer </w:delText>
        </w:r>
      </w:del>
      <w:r>
        <w:rPr>
          <w:sz w:val="22"/>
        </w:rPr>
        <w:t>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2807" w:name="_Toc32241724"/>
      <w:bookmarkStart w:id="2808" w:name="_Toc23149650"/>
      <w:r>
        <w:rPr>
          <w:rStyle w:val="CharSClsNo"/>
        </w:rPr>
        <w:t>238</w:t>
      </w:r>
      <w:r>
        <w:t>.</w:t>
      </w:r>
      <w:r>
        <w:tab/>
        <w:t>Compensation orders etc. arising out of other proceedings</w:t>
      </w:r>
      <w:bookmarkEnd w:id="2807"/>
      <w:bookmarkEnd w:id="2808"/>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 xml:space="preserve">constitutes applying or relying on, or purporting to apply or rely on, a term of a </w:t>
      </w:r>
      <w:del w:id="2809" w:author="svcMRProcess" w:date="2020-06-03T11:51:00Z">
        <w:r>
          <w:rPr>
            <w:sz w:val="22"/>
          </w:rPr>
          <w:delText xml:space="preserve">consumer </w:delText>
        </w:r>
      </w:del>
      <w:r>
        <w:rPr>
          <w:sz w:val="22"/>
        </w:rPr>
        <w:t>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2810" w:name="_Toc32241121"/>
      <w:bookmarkStart w:id="2811" w:name="_Toc32241725"/>
      <w:bookmarkStart w:id="2812" w:name="_Toc22911563"/>
      <w:bookmarkStart w:id="2813" w:name="_Toc22914243"/>
      <w:bookmarkStart w:id="2814" w:name="_Toc22914811"/>
      <w:bookmarkStart w:id="2815" w:name="_Toc23149651"/>
      <w:r>
        <w:t>Subdivision B — Orders for non</w:t>
      </w:r>
      <w:r>
        <w:noBreakHyphen/>
        <w:t>party consumers</w:t>
      </w:r>
      <w:bookmarkEnd w:id="2810"/>
      <w:bookmarkEnd w:id="2811"/>
      <w:bookmarkEnd w:id="2812"/>
      <w:bookmarkEnd w:id="2813"/>
      <w:bookmarkEnd w:id="2814"/>
      <w:bookmarkEnd w:id="2815"/>
    </w:p>
    <w:p>
      <w:pPr>
        <w:pStyle w:val="yHeading5"/>
      </w:pPr>
      <w:bookmarkStart w:id="2816" w:name="_Toc32241726"/>
      <w:bookmarkStart w:id="2817" w:name="_Toc23149652"/>
      <w:r>
        <w:rPr>
          <w:rStyle w:val="CharSClsNo"/>
        </w:rPr>
        <w:t>239</w:t>
      </w:r>
      <w:r>
        <w:t>.</w:t>
      </w:r>
      <w:r>
        <w:tab/>
        <w:t>Orders to redress etc. loss or damage suffered by non</w:t>
      </w:r>
      <w:r>
        <w:noBreakHyphen/>
        <w:t>party consumers</w:t>
      </w:r>
      <w:bookmarkEnd w:id="2816"/>
      <w:bookmarkEnd w:id="281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is a party to a</w:t>
      </w:r>
      <w:del w:id="2818" w:author="svcMRProcess" w:date="2020-06-03T11:51:00Z">
        <w:r>
          <w:rPr>
            <w:sz w:val="22"/>
          </w:rPr>
          <w:delText xml:space="preserve"> consumer</w:delText>
        </w:r>
      </w:del>
      <w:r>
        <w:rPr>
          <w:sz w:val="22"/>
        </w:rPr>
        <w:t xml:space="preserve">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2819" w:name="_Toc32241727"/>
      <w:bookmarkStart w:id="2820" w:name="_Toc23149653"/>
      <w:r>
        <w:rPr>
          <w:rStyle w:val="CharSClsNo"/>
        </w:rPr>
        <w:t>240</w:t>
      </w:r>
      <w:r>
        <w:t>.</w:t>
      </w:r>
      <w:r>
        <w:tab/>
        <w:t>Determining whether to make a redress order etc. for non</w:t>
      </w:r>
      <w:r>
        <w:noBreakHyphen/>
        <w:t>party consumers</w:t>
      </w:r>
      <w:bookmarkEnd w:id="2819"/>
      <w:bookmarkEnd w:id="282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2821" w:name="_Toc32241728"/>
      <w:bookmarkStart w:id="2822" w:name="_Toc23149654"/>
      <w:r>
        <w:rPr>
          <w:rStyle w:val="CharSClsNo"/>
        </w:rPr>
        <w:t>241</w:t>
      </w:r>
      <w:r>
        <w:t>.</w:t>
      </w:r>
      <w:r>
        <w:tab/>
        <w:t>When a non</w:t>
      </w:r>
      <w:r>
        <w:noBreakHyphen/>
        <w:t>party consumer is bound by a redress order etc.</w:t>
      </w:r>
      <w:bookmarkEnd w:id="2821"/>
      <w:bookmarkEnd w:id="2822"/>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823" w:name="_Toc32241125"/>
      <w:bookmarkStart w:id="2824" w:name="_Toc32241729"/>
      <w:bookmarkStart w:id="2825" w:name="_Toc22911567"/>
      <w:bookmarkStart w:id="2826" w:name="_Toc22914247"/>
      <w:bookmarkStart w:id="2827" w:name="_Toc22914815"/>
      <w:bookmarkStart w:id="2828" w:name="_Toc23149655"/>
      <w:r>
        <w:t>Subdivision C — Miscellaneous</w:t>
      </w:r>
      <w:bookmarkEnd w:id="2823"/>
      <w:bookmarkEnd w:id="2824"/>
      <w:bookmarkEnd w:id="2825"/>
      <w:bookmarkEnd w:id="2826"/>
      <w:bookmarkEnd w:id="2827"/>
      <w:bookmarkEnd w:id="2828"/>
    </w:p>
    <w:p>
      <w:pPr>
        <w:pStyle w:val="yHeading5"/>
      </w:pPr>
      <w:bookmarkStart w:id="2829" w:name="_Toc32241730"/>
      <w:bookmarkStart w:id="2830" w:name="_Toc23149656"/>
      <w:r>
        <w:rPr>
          <w:rStyle w:val="CharSClsNo"/>
        </w:rPr>
        <w:t>242</w:t>
      </w:r>
      <w:r>
        <w:t>.</w:t>
      </w:r>
      <w:r>
        <w:tab/>
        <w:t>Applications for orders</w:t>
      </w:r>
      <w:bookmarkEnd w:id="2829"/>
      <w:bookmarkEnd w:id="2830"/>
    </w:p>
    <w:p>
      <w:pPr>
        <w:tabs>
          <w:tab w:val="left" w:pos="1276"/>
          <w:tab w:val="left" w:pos="1843"/>
        </w:tabs>
        <w:spacing w:before="180"/>
        <w:ind w:left="1843" w:hanging="1843"/>
        <w:rPr>
          <w:sz w:val="22"/>
        </w:rPr>
      </w:pPr>
      <w:r>
        <w:rPr>
          <w:sz w:val="22"/>
        </w:rPr>
        <w:tab/>
        <w:t>(1)</w:t>
      </w:r>
      <w:r>
        <w:rPr>
          <w:sz w:val="22"/>
        </w:rPr>
        <w:tab/>
        <w:t xml:space="preserve">An application may be made under section 237(1) or 239(1) even if an enforcement proceeding in relation to the conduct, or the term of a </w:t>
      </w:r>
      <w:del w:id="2831" w:author="svcMRProcess" w:date="2020-06-03T11:51:00Z">
        <w:r>
          <w:rPr>
            <w:sz w:val="22"/>
          </w:rPr>
          <w:delText xml:space="preserve">consumer </w:delText>
        </w:r>
      </w:del>
      <w:r>
        <w:rPr>
          <w:sz w:val="22"/>
        </w:rPr>
        <w:t>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2832" w:name="_Toc32241731"/>
      <w:bookmarkStart w:id="2833" w:name="_Toc23149657"/>
      <w:r>
        <w:rPr>
          <w:rStyle w:val="CharSClsNo"/>
        </w:rPr>
        <w:t>243</w:t>
      </w:r>
      <w:r>
        <w:t>.</w:t>
      </w:r>
      <w:r>
        <w:tab/>
        <w:t>Kinds of orders that may be made</w:t>
      </w:r>
      <w:bookmarkEnd w:id="2832"/>
      <w:bookmarkEnd w:id="283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834" w:name="_Toc32241732"/>
      <w:bookmarkStart w:id="2835" w:name="_Toc23149658"/>
      <w:r>
        <w:rPr>
          <w:rStyle w:val="CharSClsNo"/>
        </w:rPr>
        <w:t>244</w:t>
      </w:r>
      <w:r>
        <w:t>.</w:t>
      </w:r>
      <w:r>
        <w:tab/>
        <w:t>Power of a court to make orders</w:t>
      </w:r>
      <w:bookmarkEnd w:id="2834"/>
      <w:bookmarkEnd w:id="2835"/>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2836" w:name="_Toc32241733"/>
      <w:bookmarkStart w:id="2837" w:name="_Toc23149659"/>
      <w:r>
        <w:rPr>
          <w:rStyle w:val="CharSClsNo"/>
        </w:rPr>
        <w:t>245</w:t>
      </w:r>
      <w:r>
        <w:t>.</w:t>
      </w:r>
      <w:r>
        <w:tab/>
        <w:t>Interaction with other provisions</w:t>
      </w:r>
      <w:bookmarkEnd w:id="2836"/>
      <w:bookmarkEnd w:id="2837"/>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838" w:name="_Toc32241130"/>
      <w:bookmarkStart w:id="2839" w:name="_Toc32241734"/>
      <w:bookmarkStart w:id="2840" w:name="_Toc22911572"/>
      <w:bookmarkStart w:id="2841" w:name="_Toc22914252"/>
      <w:bookmarkStart w:id="2842" w:name="_Toc22914820"/>
      <w:bookmarkStart w:id="2843" w:name="_Toc23149660"/>
      <w:r>
        <w:t>Division 5 — Other remedies</w:t>
      </w:r>
      <w:bookmarkEnd w:id="2838"/>
      <w:bookmarkEnd w:id="2839"/>
      <w:bookmarkEnd w:id="2840"/>
      <w:bookmarkEnd w:id="2841"/>
      <w:bookmarkEnd w:id="2842"/>
      <w:bookmarkEnd w:id="2843"/>
    </w:p>
    <w:p>
      <w:pPr>
        <w:pStyle w:val="yHeading5"/>
      </w:pPr>
      <w:bookmarkStart w:id="2844" w:name="_Toc32241735"/>
      <w:bookmarkStart w:id="2845" w:name="_Toc23149661"/>
      <w:r>
        <w:rPr>
          <w:rStyle w:val="CharSClsNo"/>
        </w:rPr>
        <w:t>246</w:t>
      </w:r>
      <w:r>
        <w:t>.</w:t>
      </w:r>
      <w:r>
        <w:tab/>
        <w:t>Non</w:t>
      </w:r>
      <w:r>
        <w:noBreakHyphen/>
        <w:t>punitive orders</w:t>
      </w:r>
      <w:bookmarkEnd w:id="2844"/>
      <w:bookmarkEnd w:id="284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ins w:id="2846" w:author="svcMRProcess" w:date="2020-06-03T11:51:00Z"/>
          <w:sz w:val="22"/>
          <w:szCs w:val="22"/>
        </w:rPr>
      </w:pPr>
      <w:ins w:id="2847" w:author="svcMRProcess" w:date="2020-06-03T11:51:00Z">
        <w:r>
          <w:rPr>
            <w:sz w:val="22"/>
            <w:szCs w:val="22"/>
          </w:rPr>
          <w:tab/>
          <w:t>(aa)</w:t>
        </w:r>
        <w:r>
          <w:rPr>
            <w:sz w:val="22"/>
            <w:szCs w:val="22"/>
          </w:rPr>
          <w:tab/>
          <w:t xml:space="preserve">an order </w:t>
        </w:r>
        <w:r>
          <w:rPr>
            <w:sz w:val="22"/>
          </w:rPr>
          <w:t>requiring</w:t>
        </w:r>
        <w:r>
          <w:rPr>
            <w:sz w:val="22"/>
            <w:szCs w:val="22"/>
          </w:rPr>
          <w:t xml:space="preserve"> the person, at the person’s expense, to engage:</w:t>
        </w:r>
      </w:ins>
    </w:p>
    <w:p>
      <w:pPr>
        <w:tabs>
          <w:tab w:val="left" w:pos="2694"/>
          <w:tab w:val="left" w:pos="3119"/>
        </w:tabs>
        <w:spacing w:before="80"/>
        <w:ind w:left="3119" w:hanging="3119"/>
        <w:rPr>
          <w:ins w:id="2848" w:author="svcMRProcess" w:date="2020-06-03T11:51:00Z"/>
          <w:sz w:val="22"/>
          <w:szCs w:val="22"/>
        </w:rPr>
      </w:pPr>
      <w:ins w:id="2849" w:author="svcMRProcess" w:date="2020-06-03T11:51:00Z">
        <w:r>
          <w:rPr>
            <w:sz w:val="22"/>
            <w:szCs w:val="22"/>
          </w:rPr>
          <w:tab/>
          <w:t>(i)</w:t>
        </w:r>
        <w:r>
          <w:rPr>
            <w:sz w:val="22"/>
            <w:szCs w:val="22"/>
          </w:rPr>
          <w:tab/>
        </w:r>
        <w:r>
          <w:rPr>
            <w:sz w:val="22"/>
          </w:rPr>
          <w:t>another</w:t>
        </w:r>
        <w:r>
          <w:rPr>
            <w:sz w:val="22"/>
            <w:szCs w:val="22"/>
          </w:rPr>
          <w:t xml:space="preserve"> person specified in the order; or</w:t>
        </w:r>
      </w:ins>
    </w:p>
    <w:p>
      <w:pPr>
        <w:tabs>
          <w:tab w:val="left" w:pos="2694"/>
          <w:tab w:val="left" w:pos="3119"/>
        </w:tabs>
        <w:spacing w:before="80"/>
        <w:ind w:left="3119" w:hanging="3119"/>
        <w:rPr>
          <w:ins w:id="2850" w:author="svcMRProcess" w:date="2020-06-03T11:51:00Z"/>
          <w:sz w:val="22"/>
          <w:szCs w:val="22"/>
        </w:rPr>
      </w:pPr>
      <w:ins w:id="2851" w:author="svcMRProcess" w:date="2020-06-03T11:51:00Z">
        <w:r>
          <w:rPr>
            <w:sz w:val="22"/>
            <w:szCs w:val="22"/>
          </w:rPr>
          <w:tab/>
          <w:t>(ii)</w:t>
        </w:r>
        <w:r>
          <w:rPr>
            <w:sz w:val="22"/>
            <w:szCs w:val="22"/>
          </w:rPr>
          <w:tab/>
          <w:t>another person in a class of persons specified in the order;</w:t>
        </w:r>
      </w:ins>
    </w:p>
    <w:p>
      <w:pPr>
        <w:tabs>
          <w:tab w:val="left" w:pos="1985"/>
          <w:tab w:val="left" w:pos="2410"/>
        </w:tabs>
        <w:spacing w:before="80"/>
        <w:ind w:left="2410" w:hanging="2410"/>
        <w:rPr>
          <w:ins w:id="2852" w:author="svcMRProcess" w:date="2020-06-03T11:51:00Z"/>
          <w:sz w:val="22"/>
          <w:szCs w:val="22"/>
        </w:rPr>
      </w:pPr>
      <w:ins w:id="2853" w:author="svcMRProcess" w:date="2020-06-03T11:51:00Z">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ins>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ins w:id="2854" w:author="svcMRProcess" w:date="2020-06-03T11:51:00Z"/>
          <w:sz w:val="22"/>
          <w:szCs w:val="22"/>
        </w:rPr>
      </w:pPr>
      <w:ins w:id="2855" w:author="svcMRProcess" w:date="2020-06-03T11:51:00Z">
        <w:r>
          <w:rPr>
            <w:sz w:val="22"/>
            <w:szCs w:val="22"/>
          </w:rPr>
          <w:tab/>
          <w:t>(2A)</w:t>
        </w:r>
        <w:r>
          <w:rPr>
            <w:sz w:val="22"/>
            <w:szCs w:val="22"/>
          </w:rPr>
          <w:tab/>
          <w:t>An order under subsection (2)(aa) is not enforceable against a person mentioned in subsections (2)(aa)(i) and (ii).</w:t>
        </w:r>
      </w:ins>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856" w:name="_Toc32241736"/>
      <w:bookmarkStart w:id="2857" w:name="_Toc23149662"/>
      <w:r>
        <w:rPr>
          <w:rStyle w:val="CharSClsNo"/>
        </w:rPr>
        <w:t>247</w:t>
      </w:r>
      <w:r>
        <w:t>.</w:t>
      </w:r>
      <w:r>
        <w:tab/>
        <w:t>Adverse publicity orders</w:t>
      </w:r>
      <w:bookmarkEnd w:id="2856"/>
      <w:bookmarkEnd w:id="285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2858" w:name="_Toc32241737"/>
      <w:bookmarkStart w:id="2859" w:name="_Toc23149663"/>
      <w:r>
        <w:rPr>
          <w:rStyle w:val="CharSClsNo"/>
        </w:rPr>
        <w:t>248</w:t>
      </w:r>
      <w:r>
        <w:t>.</w:t>
      </w:r>
      <w:r>
        <w:tab/>
        <w:t>Order disqualifying a person from managing corporations</w:t>
      </w:r>
      <w:bookmarkEnd w:id="2858"/>
      <w:bookmarkEnd w:id="2859"/>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860" w:name="_Toc32241738"/>
      <w:bookmarkStart w:id="2861" w:name="_Toc23149664"/>
      <w:r>
        <w:rPr>
          <w:rStyle w:val="CharSClsNo"/>
        </w:rPr>
        <w:t>249</w:t>
      </w:r>
      <w:r>
        <w:t>.</w:t>
      </w:r>
      <w:r>
        <w:tab/>
        <w:t>Privilege against exposure to penalty or forfeiture — disqualification from managing corporations</w:t>
      </w:r>
      <w:bookmarkEnd w:id="2860"/>
      <w:bookmarkEnd w:id="286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2862" w:name="_Toc23149665"/>
      <w:bookmarkStart w:id="2863" w:name="_Toc32241739"/>
      <w:r>
        <w:rPr>
          <w:rStyle w:val="CharSClsNo"/>
        </w:rPr>
        <w:t>250</w:t>
      </w:r>
      <w:r>
        <w:t>.</w:t>
      </w:r>
      <w:r>
        <w:tab/>
        <w:t>Declarations relating to consumer contracts</w:t>
      </w:r>
      <w:bookmarkEnd w:id="2862"/>
      <w:ins w:id="2864" w:author="svcMRProcess" w:date="2020-06-03T11:51:00Z">
        <w:r>
          <w:t xml:space="preserve"> and small business contracts</w:t>
        </w:r>
      </w:ins>
      <w:bookmarkEnd w:id="2863"/>
    </w:p>
    <w:p>
      <w:pPr>
        <w:tabs>
          <w:tab w:val="left" w:pos="1276"/>
          <w:tab w:val="left" w:pos="1843"/>
        </w:tabs>
        <w:spacing w:before="160"/>
        <w:ind w:left="1843" w:hanging="1843"/>
        <w:rPr>
          <w:sz w:val="22"/>
          <w:szCs w:val="22"/>
        </w:rPr>
      </w:pPr>
      <w:r>
        <w:rPr>
          <w:sz w:val="22"/>
          <w:szCs w:val="22"/>
        </w:rPr>
        <w:tab/>
        <w:t>(1)</w:t>
      </w:r>
      <w:r>
        <w:rPr>
          <w:sz w:val="22"/>
          <w:szCs w:val="22"/>
        </w:rPr>
        <w:tab/>
      </w:r>
      <w:del w:id="2865" w:author="svcMRProcess" w:date="2020-06-03T11:51:00Z">
        <w:r>
          <w:rPr>
            <w:sz w:val="22"/>
          </w:rPr>
          <w:delText>A court</w:delText>
        </w:r>
      </w:del>
      <w:ins w:id="2866" w:author="svcMRProcess" w:date="2020-06-03T11:51:00Z">
        <w:r>
          <w:rPr>
            <w:sz w:val="22"/>
            <w:szCs w:val="22"/>
          </w:rPr>
          <w:t>The Court</w:t>
        </w:r>
      </w:ins>
      <w:r>
        <w:rPr>
          <w:sz w:val="22"/>
          <w:szCs w:val="22"/>
        </w:rPr>
        <w:t xml:space="preserve"> may</w:t>
      </w:r>
      <w:del w:id="2867" w:author="svcMRProcess" w:date="2020-06-03T11:51:00Z">
        <w:r>
          <w:rPr>
            <w:sz w:val="22"/>
          </w:rPr>
          <w:delText>, on the application of a party to a consumer contract or on the application of the regulator,</w:delText>
        </w:r>
      </w:del>
      <w:r>
        <w:rPr>
          <w:sz w:val="22"/>
          <w:szCs w:val="22"/>
        </w:rPr>
        <w:t xml:space="preserve"> declare that a term of </w:t>
      </w:r>
      <w:del w:id="2868" w:author="svcMRProcess" w:date="2020-06-03T11:51:00Z">
        <w:r>
          <w:rPr>
            <w:sz w:val="22"/>
          </w:rPr>
          <w:delText xml:space="preserve">such </w:delText>
        </w:r>
      </w:del>
      <w:r>
        <w:rPr>
          <w:sz w:val="22"/>
          <w:szCs w:val="22"/>
        </w:rPr>
        <w:t xml:space="preserve">a </w:t>
      </w:r>
      <w:ins w:id="2869" w:author="svcMRProcess" w:date="2020-06-03T11:51:00Z">
        <w:r>
          <w:rPr>
            <w:sz w:val="22"/>
            <w:szCs w:val="22"/>
          </w:rPr>
          <w:t xml:space="preserve">consumer </w:t>
        </w:r>
      </w:ins>
      <w:r>
        <w:rPr>
          <w:sz w:val="22"/>
          <w:szCs w:val="22"/>
        </w:rPr>
        <w:t>contract is an unfair term</w:t>
      </w:r>
      <w:del w:id="2870" w:author="svcMRProcess" w:date="2020-06-03T11:51:00Z">
        <w:r>
          <w:rPr>
            <w:sz w:val="22"/>
          </w:rPr>
          <w:delText>.</w:delText>
        </w:r>
      </w:del>
      <w:ins w:id="2871" w:author="svcMRProcess" w:date="2020-06-03T11:51:00Z">
        <w:r>
          <w:rPr>
            <w:sz w:val="22"/>
            <w:szCs w:val="22"/>
          </w:rPr>
          <w:t xml:space="preserve">, on </w:t>
        </w:r>
        <w:r>
          <w:rPr>
            <w:sz w:val="22"/>
          </w:rPr>
          <w:t>application</w:t>
        </w:r>
        <w:r>
          <w:rPr>
            <w:sz w:val="22"/>
            <w:szCs w:val="22"/>
          </w:rPr>
          <w:t xml:space="preserve"> by:</w:t>
        </w:r>
      </w:ins>
    </w:p>
    <w:p>
      <w:pPr>
        <w:tabs>
          <w:tab w:val="left" w:pos="1985"/>
          <w:tab w:val="left" w:pos="2410"/>
        </w:tabs>
        <w:spacing w:before="80"/>
        <w:ind w:left="2410" w:hanging="2410"/>
        <w:rPr>
          <w:ins w:id="2872" w:author="svcMRProcess" w:date="2020-06-03T11:51:00Z"/>
          <w:sz w:val="22"/>
          <w:szCs w:val="22"/>
        </w:rPr>
      </w:pPr>
      <w:ins w:id="2873" w:author="svcMRProcess" w:date="2020-06-03T11:51:00Z">
        <w:r>
          <w:rPr>
            <w:sz w:val="22"/>
            <w:szCs w:val="22"/>
          </w:rPr>
          <w:tab/>
          <w:t>(a)</w:t>
        </w:r>
        <w:r>
          <w:rPr>
            <w:sz w:val="22"/>
            <w:szCs w:val="22"/>
          </w:rPr>
          <w:tab/>
          <w:t xml:space="preserve">a </w:t>
        </w:r>
        <w:r>
          <w:rPr>
            <w:sz w:val="22"/>
          </w:rPr>
          <w:t>party</w:t>
        </w:r>
        <w:r>
          <w:rPr>
            <w:sz w:val="22"/>
            <w:szCs w:val="22"/>
          </w:rPr>
          <w:t xml:space="preserve"> to the contract; or</w:t>
        </w:r>
      </w:ins>
    </w:p>
    <w:p>
      <w:pPr>
        <w:tabs>
          <w:tab w:val="left" w:pos="1985"/>
          <w:tab w:val="left" w:pos="2410"/>
        </w:tabs>
        <w:spacing w:before="80"/>
        <w:ind w:left="2410" w:hanging="2410"/>
        <w:rPr>
          <w:ins w:id="2874" w:author="svcMRProcess" w:date="2020-06-03T11:51:00Z"/>
          <w:sz w:val="22"/>
          <w:szCs w:val="22"/>
        </w:rPr>
      </w:pPr>
      <w:ins w:id="2875" w:author="svcMRProcess" w:date="2020-06-03T11:51:00Z">
        <w:r>
          <w:rPr>
            <w:sz w:val="22"/>
            <w:szCs w:val="22"/>
          </w:rPr>
          <w:tab/>
          <w:t>(b)</w:t>
        </w:r>
        <w:r>
          <w:rPr>
            <w:sz w:val="22"/>
            <w:szCs w:val="22"/>
          </w:rPr>
          <w:tab/>
          <w:t xml:space="preserve">the </w:t>
        </w:r>
        <w:r>
          <w:rPr>
            <w:sz w:val="22"/>
          </w:rPr>
          <w:t>regulator</w:t>
        </w:r>
        <w:r>
          <w:rPr>
            <w:sz w:val="22"/>
            <w:szCs w:val="22"/>
          </w:rPr>
          <w:t>.</w:t>
        </w:r>
      </w:ins>
    </w:p>
    <w:p>
      <w:pPr>
        <w:tabs>
          <w:tab w:val="left" w:pos="1276"/>
          <w:tab w:val="left" w:pos="1843"/>
        </w:tabs>
        <w:spacing w:before="160"/>
        <w:ind w:left="1843" w:hanging="1843"/>
        <w:rPr>
          <w:ins w:id="2876" w:author="svcMRProcess" w:date="2020-06-03T11:51:00Z"/>
          <w:sz w:val="22"/>
          <w:szCs w:val="22"/>
        </w:rPr>
      </w:pPr>
      <w:r>
        <w:rPr>
          <w:sz w:val="22"/>
          <w:szCs w:val="22"/>
        </w:rPr>
        <w:tab/>
        <w:t>(2)</w:t>
      </w:r>
      <w:r>
        <w:rPr>
          <w:sz w:val="22"/>
          <w:szCs w:val="22"/>
        </w:rPr>
        <w:tab/>
      </w:r>
      <w:del w:id="2877" w:author="svcMRProcess" w:date="2020-06-03T11:51:00Z">
        <w:r>
          <w:rPr>
            <w:sz w:val="22"/>
          </w:rPr>
          <w:delText>Subsection (1) does not apply unless the consumer</w:delText>
        </w:r>
      </w:del>
      <w:ins w:id="2878" w:author="svcMRProcess" w:date="2020-06-03T11:51:00Z">
        <w:r>
          <w:rPr>
            <w:sz w:val="22"/>
            <w:szCs w:val="22"/>
          </w:rPr>
          <w:t>The Court may declare that a term of a small business</w:t>
        </w:r>
      </w:ins>
      <w:r>
        <w:rPr>
          <w:sz w:val="22"/>
          <w:szCs w:val="22"/>
        </w:rPr>
        <w:t xml:space="preserve"> contract is </w:t>
      </w:r>
      <w:ins w:id="2879" w:author="svcMRProcess" w:date="2020-06-03T11:51:00Z">
        <w:r>
          <w:rPr>
            <w:sz w:val="22"/>
            <w:szCs w:val="22"/>
          </w:rPr>
          <w:t xml:space="preserve">an unfair term, on </w:t>
        </w:r>
        <w:r>
          <w:rPr>
            <w:sz w:val="22"/>
          </w:rPr>
          <w:t>application</w:t>
        </w:r>
        <w:r>
          <w:rPr>
            <w:sz w:val="22"/>
            <w:szCs w:val="22"/>
          </w:rPr>
          <w:t xml:space="preserve"> by:</w:t>
        </w:r>
      </w:ins>
    </w:p>
    <w:p>
      <w:pPr>
        <w:tabs>
          <w:tab w:val="left" w:pos="1985"/>
          <w:tab w:val="left" w:pos="2410"/>
        </w:tabs>
        <w:spacing w:before="80"/>
        <w:ind w:left="2410" w:hanging="2410"/>
        <w:rPr>
          <w:ins w:id="2880" w:author="svcMRProcess" w:date="2020-06-03T11:51:00Z"/>
          <w:sz w:val="22"/>
          <w:szCs w:val="22"/>
        </w:rPr>
      </w:pPr>
      <w:ins w:id="2881" w:author="svcMRProcess" w:date="2020-06-03T11:51:00Z">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ins>
    </w:p>
    <w:p>
      <w:pPr>
        <w:tabs>
          <w:tab w:val="left" w:pos="1985"/>
          <w:tab w:val="left" w:pos="2410"/>
        </w:tabs>
        <w:spacing w:before="80"/>
        <w:ind w:left="2410" w:hanging="2410"/>
        <w:rPr>
          <w:ins w:id="2882" w:author="svcMRProcess" w:date="2020-06-03T11:51:00Z"/>
          <w:sz w:val="22"/>
          <w:szCs w:val="22"/>
        </w:rPr>
      </w:pPr>
      <w:ins w:id="2883" w:author="svcMRProcess" w:date="2020-06-03T11:51:00Z">
        <w:r>
          <w:rPr>
            <w:sz w:val="22"/>
            <w:szCs w:val="22"/>
          </w:rPr>
          <w:tab/>
          <w:t>(b)</w:t>
        </w:r>
        <w:r>
          <w:rPr>
            <w:sz w:val="22"/>
            <w:szCs w:val="22"/>
          </w:rPr>
          <w:tab/>
          <w:t xml:space="preserve">the </w:t>
        </w:r>
        <w:r>
          <w:rPr>
            <w:sz w:val="22"/>
          </w:rPr>
          <w:t>regulator</w:t>
        </w:r>
        <w:r>
          <w:rPr>
            <w:sz w:val="22"/>
            <w:szCs w:val="22"/>
          </w:rPr>
          <w:t>.</w:t>
        </w:r>
      </w:ins>
    </w:p>
    <w:p>
      <w:pPr>
        <w:tabs>
          <w:tab w:val="left" w:pos="1276"/>
          <w:tab w:val="left" w:pos="1843"/>
        </w:tabs>
        <w:spacing w:before="160"/>
        <w:ind w:left="1843" w:hanging="1843"/>
        <w:rPr>
          <w:sz w:val="22"/>
          <w:szCs w:val="22"/>
        </w:rPr>
      </w:pPr>
      <w:ins w:id="2884" w:author="svcMRProcess" w:date="2020-06-03T11:51:00Z">
        <w:r>
          <w:rPr>
            <w:sz w:val="22"/>
            <w:szCs w:val="22"/>
          </w:rPr>
          <w:tab/>
          <w:t>(3)</w:t>
        </w:r>
        <w:r>
          <w:rPr>
            <w:sz w:val="22"/>
            <w:szCs w:val="22"/>
          </w:rPr>
          <w:tab/>
          <w:t xml:space="preserve">Subsections (1) and (2) do not apply unless the contract is </w:t>
        </w:r>
      </w:ins>
      <w:r>
        <w:rPr>
          <w:sz w:val="22"/>
          <w:szCs w:val="22"/>
        </w:rPr>
        <w:t>a standard form contract.</w:t>
      </w:r>
    </w:p>
    <w:p>
      <w:pPr>
        <w:tabs>
          <w:tab w:val="left" w:pos="1276"/>
          <w:tab w:val="left" w:pos="1843"/>
        </w:tabs>
        <w:spacing w:before="160"/>
        <w:ind w:left="1843" w:hanging="1843"/>
        <w:rPr>
          <w:ins w:id="2885" w:author="svcMRProcess" w:date="2020-06-03T11:51:00Z"/>
          <w:sz w:val="22"/>
          <w:szCs w:val="22"/>
        </w:rPr>
      </w:pPr>
      <w:del w:id="2886" w:author="svcMRProcess" w:date="2020-06-03T11:51:00Z">
        <w:r>
          <w:rPr>
            <w:sz w:val="22"/>
          </w:rPr>
          <w:tab/>
          <w:delText>(3)</w:delText>
        </w:r>
        <w:r>
          <w:rPr>
            <w:sz w:val="22"/>
          </w:rPr>
          <w:tab/>
          <w:delText>Subsection (1) does</w:delText>
        </w:r>
      </w:del>
      <w:ins w:id="2887" w:author="svcMRProcess" w:date="2020-06-03T11:51:00Z">
        <w:r>
          <w:rPr>
            <w:sz w:val="22"/>
            <w:szCs w:val="22"/>
          </w:rPr>
          <w:tab/>
          <w:t>(4)</w:t>
        </w:r>
        <w:r>
          <w:rPr>
            <w:sz w:val="22"/>
            <w:szCs w:val="22"/>
          </w:rPr>
          <w:tab/>
          <w:t>Subsections (1) and (2) do not apply if Part 2</w:t>
        </w:r>
        <w:r>
          <w:rPr>
            <w:sz w:val="22"/>
            <w:szCs w:val="22"/>
          </w:rPr>
          <w:noBreakHyphen/>
          <w:t>3 does not apply to the contract.</w:t>
        </w:r>
      </w:ins>
    </w:p>
    <w:p>
      <w:pPr>
        <w:tabs>
          <w:tab w:val="left" w:pos="1276"/>
          <w:tab w:val="left" w:pos="1843"/>
        </w:tabs>
        <w:spacing w:before="160"/>
        <w:ind w:left="1843" w:hanging="1843"/>
        <w:rPr>
          <w:sz w:val="22"/>
          <w:szCs w:val="22"/>
        </w:rPr>
      </w:pPr>
      <w:ins w:id="2888" w:author="svcMRProcess" w:date="2020-06-03T11:51:00Z">
        <w:r>
          <w:rPr>
            <w:sz w:val="22"/>
            <w:szCs w:val="22"/>
          </w:rPr>
          <w:tab/>
          <w:t>(5)</w:t>
        </w:r>
        <w:r>
          <w:rPr>
            <w:sz w:val="22"/>
            <w:szCs w:val="22"/>
          </w:rPr>
          <w:tab/>
          <w:t>Subsections (1) and (2) do</w:t>
        </w:r>
      </w:ins>
      <w:r>
        <w:rPr>
          <w:sz w:val="22"/>
          <w:szCs w:val="22"/>
        </w:rPr>
        <w:t xml:space="preserve"> not limit any other power of the court to make declarations.</w:t>
      </w:r>
    </w:p>
    <w:p>
      <w:pPr>
        <w:pStyle w:val="yHeading3"/>
      </w:pPr>
      <w:bookmarkStart w:id="2889" w:name="_Toc32241136"/>
      <w:bookmarkStart w:id="2890" w:name="_Toc32241740"/>
      <w:bookmarkStart w:id="2891" w:name="_Toc22911578"/>
      <w:bookmarkStart w:id="2892" w:name="_Toc22914258"/>
      <w:bookmarkStart w:id="2893" w:name="_Toc22914826"/>
      <w:bookmarkStart w:id="2894" w:name="_Toc23149666"/>
      <w:r>
        <w:t>Division 6</w:t>
      </w:r>
      <w:r>
        <w:rPr>
          <w:b w:val="0"/>
        </w:rPr>
        <w:t> — </w:t>
      </w:r>
      <w:r>
        <w:t>Defences</w:t>
      </w:r>
      <w:bookmarkEnd w:id="2889"/>
      <w:bookmarkEnd w:id="2890"/>
      <w:bookmarkEnd w:id="2891"/>
      <w:bookmarkEnd w:id="2892"/>
      <w:bookmarkEnd w:id="2893"/>
      <w:bookmarkEnd w:id="2894"/>
    </w:p>
    <w:p>
      <w:pPr>
        <w:pStyle w:val="yHeading5"/>
        <w:spacing w:before="180"/>
      </w:pPr>
      <w:bookmarkStart w:id="2895" w:name="_Toc32241741"/>
      <w:bookmarkStart w:id="2896" w:name="_Toc23149667"/>
      <w:r>
        <w:rPr>
          <w:rStyle w:val="CharSClsNo"/>
        </w:rPr>
        <w:t>251</w:t>
      </w:r>
      <w:r>
        <w:t>.</w:t>
      </w:r>
      <w:r>
        <w:tab/>
        <w:t>Publication of advertisement in the ordinary course of business</w:t>
      </w:r>
      <w:bookmarkEnd w:id="2895"/>
      <w:bookmarkEnd w:id="289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2897" w:name="_Toc32241742"/>
      <w:bookmarkStart w:id="2898" w:name="_Toc23149668"/>
      <w:r>
        <w:rPr>
          <w:rStyle w:val="CharSClsNo"/>
        </w:rPr>
        <w:t>252</w:t>
      </w:r>
      <w:r>
        <w:t>.</w:t>
      </w:r>
      <w:r>
        <w:tab/>
        <w:t>Supplying consumer goods for the purpose of re</w:t>
      </w:r>
      <w:r>
        <w:noBreakHyphen/>
        <w:t>supply</w:t>
      </w:r>
      <w:bookmarkEnd w:id="2897"/>
      <w:bookmarkEnd w:id="289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2899" w:name="_Toc32241743"/>
      <w:bookmarkStart w:id="2900" w:name="_Toc23149669"/>
      <w:r>
        <w:rPr>
          <w:rStyle w:val="CharSClsNo"/>
        </w:rPr>
        <w:t>253</w:t>
      </w:r>
      <w:r>
        <w:t>.</w:t>
      </w:r>
      <w:r>
        <w:tab/>
        <w:t>Supplying product related services for the purpose of re</w:t>
      </w:r>
      <w:r>
        <w:noBreakHyphen/>
        <w:t>supply</w:t>
      </w:r>
      <w:bookmarkEnd w:id="2899"/>
      <w:bookmarkEnd w:id="290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2901" w:name="_Toc32241140"/>
      <w:bookmarkStart w:id="2902" w:name="_Toc32241744"/>
      <w:bookmarkStart w:id="2903" w:name="_Toc22911582"/>
      <w:bookmarkStart w:id="2904" w:name="_Toc22914262"/>
      <w:bookmarkStart w:id="2905" w:name="_Toc22914830"/>
      <w:bookmarkStart w:id="2906" w:name="_Toc23149670"/>
      <w:r>
        <w:t>Part 5</w:t>
      </w:r>
      <w:r>
        <w:noBreakHyphen/>
        <w:t>3</w:t>
      </w:r>
      <w:r>
        <w:rPr>
          <w:b w:val="0"/>
        </w:rPr>
        <w:t> — </w:t>
      </w:r>
      <w:r>
        <w:t>Country of origin representations</w:t>
      </w:r>
      <w:bookmarkEnd w:id="2901"/>
      <w:bookmarkEnd w:id="2902"/>
      <w:bookmarkEnd w:id="2903"/>
      <w:bookmarkEnd w:id="2904"/>
      <w:bookmarkEnd w:id="2905"/>
      <w:bookmarkEnd w:id="2906"/>
    </w:p>
    <w:p>
      <w:pPr>
        <w:pStyle w:val="yHeading5"/>
      </w:pPr>
      <w:bookmarkStart w:id="2907" w:name="_Toc32241745"/>
      <w:bookmarkStart w:id="2908" w:name="_Toc23149671"/>
      <w:r>
        <w:rPr>
          <w:rStyle w:val="CharSClsNo"/>
        </w:rPr>
        <w:t>254</w:t>
      </w:r>
      <w:r>
        <w:t>.</w:t>
      </w:r>
      <w:r>
        <w:tab/>
        <w:t>Overview</w:t>
      </w:r>
      <w:bookmarkEnd w:id="2907"/>
      <w:bookmarkEnd w:id="2908"/>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2909" w:name="_Toc32241746"/>
      <w:bookmarkStart w:id="2910" w:name="_Toc23149672"/>
      <w:r>
        <w:rPr>
          <w:rStyle w:val="CharSClsNo"/>
        </w:rPr>
        <w:t>255</w:t>
      </w:r>
      <w:r>
        <w:t>.</w:t>
      </w:r>
      <w:r>
        <w:tab/>
        <w:t>Country of origin representations do not contravene certain provisions</w:t>
      </w:r>
      <w:bookmarkEnd w:id="2909"/>
      <w:bookmarkEnd w:id="2910"/>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del w:id="2911" w:author="svcMRProcess" w:date="2020-06-03T11:51:00Z"/>
        </w:trPr>
        <w:tc>
          <w:tcPr>
            <w:tcW w:w="714" w:type="dxa"/>
            <w:tcBorders>
              <w:top w:val="single" w:sz="12" w:space="0" w:color="auto"/>
              <w:left w:val="nil"/>
              <w:bottom w:val="single" w:sz="2" w:space="0" w:color="auto"/>
              <w:right w:val="nil"/>
            </w:tcBorders>
          </w:tcPr>
          <w:p>
            <w:pPr>
              <w:spacing w:before="40"/>
              <w:rPr>
                <w:del w:id="2912" w:author="svcMRProcess" w:date="2020-06-03T11:51:00Z"/>
                <w:sz w:val="22"/>
              </w:rPr>
            </w:pPr>
            <w:del w:id="2913" w:author="svcMRProcess" w:date="2020-06-03T11:51:00Z">
              <w:r>
                <w:rPr>
                  <w:sz w:val="22"/>
                </w:rPr>
                <w:delText>1</w:delText>
              </w:r>
            </w:del>
          </w:p>
        </w:tc>
        <w:tc>
          <w:tcPr>
            <w:tcW w:w="2116" w:type="dxa"/>
            <w:tcBorders>
              <w:top w:val="single" w:sz="12" w:space="0" w:color="auto"/>
              <w:left w:val="nil"/>
              <w:bottom w:val="single" w:sz="2" w:space="0" w:color="auto"/>
              <w:right w:val="nil"/>
            </w:tcBorders>
          </w:tcPr>
          <w:p>
            <w:pPr>
              <w:spacing w:before="40"/>
              <w:rPr>
                <w:del w:id="2914" w:author="svcMRProcess" w:date="2020-06-03T11:51:00Z"/>
                <w:sz w:val="22"/>
              </w:rPr>
            </w:pPr>
            <w:del w:id="2915" w:author="svcMRProcess" w:date="2020-06-03T11:51:00Z">
              <w:r>
                <w:rPr>
                  <w:sz w:val="22"/>
                </w:rPr>
                <w:delText>A representation as to the country of origin of goods</w:delText>
              </w:r>
            </w:del>
          </w:p>
        </w:tc>
        <w:tc>
          <w:tcPr>
            <w:tcW w:w="4256" w:type="dxa"/>
            <w:tcBorders>
              <w:top w:val="single" w:sz="12" w:space="0" w:color="auto"/>
              <w:left w:val="nil"/>
              <w:bottom w:val="single" w:sz="2" w:space="0" w:color="auto"/>
              <w:right w:val="nil"/>
            </w:tcBorders>
          </w:tcPr>
          <w:p>
            <w:pPr>
              <w:tabs>
                <w:tab w:val="left" w:pos="464"/>
              </w:tabs>
              <w:spacing w:before="40"/>
              <w:ind w:left="465" w:hanging="465"/>
              <w:rPr>
                <w:del w:id="2916" w:author="svcMRProcess" w:date="2020-06-03T11:51:00Z"/>
                <w:sz w:val="22"/>
              </w:rPr>
            </w:pPr>
            <w:del w:id="2917" w:author="svcMRProcess" w:date="2020-06-03T11:51:00Z">
              <w:r>
                <w:rPr>
                  <w:sz w:val="22"/>
                </w:rPr>
                <w:delText>(a)</w:delText>
              </w:r>
              <w:r>
                <w:rPr>
                  <w:sz w:val="22"/>
                </w:rPr>
                <w:tab/>
                <w:delText>the goods have been substantially transformed in that country; and</w:delText>
              </w:r>
            </w:del>
          </w:p>
          <w:p>
            <w:pPr>
              <w:tabs>
                <w:tab w:val="left" w:pos="464"/>
              </w:tabs>
              <w:spacing w:before="40"/>
              <w:ind w:left="465" w:hanging="465"/>
              <w:rPr>
                <w:del w:id="2918" w:author="svcMRProcess" w:date="2020-06-03T11:51:00Z"/>
                <w:sz w:val="22"/>
              </w:rPr>
            </w:pPr>
            <w:del w:id="2919" w:author="svcMRProcess" w:date="2020-06-03T11:51:00Z">
              <w:r>
                <w:rPr>
                  <w:sz w:val="22"/>
                </w:rPr>
                <w:delText>(b)</w:delText>
              </w:r>
              <w:r>
                <w:rPr>
                  <w:sz w:val="22"/>
                </w:rPr>
                <w:tab/>
                <w:delText>50% or more of the total cost of producing or manufacturing the goods as worked out under section 256 is attributable to production or manufacturing processes that occurred in that country; and</w:delText>
              </w:r>
            </w:del>
          </w:p>
          <w:p>
            <w:pPr>
              <w:tabs>
                <w:tab w:val="left" w:pos="464"/>
              </w:tabs>
              <w:spacing w:before="40"/>
              <w:ind w:left="465" w:hanging="465"/>
              <w:rPr>
                <w:del w:id="2920" w:author="svcMRProcess" w:date="2020-06-03T11:51:00Z"/>
                <w:sz w:val="22"/>
              </w:rPr>
            </w:pPr>
            <w:del w:id="2921" w:author="svcMRProcess" w:date="2020-06-03T11:51:00Z">
              <w:r>
                <w:rPr>
                  <w:sz w:val="22"/>
                </w:rPr>
                <w:delText>(c)</w:delText>
              </w:r>
              <w:r>
                <w:rPr>
                  <w:sz w:val="22"/>
                </w:rPr>
                <w:tab/>
                <w:delText>the representation is not a representation to which item 2 or 3 of this table applies.</w:delText>
              </w:r>
            </w:del>
          </w:p>
        </w:tc>
      </w:tr>
      <w:tr>
        <w:trPr>
          <w:cantSplit/>
        </w:trPr>
        <w:tc>
          <w:tcPr>
            <w:tcW w:w="714" w:type="dxa"/>
            <w:tcBorders>
              <w:top w:val="single" w:sz="12" w:space="0" w:color="auto"/>
              <w:left w:val="nil"/>
              <w:bottom w:val="single" w:sz="2" w:space="0" w:color="auto"/>
              <w:right w:val="nil"/>
            </w:tcBorders>
          </w:tcPr>
          <w:p>
            <w:pPr>
              <w:spacing w:before="40"/>
              <w:rPr>
                <w:sz w:val="22"/>
              </w:rPr>
            </w:pPr>
            <w:del w:id="2922" w:author="svcMRProcess" w:date="2020-06-03T11:51:00Z">
              <w:r>
                <w:rPr>
                  <w:sz w:val="22"/>
                </w:rPr>
                <w:delText>2</w:delText>
              </w:r>
            </w:del>
            <w:ins w:id="2923" w:author="svcMRProcess" w:date="2020-06-03T11:51:00Z">
              <w:r>
                <w:rPr>
                  <w:sz w:val="22"/>
                </w:rPr>
                <w:t>1</w:t>
              </w:r>
            </w:ins>
          </w:p>
        </w:tc>
        <w:tc>
          <w:tcPr>
            <w:tcW w:w="2116" w:type="dxa"/>
            <w:tcBorders>
              <w:top w:val="single" w:sz="12" w:space="0" w:color="auto"/>
              <w:left w:val="nil"/>
              <w:bottom w:val="single" w:sz="2" w:space="0" w:color="auto"/>
              <w:right w:val="nil"/>
            </w:tcBorders>
          </w:tcPr>
          <w:p>
            <w:pPr>
              <w:spacing w:before="40"/>
              <w:rPr>
                <w:sz w:val="22"/>
              </w:rPr>
            </w:pPr>
            <w:r>
              <w:rPr>
                <w:sz w:val="22"/>
              </w:rPr>
              <w:t xml:space="preserve">A representation that goods </w:t>
            </w:r>
            <w:del w:id="2924" w:author="svcMRProcess" w:date="2020-06-03T11:51:00Z">
              <w:r>
                <w:rPr>
                  <w:sz w:val="22"/>
                </w:rPr>
                <w:delText>are the produce of</w:delText>
              </w:r>
            </w:del>
            <w:ins w:id="2925" w:author="svcMRProcess" w:date="2020-06-03T11:51:00Z">
              <w:r>
                <w:rPr>
                  <w:sz w:val="22"/>
                </w:rPr>
                <w:t>were grown in</w:t>
              </w:r>
            </w:ins>
            <w:r>
              <w:rPr>
                <w:sz w:val="22"/>
              </w:rPr>
              <w:t xml:space="preserve">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r>
            <w:del w:id="2926" w:author="svcMRProcess" w:date="2020-06-03T11:51:00Z">
              <w:r>
                <w:rPr>
                  <w:sz w:val="22"/>
                </w:rPr>
                <w:delText xml:space="preserve">the country was the country of origin of </w:delText>
              </w:r>
            </w:del>
            <w:r>
              <w:rPr>
                <w:sz w:val="22"/>
              </w:rPr>
              <w:t>each significant ingredient or significant component of the goods</w:t>
            </w:r>
            <w:ins w:id="2927" w:author="svcMRProcess" w:date="2020-06-03T11:51:00Z">
              <w:r>
                <w:rPr>
                  <w:sz w:val="22"/>
                </w:rPr>
                <w:t xml:space="preserve"> was grown in that country</w:t>
              </w:r>
            </w:ins>
            <w:r>
              <w:rPr>
                <w:sz w:val="22"/>
              </w:rPr>
              <w:t>; and</w:t>
            </w:r>
          </w:p>
          <w:p>
            <w:pPr>
              <w:tabs>
                <w:tab w:val="left" w:pos="464"/>
              </w:tabs>
              <w:spacing w:before="40"/>
              <w:ind w:left="465" w:hanging="465"/>
              <w:rPr>
                <w:sz w:val="22"/>
              </w:rPr>
            </w:pPr>
            <w:r>
              <w:rPr>
                <w:sz w:val="22"/>
              </w:rPr>
              <w:t>(b)</w:t>
            </w:r>
            <w:r>
              <w:rPr>
                <w:sz w:val="22"/>
              </w:rPr>
              <w:tab/>
              <w:t xml:space="preserve">all, or virtually all, processes involved in the production or manufacture </w:t>
            </w:r>
            <w:ins w:id="2928" w:author="svcMRProcess" w:date="2020-06-03T11:51:00Z">
              <w:r>
                <w:rPr>
                  <w:sz w:val="22"/>
                </w:rPr>
                <w:t xml:space="preserve">of the goods </w:t>
              </w:r>
            </w:ins>
            <w:r>
              <w:rPr>
                <w:sz w:val="22"/>
              </w:rPr>
              <w:t>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del w:id="2929" w:author="svcMRProcess" w:date="2020-06-03T11:51:00Z">
              <w:r>
                <w:rPr>
                  <w:sz w:val="22"/>
                </w:rPr>
                <w:delText>3</w:delText>
              </w:r>
            </w:del>
            <w:ins w:id="2930" w:author="svcMRProcess" w:date="2020-06-03T11:51:00Z">
              <w:r>
                <w:rPr>
                  <w:sz w:val="22"/>
                </w:rPr>
                <w:t>2</w:t>
              </w:r>
            </w:ins>
          </w:p>
        </w:tc>
        <w:tc>
          <w:tcPr>
            <w:tcW w:w="2116" w:type="dxa"/>
            <w:tcBorders>
              <w:top w:val="single" w:sz="2" w:space="0" w:color="auto"/>
              <w:left w:val="nil"/>
              <w:bottom w:val="single" w:sz="2" w:space="0" w:color="auto"/>
              <w:right w:val="nil"/>
            </w:tcBorders>
          </w:tcPr>
          <w:p>
            <w:pPr>
              <w:spacing w:before="40"/>
              <w:rPr>
                <w:sz w:val="22"/>
              </w:rPr>
            </w:pPr>
            <w:r>
              <w:rPr>
                <w:sz w:val="22"/>
              </w:rPr>
              <w:t xml:space="preserve">A representation </w:t>
            </w:r>
            <w:del w:id="2931" w:author="svcMRProcess" w:date="2020-06-03T11:51:00Z">
              <w:r>
                <w:rPr>
                  <w:sz w:val="22"/>
                </w:rPr>
                <w:delText>as to the country of origin of</w:delText>
              </w:r>
            </w:del>
            <w:ins w:id="2932" w:author="svcMRProcess" w:date="2020-06-03T11:51:00Z">
              <w:r>
                <w:rPr>
                  <w:sz w:val="22"/>
                </w:rPr>
                <w:t>that</w:t>
              </w:r>
            </w:ins>
            <w:r>
              <w:rPr>
                <w:sz w:val="22"/>
              </w:rPr>
              <w:t xml:space="preserve"> goods </w:t>
            </w:r>
            <w:del w:id="2933" w:author="svcMRProcess" w:date="2020-06-03T11:51:00Z">
              <w:r>
                <w:rPr>
                  <w:sz w:val="22"/>
                </w:rPr>
                <w:delText>by means</w:delText>
              </w:r>
            </w:del>
            <w:ins w:id="2934" w:author="svcMRProcess" w:date="2020-06-03T11:51:00Z">
              <w:r>
                <w:rPr>
                  <w:sz w:val="22"/>
                </w:rPr>
                <w:t>are the produce</w:t>
              </w:r>
            </w:ins>
            <w:r>
              <w:rPr>
                <w:sz w:val="22"/>
              </w:rPr>
              <w:t xml:space="preserve"> of a </w:t>
            </w:r>
            <w:del w:id="2935" w:author="svcMRProcess" w:date="2020-06-03T11:51:00Z">
              <w:r>
                <w:rPr>
                  <w:sz w:val="22"/>
                </w:rPr>
                <w:delText>logo specified in the regulations</w:delText>
              </w:r>
            </w:del>
            <w:ins w:id="2936" w:author="svcMRProcess" w:date="2020-06-03T11:51:00Z">
              <w:r>
                <w:rPr>
                  <w:sz w:val="22"/>
                </w:rPr>
                <w:t>particular country</w:t>
              </w:r>
            </w:ins>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 xml:space="preserve">the </w:t>
            </w:r>
            <w:del w:id="2937" w:author="svcMRProcess" w:date="2020-06-03T11:51:00Z">
              <w:r>
                <w:rPr>
                  <w:sz w:val="22"/>
                </w:rPr>
                <w:delText xml:space="preserve">goods have been substantially transformed in the </w:delText>
              </w:r>
            </w:del>
            <w:r>
              <w:rPr>
                <w:sz w:val="22"/>
              </w:rPr>
              <w:t xml:space="preserve">country </w:t>
            </w:r>
            <w:del w:id="2938" w:author="svcMRProcess" w:date="2020-06-03T11:51:00Z">
              <w:r>
                <w:rPr>
                  <w:sz w:val="22"/>
                </w:rPr>
                <w:delText>represented by the logo as</w:delText>
              </w:r>
            </w:del>
            <w:ins w:id="2939" w:author="svcMRProcess" w:date="2020-06-03T11:51:00Z">
              <w:r>
                <w:rPr>
                  <w:sz w:val="22"/>
                </w:rPr>
                <w:t>was</w:t>
              </w:r>
            </w:ins>
            <w:r>
              <w:rPr>
                <w:sz w:val="22"/>
              </w:rPr>
              <w:t xml:space="preserve"> the country of origin of </w:t>
            </w:r>
            <w:ins w:id="2940" w:author="svcMRProcess" w:date="2020-06-03T11:51:00Z">
              <w:r>
                <w:rPr>
                  <w:sz w:val="22"/>
                </w:rPr>
                <w:t xml:space="preserve">each significant ingredient or significant component of </w:t>
              </w:r>
            </w:ins>
            <w:r>
              <w:rPr>
                <w:sz w:val="22"/>
              </w:rPr>
              <w:t>the goods; and</w:t>
            </w:r>
          </w:p>
          <w:p>
            <w:pPr>
              <w:tabs>
                <w:tab w:val="left" w:pos="464"/>
              </w:tabs>
              <w:spacing w:before="40"/>
              <w:ind w:left="465" w:hanging="465"/>
              <w:rPr>
                <w:sz w:val="22"/>
              </w:rPr>
            </w:pPr>
            <w:r>
              <w:rPr>
                <w:sz w:val="22"/>
              </w:rPr>
              <w:t>(b)</w:t>
            </w:r>
            <w:r>
              <w:rPr>
                <w:sz w:val="22"/>
              </w:rPr>
              <w:tab/>
            </w:r>
            <w:del w:id="2941" w:author="svcMRProcess" w:date="2020-06-03T11:51:00Z">
              <w:r>
                <w:rPr>
                  <w:sz w:val="22"/>
                </w:rPr>
                <w:delText xml:space="preserve">the prescribed percentage of the cost of producing or manufacturing the goods as worked out under section 256 is attributable to </w:delText>
              </w:r>
            </w:del>
            <w:ins w:id="2942" w:author="svcMRProcess" w:date="2020-06-03T11:51:00Z">
              <w:r>
                <w:rPr>
                  <w:sz w:val="22"/>
                </w:rPr>
                <w:t xml:space="preserve">all, or virtually all, processes involved in the </w:t>
              </w:r>
            </w:ins>
            <w:r>
              <w:rPr>
                <w:sz w:val="22"/>
              </w:rPr>
              <w:t xml:space="preserve">production or </w:t>
            </w:r>
            <w:del w:id="2943" w:author="svcMRProcess" w:date="2020-06-03T11:51:00Z">
              <w:r>
                <w:rPr>
                  <w:sz w:val="22"/>
                </w:rPr>
                <w:delText>manufacturing processes that</w:delText>
              </w:r>
            </w:del>
            <w:ins w:id="2944" w:author="svcMRProcess" w:date="2020-06-03T11:51:00Z">
              <w:r>
                <w:rPr>
                  <w:sz w:val="22"/>
                </w:rPr>
                <w:t>manufacture of the goods</w:t>
              </w:r>
            </w:ins>
            <w:r>
              <w:rPr>
                <w:sz w:val="22"/>
              </w:rPr>
              <w:t xml:space="preserv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del w:id="2945" w:author="svcMRProcess" w:date="2020-06-03T11:51:00Z">
              <w:r>
                <w:rPr>
                  <w:sz w:val="22"/>
                </w:rPr>
                <w:delText>4</w:delText>
              </w:r>
            </w:del>
            <w:ins w:id="2946" w:author="svcMRProcess" w:date="2020-06-03T11:51:00Z">
              <w:r>
                <w:rPr>
                  <w:sz w:val="22"/>
                </w:rPr>
                <w:t>3</w:t>
              </w:r>
            </w:ins>
          </w:p>
        </w:tc>
        <w:tc>
          <w:tcPr>
            <w:tcW w:w="2116" w:type="dxa"/>
            <w:tcBorders>
              <w:top w:val="single" w:sz="2" w:space="0" w:color="auto"/>
              <w:left w:val="nil"/>
              <w:bottom w:val="single" w:sz="2" w:space="0" w:color="auto"/>
              <w:right w:val="nil"/>
            </w:tcBorders>
          </w:tcPr>
          <w:p>
            <w:pPr>
              <w:spacing w:before="40"/>
              <w:rPr>
                <w:sz w:val="22"/>
              </w:rPr>
            </w:pPr>
            <w:r>
              <w:rPr>
                <w:sz w:val="22"/>
              </w:rPr>
              <w:t xml:space="preserve">A representation that goods were </w:t>
            </w:r>
            <w:del w:id="2947" w:author="svcMRProcess" w:date="2020-06-03T11:51:00Z">
              <w:r>
                <w:rPr>
                  <w:sz w:val="22"/>
                </w:rPr>
                <w:delText>grown</w:delText>
              </w:r>
            </w:del>
            <w:ins w:id="2948" w:author="svcMRProcess" w:date="2020-06-03T11:51:00Z">
              <w:r>
                <w:rPr>
                  <w:sz w:val="22"/>
                </w:rPr>
                <w:t>made or manufactured</w:t>
              </w:r>
            </w:ins>
            <w:r>
              <w:rPr>
                <w:sz w:val="22"/>
              </w:rPr>
              <w:t xml:space="preserve"> in</w:t>
            </w:r>
            <w:ins w:id="2949" w:author="svcMRProcess" w:date="2020-06-03T11:51:00Z">
              <w:r>
                <w:rPr>
                  <w:sz w:val="22"/>
                </w:rPr>
                <w:t>, or otherwise originate in,</w:t>
              </w:r>
            </w:ins>
            <w:r>
              <w:rPr>
                <w:sz w:val="22"/>
              </w:rPr>
              <w:t xml:space="preserve">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del w:id="2950" w:author="svcMRProcess" w:date="2020-06-03T11:51:00Z"/>
                <w:sz w:val="22"/>
              </w:rPr>
            </w:pPr>
            <w:del w:id="2951" w:author="svcMRProcess" w:date="2020-06-03T11:51:00Z">
              <w:r>
                <w:rPr>
                  <w:sz w:val="22"/>
                </w:rPr>
                <w:delText>(a)</w:delText>
              </w:r>
              <w:r>
                <w:rPr>
                  <w:sz w:val="22"/>
                </w:rPr>
                <w:tab/>
                <w:delText>the country is the country that could, but for subsection (2), be represented, in accordance with this Part, as the country of origin of the goods, or the country of which the goods are the produce; and</w:delText>
              </w:r>
            </w:del>
          </w:p>
          <w:p>
            <w:pPr>
              <w:tabs>
                <w:tab w:val="left" w:pos="464"/>
              </w:tabs>
              <w:spacing w:before="40"/>
              <w:ind w:left="465" w:hanging="465"/>
              <w:rPr>
                <w:del w:id="2952" w:author="svcMRProcess" w:date="2020-06-03T11:51:00Z"/>
                <w:sz w:val="22"/>
              </w:rPr>
            </w:pPr>
            <w:del w:id="2953" w:author="svcMRProcess" w:date="2020-06-03T11:51:00Z">
              <w:r>
                <w:rPr>
                  <w:sz w:val="22"/>
                </w:rPr>
                <w:delText>(b)</w:delText>
              </w:r>
              <w:r>
                <w:rPr>
                  <w:sz w:val="22"/>
                </w:rPr>
                <w:tab/>
                <w:delText>each significant ingredient or significant component of the goods was grown in that country; and</w:delText>
              </w:r>
            </w:del>
          </w:p>
          <w:p>
            <w:pPr>
              <w:tabs>
                <w:tab w:val="left" w:pos="464"/>
              </w:tabs>
              <w:spacing w:before="40"/>
              <w:ind w:left="465" w:hanging="465"/>
              <w:rPr>
                <w:ins w:id="2954" w:author="svcMRProcess" w:date="2020-06-03T11:51:00Z"/>
                <w:sz w:val="22"/>
              </w:rPr>
            </w:pPr>
            <w:del w:id="2955" w:author="svcMRProcess" w:date="2020-06-03T11:51:00Z">
              <w:r>
                <w:rPr>
                  <w:sz w:val="22"/>
                </w:rPr>
                <w:delText>(c)</w:delText>
              </w:r>
              <w:r>
                <w:rPr>
                  <w:sz w:val="22"/>
                </w:rPr>
                <w:tab/>
                <w:delText>all, or virtually all, processes involved in the production or manufacture happened in that country.</w:delText>
              </w:r>
            </w:del>
            <w:ins w:id="2956" w:author="svcMRProcess" w:date="2020-06-03T11:51:00Z">
              <w:r>
                <w:rPr>
                  <w:sz w:val="22"/>
                </w:rPr>
                <w:t>(a)</w:t>
              </w:r>
              <w:r>
                <w:rPr>
                  <w:sz w:val="22"/>
                </w:rPr>
                <w:tab/>
                <w:t>the goods were last substantially transformed in that country; and</w:t>
              </w:r>
            </w:ins>
          </w:p>
          <w:p>
            <w:pPr>
              <w:tabs>
                <w:tab w:val="left" w:pos="464"/>
              </w:tabs>
              <w:spacing w:before="40"/>
              <w:ind w:left="465" w:hanging="465"/>
              <w:rPr>
                <w:sz w:val="22"/>
              </w:rPr>
            </w:pPr>
            <w:ins w:id="2957" w:author="svcMRProcess" w:date="2020-06-03T11:51:00Z">
              <w:r>
                <w:rPr>
                  <w:sz w:val="22"/>
                </w:rPr>
                <w:t>(b)</w:t>
              </w:r>
              <w:r>
                <w:rPr>
                  <w:sz w:val="22"/>
                </w:rPr>
                <w:tab/>
                <w:t>the representation is not a representation to which item 1 or 2 of this table applies.</w:t>
              </w:r>
            </w:ins>
          </w:p>
        </w:tc>
      </w:tr>
      <w:tr>
        <w:trPr>
          <w:cantSplit/>
        </w:trPr>
        <w:tc>
          <w:tcPr>
            <w:tcW w:w="714" w:type="dxa"/>
            <w:tcBorders>
              <w:top w:val="single" w:sz="2" w:space="0" w:color="auto"/>
              <w:left w:val="nil"/>
              <w:bottom w:val="single" w:sz="12" w:space="0" w:color="auto"/>
              <w:right w:val="nil"/>
            </w:tcBorders>
          </w:tcPr>
          <w:p>
            <w:pPr>
              <w:spacing w:before="40"/>
              <w:rPr>
                <w:sz w:val="22"/>
              </w:rPr>
            </w:pPr>
            <w:del w:id="2958" w:author="svcMRProcess" w:date="2020-06-03T11:51:00Z">
              <w:r>
                <w:rPr>
                  <w:sz w:val="22"/>
                </w:rPr>
                <w:delText>5</w:delText>
              </w:r>
            </w:del>
            <w:ins w:id="2959" w:author="svcMRProcess" w:date="2020-06-03T11:51:00Z">
              <w:r>
                <w:rPr>
                  <w:sz w:val="22"/>
                </w:rPr>
                <w:t>4</w:t>
              </w:r>
            </w:ins>
          </w:p>
        </w:tc>
        <w:tc>
          <w:tcPr>
            <w:tcW w:w="2116" w:type="dxa"/>
            <w:tcBorders>
              <w:top w:val="single" w:sz="2" w:space="0" w:color="auto"/>
              <w:left w:val="nil"/>
              <w:bottom w:val="single" w:sz="12" w:space="0" w:color="auto"/>
              <w:right w:val="nil"/>
            </w:tcBorders>
          </w:tcPr>
          <w:p>
            <w:pPr>
              <w:spacing w:before="40"/>
              <w:rPr>
                <w:sz w:val="22"/>
              </w:rPr>
            </w:pPr>
            <w:r>
              <w:rPr>
                <w:sz w:val="22"/>
              </w:rPr>
              <w:t xml:space="preserve">A representation </w:t>
            </w:r>
            <w:del w:id="2960" w:author="svcMRProcess" w:date="2020-06-03T11:51:00Z">
              <w:r>
                <w:rPr>
                  <w:sz w:val="22"/>
                </w:rPr>
                <w:delText xml:space="preserve">that ingredients or components of goods were grown </w:delText>
              </w:r>
            </w:del>
            <w:r>
              <w:rPr>
                <w:sz w:val="22"/>
              </w:rPr>
              <w:t xml:space="preserve">in </w:t>
            </w:r>
            <w:ins w:id="2961" w:author="svcMRProcess" w:date="2020-06-03T11:51:00Z">
              <w:r>
                <w:rPr>
                  <w:sz w:val="22"/>
                </w:rPr>
                <w:t xml:space="preserve">the form of </w:t>
              </w:r>
            </w:ins>
            <w:r>
              <w:rPr>
                <w:sz w:val="22"/>
              </w:rPr>
              <w:t xml:space="preserve">a </w:t>
            </w:r>
            <w:del w:id="2962" w:author="svcMRProcess" w:date="2020-06-03T11:51:00Z">
              <w:r>
                <w:rPr>
                  <w:sz w:val="22"/>
                </w:rPr>
                <w:delText>particular</w:delText>
              </w:r>
            </w:del>
            <w:ins w:id="2963" w:author="svcMRProcess" w:date="2020-06-03T11:51:00Z">
              <w:r>
                <w:rPr>
                  <w:sz w:val="22"/>
                </w:rPr>
                <w:t>mark specified in an information standard relating to</w:t>
              </w:r>
            </w:ins>
            <w:r>
              <w:rPr>
                <w:sz w:val="22"/>
              </w:rPr>
              <w:t xml:space="preserve"> country</w:t>
            </w:r>
            <w:ins w:id="2964" w:author="svcMRProcess" w:date="2020-06-03T11:51:00Z">
              <w:r>
                <w:rPr>
                  <w:sz w:val="22"/>
                </w:rPr>
                <w:t xml:space="preserve"> of origin labelling of goods</w:t>
              </w:r>
            </w:ins>
          </w:p>
        </w:tc>
        <w:tc>
          <w:tcPr>
            <w:tcW w:w="4256" w:type="dxa"/>
            <w:tcBorders>
              <w:top w:val="single" w:sz="2" w:space="0" w:color="auto"/>
              <w:left w:val="nil"/>
              <w:bottom w:val="single" w:sz="12" w:space="0" w:color="auto"/>
              <w:right w:val="nil"/>
            </w:tcBorders>
          </w:tcPr>
          <w:p>
            <w:pPr>
              <w:tabs>
                <w:tab w:val="left" w:pos="464"/>
              </w:tabs>
              <w:spacing w:before="40"/>
              <w:ind w:left="465" w:hanging="465"/>
              <w:rPr>
                <w:del w:id="2965" w:author="svcMRProcess" w:date="2020-06-03T11:51:00Z"/>
                <w:sz w:val="22"/>
              </w:rPr>
            </w:pPr>
            <w:del w:id="2966" w:author="svcMRProcess" w:date="2020-06-03T11:51:00Z">
              <w:r>
                <w:rPr>
                  <w:sz w:val="22"/>
                </w:rPr>
                <w:delText>(a)</w:delText>
              </w:r>
              <w:r>
                <w:rPr>
                  <w:sz w:val="22"/>
                </w:rPr>
                <w:tab/>
                <w:delText>the country is the country that could, but for subsection (2), be represented, in accordance with this Part, as the country of origin of the goods, or the country of which the goods are the produce; and</w:delText>
              </w:r>
            </w:del>
          </w:p>
          <w:p>
            <w:pPr>
              <w:tabs>
                <w:tab w:val="left" w:pos="464"/>
              </w:tabs>
              <w:spacing w:before="40"/>
              <w:ind w:left="465" w:hanging="465"/>
              <w:rPr>
                <w:del w:id="2967" w:author="svcMRProcess" w:date="2020-06-03T11:51:00Z"/>
                <w:sz w:val="22"/>
              </w:rPr>
            </w:pPr>
            <w:del w:id="2968" w:author="svcMRProcess" w:date="2020-06-03T11:51:00Z">
              <w:r>
                <w:rPr>
                  <w:sz w:val="22"/>
                </w:rPr>
                <w:delText>(b)</w:delText>
              </w:r>
              <w:r>
                <w:rPr>
                  <w:sz w:val="22"/>
                </w:rPr>
                <w:tab/>
                <w:delText>each ingredient or component that is claimed to be grown in that country was grown only in that country; and</w:delText>
              </w:r>
            </w:del>
          </w:p>
          <w:p>
            <w:pPr>
              <w:tabs>
                <w:tab w:val="left" w:pos="464"/>
              </w:tabs>
              <w:spacing w:before="40"/>
              <w:ind w:left="465" w:hanging="465"/>
              <w:rPr>
                <w:del w:id="2969" w:author="svcMRProcess" w:date="2020-06-03T11:51:00Z"/>
                <w:sz w:val="22"/>
              </w:rPr>
            </w:pPr>
            <w:del w:id="2970" w:author="svcMRProcess" w:date="2020-06-03T11:51:00Z">
              <w:r>
                <w:rPr>
                  <w:sz w:val="22"/>
                </w:rPr>
                <w:delText>(c)</w:delText>
              </w:r>
              <w:r>
                <w:rPr>
                  <w:sz w:val="22"/>
                </w:rPr>
                <w:tab/>
                <w:delText>each ingredient or component that is claimed to be grown in that country was processed only in that country; and</w:delText>
              </w:r>
            </w:del>
          </w:p>
          <w:p>
            <w:pPr>
              <w:tabs>
                <w:tab w:val="left" w:pos="464"/>
              </w:tabs>
              <w:spacing w:before="40"/>
              <w:ind w:left="465" w:hanging="465"/>
              <w:rPr>
                <w:sz w:val="22"/>
              </w:rPr>
            </w:pPr>
            <w:del w:id="2971" w:author="svcMRProcess" w:date="2020-06-03T11:51:00Z">
              <w:r>
                <w:rPr>
                  <w:sz w:val="22"/>
                </w:rPr>
                <w:delText>(d)</w:delText>
              </w:r>
              <w:r>
                <w:rPr>
                  <w:sz w:val="22"/>
                </w:rPr>
                <w:tab/>
                <w:delText>50% or more of the total weight of the goods is comprised of ingredients or components that were grown and processed only in that country.</w:delText>
              </w:r>
            </w:del>
            <w:ins w:id="2972" w:author="svcMRProcess" w:date="2020-06-03T11:51:00Z">
              <w:r>
                <w:rPr>
                  <w:sz w:val="22"/>
                </w:rPr>
                <w:t>the requirements under the information standard relating to the use of that mark.</w:t>
              </w:r>
            </w:ins>
          </w:p>
        </w:tc>
      </w:tr>
    </w:tbl>
    <w:p>
      <w:pPr>
        <w:tabs>
          <w:tab w:val="left" w:pos="1843"/>
        </w:tabs>
        <w:spacing w:before="200"/>
        <w:ind w:left="2693" w:hanging="2693"/>
        <w:rPr>
          <w:del w:id="2973" w:author="svcMRProcess" w:date="2020-06-03T11:51:00Z"/>
          <w:sz w:val="18"/>
        </w:rPr>
      </w:pPr>
      <w:del w:id="2974" w:author="svcMRProcess" w:date="2020-06-03T11:51:00Z">
        <w:r>
          <w:rPr>
            <w:sz w:val="18"/>
          </w:rPr>
          <w:tab/>
          <w:delText>Note:</w:delText>
        </w:r>
        <w:r>
          <w:rPr>
            <w:sz w:val="18"/>
          </w:rPr>
          <w:tab/>
          <w:delText>The regulations may prescribe rules for determining the percentage of the total costs of production or manufacture of goods attributable to production or manufacturing processes that occurred in a particular country, see section 257.</w:delText>
        </w:r>
      </w:del>
    </w:p>
    <w:p>
      <w:pPr>
        <w:tabs>
          <w:tab w:val="left" w:pos="1276"/>
          <w:tab w:val="left" w:pos="1843"/>
        </w:tabs>
        <w:spacing w:before="160"/>
        <w:ind w:left="1843" w:hanging="1843"/>
        <w:rPr>
          <w:del w:id="2975" w:author="svcMRProcess" w:date="2020-06-03T11:51:00Z"/>
          <w:sz w:val="22"/>
        </w:rPr>
      </w:pPr>
      <w:r>
        <w:rPr>
          <w:sz w:val="22"/>
          <w:szCs w:val="22"/>
        </w:rPr>
        <w:tab/>
        <w:t>(2)</w:t>
      </w:r>
      <w:r>
        <w:rPr>
          <w:sz w:val="22"/>
          <w:szCs w:val="22"/>
        </w:rPr>
        <w:tab/>
      </w:r>
      <w:del w:id="2976" w:author="svcMRProcess" w:date="2020-06-03T11:51:00Z">
        <w:r>
          <w:rPr>
            <w:sz w:val="22"/>
          </w:rPr>
          <w:delTex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delText>
        </w:r>
      </w:del>
    </w:p>
    <w:p>
      <w:pPr>
        <w:keepNext/>
        <w:tabs>
          <w:tab w:val="left" w:pos="1276"/>
          <w:tab w:val="left" w:pos="1843"/>
        </w:tabs>
        <w:spacing w:before="160"/>
        <w:ind w:left="1843" w:hanging="1843"/>
        <w:rPr>
          <w:ins w:id="2977" w:author="svcMRProcess" w:date="2020-06-03T11:51:00Z"/>
          <w:sz w:val="22"/>
          <w:szCs w:val="22"/>
        </w:rPr>
      </w:pPr>
      <w:del w:id="2978" w:author="svcMRProcess" w:date="2020-06-03T11:51:00Z">
        <w:r>
          <w:rPr>
            <w:sz w:val="22"/>
          </w:rPr>
          <w:tab/>
          <w:delText>(3)</w:delText>
        </w:r>
        <w:r>
          <w:rPr>
            <w:sz w:val="22"/>
          </w:rPr>
          <w:tab/>
        </w:r>
      </w:del>
      <w:r>
        <w:rPr>
          <w:sz w:val="22"/>
          <w:szCs w:val="22"/>
        </w:rPr>
        <w:t xml:space="preserve">Goods </w:t>
      </w:r>
      <w:del w:id="2979" w:author="svcMRProcess" w:date="2020-06-03T11:51:00Z">
        <w:r>
          <w:rPr>
            <w:sz w:val="22"/>
          </w:rPr>
          <w:delText>are</w:delText>
        </w:r>
      </w:del>
      <w:ins w:id="2980" w:author="svcMRProcess" w:date="2020-06-03T11:51:00Z">
        <w:r>
          <w:rPr>
            <w:sz w:val="22"/>
            <w:szCs w:val="22"/>
          </w:rPr>
          <w:t>were</w:t>
        </w:r>
      </w:ins>
      <w:r>
        <w:rPr>
          <w:sz w:val="22"/>
          <w:szCs w:val="22"/>
        </w:rPr>
        <w:t xml:space="preserve"> </w:t>
      </w:r>
      <w:r>
        <w:rPr>
          <w:b/>
          <w:i/>
          <w:sz w:val="22"/>
          <w:szCs w:val="22"/>
        </w:rPr>
        <w:t>substantially transformed</w:t>
      </w:r>
      <w:r>
        <w:rPr>
          <w:sz w:val="22"/>
          <w:szCs w:val="22"/>
        </w:rPr>
        <w:t xml:space="preserve"> in a country if</w:t>
      </w:r>
      <w:del w:id="2981" w:author="svcMRProcess" w:date="2020-06-03T11:51:00Z">
        <w:r>
          <w:rPr>
            <w:sz w:val="22"/>
          </w:rPr>
          <w:delText xml:space="preserve"> they undergo a fundamental change</w:delText>
        </w:r>
      </w:del>
      <w:ins w:id="2982" w:author="svcMRProcess" w:date="2020-06-03T11:51:00Z">
        <w:r>
          <w:rPr>
            <w:sz w:val="22"/>
            <w:szCs w:val="22"/>
          </w:rPr>
          <w:t>:</w:t>
        </w:r>
      </w:ins>
    </w:p>
    <w:p>
      <w:pPr>
        <w:tabs>
          <w:tab w:val="left" w:pos="1985"/>
          <w:tab w:val="left" w:pos="2410"/>
        </w:tabs>
        <w:spacing w:before="80"/>
        <w:ind w:left="2410" w:hanging="2410"/>
        <w:rPr>
          <w:ins w:id="2983" w:author="svcMRProcess" w:date="2020-06-03T11:51:00Z"/>
          <w:sz w:val="22"/>
          <w:szCs w:val="22"/>
        </w:rPr>
      </w:pPr>
      <w:ins w:id="2984" w:author="svcMRProcess" w:date="2020-06-03T11:51:00Z">
        <w:r>
          <w:rPr>
            <w:sz w:val="22"/>
            <w:szCs w:val="22"/>
          </w:rPr>
          <w:tab/>
          <w:t>(a)</w:t>
        </w:r>
        <w:r>
          <w:rPr>
            <w:sz w:val="22"/>
            <w:szCs w:val="22"/>
          </w:rPr>
          <w:tab/>
          <w:t>the goods met, in relation to that country, the requirements of item 1 or 2 in the second column of the table in subsection (1); or</w:t>
        </w:r>
      </w:ins>
    </w:p>
    <w:p>
      <w:pPr>
        <w:tabs>
          <w:tab w:val="left" w:pos="1985"/>
          <w:tab w:val="left" w:pos="2410"/>
        </w:tabs>
        <w:spacing w:before="80"/>
        <w:ind w:left="2410" w:hanging="2410"/>
        <w:rPr>
          <w:sz w:val="22"/>
          <w:szCs w:val="22"/>
        </w:rPr>
      </w:pPr>
      <w:ins w:id="2985" w:author="svcMRProcess" w:date="2020-06-03T11:51:00Z">
        <w:r>
          <w:rPr>
            <w:sz w:val="22"/>
            <w:szCs w:val="22"/>
          </w:rPr>
          <w:tab/>
          <w:t>(b)</w:t>
        </w:r>
        <w:r>
          <w:rPr>
            <w:sz w:val="22"/>
            <w:szCs w:val="22"/>
          </w:rPr>
          <w:tab/>
          <w:t>as a result of one or more processes undertaken</w:t>
        </w:r>
      </w:ins>
      <w:r>
        <w:rPr>
          <w:sz w:val="22"/>
          <w:szCs w:val="22"/>
        </w:rPr>
        <w:t xml:space="preserve"> in that country</w:t>
      </w:r>
      <w:del w:id="2986" w:author="svcMRProcess" w:date="2020-06-03T11:51:00Z">
        <w:r>
          <w:rPr>
            <w:sz w:val="22"/>
          </w:rPr>
          <w:delText xml:space="preserve"> in form, appearance or nature such that</w:delText>
        </w:r>
      </w:del>
      <w:ins w:id="2987" w:author="svcMRProcess" w:date="2020-06-03T11:51:00Z">
        <w:r>
          <w:rPr>
            <w:sz w:val="22"/>
            <w:szCs w:val="22"/>
          </w:rPr>
          <w:t>,</w:t>
        </w:r>
      </w:ins>
      <w:r>
        <w:rPr>
          <w:sz w:val="22"/>
          <w:szCs w:val="22"/>
        </w:rPr>
        <w:t xml:space="preserve"> the goods </w:t>
      </w:r>
      <w:del w:id="2988" w:author="svcMRProcess" w:date="2020-06-03T11:51:00Z">
        <w:r>
          <w:rPr>
            <w:sz w:val="22"/>
          </w:rPr>
          <w:delText>existing after the change are new and</w:delText>
        </w:r>
      </w:del>
      <w:ins w:id="2989" w:author="svcMRProcess" w:date="2020-06-03T11:51:00Z">
        <w:r>
          <w:rPr>
            <w:sz w:val="22"/>
            <w:szCs w:val="22"/>
          </w:rPr>
          <w:t>are fundamentally</w:t>
        </w:r>
      </w:ins>
      <w:r>
        <w:rPr>
          <w:sz w:val="22"/>
          <w:szCs w:val="22"/>
        </w:rPr>
        <w:t xml:space="preserve"> different </w:t>
      </w:r>
      <w:del w:id="2990" w:author="svcMRProcess" w:date="2020-06-03T11:51:00Z">
        <w:r>
          <w:rPr>
            <w:sz w:val="22"/>
          </w:rPr>
          <w:delText>goods</w:delText>
        </w:r>
      </w:del>
      <w:ins w:id="2991" w:author="svcMRProcess" w:date="2020-06-03T11:51:00Z">
        <w:r>
          <w:rPr>
            <w:sz w:val="22"/>
            <w:szCs w:val="22"/>
          </w:rPr>
          <w:t>in identity, nature or essential character</w:t>
        </w:r>
      </w:ins>
      <w:r>
        <w:rPr>
          <w:sz w:val="22"/>
          <w:szCs w:val="22"/>
        </w:rPr>
        <w:t xml:space="preserve"> from </w:t>
      </w:r>
      <w:del w:id="2992" w:author="svcMRProcess" w:date="2020-06-03T11:51:00Z">
        <w:r>
          <w:rPr>
            <w:sz w:val="22"/>
          </w:rPr>
          <w:delText>those existing before the change</w:delText>
        </w:r>
      </w:del>
      <w:ins w:id="2993" w:author="svcMRProcess" w:date="2020-06-03T11:51:00Z">
        <w:r>
          <w:rPr>
            <w:sz w:val="22"/>
            <w:szCs w:val="22"/>
          </w:rPr>
          <w:t>all of their ingredients or components that were imported into that country</w:t>
        </w:r>
      </w:ins>
      <w:r>
        <w:rPr>
          <w:sz w:val="22"/>
          <w:szCs w:val="22"/>
        </w:rPr>
        <w:t>.</w:t>
      </w:r>
    </w:p>
    <w:p>
      <w:pPr>
        <w:keepNext/>
        <w:tabs>
          <w:tab w:val="left" w:pos="1276"/>
          <w:tab w:val="left" w:pos="1843"/>
        </w:tabs>
        <w:spacing w:before="160"/>
        <w:ind w:left="1843" w:hanging="1843"/>
        <w:rPr>
          <w:sz w:val="22"/>
          <w:szCs w:val="22"/>
        </w:rPr>
      </w:pPr>
      <w:r>
        <w:rPr>
          <w:sz w:val="22"/>
          <w:szCs w:val="22"/>
        </w:rPr>
        <w:tab/>
        <w:t>(</w:t>
      </w:r>
      <w:del w:id="2994" w:author="svcMRProcess" w:date="2020-06-03T11:51:00Z">
        <w:r>
          <w:rPr>
            <w:sz w:val="22"/>
          </w:rPr>
          <w:delText>4</w:delText>
        </w:r>
      </w:del>
      <w:ins w:id="2995" w:author="svcMRProcess" w:date="2020-06-03T11:51:00Z">
        <w:r>
          <w:rPr>
            <w:sz w:val="22"/>
            <w:szCs w:val="22"/>
          </w:rPr>
          <w:t>3</w:t>
        </w:r>
      </w:ins>
      <w:r>
        <w:rPr>
          <w:sz w:val="22"/>
          <w:szCs w:val="22"/>
        </w:rPr>
        <w:t>)</w:t>
      </w:r>
      <w:r>
        <w:rPr>
          <w:sz w:val="22"/>
          <w:szCs w:val="22"/>
        </w:rPr>
        <w:tab/>
        <w:t>Without limiting subsection (</w:t>
      </w:r>
      <w:del w:id="2996" w:author="svcMRProcess" w:date="2020-06-03T11:51:00Z">
        <w:r>
          <w:rPr>
            <w:sz w:val="22"/>
          </w:rPr>
          <w:delText>3</w:delText>
        </w:r>
      </w:del>
      <w:ins w:id="2997" w:author="svcMRProcess" w:date="2020-06-03T11:51:00Z">
        <w:r>
          <w:rPr>
            <w:sz w:val="22"/>
            <w:szCs w:val="22"/>
          </w:rPr>
          <w:t>2</w:t>
        </w:r>
      </w:ins>
      <w:r>
        <w:rPr>
          <w:sz w:val="22"/>
          <w:szCs w:val="22"/>
        </w:rPr>
        <w:t>),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w:t>
      </w:r>
      <w:del w:id="2998" w:author="svcMRProcess" w:date="2020-06-03T11:51:00Z">
        <w:r>
          <w:rPr>
            <w:sz w:val="22"/>
          </w:rPr>
          <w:delText xml:space="preserve">changes (whether </w:delText>
        </w:r>
      </w:del>
      <w:ins w:id="2999" w:author="svcMRProcess" w:date="2020-06-03T11:51:00Z">
        <w:r>
          <w:rPr>
            <w:sz w:val="22"/>
            <w:szCs w:val="22"/>
          </w:rPr>
          <w:t>(</w:t>
        </w:r>
      </w:ins>
      <w:r>
        <w:rPr>
          <w:sz w:val="22"/>
          <w:szCs w:val="22"/>
        </w:rPr>
        <w:t xml:space="preserve">in relation to particular classes of goods or otherwise) </w:t>
      </w:r>
      <w:del w:id="3000" w:author="svcMRProcess" w:date="2020-06-03T11:51:00Z">
        <w:r>
          <w:rPr>
            <w:sz w:val="22"/>
          </w:rPr>
          <w:delText>that are not fundamental changes</w:delText>
        </w:r>
      </w:del>
      <w:ins w:id="3001" w:author="svcMRProcess" w:date="2020-06-03T11:51:00Z">
        <w:r>
          <w:rPr>
            <w:sz w:val="22"/>
            <w:szCs w:val="22"/>
          </w:rPr>
          <w:t>processes or combinations of processes that,</w:t>
        </w:r>
      </w:ins>
      <w:r>
        <w:rPr>
          <w:sz w:val="22"/>
          <w:szCs w:val="22"/>
        </w:rPr>
        <w:t xml:space="preserve"> for the purposes of that subsection</w:t>
      </w:r>
      <w:del w:id="3002" w:author="svcMRProcess" w:date="2020-06-03T11:51:00Z">
        <w:r>
          <w:rPr>
            <w:sz w:val="22"/>
          </w:rPr>
          <w:delText>;</w:delText>
        </w:r>
      </w:del>
      <w:ins w:id="3003" w:author="svcMRProcess" w:date="2020-06-03T11:51:00Z">
        <w:r>
          <w:rPr>
            <w:sz w:val="22"/>
            <w:szCs w:val="22"/>
          </w:rPr>
          <w:t>, do not have the result described in subsection (2)(b);</w:t>
        </w:r>
      </w:ins>
      <w:r>
        <w:rPr>
          <w:sz w:val="22"/>
          <w:szCs w:val="22"/>
        </w:rPr>
        <w:t xml:space="preserve">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del w:id="3004" w:author="svcMRProcess" w:date="2020-06-03T11:51:00Z">
        <w:r>
          <w:rPr>
            <w:sz w:val="22"/>
          </w:rPr>
          <w:delText>changes which are fundamental changes</w:delText>
        </w:r>
      </w:del>
      <w:ins w:id="3005" w:author="svcMRProcess" w:date="2020-06-03T11:51:00Z">
        <w:r>
          <w:rPr>
            <w:sz w:val="22"/>
          </w:rPr>
          <w:t>processes</w:t>
        </w:r>
        <w:r>
          <w:rPr>
            <w:sz w:val="22"/>
            <w:szCs w:val="22"/>
          </w:rPr>
          <w:t xml:space="preserve"> or combinations of processes that,</w:t>
        </w:r>
      </w:ins>
      <w:r>
        <w:rPr>
          <w:sz w:val="22"/>
          <w:szCs w:val="22"/>
        </w:rPr>
        <w:t xml:space="preserve"> for the purposes of that subsection</w:t>
      </w:r>
      <w:del w:id="3006" w:author="svcMRProcess" w:date="2020-06-03T11:51:00Z">
        <w:r>
          <w:rPr>
            <w:sz w:val="22"/>
          </w:rPr>
          <w:delText>.</w:delText>
        </w:r>
      </w:del>
      <w:ins w:id="3007" w:author="svcMRProcess" w:date="2020-06-03T11:51:00Z">
        <w:r>
          <w:rPr>
            <w:sz w:val="22"/>
            <w:szCs w:val="22"/>
          </w:rPr>
          <w:t>, have the result described in subsection (2)(b).</w:t>
        </w:r>
      </w:ins>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del w:id="3008" w:author="svcMRProcess" w:date="2020-06-03T11:51:00Z"/>
          <w:sz w:val="22"/>
        </w:rPr>
      </w:pPr>
      <w:del w:id="3009" w:author="svcMRProcess" w:date="2020-06-03T11:51:00Z">
        <w:r>
          <w:rPr>
            <w:sz w:val="22"/>
          </w:rPr>
          <w:tab/>
          <w:delText>(6)</w:delText>
        </w:r>
        <w:r>
          <w:rPr>
            <w:sz w:val="22"/>
          </w:rPr>
          <w:tab/>
          <w:delText>The regulations made for the purposes of item 3 of the table in subsection (1) may, in relation to a specified logo, prescribe a percentage in the range of 51% to 100% as the percentage applicable to goods for the purposes of paragraph (b) in the second column of that item.</w:delText>
        </w:r>
      </w:del>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del w:id="3010" w:author="svcMRProcess" w:date="2020-06-03T11:51:00Z"/>
          <w:sz w:val="22"/>
        </w:rPr>
      </w:pPr>
      <w:r>
        <w:rPr>
          <w:sz w:val="22"/>
        </w:rPr>
        <w:tab/>
        <w:t>(8)</w:t>
      </w:r>
      <w:r>
        <w:rPr>
          <w:sz w:val="22"/>
        </w:rPr>
        <w:tab/>
        <w:t xml:space="preserve">For the purposes of </w:t>
      </w:r>
      <w:del w:id="3011" w:author="svcMRProcess" w:date="2020-06-03T11:51:00Z">
        <w:r>
          <w:rPr>
            <w:sz w:val="22"/>
          </w:rPr>
          <w:delText>items 4 and 5 in</w:delText>
        </w:r>
      </w:del>
      <w:ins w:id="3012" w:author="svcMRProcess" w:date="2020-06-03T11:51:00Z">
        <w:r>
          <w:rPr>
            <w:sz w:val="22"/>
          </w:rPr>
          <w:t>item 1 of</w:t>
        </w:r>
      </w:ins>
      <w:r>
        <w:rPr>
          <w:sz w:val="22"/>
        </w:rPr>
        <w:t xml:space="preserve"> the table in subsection (1) in relation to particular goods</w:t>
      </w:r>
      <w:del w:id="3013" w:author="svcMRProcess" w:date="2020-06-03T11:51:00Z">
        <w:r>
          <w:rPr>
            <w:sz w:val="22"/>
          </w:rPr>
          <w:delText>:</w:delText>
        </w:r>
      </w:del>
    </w:p>
    <w:p>
      <w:pPr>
        <w:tabs>
          <w:tab w:val="left" w:pos="1276"/>
          <w:tab w:val="left" w:pos="1843"/>
        </w:tabs>
        <w:spacing w:before="180"/>
        <w:ind w:left="1843" w:hanging="1843"/>
        <w:rPr>
          <w:sz w:val="22"/>
        </w:rPr>
      </w:pPr>
      <w:del w:id="3014" w:author="svcMRProcess" w:date="2020-06-03T11:51:00Z">
        <w:r>
          <w:rPr>
            <w:sz w:val="22"/>
          </w:rPr>
          <w:tab/>
          <w:delText>(a)</w:delText>
        </w:r>
        <w:r>
          <w:rPr>
            <w:sz w:val="22"/>
          </w:rPr>
          <w:tab/>
        </w:r>
      </w:del>
      <w:ins w:id="3015" w:author="svcMRProcess" w:date="2020-06-03T11:51:00Z">
        <w:r>
          <w:rPr>
            <w:sz w:val="22"/>
          </w:rPr>
          <w:t xml:space="preserve">, </w:t>
        </w:r>
      </w:ins>
      <w:r>
        <w:rPr>
          <w:sz w:val="22"/>
        </w:rPr>
        <w:t>packaging materials are not treated as ingredients or components of the goods</w:t>
      </w:r>
      <w:del w:id="3016" w:author="svcMRProcess" w:date="2020-06-03T11:51:00Z">
        <w:r>
          <w:rPr>
            <w:sz w:val="22"/>
          </w:rPr>
          <w:delText>; and</w:delText>
        </w:r>
      </w:del>
      <w:ins w:id="3017" w:author="svcMRProcess" w:date="2020-06-03T11:51:00Z">
        <w:r>
          <w:rPr>
            <w:sz w:val="22"/>
          </w:rPr>
          <w:t>.</w:t>
        </w:r>
      </w:ins>
    </w:p>
    <w:p>
      <w:pPr>
        <w:tabs>
          <w:tab w:val="left" w:pos="1985"/>
          <w:tab w:val="left" w:pos="2410"/>
        </w:tabs>
        <w:spacing w:before="80"/>
        <w:ind w:left="2410" w:hanging="2410"/>
        <w:rPr>
          <w:del w:id="3018" w:author="svcMRProcess" w:date="2020-06-03T11:51:00Z"/>
          <w:sz w:val="22"/>
        </w:rPr>
      </w:pPr>
      <w:del w:id="3019" w:author="svcMRProcess" w:date="2020-06-03T11:51:00Z">
        <w:r>
          <w:rPr>
            <w:sz w:val="22"/>
          </w:rPr>
          <w:tab/>
          <w:delText>(b)</w:delText>
        </w:r>
        <w:r>
          <w:rPr>
            <w:sz w:val="22"/>
          </w:rPr>
          <w:tab/>
          <w:delText>disregard the weight of packaging materials in working out the weight of the goods.</w:delText>
        </w:r>
      </w:del>
    </w:p>
    <w:p>
      <w:pPr>
        <w:tabs>
          <w:tab w:val="left" w:pos="1276"/>
          <w:tab w:val="left" w:pos="1843"/>
        </w:tabs>
        <w:spacing w:before="180"/>
        <w:ind w:left="1843" w:hanging="1843"/>
        <w:rPr>
          <w:del w:id="3020" w:author="svcMRProcess" w:date="2020-06-03T11:51:00Z"/>
          <w:sz w:val="22"/>
        </w:rPr>
      </w:pPr>
      <w:r>
        <w:rPr>
          <w:sz w:val="22"/>
        </w:rPr>
        <w:tab/>
        <w:t>(9)</w:t>
      </w:r>
      <w:r>
        <w:rPr>
          <w:sz w:val="22"/>
        </w:rPr>
        <w:tab/>
        <w:t xml:space="preserve">For the purposes of </w:t>
      </w:r>
      <w:del w:id="3021" w:author="svcMRProcess" w:date="2020-06-03T11:51:00Z">
        <w:r>
          <w:rPr>
            <w:sz w:val="22"/>
          </w:rPr>
          <w:delText>items 4 and 5 in</w:delText>
        </w:r>
      </w:del>
      <w:ins w:id="3022" w:author="svcMRProcess" w:date="2020-06-03T11:51:00Z">
        <w:r>
          <w:rPr>
            <w:sz w:val="22"/>
          </w:rPr>
          <w:t>item 1 of</w:t>
        </w:r>
      </w:ins>
      <w:r>
        <w:rPr>
          <w:sz w:val="22"/>
        </w:rPr>
        <w:t xml:space="preserve"> the table in subsection (1) in relation to an ingredient or component</w:t>
      </w:r>
      <w:del w:id="3023" w:author="svcMRProcess" w:date="2020-06-03T11:51:00Z">
        <w:r>
          <w:rPr>
            <w:sz w:val="22"/>
          </w:rPr>
          <w:delText xml:space="preserve"> that has been dried or concentrated by the evaporation of</w:delText>
        </w:r>
      </w:del>
      <w:ins w:id="3024" w:author="svcMRProcess" w:date="2020-06-03T11:51:00Z">
        <w:r>
          <w:rPr>
            <w:sz w:val="22"/>
          </w:rPr>
          <w:t>,</w:t>
        </w:r>
      </w:ins>
      <w:r>
        <w:rPr>
          <w:sz w:val="22"/>
        </w:rPr>
        <w:t xml:space="preserve"> water</w:t>
      </w:r>
      <w:del w:id="3025" w:author="svcMRProcess" w:date="2020-06-03T11:51:00Z">
        <w:r>
          <w:rPr>
            <w:sz w:val="22"/>
          </w:rPr>
          <w:delText>, and to which water has been</w:delText>
        </w:r>
      </w:del>
      <w:r>
        <w:rPr>
          <w:sz w:val="22"/>
        </w:rPr>
        <w:t xml:space="preserve"> added to </w:t>
      </w:r>
      <w:del w:id="3026" w:author="svcMRProcess" w:date="2020-06-03T11:51:00Z">
        <w:r>
          <w:rPr>
            <w:sz w:val="22"/>
          </w:rPr>
          <w:delText xml:space="preserve">return the water content of </w:delText>
        </w:r>
      </w:del>
      <w:r>
        <w:rPr>
          <w:sz w:val="22"/>
        </w:rPr>
        <w:t>the ingredient or component</w:t>
      </w:r>
      <w:del w:id="3027" w:author="svcMRProcess" w:date="2020-06-03T11:51:00Z">
        <w:r>
          <w:rPr>
            <w:sz w:val="22"/>
          </w:rPr>
          <w:delText xml:space="preserve"> to no more than its natural level:</w:delText>
        </w:r>
      </w:del>
    </w:p>
    <w:p>
      <w:pPr>
        <w:tabs>
          <w:tab w:val="left" w:pos="1985"/>
          <w:tab w:val="left" w:pos="2410"/>
        </w:tabs>
        <w:spacing w:before="80"/>
        <w:ind w:left="2410" w:hanging="2410"/>
        <w:rPr>
          <w:del w:id="3028" w:author="svcMRProcess" w:date="2020-06-03T11:51:00Z"/>
          <w:sz w:val="22"/>
        </w:rPr>
      </w:pPr>
      <w:del w:id="3029" w:author="svcMRProcess" w:date="2020-06-03T11:51:00Z">
        <w:r>
          <w:rPr>
            <w:sz w:val="22"/>
          </w:rPr>
          <w:tab/>
          <w:delText>(a)</w:delText>
        </w:r>
        <w:r>
          <w:rPr>
            <w:sz w:val="22"/>
          </w:rPr>
          <w:tab/>
          <w:delText>the weight of the water so added is included in the weight of the ingredient or component; and</w:delText>
        </w:r>
      </w:del>
    </w:p>
    <w:p>
      <w:pPr>
        <w:keepNext/>
        <w:tabs>
          <w:tab w:val="left" w:pos="1276"/>
          <w:tab w:val="left" w:pos="1843"/>
        </w:tabs>
        <w:spacing w:before="180"/>
        <w:ind w:left="1843" w:hanging="1843"/>
        <w:rPr>
          <w:sz w:val="22"/>
        </w:rPr>
      </w:pPr>
      <w:del w:id="3030" w:author="svcMRProcess" w:date="2020-06-03T11:51:00Z">
        <w:r>
          <w:rPr>
            <w:sz w:val="22"/>
          </w:rPr>
          <w:tab/>
          <w:delText>(b)</w:delText>
        </w:r>
        <w:r>
          <w:rPr>
            <w:sz w:val="22"/>
          </w:rPr>
          <w:tab/>
          <w:delText>the water so added</w:delText>
        </w:r>
      </w:del>
      <w:r>
        <w:rPr>
          <w:sz w:val="22"/>
        </w:rPr>
        <w:t xml:space="preserve"> is treated as having the same origin as the ingredient or component, regardless of its actual origin</w:t>
      </w:r>
      <w:del w:id="3031" w:author="svcMRProcess" w:date="2020-06-03T11:51:00Z">
        <w:r>
          <w:rPr>
            <w:sz w:val="22"/>
          </w:rPr>
          <w:delText>.</w:delText>
        </w:r>
      </w:del>
      <w:ins w:id="3032" w:author="svcMRProcess" w:date="2020-06-03T11:51:00Z">
        <w:r>
          <w:rPr>
            <w:sz w:val="22"/>
          </w:rPr>
          <w:t xml:space="preserve"> if: </w:t>
        </w:r>
      </w:ins>
    </w:p>
    <w:p>
      <w:pPr>
        <w:pStyle w:val="yHeading5"/>
        <w:rPr>
          <w:del w:id="3033" w:author="svcMRProcess" w:date="2020-06-03T11:51:00Z"/>
        </w:rPr>
      </w:pPr>
      <w:bookmarkStart w:id="3034" w:name="_Toc23149673"/>
      <w:del w:id="3035" w:author="svcMRProcess" w:date="2020-06-03T11:51:00Z">
        <w:r>
          <w:rPr>
            <w:rStyle w:val="CharSClsNo"/>
          </w:rPr>
          <w:delText>256</w:delText>
        </w:r>
        <w:r>
          <w:delText>.</w:delText>
        </w:r>
        <w:r>
          <w:tab/>
          <w:delText>Cost of producing</w:delText>
        </w:r>
      </w:del>
      <w:ins w:id="3036" w:author="svcMRProcess" w:date="2020-06-03T11:51:00Z">
        <w:r>
          <w:rPr>
            <w:szCs w:val="22"/>
          </w:rPr>
          <w:tab/>
          <w:t>(a)</w:t>
        </w:r>
        <w:r>
          <w:rPr>
            <w:szCs w:val="22"/>
          </w:rPr>
          <w:tab/>
          <w:t>the ingredient</w:t>
        </w:r>
      </w:ins>
      <w:r>
        <w:rPr>
          <w:szCs w:val="22"/>
        </w:rPr>
        <w:t xml:space="preserve"> or </w:t>
      </w:r>
      <w:del w:id="3037" w:author="svcMRProcess" w:date="2020-06-03T11:51:00Z">
        <w:r>
          <w:delText>manufacturing goods</w:delText>
        </w:r>
        <w:bookmarkEnd w:id="3034"/>
      </w:del>
    </w:p>
    <w:p>
      <w:pPr>
        <w:tabs>
          <w:tab w:val="left" w:pos="1985"/>
          <w:tab w:val="left" w:pos="2410"/>
        </w:tabs>
        <w:spacing w:before="80"/>
        <w:ind w:left="2410" w:hanging="2410"/>
        <w:rPr>
          <w:sz w:val="22"/>
          <w:szCs w:val="22"/>
        </w:rPr>
      </w:pPr>
      <w:del w:id="3038" w:author="svcMRProcess" w:date="2020-06-03T11:51:00Z">
        <w:r>
          <w:rPr>
            <w:sz w:val="22"/>
          </w:rPr>
          <w:tab/>
          <w:delText>(1)</w:delText>
        </w:r>
        <w:r>
          <w:rPr>
            <w:sz w:val="22"/>
          </w:rPr>
          <w:tab/>
          <w:delText>The cost of producing</w:delText>
        </w:r>
      </w:del>
      <w:ins w:id="3039" w:author="svcMRProcess" w:date="2020-06-03T11:51:00Z">
        <w:r>
          <w:rPr>
            <w:sz w:val="22"/>
            <w:szCs w:val="22"/>
          </w:rPr>
          <w:t>component has been dried</w:t>
        </w:r>
      </w:ins>
      <w:r>
        <w:rPr>
          <w:sz w:val="22"/>
          <w:szCs w:val="22"/>
        </w:rPr>
        <w:t xml:space="preserve"> or </w:t>
      </w:r>
      <w:del w:id="3040" w:author="svcMRProcess" w:date="2020-06-03T11:51:00Z">
        <w:r>
          <w:rPr>
            <w:sz w:val="22"/>
          </w:rPr>
          <w:delText>manufacturing goods is worked out, for the purposes of section 255,</w:delText>
        </w:r>
      </w:del>
      <w:ins w:id="3041" w:author="svcMRProcess" w:date="2020-06-03T11:51:00Z">
        <w:r>
          <w:rPr>
            <w:sz w:val="22"/>
            <w:szCs w:val="22"/>
          </w:rPr>
          <w:t>concentrated</w:t>
        </w:r>
      </w:ins>
      <w:r>
        <w:rPr>
          <w:sz w:val="22"/>
          <w:szCs w:val="22"/>
        </w:rPr>
        <w:t xml:space="preserve"> by </w:t>
      </w:r>
      <w:del w:id="3042" w:author="svcMRProcess" w:date="2020-06-03T11:51:00Z">
        <w:r>
          <w:rPr>
            <w:sz w:val="22"/>
          </w:rPr>
          <w:delText xml:space="preserve">adding up </w:delText>
        </w:r>
      </w:del>
      <w:r>
        <w:rPr>
          <w:sz w:val="22"/>
          <w:szCs w:val="22"/>
        </w:rPr>
        <w:t xml:space="preserve">the </w:t>
      </w:r>
      <w:del w:id="3043" w:author="svcMRProcess" w:date="2020-06-03T11:51:00Z">
        <w:r>
          <w:rPr>
            <w:sz w:val="22"/>
          </w:rPr>
          <w:delText>following amounts:</w:delText>
        </w:r>
      </w:del>
      <w:ins w:id="3044" w:author="svcMRProcess" w:date="2020-06-03T11:51:00Z">
        <w:r>
          <w:rPr>
            <w:sz w:val="22"/>
            <w:szCs w:val="22"/>
          </w:rPr>
          <w:t>evaporation of water; and</w:t>
        </w:r>
      </w:ins>
    </w:p>
    <w:p>
      <w:pPr>
        <w:tabs>
          <w:tab w:val="left" w:pos="1985"/>
          <w:tab w:val="left" w:pos="2410"/>
        </w:tabs>
        <w:spacing w:before="80"/>
        <w:ind w:left="2410" w:hanging="2410"/>
        <w:rPr>
          <w:del w:id="3045" w:author="svcMRProcess" w:date="2020-06-03T11:51:00Z"/>
          <w:sz w:val="22"/>
        </w:rPr>
      </w:pPr>
      <w:del w:id="3046" w:author="svcMRProcess" w:date="2020-06-03T11:51:00Z">
        <w:r>
          <w:rPr>
            <w:sz w:val="22"/>
          </w:rPr>
          <w:tab/>
          <w:delText>(a)</w:delText>
        </w:r>
        <w:r>
          <w:rPr>
            <w:sz w:val="22"/>
          </w:rPr>
          <w:tab/>
          <w:delText>the amount of expenditure on materials in respect of the goods;</w:delText>
        </w:r>
      </w:del>
    </w:p>
    <w:p>
      <w:pPr>
        <w:tabs>
          <w:tab w:val="left" w:pos="1985"/>
          <w:tab w:val="left" w:pos="2410"/>
        </w:tabs>
        <w:spacing w:before="80"/>
        <w:ind w:left="2410" w:hanging="2410"/>
        <w:rPr>
          <w:del w:id="3047" w:author="svcMRProcess" w:date="2020-06-03T11:51:00Z"/>
          <w:sz w:val="22"/>
        </w:rPr>
      </w:pPr>
      <w:del w:id="3048" w:author="svcMRProcess" w:date="2020-06-03T11:51:00Z">
        <w:r>
          <w:rPr>
            <w:sz w:val="22"/>
          </w:rPr>
          <w:tab/>
          <w:delText>(b)</w:delText>
        </w:r>
        <w:r>
          <w:rPr>
            <w:sz w:val="22"/>
          </w:rPr>
          <w:tab/>
          <w:delText>the amount of expenditure on labour in respect of the goods;</w:delText>
        </w:r>
      </w:del>
    </w:p>
    <w:p>
      <w:pPr>
        <w:tabs>
          <w:tab w:val="left" w:pos="1985"/>
          <w:tab w:val="left" w:pos="2410"/>
        </w:tabs>
        <w:spacing w:before="80"/>
        <w:ind w:left="2410" w:hanging="2410"/>
        <w:rPr>
          <w:del w:id="3049" w:author="svcMRProcess" w:date="2020-06-03T11:51:00Z"/>
          <w:sz w:val="22"/>
        </w:rPr>
      </w:pPr>
      <w:del w:id="3050" w:author="svcMRProcess" w:date="2020-06-03T11:51:00Z">
        <w:r>
          <w:rPr>
            <w:sz w:val="22"/>
          </w:rPr>
          <w:tab/>
          <w:delText>(c)</w:delText>
        </w:r>
        <w:r>
          <w:rPr>
            <w:sz w:val="22"/>
          </w:rPr>
          <w:tab/>
          <w:delText>the amount of expenditure on overheads in respect of the goods;</w:delText>
        </w:r>
      </w:del>
    </w:p>
    <w:p>
      <w:pPr>
        <w:tabs>
          <w:tab w:val="left" w:pos="1276"/>
          <w:tab w:val="left" w:pos="1843"/>
        </w:tabs>
        <w:spacing w:before="160" w:after="160"/>
        <w:ind w:left="1843" w:hanging="1843"/>
        <w:rPr>
          <w:del w:id="3051" w:author="svcMRProcess" w:date="2020-06-03T11:51:00Z"/>
          <w:sz w:val="22"/>
        </w:rPr>
      </w:pPr>
      <w:del w:id="3052" w:author="svcMRProcess" w:date="2020-06-03T11:51:00Z">
        <w:r>
          <w:rPr>
            <w:sz w:val="22"/>
          </w:rPr>
          <w:tab/>
        </w:r>
        <w:r>
          <w:rPr>
            <w:sz w:val="22"/>
          </w:rPr>
          <w:tab/>
          <w:delText>each worked out in accordance with this table:</w:delText>
        </w:r>
      </w:del>
    </w:p>
    <w:tbl>
      <w:tblPr>
        <w:tblW w:w="0" w:type="auto"/>
        <w:tblInd w:w="108" w:type="dxa"/>
        <w:tblLayout w:type="fixed"/>
        <w:tblLook w:val="0000" w:firstRow="0" w:lastRow="0" w:firstColumn="0" w:lastColumn="0" w:noHBand="0" w:noVBand="0"/>
      </w:tblPr>
      <w:tblGrid>
        <w:gridCol w:w="714"/>
        <w:gridCol w:w="2116"/>
        <w:gridCol w:w="4256"/>
      </w:tblGrid>
      <w:tr>
        <w:trPr>
          <w:cantSplit/>
          <w:tblHeader/>
          <w:del w:id="3053" w:author="svcMRProcess" w:date="2020-06-03T11:51:00Z"/>
        </w:trPr>
        <w:tc>
          <w:tcPr>
            <w:tcW w:w="7086" w:type="dxa"/>
            <w:gridSpan w:val="3"/>
            <w:tcBorders>
              <w:top w:val="single" w:sz="12" w:space="0" w:color="auto"/>
              <w:left w:val="nil"/>
              <w:bottom w:val="single" w:sz="12" w:space="0" w:color="auto"/>
              <w:right w:val="nil"/>
            </w:tcBorders>
          </w:tcPr>
          <w:p>
            <w:pPr>
              <w:keepNext/>
              <w:keepLines/>
              <w:rPr>
                <w:del w:id="3054" w:author="svcMRProcess" w:date="2020-06-03T11:51:00Z"/>
                <w:b/>
                <w:bCs/>
                <w:sz w:val="22"/>
              </w:rPr>
            </w:pPr>
            <w:del w:id="3055" w:author="svcMRProcess" w:date="2020-06-03T11:51:00Z">
              <w:r>
                <w:rPr>
                  <w:b/>
                  <w:bCs/>
                  <w:sz w:val="22"/>
                </w:rPr>
                <w:delText>Cost of producing or manufacturing goods</w:delText>
              </w:r>
            </w:del>
          </w:p>
        </w:tc>
      </w:tr>
      <w:tr>
        <w:trPr>
          <w:cantSplit/>
          <w:tblHeader/>
          <w:del w:id="3056" w:author="svcMRProcess" w:date="2020-06-03T11:51:00Z"/>
        </w:trPr>
        <w:tc>
          <w:tcPr>
            <w:tcW w:w="714" w:type="dxa"/>
            <w:tcBorders>
              <w:top w:val="single" w:sz="12" w:space="0" w:color="auto"/>
              <w:left w:val="nil"/>
              <w:bottom w:val="single" w:sz="12" w:space="0" w:color="auto"/>
              <w:right w:val="nil"/>
            </w:tcBorders>
          </w:tcPr>
          <w:p>
            <w:pPr>
              <w:keepNext/>
              <w:keepLines/>
              <w:spacing w:before="40"/>
              <w:rPr>
                <w:del w:id="3057" w:author="svcMRProcess" w:date="2020-06-03T11:51:00Z"/>
                <w:b/>
                <w:bCs/>
                <w:sz w:val="22"/>
              </w:rPr>
            </w:pPr>
            <w:del w:id="3058" w:author="svcMRProcess" w:date="2020-06-03T11:51:00Z">
              <w:r>
                <w:rPr>
                  <w:b/>
                  <w:bCs/>
                  <w:sz w:val="22"/>
                </w:rPr>
                <w:delText>Item</w:delText>
              </w:r>
            </w:del>
          </w:p>
        </w:tc>
        <w:tc>
          <w:tcPr>
            <w:tcW w:w="2116" w:type="dxa"/>
            <w:tcBorders>
              <w:top w:val="single" w:sz="12" w:space="0" w:color="auto"/>
              <w:left w:val="nil"/>
              <w:bottom w:val="single" w:sz="12" w:space="0" w:color="auto"/>
              <w:right w:val="nil"/>
            </w:tcBorders>
          </w:tcPr>
          <w:p>
            <w:pPr>
              <w:keepNext/>
              <w:keepLines/>
              <w:spacing w:before="40"/>
              <w:rPr>
                <w:del w:id="3059" w:author="svcMRProcess" w:date="2020-06-03T11:51:00Z"/>
                <w:b/>
                <w:bCs/>
                <w:sz w:val="22"/>
              </w:rPr>
            </w:pPr>
            <w:del w:id="3060" w:author="svcMRProcess" w:date="2020-06-03T11:51:00Z">
              <w:r>
                <w:rPr>
                  <w:b/>
                  <w:bCs/>
                  <w:sz w:val="22"/>
                </w:rPr>
                <w:delText>This amount of expenditure:</w:delText>
              </w:r>
            </w:del>
          </w:p>
        </w:tc>
        <w:tc>
          <w:tcPr>
            <w:tcW w:w="4256" w:type="dxa"/>
            <w:tcBorders>
              <w:top w:val="single" w:sz="12" w:space="0" w:color="auto"/>
              <w:left w:val="nil"/>
              <w:bottom w:val="single" w:sz="12" w:space="0" w:color="auto"/>
              <w:right w:val="nil"/>
            </w:tcBorders>
          </w:tcPr>
          <w:p>
            <w:pPr>
              <w:keepNext/>
              <w:keepLines/>
              <w:spacing w:before="40"/>
              <w:rPr>
                <w:del w:id="3061" w:author="svcMRProcess" w:date="2020-06-03T11:51:00Z"/>
                <w:b/>
                <w:bCs/>
                <w:sz w:val="22"/>
              </w:rPr>
            </w:pPr>
            <w:del w:id="3062" w:author="svcMRProcess" w:date="2020-06-03T11:51:00Z">
              <w:r>
                <w:rPr>
                  <w:b/>
                  <w:bCs/>
                  <w:sz w:val="22"/>
                </w:rPr>
                <w:delText>is worked out as follows:</w:delText>
              </w:r>
            </w:del>
          </w:p>
        </w:tc>
      </w:tr>
      <w:tr>
        <w:trPr>
          <w:cantSplit/>
          <w:del w:id="3063" w:author="svcMRProcess" w:date="2020-06-03T11:51:00Z"/>
        </w:trPr>
        <w:tc>
          <w:tcPr>
            <w:tcW w:w="714" w:type="dxa"/>
            <w:tcBorders>
              <w:top w:val="single" w:sz="12" w:space="0" w:color="auto"/>
              <w:left w:val="nil"/>
              <w:bottom w:val="single" w:sz="2" w:space="0" w:color="auto"/>
              <w:right w:val="nil"/>
            </w:tcBorders>
          </w:tcPr>
          <w:p>
            <w:pPr>
              <w:spacing w:before="40"/>
              <w:rPr>
                <w:del w:id="3064" w:author="svcMRProcess" w:date="2020-06-03T11:51:00Z"/>
                <w:sz w:val="22"/>
              </w:rPr>
            </w:pPr>
            <w:del w:id="3065" w:author="svcMRProcess" w:date="2020-06-03T11:51:00Z">
              <w:r>
                <w:rPr>
                  <w:sz w:val="22"/>
                </w:rPr>
                <w:delText>1</w:delText>
              </w:r>
            </w:del>
          </w:p>
        </w:tc>
        <w:tc>
          <w:tcPr>
            <w:tcW w:w="2116" w:type="dxa"/>
            <w:tcBorders>
              <w:top w:val="single" w:sz="12" w:space="0" w:color="auto"/>
              <w:left w:val="nil"/>
              <w:bottom w:val="single" w:sz="2" w:space="0" w:color="auto"/>
              <w:right w:val="nil"/>
            </w:tcBorders>
          </w:tcPr>
          <w:p>
            <w:pPr>
              <w:spacing w:before="40"/>
              <w:rPr>
                <w:del w:id="3066" w:author="svcMRProcess" w:date="2020-06-03T11:51:00Z"/>
                <w:sz w:val="22"/>
              </w:rPr>
            </w:pPr>
            <w:del w:id="3067" w:author="svcMRProcess" w:date="2020-06-03T11:51:00Z">
              <w:r>
                <w:rPr>
                  <w:sz w:val="22"/>
                </w:rPr>
                <w:delText>Expenditure on materials in respect of the goods</w:delText>
              </w:r>
            </w:del>
          </w:p>
        </w:tc>
        <w:tc>
          <w:tcPr>
            <w:tcW w:w="4256" w:type="dxa"/>
            <w:tcBorders>
              <w:top w:val="single" w:sz="12" w:space="0" w:color="auto"/>
              <w:left w:val="nil"/>
              <w:bottom w:val="single" w:sz="2" w:space="0" w:color="auto"/>
              <w:right w:val="nil"/>
            </w:tcBorders>
          </w:tcPr>
          <w:p>
            <w:pPr>
              <w:spacing w:before="40"/>
              <w:rPr>
                <w:del w:id="3068" w:author="svcMRProcess" w:date="2020-06-03T11:51:00Z"/>
                <w:sz w:val="22"/>
              </w:rPr>
            </w:pPr>
            <w:del w:id="3069" w:author="svcMRProcess" w:date="2020-06-03T11:51:00Z">
              <w:r>
                <w:rPr>
                  <w:sz w:val="22"/>
                </w:rPr>
                <w:delText>The cost of materials used in the production or manufacture of the goods:</w:delText>
              </w:r>
            </w:del>
          </w:p>
          <w:p>
            <w:pPr>
              <w:tabs>
                <w:tab w:val="left" w:pos="464"/>
              </w:tabs>
              <w:spacing w:before="40"/>
              <w:ind w:left="464" w:hanging="464"/>
              <w:rPr>
                <w:del w:id="3070" w:author="svcMRProcess" w:date="2020-06-03T11:51:00Z"/>
                <w:sz w:val="22"/>
              </w:rPr>
            </w:pPr>
            <w:del w:id="3071" w:author="svcMRProcess" w:date="2020-06-03T11:51:00Z">
              <w:r>
                <w:rPr>
                  <w:sz w:val="22"/>
                </w:rPr>
                <w:delText>(a)</w:delText>
              </w:r>
              <w:r>
                <w:rPr>
                  <w:sz w:val="22"/>
                </w:rPr>
                <w:tab/>
                <w:delText>that is incurred by the manufacturer of the goods; and</w:delText>
              </w:r>
            </w:del>
          </w:p>
          <w:p>
            <w:pPr>
              <w:tabs>
                <w:tab w:val="left" w:pos="464"/>
              </w:tabs>
              <w:spacing w:before="40"/>
              <w:ind w:left="464" w:hanging="464"/>
              <w:rPr>
                <w:del w:id="3072" w:author="svcMRProcess" w:date="2020-06-03T11:51:00Z"/>
                <w:sz w:val="22"/>
              </w:rPr>
            </w:pPr>
            <w:del w:id="3073" w:author="svcMRProcess" w:date="2020-06-03T11:51:00Z">
              <w:r>
                <w:rPr>
                  <w:sz w:val="22"/>
                </w:rPr>
                <w:delText>(b)</w:delText>
              </w:r>
              <w:r>
                <w:rPr>
                  <w:sz w:val="22"/>
                </w:rPr>
                <w:tab/>
                <w:delText>that has not been prescribed by regulations made for the purposes of subsection (2)(a).</w:delText>
              </w:r>
            </w:del>
          </w:p>
        </w:tc>
      </w:tr>
      <w:tr>
        <w:trPr>
          <w:cantSplit/>
          <w:del w:id="3074" w:author="svcMRProcess" w:date="2020-06-03T11:51:00Z"/>
        </w:trPr>
        <w:tc>
          <w:tcPr>
            <w:tcW w:w="714" w:type="dxa"/>
            <w:tcBorders>
              <w:top w:val="single" w:sz="2" w:space="0" w:color="auto"/>
              <w:left w:val="nil"/>
              <w:bottom w:val="single" w:sz="2" w:space="0" w:color="auto"/>
              <w:right w:val="nil"/>
            </w:tcBorders>
          </w:tcPr>
          <w:p>
            <w:pPr>
              <w:spacing w:before="40"/>
              <w:rPr>
                <w:del w:id="3075" w:author="svcMRProcess" w:date="2020-06-03T11:51:00Z"/>
                <w:sz w:val="22"/>
              </w:rPr>
            </w:pPr>
            <w:del w:id="3076" w:author="svcMRProcess" w:date="2020-06-03T11:51:00Z">
              <w:r>
                <w:rPr>
                  <w:sz w:val="22"/>
                </w:rPr>
                <w:delText>2</w:delText>
              </w:r>
            </w:del>
          </w:p>
        </w:tc>
        <w:tc>
          <w:tcPr>
            <w:tcW w:w="2116" w:type="dxa"/>
            <w:tcBorders>
              <w:top w:val="single" w:sz="2" w:space="0" w:color="auto"/>
              <w:left w:val="nil"/>
              <w:bottom w:val="single" w:sz="2" w:space="0" w:color="auto"/>
              <w:right w:val="nil"/>
            </w:tcBorders>
          </w:tcPr>
          <w:p>
            <w:pPr>
              <w:spacing w:before="40"/>
              <w:rPr>
                <w:del w:id="3077" w:author="svcMRProcess" w:date="2020-06-03T11:51:00Z"/>
                <w:sz w:val="22"/>
              </w:rPr>
            </w:pPr>
            <w:del w:id="3078" w:author="svcMRProcess" w:date="2020-06-03T11:51:00Z">
              <w:r>
                <w:rPr>
                  <w:sz w:val="22"/>
                </w:rPr>
                <w:delText>Expenditure on labour in respect of the goods</w:delText>
              </w:r>
            </w:del>
          </w:p>
        </w:tc>
        <w:tc>
          <w:tcPr>
            <w:tcW w:w="4256" w:type="dxa"/>
            <w:tcBorders>
              <w:top w:val="single" w:sz="2" w:space="0" w:color="auto"/>
              <w:left w:val="nil"/>
              <w:bottom w:val="single" w:sz="2" w:space="0" w:color="auto"/>
              <w:right w:val="nil"/>
            </w:tcBorders>
          </w:tcPr>
          <w:p>
            <w:pPr>
              <w:tabs>
                <w:tab w:val="left" w:pos="464"/>
              </w:tabs>
              <w:spacing w:before="40"/>
              <w:ind w:left="464" w:hanging="464"/>
              <w:rPr>
                <w:del w:id="3079" w:author="svcMRProcess" w:date="2020-06-03T11:51:00Z"/>
                <w:sz w:val="22"/>
              </w:rPr>
            </w:pPr>
            <w:del w:id="3080" w:author="svcMRProcess" w:date="2020-06-03T11:51:00Z">
              <w:r>
                <w:rPr>
                  <w:sz w:val="22"/>
                </w:rPr>
                <w:delText>The sum of each labour cost:</w:delText>
              </w:r>
            </w:del>
          </w:p>
          <w:p>
            <w:pPr>
              <w:tabs>
                <w:tab w:val="left" w:pos="464"/>
              </w:tabs>
              <w:spacing w:before="40"/>
              <w:ind w:left="464" w:hanging="464"/>
              <w:rPr>
                <w:del w:id="3081" w:author="svcMRProcess" w:date="2020-06-03T11:51:00Z"/>
                <w:sz w:val="22"/>
              </w:rPr>
            </w:pPr>
            <w:del w:id="3082" w:author="svcMRProcess" w:date="2020-06-03T11:51:00Z">
              <w:r>
                <w:rPr>
                  <w:sz w:val="22"/>
                </w:rPr>
                <w:delText>(a)</w:delText>
              </w:r>
              <w:r>
                <w:rPr>
                  <w:sz w:val="22"/>
                </w:rPr>
                <w:tab/>
                <w:delText>that is incurred by the manufacturer of the goods; and</w:delText>
              </w:r>
            </w:del>
          </w:p>
          <w:p>
            <w:pPr>
              <w:tabs>
                <w:tab w:val="left" w:pos="464"/>
              </w:tabs>
              <w:spacing w:before="40"/>
              <w:ind w:left="464" w:hanging="464"/>
              <w:rPr>
                <w:del w:id="3083" w:author="svcMRProcess" w:date="2020-06-03T11:51:00Z"/>
                <w:sz w:val="22"/>
              </w:rPr>
            </w:pPr>
            <w:del w:id="3084" w:author="svcMRProcess" w:date="2020-06-03T11:51:00Z">
              <w:r>
                <w:rPr>
                  <w:sz w:val="22"/>
                </w:rPr>
                <w:delText>(b)</w:delText>
              </w:r>
              <w:r>
                <w:rPr>
                  <w:sz w:val="22"/>
                </w:rPr>
                <w:tab/>
                <w:delText>that relates to the production or manufacture of the goods; and</w:delText>
              </w:r>
            </w:del>
          </w:p>
          <w:p>
            <w:pPr>
              <w:tabs>
                <w:tab w:val="left" w:pos="464"/>
              </w:tabs>
              <w:spacing w:before="40"/>
              <w:ind w:left="464" w:hanging="464"/>
              <w:rPr>
                <w:del w:id="3085" w:author="svcMRProcess" w:date="2020-06-03T11:51:00Z"/>
                <w:sz w:val="22"/>
              </w:rPr>
            </w:pPr>
            <w:del w:id="3086" w:author="svcMRProcess" w:date="2020-06-03T11:51:00Z">
              <w:r>
                <w:rPr>
                  <w:sz w:val="22"/>
                </w:rPr>
                <w:delText>(c)</w:delText>
              </w:r>
              <w:r>
                <w:rPr>
                  <w:sz w:val="22"/>
                </w:rPr>
                <w:tab/>
                <w:delText>that can reasonably be allocated to the production or manufacture of the goods; and</w:delText>
              </w:r>
            </w:del>
          </w:p>
          <w:p>
            <w:pPr>
              <w:tabs>
                <w:tab w:val="left" w:pos="464"/>
              </w:tabs>
              <w:spacing w:before="40"/>
              <w:ind w:left="464" w:hanging="464"/>
              <w:rPr>
                <w:del w:id="3087" w:author="svcMRProcess" w:date="2020-06-03T11:51:00Z"/>
                <w:sz w:val="22"/>
              </w:rPr>
            </w:pPr>
            <w:del w:id="3088" w:author="svcMRProcess" w:date="2020-06-03T11:51:00Z">
              <w:r>
                <w:rPr>
                  <w:sz w:val="22"/>
                </w:rPr>
                <w:delText>(d)</w:delText>
              </w:r>
              <w:r>
                <w:rPr>
                  <w:sz w:val="22"/>
                </w:rPr>
                <w:tab/>
                <w:delText>that has not been prescribed by regulations made for the purposes of subsection (2)(b).</w:delText>
              </w:r>
            </w:del>
          </w:p>
        </w:tc>
      </w:tr>
      <w:tr>
        <w:trPr>
          <w:cantSplit/>
          <w:del w:id="3089" w:author="svcMRProcess" w:date="2020-06-03T11:51:00Z"/>
        </w:trPr>
        <w:tc>
          <w:tcPr>
            <w:tcW w:w="714" w:type="dxa"/>
            <w:tcBorders>
              <w:top w:val="single" w:sz="2" w:space="0" w:color="auto"/>
              <w:left w:val="nil"/>
              <w:bottom w:val="single" w:sz="12" w:space="0" w:color="auto"/>
              <w:right w:val="nil"/>
            </w:tcBorders>
          </w:tcPr>
          <w:p>
            <w:pPr>
              <w:spacing w:before="40"/>
              <w:rPr>
                <w:del w:id="3090" w:author="svcMRProcess" w:date="2020-06-03T11:51:00Z"/>
                <w:sz w:val="22"/>
              </w:rPr>
            </w:pPr>
            <w:del w:id="3091" w:author="svcMRProcess" w:date="2020-06-03T11:51:00Z">
              <w:r>
                <w:rPr>
                  <w:sz w:val="22"/>
                </w:rPr>
                <w:delText>3</w:delText>
              </w:r>
            </w:del>
          </w:p>
        </w:tc>
        <w:tc>
          <w:tcPr>
            <w:tcW w:w="2116" w:type="dxa"/>
            <w:tcBorders>
              <w:top w:val="single" w:sz="2" w:space="0" w:color="auto"/>
              <w:left w:val="nil"/>
              <w:bottom w:val="single" w:sz="12" w:space="0" w:color="auto"/>
              <w:right w:val="nil"/>
            </w:tcBorders>
          </w:tcPr>
          <w:p>
            <w:pPr>
              <w:spacing w:before="40"/>
              <w:rPr>
                <w:del w:id="3092" w:author="svcMRProcess" w:date="2020-06-03T11:51:00Z"/>
                <w:sz w:val="22"/>
              </w:rPr>
            </w:pPr>
            <w:del w:id="3093" w:author="svcMRProcess" w:date="2020-06-03T11:51:00Z">
              <w:r>
                <w:rPr>
                  <w:sz w:val="22"/>
                </w:rPr>
                <w:delText>Expenditure on overheads in respect of the goods</w:delText>
              </w:r>
            </w:del>
          </w:p>
        </w:tc>
        <w:tc>
          <w:tcPr>
            <w:tcW w:w="4256" w:type="dxa"/>
            <w:tcBorders>
              <w:top w:val="single" w:sz="2" w:space="0" w:color="auto"/>
              <w:left w:val="nil"/>
              <w:bottom w:val="single" w:sz="12" w:space="0" w:color="auto"/>
              <w:right w:val="nil"/>
            </w:tcBorders>
          </w:tcPr>
          <w:p>
            <w:pPr>
              <w:spacing w:before="40"/>
              <w:rPr>
                <w:del w:id="3094" w:author="svcMRProcess" w:date="2020-06-03T11:51:00Z"/>
                <w:sz w:val="22"/>
              </w:rPr>
            </w:pPr>
            <w:del w:id="3095" w:author="svcMRProcess" w:date="2020-06-03T11:51:00Z">
              <w:r>
                <w:rPr>
                  <w:sz w:val="22"/>
                </w:rPr>
                <w:delText>The sum of each overhead cost:</w:delText>
              </w:r>
            </w:del>
          </w:p>
          <w:p>
            <w:pPr>
              <w:tabs>
                <w:tab w:val="left" w:pos="464"/>
              </w:tabs>
              <w:spacing w:before="40"/>
              <w:ind w:left="464" w:hanging="464"/>
              <w:rPr>
                <w:del w:id="3096" w:author="svcMRProcess" w:date="2020-06-03T11:51:00Z"/>
                <w:sz w:val="22"/>
              </w:rPr>
            </w:pPr>
            <w:del w:id="3097" w:author="svcMRProcess" w:date="2020-06-03T11:51:00Z">
              <w:r>
                <w:rPr>
                  <w:sz w:val="22"/>
                </w:rPr>
                <w:delText>(a)</w:delText>
              </w:r>
              <w:r>
                <w:rPr>
                  <w:sz w:val="22"/>
                </w:rPr>
                <w:tab/>
                <w:delText>that is incurred by the manufacturer of the goods; and</w:delText>
              </w:r>
            </w:del>
          </w:p>
          <w:p>
            <w:pPr>
              <w:tabs>
                <w:tab w:val="left" w:pos="464"/>
              </w:tabs>
              <w:spacing w:before="40"/>
              <w:ind w:left="464" w:hanging="464"/>
              <w:rPr>
                <w:del w:id="3098" w:author="svcMRProcess" w:date="2020-06-03T11:51:00Z"/>
                <w:sz w:val="22"/>
              </w:rPr>
            </w:pPr>
            <w:del w:id="3099" w:author="svcMRProcess" w:date="2020-06-03T11:51:00Z">
              <w:r>
                <w:rPr>
                  <w:sz w:val="22"/>
                </w:rPr>
                <w:delText>(b)</w:delText>
              </w:r>
              <w:r>
                <w:rPr>
                  <w:sz w:val="22"/>
                </w:rPr>
                <w:tab/>
                <w:delText>that relates to the production or manufacture of the goods; and</w:delText>
              </w:r>
            </w:del>
          </w:p>
          <w:p>
            <w:pPr>
              <w:tabs>
                <w:tab w:val="left" w:pos="464"/>
              </w:tabs>
              <w:spacing w:before="40"/>
              <w:ind w:left="464" w:hanging="464"/>
              <w:rPr>
                <w:del w:id="3100" w:author="svcMRProcess" w:date="2020-06-03T11:51:00Z"/>
                <w:sz w:val="22"/>
              </w:rPr>
            </w:pPr>
            <w:del w:id="3101" w:author="svcMRProcess" w:date="2020-06-03T11:51:00Z">
              <w:r>
                <w:rPr>
                  <w:sz w:val="22"/>
                </w:rPr>
                <w:delText>(c)</w:delText>
              </w:r>
              <w:r>
                <w:rPr>
                  <w:sz w:val="22"/>
                </w:rPr>
                <w:tab/>
                <w:delText>that can reasonably be allocated to the production or manufacture of the goods; and</w:delText>
              </w:r>
            </w:del>
          </w:p>
          <w:p>
            <w:pPr>
              <w:tabs>
                <w:tab w:val="left" w:pos="464"/>
              </w:tabs>
              <w:spacing w:before="40"/>
              <w:ind w:left="464" w:hanging="464"/>
              <w:rPr>
                <w:del w:id="3102" w:author="svcMRProcess" w:date="2020-06-03T11:51:00Z"/>
                <w:sz w:val="22"/>
              </w:rPr>
            </w:pPr>
            <w:del w:id="3103" w:author="svcMRProcess" w:date="2020-06-03T11:51:00Z">
              <w:r>
                <w:rPr>
                  <w:sz w:val="22"/>
                </w:rPr>
                <w:delText>(d)</w:delText>
              </w:r>
              <w:r>
                <w:rPr>
                  <w:sz w:val="22"/>
                </w:rPr>
                <w:tab/>
                <w:delText>that has not been prescribed by regulations made for the purposes of subsection (2)(c).</w:delText>
              </w:r>
            </w:del>
          </w:p>
        </w:tc>
      </w:tr>
    </w:tbl>
    <w:p>
      <w:pPr>
        <w:tabs>
          <w:tab w:val="left" w:pos="1276"/>
          <w:tab w:val="left" w:pos="1843"/>
        </w:tabs>
        <w:spacing w:before="200"/>
        <w:ind w:left="1843" w:hanging="1843"/>
        <w:rPr>
          <w:del w:id="3104" w:author="svcMRProcess" w:date="2020-06-03T11:51:00Z"/>
          <w:sz w:val="22"/>
        </w:rPr>
      </w:pPr>
      <w:del w:id="3105" w:author="svcMRProcess" w:date="2020-06-03T11:51:00Z">
        <w:r>
          <w:rPr>
            <w:sz w:val="22"/>
          </w:rPr>
          <w:tab/>
          <w:delText>(2)</w:delText>
        </w:r>
        <w:r>
          <w:rPr>
            <w:sz w:val="22"/>
          </w:rPr>
          <w:tab/>
          <w:delText>The regulations may, for the purposes of subsection (1), prescribe that:</w:delText>
        </w:r>
      </w:del>
    </w:p>
    <w:p>
      <w:pPr>
        <w:tabs>
          <w:tab w:val="left" w:pos="1985"/>
          <w:tab w:val="left" w:pos="2410"/>
        </w:tabs>
        <w:spacing w:before="80"/>
        <w:ind w:left="2410" w:hanging="2410"/>
        <w:rPr>
          <w:del w:id="3106" w:author="svcMRProcess" w:date="2020-06-03T11:51:00Z"/>
          <w:sz w:val="22"/>
        </w:rPr>
      </w:pPr>
      <w:del w:id="3107" w:author="svcMRProcess" w:date="2020-06-03T11:51:00Z">
        <w:r>
          <w:rPr>
            <w:sz w:val="22"/>
          </w:rPr>
          <w:tab/>
          <w:delText>(a)</w:delText>
        </w:r>
        <w:r>
          <w:rPr>
            <w:sz w:val="22"/>
          </w:rPr>
          <w:tab/>
          <w:delText>the cost of a particular material, or a part of such a cost; or</w:delText>
        </w:r>
      </w:del>
    </w:p>
    <w:p>
      <w:pPr>
        <w:tabs>
          <w:tab w:val="left" w:pos="1985"/>
          <w:tab w:val="left" w:pos="2410"/>
        </w:tabs>
        <w:spacing w:before="80"/>
        <w:ind w:left="2410" w:hanging="2410"/>
        <w:rPr>
          <w:del w:id="3108" w:author="svcMRProcess" w:date="2020-06-03T11:51:00Z"/>
          <w:sz w:val="22"/>
        </w:rPr>
      </w:pPr>
      <w:del w:id="3109" w:author="svcMRProcess" w:date="2020-06-03T11:51:00Z">
        <w:r>
          <w:rPr>
            <w:sz w:val="22"/>
          </w:rPr>
          <w:tab/>
          <w:delText>(b)</w:delText>
        </w:r>
        <w:r>
          <w:rPr>
            <w:sz w:val="22"/>
          </w:rPr>
          <w:tab/>
          <w:delText>a particular labour cost, or a part of a labour cost; or</w:delText>
        </w:r>
      </w:del>
    </w:p>
    <w:p>
      <w:pPr>
        <w:tabs>
          <w:tab w:val="left" w:pos="1985"/>
          <w:tab w:val="left" w:pos="2410"/>
        </w:tabs>
        <w:spacing w:before="80"/>
        <w:ind w:left="2410" w:hanging="2410"/>
        <w:rPr>
          <w:del w:id="3110" w:author="svcMRProcess" w:date="2020-06-03T11:51:00Z"/>
          <w:sz w:val="22"/>
        </w:rPr>
      </w:pPr>
      <w:del w:id="3111" w:author="svcMRProcess" w:date="2020-06-03T11:51:00Z">
        <w:r>
          <w:rPr>
            <w:sz w:val="22"/>
          </w:rPr>
          <w:tab/>
          <w:delText>(c)</w:delText>
        </w:r>
        <w:r>
          <w:rPr>
            <w:sz w:val="22"/>
          </w:rPr>
          <w:tab/>
          <w:delText>a particular overhead cost, or a part of an overhead cost;</w:delText>
        </w:r>
      </w:del>
    </w:p>
    <w:p>
      <w:pPr>
        <w:tabs>
          <w:tab w:val="left" w:pos="1276"/>
          <w:tab w:val="left" w:pos="1843"/>
        </w:tabs>
        <w:spacing w:before="160"/>
        <w:ind w:left="1843" w:hanging="1843"/>
        <w:rPr>
          <w:del w:id="3112" w:author="svcMRProcess" w:date="2020-06-03T11:51:00Z"/>
          <w:sz w:val="22"/>
        </w:rPr>
      </w:pPr>
      <w:del w:id="3113" w:author="svcMRProcess" w:date="2020-06-03T11:51:00Z">
        <w:r>
          <w:rPr>
            <w:sz w:val="22"/>
          </w:rPr>
          <w:tab/>
        </w:r>
        <w:r>
          <w:rPr>
            <w:sz w:val="22"/>
          </w:rPr>
          <w:tab/>
          <w:delText>is not allowable in respect of goods, or classes of goods.</w:delText>
        </w:r>
      </w:del>
    </w:p>
    <w:p>
      <w:pPr>
        <w:keepNext/>
        <w:tabs>
          <w:tab w:val="left" w:pos="1276"/>
          <w:tab w:val="left" w:pos="1843"/>
        </w:tabs>
        <w:spacing w:before="160"/>
        <w:ind w:left="1843" w:hanging="1843"/>
        <w:rPr>
          <w:del w:id="3114" w:author="svcMRProcess" w:date="2020-06-03T11:51:00Z"/>
          <w:sz w:val="22"/>
        </w:rPr>
      </w:pPr>
      <w:del w:id="3115" w:author="svcMRProcess" w:date="2020-06-03T11:51:00Z">
        <w:r>
          <w:rPr>
            <w:sz w:val="22"/>
          </w:rPr>
          <w:tab/>
          <w:delText>(3)</w:delText>
        </w:r>
        <w:r>
          <w:rPr>
            <w:sz w:val="22"/>
          </w:rPr>
          <w:tab/>
          <w:delText>The regulations may, for the purposes of subsection (1), prescribe the manner of working out:</w:delText>
        </w:r>
      </w:del>
    </w:p>
    <w:p>
      <w:pPr>
        <w:tabs>
          <w:tab w:val="left" w:pos="1985"/>
          <w:tab w:val="left" w:pos="2410"/>
        </w:tabs>
        <w:spacing w:before="80"/>
        <w:ind w:left="2410" w:hanging="2410"/>
        <w:rPr>
          <w:del w:id="3116" w:author="svcMRProcess" w:date="2020-06-03T11:51:00Z"/>
          <w:sz w:val="22"/>
        </w:rPr>
      </w:pPr>
      <w:del w:id="3117" w:author="svcMRProcess" w:date="2020-06-03T11:51:00Z">
        <w:r>
          <w:rPr>
            <w:sz w:val="22"/>
          </w:rPr>
          <w:tab/>
          <w:delText>(a)</w:delText>
        </w:r>
        <w:r>
          <w:rPr>
            <w:sz w:val="22"/>
          </w:rPr>
          <w:tab/>
          <w:delText>the cost of a material, or part of the cost; or</w:delText>
        </w:r>
      </w:del>
    </w:p>
    <w:p>
      <w:pPr>
        <w:tabs>
          <w:tab w:val="left" w:pos="1985"/>
          <w:tab w:val="left" w:pos="2410"/>
        </w:tabs>
        <w:spacing w:before="80"/>
        <w:ind w:left="2410" w:hanging="2410"/>
        <w:rPr>
          <w:del w:id="3118" w:author="svcMRProcess" w:date="2020-06-03T11:51:00Z"/>
          <w:sz w:val="22"/>
        </w:rPr>
      </w:pPr>
      <w:del w:id="3119" w:author="svcMRProcess" w:date="2020-06-03T11:51:00Z">
        <w:r>
          <w:rPr>
            <w:sz w:val="22"/>
          </w:rPr>
          <w:tab/>
          <w:delText>(b)</w:delText>
        </w:r>
        <w:r>
          <w:rPr>
            <w:sz w:val="22"/>
          </w:rPr>
          <w:tab/>
          <w:delText>a labour cost, or part of the cost; or</w:delText>
        </w:r>
      </w:del>
    </w:p>
    <w:p>
      <w:pPr>
        <w:tabs>
          <w:tab w:val="left" w:pos="1985"/>
          <w:tab w:val="left" w:pos="2410"/>
        </w:tabs>
        <w:spacing w:before="80"/>
        <w:ind w:left="2410" w:hanging="2410"/>
        <w:rPr>
          <w:del w:id="3120" w:author="svcMRProcess" w:date="2020-06-03T11:51:00Z"/>
          <w:sz w:val="22"/>
        </w:rPr>
      </w:pPr>
      <w:del w:id="3121" w:author="svcMRProcess" w:date="2020-06-03T11:51:00Z">
        <w:r>
          <w:rPr>
            <w:sz w:val="22"/>
          </w:rPr>
          <w:tab/>
          <w:delText>(c)</w:delText>
        </w:r>
        <w:r>
          <w:rPr>
            <w:sz w:val="22"/>
          </w:rPr>
          <w:tab/>
          <w:delText>an overhead cost, or part of the cost.</w:delText>
        </w:r>
      </w:del>
    </w:p>
    <w:p>
      <w:pPr>
        <w:pStyle w:val="yHeading5"/>
        <w:rPr>
          <w:del w:id="3122" w:author="svcMRProcess" w:date="2020-06-03T11:51:00Z"/>
        </w:rPr>
      </w:pPr>
      <w:bookmarkStart w:id="3123" w:name="_Toc23149674"/>
      <w:del w:id="3124" w:author="svcMRProcess" w:date="2020-06-03T11:51:00Z">
        <w:r>
          <w:rPr>
            <w:rStyle w:val="CharSClsNo"/>
          </w:rPr>
          <w:delText>257</w:delText>
        </w:r>
        <w:r>
          <w:delText>.</w:delText>
        </w:r>
        <w:r>
          <w:tab/>
          <w:delText>Rules for determining the percentage of costs of production or manufacture attributable to a country</w:delText>
        </w:r>
        <w:bookmarkEnd w:id="3123"/>
      </w:del>
    </w:p>
    <w:p>
      <w:pPr>
        <w:tabs>
          <w:tab w:val="left" w:pos="1276"/>
          <w:tab w:val="left" w:pos="1843"/>
        </w:tabs>
        <w:spacing w:before="180"/>
        <w:ind w:left="1843" w:hanging="1843"/>
        <w:rPr>
          <w:del w:id="3125" w:author="svcMRProcess" w:date="2020-06-03T11:51:00Z"/>
          <w:sz w:val="22"/>
        </w:rPr>
      </w:pPr>
      <w:del w:id="3126" w:author="svcMRProcess" w:date="2020-06-03T11:51:00Z">
        <w:r>
          <w:rPr>
            <w:sz w:val="22"/>
          </w:rPr>
          <w:tab/>
          <w:delText>(1)</w:delText>
        </w:r>
        <w:r>
          <w:rPr>
            <w:sz w:val="22"/>
          </w:rPr>
          <w:tab/>
          <w:delText>Subject to subsection (2), the regulations may prescribe rules for determining, for the purposes of section 255, the percentage of the total cost of production or manufacture of goods attributable to production or manufacturing processes that occurred in a particular country.</w:delText>
        </w:r>
      </w:del>
    </w:p>
    <w:p>
      <w:pPr>
        <w:tabs>
          <w:tab w:val="left" w:pos="1276"/>
          <w:tab w:val="left" w:pos="1843"/>
        </w:tabs>
        <w:spacing w:before="180"/>
        <w:ind w:left="1843" w:hanging="1843"/>
        <w:rPr>
          <w:del w:id="3127" w:author="svcMRProcess" w:date="2020-06-03T11:51:00Z"/>
          <w:sz w:val="22"/>
        </w:rPr>
      </w:pPr>
      <w:del w:id="3128" w:author="svcMRProcess" w:date="2020-06-03T11:51:00Z">
        <w:r>
          <w:rPr>
            <w:sz w:val="22"/>
          </w:rPr>
          <w:tab/>
          <w:delText>(2)</w:delText>
        </w:r>
        <w:r>
          <w:rPr>
            <w:sz w:val="22"/>
          </w:rPr>
          <w:tab/>
          <w:delText>Rules prescribed under subsection (1) must not discriminate (whether favourably or unfavourably) between countries or classes of countries.</w:delText>
        </w:r>
      </w:del>
    </w:p>
    <w:p>
      <w:pPr>
        <w:tabs>
          <w:tab w:val="left" w:pos="1985"/>
          <w:tab w:val="left" w:pos="2410"/>
        </w:tabs>
        <w:spacing w:before="80"/>
        <w:ind w:left="2410" w:hanging="2410"/>
        <w:rPr>
          <w:ins w:id="3129" w:author="svcMRProcess" w:date="2020-06-03T11:51:00Z"/>
          <w:sz w:val="22"/>
          <w:szCs w:val="22"/>
        </w:rPr>
      </w:pPr>
      <w:ins w:id="3130" w:author="svcMRProcess" w:date="2020-06-03T11:51:00Z">
        <w:r>
          <w:rPr>
            <w:sz w:val="22"/>
            <w:szCs w:val="22"/>
          </w:rPr>
          <w:tab/>
          <w:t>(b)</w:t>
        </w:r>
        <w:r>
          <w:rPr>
            <w:sz w:val="22"/>
            <w:szCs w:val="22"/>
          </w:rPr>
          <w:tab/>
          <w:t>the added water returns the water content of the ingredient or component to no more than its natural level.</w:t>
        </w:r>
      </w:ins>
    </w:p>
    <w:p>
      <w:pPr>
        <w:pStyle w:val="yHeading5"/>
      </w:pPr>
      <w:bookmarkStart w:id="3131" w:name="_Toc32241747"/>
      <w:bookmarkStart w:id="3132" w:name="_Toc23149675"/>
      <w:r>
        <w:rPr>
          <w:rStyle w:val="CharSClsNo"/>
        </w:rPr>
        <w:t>258</w:t>
      </w:r>
      <w:r>
        <w:t>.</w:t>
      </w:r>
      <w:r>
        <w:tab/>
        <w:t>Proceedings relating to false, misleading or deceptive conduct or representations</w:t>
      </w:r>
      <w:bookmarkEnd w:id="3131"/>
      <w:bookmarkEnd w:id="313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3133" w:name="_Toc32241144"/>
      <w:bookmarkStart w:id="3134" w:name="_Toc32241748"/>
      <w:bookmarkStart w:id="3135" w:name="_Toc22911588"/>
      <w:bookmarkStart w:id="3136" w:name="_Toc22914268"/>
      <w:bookmarkStart w:id="3137" w:name="_Toc22914836"/>
      <w:bookmarkStart w:id="3138" w:name="_Toc23149676"/>
      <w:r>
        <w:t>Part 5</w:t>
      </w:r>
      <w:r>
        <w:noBreakHyphen/>
        <w:t>4</w:t>
      </w:r>
      <w:r>
        <w:rPr>
          <w:b w:val="0"/>
        </w:rPr>
        <w:t> — </w:t>
      </w:r>
      <w:r>
        <w:t>Remedies relating to guarantees</w:t>
      </w:r>
      <w:bookmarkEnd w:id="3133"/>
      <w:bookmarkEnd w:id="3134"/>
      <w:bookmarkEnd w:id="3135"/>
      <w:bookmarkEnd w:id="3136"/>
      <w:bookmarkEnd w:id="3137"/>
      <w:bookmarkEnd w:id="3138"/>
    </w:p>
    <w:p>
      <w:pPr>
        <w:pStyle w:val="yHeading3"/>
      </w:pPr>
      <w:bookmarkStart w:id="3139" w:name="_Toc32241145"/>
      <w:bookmarkStart w:id="3140" w:name="_Toc32241749"/>
      <w:bookmarkStart w:id="3141" w:name="_Toc22911589"/>
      <w:bookmarkStart w:id="3142" w:name="_Toc22914269"/>
      <w:bookmarkStart w:id="3143" w:name="_Toc22914837"/>
      <w:bookmarkStart w:id="3144" w:name="_Toc23149677"/>
      <w:r>
        <w:t>Division 1</w:t>
      </w:r>
      <w:r>
        <w:rPr>
          <w:b w:val="0"/>
        </w:rPr>
        <w:t> — </w:t>
      </w:r>
      <w:r>
        <w:t>Action against suppliers</w:t>
      </w:r>
      <w:bookmarkEnd w:id="3139"/>
      <w:bookmarkEnd w:id="3140"/>
      <w:bookmarkEnd w:id="3141"/>
      <w:bookmarkEnd w:id="3142"/>
      <w:bookmarkEnd w:id="3143"/>
      <w:bookmarkEnd w:id="3144"/>
    </w:p>
    <w:p>
      <w:pPr>
        <w:pStyle w:val="yHeading4"/>
      </w:pPr>
      <w:bookmarkStart w:id="3145" w:name="_Toc32241146"/>
      <w:bookmarkStart w:id="3146" w:name="_Toc32241750"/>
      <w:bookmarkStart w:id="3147" w:name="_Toc22911590"/>
      <w:bookmarkStart w:id="3148" w:name="_Toc22914270"/>
      <w:bookmarkStart w:id="3149" w:name="_Toc22914838"/>
      <w:bookmarkStart w:id="3150" w:name="_Toc23149678"/>
      <w:r>
        <w:t>Subdivision A — Action against suppliers of goods</w:t>
      </w:r>
      <w:bookmarkEnd w:id="3145"/>
      <w:bookmarkEnd w:id="3146"/>
      <w:bookmarkEnd w:id="3147"/>
      <w:bookmarkEnd w:id="3148"/>
      <w:bookmarkEnd w:id="3149"/>
      <w:bookmarkEnd w:id="3150"/>
    </w:p>
    <w:p>
      <w:pPr>
        <w:pStyle w:val="yHeading5"/>
      </w:pPr>
      <w:bookmarkStart w:id="3151" w:name="_Toc32241751"/>
      <w:bookmarkStart w:id="3152" w:name="_Toc23149679"/>
      <w:r>
        <w:rPr>
          <w:rStyle w:val="CharSClsNo"/>
        </w:rPr>
        <w:t>259</w:t>
      </w:r>
      <w:r>
        <w:t>.</w:t>
      </w:r>
      <w:r>
        <w:tab/>
        <w:t>Action against suppliers of goods</w:t>
      </w:r>
      <w:bookmarkEnd w:id="3151"/>
      <w:bookmarkEnd w:id="315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3153" w:name="_Toc32241752"/>
      <w:bookmarkStart w:id="3154" w:name="_Toc23149680"/>
      <w:r>
        <w:rPr>
          <w:rStyle w:val="CharSClsNo"/>
        </w:rPr>
        <w:t>260</w:t>
      </w:r>
      <w:r>
        <w:t>.</w:t>
      </w:r>
      <w:r>
        <w:tab/>
        <w:t>When a failure to comply with a guarantee is a major failure</w:t>
      </w:r>
      <w:bookmarkEnd w:id="3153"/>
      <w:bookmarkEnd w:id="315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3155" w:name="_Toc32241753"/>
      <w:bookmarkStart w:id="3156" w:name="_Toc23149681"/>
      <w:r>
        <w:rPr>
          <w:rStyle w:val="CharSClsNo"/>
        </w:rPr>
        <w:t>261</w:t>
      </w:r>
      <w:r>
        <w:t>.</w:t>
      </w:r>
      <w:r>
        <w:tab/>
        <w:t>How suppliers may remedy a failure to comply with a guarantee</w:t>
      </w:r>
      <w:bookmarkEnd w:id="3155"/>
      <w:bookmarkEnd w:id="315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3157" w:name="_Toc32241754"/>
      <w:bookmarkStart w:id="3158" w:name="_Toc23149682"/>
      <w:r>
        <w:rPr>
          <w:rStyle w:val="CharSClsNo"/>
        </w:rPr>
        <w:t>262</w:t>
      </w:r>
      <w:r>
        <w:t>.</w:t>
      </w:r>
      <w:r>
        <w:tab/>
        <w:t>When consumers are not entitled to reject goods</w:t>
      </w:r>
      <w:bookmarkEnd w:id="3157"/>
      <w:bookmarkEnd w:id="315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3159" w:name="_Toc32241755"/>
      <w:bookmarkStart w:id="3160" w:name="_Toc23149683"/>
      <w:r>
        <w:rPr>
          <w:rStyle w:val="CharSClsNo"/>
        </w:rPr>
        <w:t>263</w:t>
      </w:r>
      <w:r>
        <w:t>.</w:t>
      </w:r>
      <w:r>
        <w:tab/>
        <w:t>Consequences of rejecting goods</w:t>
      </w:r>
      <w:bookmarkEnd w:id="3159"/>
      <w:bookmarkEnd w:id="316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3161" w:name="_Toc32241756"/>
      <w:bookmarkStart w:id="3162" w:name="_Toc23149684"/>
      <w:r>
        <w:rPr>
          <w:rStyle w:val="CharSClsNo"/>
        </w:rPr>
        <w:t>264</w:t>
      </w:r>
      <w:r>
        <w:t>.</w:t>
      </w:r>
      <w:r>
        <w:tab/>
        <w:t>Replaced goods</w:t>
      </w:r>
      <w:bookmarkEnd w:id="3161"/>
      <w:bookmarkEnd w:id="316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3163" w:name="_Toc32241757"/>
      <w:bookmarkStart w:id="3164" w:name="_Toc23149685"/>
      <w:r>
        <w:rPr>
          <w:rStyle w:val="CharSClsNo"/>
        </w:rPr>
        <w:t>265</w:t>
      </w:r>
      <w:r>
        <w:t>.</w:t>
      </w:r>
      <w:r>
        <w:tab/>
        <w:t>Termination of contracts for the supply of services that are connected with rejected goods</w:t>
      </w:r>
      <w:bookmarkEnd w:id="3163"/>
      <w:bookmarkEnd w:id="316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3165" w:name="_Toc32241758"/>
      <w:bookmarkStart w:id="3166" w:name="_Toc23149686"/>
      <w:r>
        <w:rPr>
          <w:rStyle w:val="CharSClsNo"/>
        </w:rPr>
        <w:t>266</w:t>
      </w:r>
      <w:r>
        <w:t>.</w:t>
      </w:r>
      <w:r>
        <w:tab/>
        <w:t>Rights of gift recipients</w:t>
      </w:r>
      <w:bookmarkEnd w:id="3165"/>
      <w:bookmarkEnd w:id="316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3167" w:name="_Toc32241155"/>
      <w:bookmarkStart w:id="3168" w:name="_Toc32241759"/>
      <w:bookmarkStart w:id="3169" w:name="_Toc22911599"/>
      <w:bookmarkStart w:id="3170" w:name="_Toc22914279"/>
      <w:bookmarkStart w:id="3171" w:name="_Toc22914847"/>
      <w:bookmarkStart w:id="3172" w:name="_Toc23149687"/>
      <w:r>
        <w:t>Subdivision B — Action against suppliers of services</w:t>
      </w:r>
      <w:bookmarkEnd w:id="3167"/>
      <w:bookmarkEnd w:id="3168"/>
      <w:bookmarkEnd w:id="3169"/>
      <w:bookmarkEnd w:id="3170"/>
      <w:bookmarkEnd w:id="3171"/>
      <w:bookmarkEnd w:id="3172"/>
    </w:p>
    <w:p>
      <w:pPr>
        <w:pStyle w:val="yHeading5"/>
      </w:pPr>
      <w:bookmarkStart w:id="3173" w:name="_Toc32241760"/>
      <w:bookmarkStart w:id="3174" w:name="_Toc23149688"/>
      <w:r>
        <w:rPr>
          <w:rStyle w:val="CharSClsNo"/>
        </w:rPr>
        <w:t>267</w:t>
      </w:r>
      <w:r>
        <w:t>.</w:t>
      </w:r>
      <w:r>
        <w:tab/>
        <w:t>Action against suppliers of services</w:t>
      </w:r>
      <w:bookmarkEnd w:id="3173"/>
      <w:bookmarkEnd w:id="3174"/>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3175" w:name="_Toc32241761"/>
      <w:bookmarkStart w:id="3176" w:name="_Toc23149689"/>
      <w:r>
        <w:rPr>
          <w:rStyle w:val="CharSClsNo"/>
        </w:rPr>
        <w:t>268</w:t>
      </w:r>
      <w:r>
        <w:t>.</w:t>
      </w:r>
      <w:r>
        <w:tab/>
        <w:t>When a failure to comply with a guarantee is a major failure</w:t>
      </w:r>
      <w:bookmarkEnd w:id="3175"/>
      <w:bookmarkEnd w:id="3176"/>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3177" w:name="_Toc32241762"/>
      <w:bookmarkStart w:id="3178" w:name="_Toc23149690"/>
      <w:r>
        <w:rPr>
          <w:rStyle w:val="CharSClsNo"/>
        </w:rPr>
        <w:t>269</w:t>
      </w:r>
      <w:r>
        <w:t>.</w:t>
      </w:r>
      <w:r>
        <w:tab/>
        <w:t>Termination of contracts for the supply of services</w:t>
      </w:r>
      <w:bookmarkEnd w:id="3177"/>
      <w:bookmarkEnd w:id="3178"/>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3179" w:name="_Toc32241763"/>
      <w:bookmarkStart w:id="3180" w:name="_Toc23149691"/>
      <w:r>
        <w:rPr>
          <w:rStyle w:val="CharSClsNo"/>
        </w:rPr>
        <w:t>270</w:t>
      </w:r>
      <w:r>
        <w:t>.</w:t>
      </w:r>
      <w:r>
        <w:tab/>
        <w:t>Termination of contracts for the supply of goods that are connected with terminated services</w:t>
      </w:r>
      <w:bookmarkEnd w:id="3179"/>
      <w:bookmarkEnd w:id="318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3181" w:name="_Toc32241160"/>
      <w:bookmarkStart w:id="3182" w:name="_Toc32241764"/>
      <w:bookmarkStart w:id="3183" w:name="_Toc22911604"/>
      <w:bookmarkStart w:id="3184" w:name="_Toc22914284"/>
      <w:bookmarkStart w:id="3185" w:name="_Toc22914852"/>
      <w:bookmarkStart w:id="3186" w:name="_Toc23149692"/>
      <w:r>
        <w:t>Division 2</w:t>
      </w:r>
      <w:r>
        <w:rPr>
          <w:b w:val="0"/>
        </w:rPr>
        <w:t> — </w:t>
      </w:r>
      <w:r>
        <w:t>Action for damages against manufacturers of goods</w:t>
      </w:r>
      <w:bookmarkEnd w:id="3181"/>
      <w:bookmarkEnd w:id="3182"/>
      <w:bookmarkEnd w:id="3183"/>
      <w:bookmarkEnd w:id="3184"/>
      <w:bookmarkEnd w:id="3185"/>
      <w:bookmarkEnd w:id="3186"/>
    </w:p>
    <w:p>
      <w:pPr>
        <w:pStyle w:val="yHeading5"/>
      </w:pPr>
      <w:bookmarkStart w:id="3187" w:name="_Toc32241765"/>
      <w:bookmarkStart w:id="3188" w:name="_Toc23149693"/>
      <w:r>
        <w:rPr>
          <w:rStyle w:val="CharSClsNo"/>
        </w:rPr>
        <w:t>271</w:t>
      </w:r>
      <w:r>
        <w:t>.</w:t>
      </w:r>
      <w:r>
        <w:tab/>
        <w:t>Action for damages against manufacturers of goods</w:t>
      </w:r>
      <w:bookmarkEnd w:id="3187"/>
      <w:bookmarkEnd w:id="318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3189" w:name="_Toc32241766"/>
      <w:bookmarkStart w:id="3190" w:name="_Toc23149694"/>
      <w:r>
        <w:rPr>
          <w:rStyle w:val="CharSClsNo"/>
        </w:rPr>
        <w:t>272</w:t>
      </w:r>
      <w:r>
        <w:t>.</w:t>
      </w:r>
      <w:r>
        <w:tab/>
        <w:t>Damages that may be recovered by action against manufacturers of goods</w:t>
      </w:r>
      <w:bookmarkEnd w:id="3189"/>
      <w:bookmarkEnd w:id="319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3191" w:name="_Toc32241767"/>
      <w:bookmarkStart w:id="3192" w:name="_Toc23149695"/>
      <w:r>
        <w:rPr>
          <w:rStyle w:val="CharSClsNo"/>
        </w:rPr>
        <w:t>273</w:t>
      </w:r>
      <w:r>
        <w:t>.</w:t>
      </w:r>
      <w:r>
        <w:tab/>
        <w:t>Time limit for actions against manufacturers of goods</w:t>
      </w:r>
      <w:bookmarkEnd w:id="3191"/>
      <w:bookmarkEnd w:id="319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3193" w:name="_Toc32241164"/>
      <w:bookmarkStart w:id="3194" w:name="_Toc32241768"/>
      <w:bookmarkStart w:id="3195" w:name="_Toc22911608"/>
      <w:bookmarkStart w:id="3196" w:name="_Toc22914288"/>
      <w:bookmarkStart w:id="3197" w:name="_Toc22914856"/>
      <w:bookmarkStart w:id="3198" w:name="_Toc23149696"/>
      <w:r>
        <w:t>Division 3</w:t>
      </w:r>
      <w:r>
        <w:rPr>
          <w:b w:val="0"/>
        </w:rPr>
        <w:t> — </w:t>
      </w:r>
      <w:r>
        <w:t>Miscellaneous</w:t>
      </w:r>
      <w:bookmarkEnd w:id="3193"/>
      <w:bookmarkEnd w:id="3194"/>
      <w:bookmarkEnd w:id="3195"/>
      <w:bookmarkEnd w:id="3196"/>
      <w:bookmarkEnd w:id="3197"/>
      <w:bookmarkEnd w:id="3198"/>
    </w:p>
    <w:p>
      <w:pPr>
        <w:pStyle w:val="yHeading5"/>
      </w:pPr>
      <w:bookmarkStart w:id="3199" w:name="_Toc32241769"/>
      <w:bookmarkStart w:id="3200" w:name="_Toc23149697"/>
      <w:r>
        <w:rPr>
          <w:rStyle w:val="CharSClsNo"/>
        </w:rPr>
        <w:t>274</w:t>
      </w:r>
      <w:r>
        <w:t>.</w:t>
      </w:r>
      <w:r>
        <w:tab/>
        <w:t>Indemnification of suppliers by manufacturers</w:t>
      </w:r>
      <w:bookmarkEnd w:id="3199"/>
      <w:bookmarkEnd w:id="3200"/>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3201" w:name="_Toc32241770"/>
      <w:bookmarkStart w:id="3202" w:name="_Toc23149698"/>
      <w:r>
        <w:rPr>
          <w:rStyle w:val="CharSClsNo"/>
        </w:rPr>
        <w:t>275</w:t>
      </w:r>
      <w:r>
        <w:t>.</w:t>
      </w:r>
      <w:r>
        <w:tab/>
        <w:t>Limitation of liability etc.</w:t>
      </w:r>
      <w:bookmarkEnd w:id="3201"/>
      <w:bookmarkEnd w:id="320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3203" w:name="_Toc32241771"/>
      <w:bookmarkStart w:id="3204" w:name="_Toc23149699"/>
      <w:r>
        <w:rPr>
          <w:rStyle w:val="CharSClsNo"/>
        </w:rPr>
        <w:t>276</w:t>
      </w:r>
      <w:r>
        <w:t>.</w:t>
      </w:r>
      <w:r>
        <w:tab/>
        <w:t>This Part not to be excluded etc. by contract</w:t>
      </w:r>
      <w:bookmarkEnd w:id="3203"/>
      <w:bookmarkEnd w:id="320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3205" w:name="_Toc32241772"/>
      <w:bookmarkStart w:id="3206" w:name="_Toc23149700"/>
      <w:r>
        <w:rPr>
          <w:rStyle w:val="CharSClsNo"/>
        </w:rPr>
        <w:t>276A</w:t>
      </w:r>
      <w:r>
        <w:t>.</w:t>
      </w:r>
      <w:r>
        <w:tab/>
        <w:t>Limitation in certain circumstances of liability of manufacturer to seller</w:t>
      </w:r>
      <w:bookmarkEnd w:id="3205"/>
      <w:bookmarkEnd w:id="3206"/>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3207" w:name="_Toc32241773"/>
      <w:bookmarkStart w:id="3208" w:name="_Toc23149701"/>
      <w:r>
        <w:rPr>
          <w:rStyle w:val="CharSClsNo"/>
        </w:rPr>
        <w:t>277</w:t>
      </w:r>
      <w:r>
        <w:t>.</w:t>
      </w:r>
      <w:r>
        <w:tab/>
        <w:t>Representative actions by the regulator</w:t>
      </w:r>
      <w:bookmarkEnd w:id="3207"/>
      <w:bookmarkEnd w:id="3208"/>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3209" w:name="_Toc32241170"/>
      <w:bookmarkStart w:id="3210" w:name="_Toc32241774"/>
      <w:bookmarkStart w:id="3211" w:name="_Toc22911614"/>
      <w:bookmarkStart w:id="3212" w:name="_Toc22914294"/>
      <w:bookmarkStart w:id="3213" w:name="_Toc22914862"/>
      <w:bookmarkStart w:id="3214" w:name="_Toc23149702"/>
      <w:r>
        <w:t>Part 5</w:t>
      </w:r>
      <w:r>
        <w:noBreakHyphen/>
        <w:t>5</w:t>
      </w:r>
      <w:r>
        <w:rPr>
          <w:b w:val="0"/>
        </w:rPr>
        <w:t> — </w:t>
      </w:r>
      <w:r>
        <w:t>Liability of suppliers and credit providers</w:t>
      </w:r>
      <w:bookmarkEnd w:id="3209"/>
      <w:bookmarkEnd w:id="3210"/>
      <w:bookmarkEnd w:id="3211"/>
      <w:bookmarkEnd w:id="3212"/>
      <w:bookmarkEnd w:id="3213"/>
      <w:bookmarkEnd w:id="3214"/>
    </w:p>
    <w:p>
      <w:pPr>
        <w:pStyle w:val="yHeading3"/>
      </w:pPr>
      <w:bookmarkStart w:id="3215" w:name="_Toc32241171"/>
      <w:bookmarkStart w:id="3216" w:name="_Toc32241775"/>
      <w:bookmarkStart w:id="3217" w:name="_Toc22911615"/>
      <w:bookmarkStart w:id="3218" w:name="_Toc22914295"/>
      <w:bookmarkStart w:id="3219" w:name="_Toc22914863"/>
      <w:bookmarkStart w:id="3220" w:name="_Toc23149703"/>
      <w:r>
        <w:t>Division 1</w:t>
      </w:r>
      <w:r>
        <w:rPr>
          <w:b w:val="0"/>
        </w:rPr>
        <w:t> — </w:t>
      </w:r>
      <w:r>
        <w:t>Linked credit contracts</w:t>
      </w:r>
      <w:bookmarkEnd w:id="3215"/>
      <w:bookmarkEnd w:id="3216"/>
      <w:bookmarkEnd w:id="3217"/>
      <w:bookmarkEnd w:id="3218"/>
      <w:bookmarkEnd w:id="3219"/>
      <w:bookmarkEnd w:id="3220"/>
    </w:p>
    <w:p>
      <w:pPr>
        <w:pStyle w:val="yHeading5"/>
        <w:spacing w:before="240"/>
      </w:pPr>
      <w:bookmarkStart w:id="3221" w:name="_Toc32241776"/>
      <w:bookmarkStart w:id="3222" w:name="_Toc23149704"/>
      <w:r>
        <w:rPr>
          <w:rStyle w:val="CharSClsNo"/>
        </w:rPr>
        <w:t>278</w:t>
      </w:r>
      <w:r>
        <w:t>.</w:t>
      </w:r>
      <w:r>
        <w:tab/>
        <w:t>Liability of suppliers and linked credit providers relating to linked credit contracts</w:t>
      </w:r>
      <w:bookmarkEnd w:id="3221"/>
      <w:bookmarkEnd w:id="3222"/>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3223" w:name="_Toc32241777"/>
      <w:bookmarkStart w:id="3224" w:name="_Toc23149705"/>
      <w:r>
        <w:rPr>
          <w:rStyle w:val="CharSClsNo"/>
        </w:rPr>
        <w:t>279</w:t>
      </w:r>
      <w:r>
        <w:t>.</w:t>
      </w:r>
      <w:r>
        <w:tab/>
        <w:t>Action by consumer to recover amount of loss or damage</w:t>
      </w:r>
      <w:bookmarkEnd w:id="3223"/>
      <w:bookmarkEnd w:id="322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3225" w:name="_Toc32241778"/>
      <w:bookmarkStart w:id="3226" w:name="_Toc23149706"/>
      <w:r>
        <w:rPr>
          <w:rStyle w:val="CharSClsNo"/>
        </w:rPr>
        <w:t>280</w:t>
      </w:r>
      <w:r>
        <w:t>.</w:t>
      </w:r>
      <w:r>
        <w:tab/>
        <w:t>Cases where a linked credit provider is not liable</w:t>
      </w:r>
      <w:bookmarkEnd w:id="3225"/>
      <w:bookmarkEnd w:id="3226"/>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3227" w:name="_Toc32241779"/>
      <w:bookmarkStart w:id="3228" w:name="_Toc23149707"/>
      <w:r>
        <w:rPr>
          <w:rStyle w:val="CharSClsNo"/>
        </w:rPr>
        <w:t>281</w:t>
      </w:r>
      <w:r>
        <w:t>.</w:t>
      </w:r>
      <w:r>
        <w:tab/>
        <w:t>Amount of liability of linked credit providers</w:t>
      </w:r>
      <w:bookmarkEnd w:id="3227"/>
      <w:bookmarkEnd w:id="322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3229" w:name="_Toc32241780"/>
      <w:bookmarkStart w:id="3230" w:name="_Toc23149708"/>
      <w:r>
        <w:rPr>
          <w:rStyle w:val="CharSClsNo"/>
        </w:rPr>
        <w:t>282</w:t>
      </w:r>
      <w:r>
        <w:t>.</w:t>
      </w:r>
      <w:r>
        <w:tab/>
        <w:t>Counter</w:t>
      </w:r>
      <w:r>
        <w:noBreakHyphen/>
        <w:t>claims and offsets</w:t>
      </w:r>
      <w:bookmarkEnd w:id="3229"/>
      <w:bookmarkEnd w:id="3230"/>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3231" w:name="_Toc32241781"/>
      <w:bookmarkStart w:id="3232" w:name="_Toc23149709"/>
      <w:r>
        <w:rPr>
          <w:rStyle w:val="CharSClsNo"/>
        </w:rPr>
        <w:t>283</w:t>
      </w:r>
      <w:r>
        <w:t>.</w:t>
      </w:r>
      <w:r>
        <w:tab/>
        <w:t>Enforcement of judgments etc.</w:t>
      </w:r>
      <w:bookmarkEnd w:id="3231"/>
      <w:bookmarkEnd w:id="323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3233" w:name="_Toc32241782"/>
      <w:bookmarkStart w:id="3234" w:name="_Toc23149710"/>
      <w:r>
        <w:rPr>
          <w:rStyle w:val="CharSClsNo"/>
        </w:rPr>
        <w:t>284</w:t>
      </w:r>
      <w:r>
        <w:t>.</w:t>
      </w:r>
      <w:r>
        <w:tab/>
        <w:t>Award of interest to consumers</w:t>
      </w:r>
      <w:bookmarkEnd w:id="3233"/>
      <w:bookmarkEnd w:id="3234"/>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3235" w:name="_Toc32241783"/>
      <w:bookmarkStart w:id="3236" w:name="_Toc23149711"/>
      <w:r>
        <w:rPr>
          <w:rStyle w:val="CharSClsNo"/>
        </w:rPr>
        <w:t>285</w:t>
      </w:r>
      <w:r>
        <w:t>.</w:t>
      </w:r>
      <w:r>
        <w:tab/>
        <w:t>Liability of suppliers to linked credit providers, and of linked credit providers to suppliers</w:t>
      </w:r>
      <w:bookmarkEnd w:id="3235"/>
      <w:bookmarkEnd w:id="3236"/>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3237" w:name="_Toc32241784"/>
      <w:bookmarkStart w:id="3238" w:name="_Toc23149712"/>
      <w:r>
        <w:rPr>
          <w:rStyle w:val="CharSClsNo"/>
        </w:rPr>
        <w:t>286</w:t>
      </w:r>
      <w:r>
        <w:t>.</w:t>
      </w:r>
      <w:r>
        <w:tab/>
        <w:t>Joint liability proceedings and recovery under section 135 of the National Credit Code</w:t>
      </w:r>
      <w:bookmarkEnd w:id="3237"/>
      <w:bookmarkEnd w:id="3238"/>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3239" w:name="_Toc32241181"/>
      <w:bookmarkStart w:id="3240" w:name="_Toc32241785"/>
      <w:bookmarkStart w:id="3241" w:name="_Toc22911625"/>
      <w:bookmarkStart w:id="3242" w:name="_Toc22914305"/>
      <w:bookmarkStart w:id="3243" w:name="_Toc22914873"/>
      <w:bookmarkStart w:id="3244" w:name="_Toc23149713"/>
      <w:r>
        <w:t>Division 2</w:t>
      </w:r>
      <w:r>
        <w:rPr>
          <w:b w:val="0"/>
        </w:rPr>
        <w:t> — </w:t>
      </w:r>
      <w:r>
        <w:t>Non</w:t>
      </w:r>
      <w:r>
        <w:noBreakHyphen/>
        <w:t>linked credit contracts</w:t>
      </w:r>
      <w:bookmarkEnd w:id="3239"/>
      <w:bookmarkEnd w:id="3240"/>
      <w:bookmarkEnd w:id="3241"/>
      <w:bookmarkEnd w:id="3242"/>
      <w:bookmarkEnd w:id="3243"/>
      <w:bookmarkEnd w:id="3244"/>
    </w:p>
    <w:p>
      <w:pPr>
        <w:pStyle w:val="yHeading5"/>
        <w:tabs>
          <w:tab w:val="left" w:pos="4678"/>
        </w:tabs>
      </w:pPr>
      <w:bookmarkStart w:id="3245" w:name="_Toc32241786"/>
      <w:bookmarkStart w:id="3246" w:name="_Toc23149714"/>
      <w:r>
        <w:rPr>
          <w:rStyle w:val="CharSClsNo"/>
        </w:rPr>
        <w:t>287</w:t>
      </w:r>
      <w:r>
        <w:t>.</w:t>
      </w:r>
      <w:r>
        <w:tab/>
        <w:t>Liability of suppliers and credit providers relating to non</w:t>
      </w:r>
      <w:r>
        <w:noBreakHyphen/>
        <w:t>linked credit contracts</w:t>
      </w:r>
      <w:bookmarkEnd w:id="3245"/>
      <w:bookmarkEnd w:id="324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rPr>
          <w:del w:id="3247" w:author="svcMRProcess" w:date="2020-06-03T11:51:00Z"/>
        </w:rPr>
      </w:pPr>
      <w:bookmarkStart w:id="3248" w:name="_Toc32241183"/>
      <w:bookmarkStart w:id="3249" w:name="_Toc32241787"/>
    </w:p>
    <w:p>
      <w:pPr>
        <w:pStyle w:val="CentredBaseLine"/>
        <w:jc w:val="center"/>
        <w:rPr>
          <w:del w:id="3250" w:author="svcMRProcess" w:date="2020-06-03T11:51:00Z"/>
        </w:rPr>
      </w:pPr>
      <w:del w:id="3251" w:author="svcMRProcess" w:date="2020-06-03T11:5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3252" w:author="svcMRProcess" w:date="2020-06-03T11:51:00Z"/>
        </w:r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del w:id="3253" w:author="svcMRProcess" w:date="2020-06-03T11:51:00Z"/>
        </w:rPr>
      </w:pPr>
      <w:bookmarkStart w:id="3254" w:name="_Toc22911627"/>
      <w:bookmarkStart w:id="3255" w:name="_Toc22914307"/>
      <w:bookmarkStart w:id="3256" w:name="_Toc22914875"/>
      <w:bookmarkStart w:id="3257" w:name="_Toc23149715"/>
      <w:del w:id="3258" w:author="svcMRProcess" w:date="2020-06-03T11:51:00Z">
        <w:r>
          <w:delText>Notes about the Australian Consumer Law (WA) text</w:delText>
        </w:r>
        <w:bookmarkEnd w:id="3254"/>
        <w:bookmarkEnd w:id="3255"/>
        <w:bookmarkEnd w:id="3256"/>
        <w:bookmarkEnd w:id="3257"/>
      </w:del>
    </w:p>
    <w:p>
      <w:pPr>
        <w:pStyle w:val="nSubsection"/>
        <w:rPr>
          <w:del w:id="3259" w:author="svcMRProcess" w:date="2020-06-03T11:51:00Z"/>
          <w:snapToGrid w:val="0"/>
        </w:rPr>
      </w:pPr>
      <w:del w:id="3260" w:author="svcMRProcess" w:date="2020-06-03T11:51:00Z">
        <w:r>
          <w:rPr>
            <w:snapToGrid w:val="0"/>
          </w:rPr>
          <w:tab/>
          <w:delText>This note shows the version of the text of Schedule 2 to the Cwth Act, as in force on 1 January 2013, as modified by section 36 of the Act and the regulations made under section 116(3) of the Act referred to in the following table.  The text of the regulations made under section 139G of the Cwth Act is not reproduced. The regulations can be accessed at www.comlaw.gov.au.</w:delText>
        </w:r>
      </w:del>
    </w:p>
    <w:p>
      <w:pPr>
        <w:pStyle w:val="nHeading3"/>
        <w:rPr>
          <w:del w:id="3261" w:author="svcMRProcess" w:date="2020-06-03T11:51:00Z"/>
          <w:snapToGrid w:val="0"/>
        </w:rPr>
      </w:pPr>
      <w:bookmarkStart w:id="3262" w:name="_Toc23149716"/>
      <w:del w:id="3263" w:author="svcMRProcess" w:date="2020-06-03T11:51:00Z">
        <w:r>
          <w:rPr>
            <w:snapToGrid w:val="0"/>
          </w:rPr>
          <w:delText>Compilation table</w:delText>
        </w:r>
        <w:bookmarkEnd w:id="3262"/>
      </w:del>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4536"/>
        <w:gridCol w:w="2552"/>
      </w:tblGrid>
      <w:tr>
        <w:trPr>
          <w:tblHeader/>
          <w:del w:id="3264" w:author="svcMRProcess" w:date="2020-06-03T11:51:00Z"/>
        </w:trPr>
        <w:tc>
          <w:tcPr>
            <w:tcW w:w="4536" w:type="dxa"/>
            <w:tcBorders>
              <w:bottom w:val="single" w:sz="8" w:space="0" w:color="auto"/>
            </w:tcBorders>
            <w:shd w:val="clear" w:color="auto" w:fill="auto"/>
          </w:tcPr>
          <w:p>
            <w:pPr>
              <w:pStyle w:val="nTable"/>
              <w:spacing w:after="40"/>
              <w:rPr>
                <w:del w:id="3265" w:author="svcMRProcess" w:date="2020-06-03T11:51:00Z"/>
                <w:b/>
              </w:rPr>
            </w:pPr>
            <w:del w:id="3266" w:author="svcMRProcess" w:date="2020-06-03T11:51:00Z">
              <w:r>
                <w:rPr>
                  <w:b/>
                </w:rPr>
                <w:delText>Citation</w:delText>
              </w:r>
            </w:del>
          </w:p>
        </w:tc>
        <w:tc>
          <w:tcPr>
            <w:tcW w:w="2552" w:type="dxa"/>
            <w:tcBorders>
              <w:bottom w:val="single" w:sz="8" w:space="0" w:color="auto"/>
            </w:tcBorders>
            <w:shd w:val="clear" w:color="auto" w:fill="auto"/>
          </w:tcPr>
          <w:p>
            <w:pPr>
              <w:pStyle w:val="nTable"/>
              <w:spacing w:after="40"/>
              <w:rPr>
                <w:del w:id="3267" w:author="svcMRProcess" w:date="2020-06-03T11:51:00Z"/>
                <w:b/>
              </w:rPr>
            </w:pPr>
            <w:del w:id="3268" w:author="svcMRProcess" w:date="2020-06-03T11:51:00Z">
              <w:r>
                <w:rPr>
                  <w:b/>
                </w:rPr>
                <w:delText>Commencement</w:delText>
              </w:r>
            </w:del>
          </w:p>
        </w:tc>
      </w:tr>
      <w:tr>
        <w:trPr>
          <w:del w:id="3269" w:author="svcMRProcess" w:date="2020-06-03T11:51:00Z"/>
        </w:trPr>
        <w:tc>
          <w:tcPr>
            <w:tcW w:w="4536" w:type="dxa"/>
            <w:tcBorders>
              <w:top w:val="single" w:sz="8" w:space="0" w:color="auto"/>
              <w:bottom w:val="single" w:sz="8" w:space="0" w:color="auto"/>
              <w:right w:val="nil"/>
            </w:tcBorders>
          </w:tcPr>
          <w:p>
            <w:pPr>
              <w:pStyle w:val="nTable"/>
              <w:spacing w:after="40"/>
              <w:rPr>
                <w:del w:id="3270" w:author="svcMRProcess" w:date="2020-06-03T11:51:00Z"/>
              </w:rPr>
            </w:pPr>
            <w:del w:id="3271" w:author="svcMRProcess" w:date="2020-06-03T11:51:00Z">
              <w:r>
                <w:rPr>
                  <w:i/>
                </w:rPr>
                <w:delText>Fair Trading (Permitted Calling Hours) Regulations 2014</w:delText>
              </w:r>
              <w:r>
                <w:delText xml:space="preserve"> r. 4 and 5 as published in </w:delText>
              </w:r>
              <w:r>
                <w:rPr>
                  <w:i/>
                </w:rPr>
                <w:delText>Gazette</w:delText>
              </w:r>
              <w:r>
                <w:delText> 17 Apr 2014</w:delText>
              </w:r>
            </w:del>
          </w:p>
        </w:tc>
        <w:tc>
          <w:tcPr>
            <w:tcW w:w="2552" w:type="dxa"/>
            <w:tcBorders>
              <w:top w:val="single" w:sz="8" w:space="0" w:color="auto"/>
              <w:left w:val="nil"/>
              <w:bottom w:val="single" w:sz="8" w:space="0" w:color="auto"/>
            </w:tcBorders>
          </w:tcPr>
          <w:p>
            <w:pPr>
              <w:pStyle w:val="nTable"/>
              <w:spacing w:after="40"/>
              <w:rPr>
                <w:del w:id="3272" w:author="svcMRProcess" w:date="2020-06-03T11:51:00Z"/>
                <w:snapToGrid w:val="0"/>
                <w:spacing w:val="-2"/>
              </w:rPr>
            </w:pPr>
            <w:del w:id="3273" w:author="svcMRProcess" w:date="2020-06-03T11:51:00Z">
              <w:r>
                <w:rPr>
                  <w:snapToGrid w:val="0"/>
                  <w:spacing w:val="-2"/>
                </w:rPr>
                <w:delText>18 Apr 2014 (see r. 2(b))</w:delText>
              </w:r>
            </w:del>
          </w:p>
        </w:tc>
      </w:tr>
    </w:tbl>
    <w:p>
      <w:pPr>
        <w:pStyle w:val="CentredBaseLine"/>
        <w:jc w:val="center"/>
        <w:rPr>
          <w:del w:id="3274" w:author="svcMRProcess" w:date="2020-06-03T11:51:00Z"/>
        </w:rPr>
      </w:pPr>
      <w:del w:id="3275" w:author="svcMRProcess" w:date="2020-06-03T11:5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3276" w:author="svcMRProcess" w:date="2020-06-03T11:51:00Z"/>
        </w:rPr>
      </w:pPr>
    </w:p>
    <w:p>
      <w:pPr>
        <w:rPr>
          <w:del w:id="3277" w:author="svcMRProcess" w:date="2020-06-03T11:51:00Z"/>
        </w:rPr>
      </w:pPr>
    </w:p>
    <w:p>
      <w:pPr>
        <w:rPr>
          <w:del w:id="3278" w:author="svcMRProcess" w:date="2020-06-03T11:51:00Z"/>
        </w:r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yHeading2"/>
        <w:keepLines/>
        <w:rPr>
          <w:ins w:id="3279" w:author="svcMRProcess" w:date="2020-06-03T11:51:00Z"/>
          <w:szCs w:val="28"/>
        </w:rPr>
      </w:pPr>
      <w:ins w:id="3280" w:author="svcMRProcess" w:date="2020-06-03T11:51:00Z">
        <w:r>
          <w:rPr>
            <w:rStyle w:val="CharSDivNo"/>
            <w:bCs/>
            <w:sz w:val="28"/>
          </w:rPr>
          <w:t>Chapter 6</w:t>
        </w:r>
        <w:r>
          <w:rPr>
            <w:szCs w:val="28"/>
          </w:rPr>
          <w:t>—</w:t>
        </w:r>
        <w:r>
          <w:rPr>
            <w:rStyle w:val="CharSDivText"/>
            <w:sz w:val="28"/>
          </w:rPr>
          <w:t>Application and transitional provisions</w:t>
        </w:r>
        <w:bookmarkEnd w:id="3248"/>
        <w:bookmarkEnd w:id="3249"/>
      </w:ins>
    </w:p>
    <w:p>
      <w:pPr>
        <w:pStyle w:val="yHeading2"/>
        <w:keepLines/>
        <w:rPr>
          <w:ins w:id="3281" w:author="svcMRProcess" w:date="2020-06-03T11:51:00Z"/>
          <w:szCs w:val="28"/>
        </w:rPr>
      </w:pPr>
      <w:bookmarkStart w:id="3282" w:name="_Toc32241184"/>
      <w:bookmarkStart w:id="3283" w:name="_Toc32241788"/>
      <w:ins w:id="3284" w:author="svcMRProcess" w:date="2020-06-03T11:51:00Z">
        <w:r>
          <w:rPr>
            <w:szCs w:val="28"/>
          </w:rPr>
          <w:t xml:space="preserve">Part 1—Application and transitional provisions relating to the </w:t>
        </w:r>
        <w:r>
          <w:rPr>
            <w:i/>
            <w:szCs w:val="28"/>
          </w:rPr>
          <w:t>Consumer Credit Legislation Amendment (Enhancements) Act 2012</w:t>
        </w:r>
        <w:bookmarkEnd w:id="3282"/>
        <w:bookmarkEnd w:id="3283"/>
      </w:ins>
    </w:p>
    <w:p>
      <w:pPr>
        <w:pStyle w:val="yHeading5"/>
        <w:tabs>
          <w:tab w:val="left" w:pos="4678"/>
        </w:tabs>
        <w:rPr>
          <w:ins w:id="3285" w:author="svcMRProcess" w:date="2020-06-03T11:51:00Z"/>
          <w:szCs w:val="22"/>
        </w:rPr>
      </w:pPr>
      <w:bookmarkStart w:id="3286" w:name="_Toc32241789"/>
      <w:ins w:id="3287" w:author="svcMRProcess" w:date="2020-06-03T11:51:00Z">
        <w:r>
          <w:rPr>
            <w:rStyle w:val="CharSClsNo"/>
          </w:rPr>
          <w:t>288</w:t>
        </w:r>
        <w:r>
          <w:rPr>
            <w:szCs w:val="22"/>
          </w:rPr>
          <w:t>.</w:t>
        </w:r>
        <w:r>
          <w:rPr>
            <w:szCs w:val="22"/>
          </w:rPr>
          <w:tab/>
          <w:t>Application of amendments relating to lay</w:t>
        </w:r>
        <w:r>
          <w:rPr>
            <w:szCs w:val="22"/>
          </w:rPr>
          <w:noBreakHyphen/>
          <w:t>by agreements</w:t>
        </w:r>
        <w:bookmarkEnd w:id="3286"/>
      </w:ins>
    </w:p>
    <w:p>
      <w:pPr>
        <w:keepNext/>
        <w:keepLines/>
        <w:tabs>
          <w:tab w:val="left" w:pos="1276"/>
          <w:tab w:val="left" w:pos="1843"/>
        </w:tabs>
        <w:spacing w:before="180"/>
        <w:ind w:left="1843" w:hanging="1843"/>
        <w:rPr>
          <w:ins w:id="3288" w:author="svcMRProcess" w:date="2020-06-03T11:51:00Z"/>
          <w:sz w:val="22"/>
          <w:szCs w:val="22"/>
        </w:rPr>
      </w:pPr>
      <w:ins w:id="3289" w:author="svcMRProcess" w:date="2020-06-03T11:51:00Z">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ins>
    </w:p>
    <w:p>
      <w:pPr>
        <w:pStyle w:val="yHeading5"/>
        <w:tabs>
          <w:tab w:val="left" w:pos="4678"/>
        </w:tabs>
        <w:rPr>
          <w:ins w:id="3290" w:author="svcMRProcess" w:date="2020-06-03T11:51:00Z"/>
          <w:szCs w:val="22"/>
        </w:rPr>
      </w:pPr>
      <w:bookmarkStart w:id="3291" w:name="_Toc32241790"/>
      <w:ins w:id="3292" w:author="svcMRProcess" w:date="2020-06-03T11:51:00Z">
        <w:r>
          <w:rPr>
            <w:rStyle w:val="CharSClsNo"/>
          </w:rPr>
          <w:t>289</w:t>
        </w:r>
        <w:r>
          <w:t>.</w:t>
        </w:r>
        <w:r>
          <w:tab/>
        </w:r>
        <w:r>
          <w:rPr>
            <w:szCs w:val="22"/>
          </w:rPr>
          <w:t>Application of amendment relating to repairs</w:t>
        </w:r>
        <w:bookmarkEnd w:id="3291"/>
      </w:ins>
    </w:p>
    <w:p>
      <w:pPr>
        <w:tabs>
          <w:tab w:val="left" w:pos="1276"/>
          <w:tab w:val="left" w:pos="1843"/>
        </w:tabs>
        <w:spacing w:before="180"/>
        <w:ind w:left="1843" w:hanging="1843"/>
        <w:rPr>
          <w:ins w:id="3293" w:author="svcMRProcess" w:date="2020-06-03T11:51:00Z"/>
          <w:sz w:val="22"/>
          <w:szCs w:val="22"/>
        </w:rPr>
      </w:pPr>
      <w:ins w:id="3294" w:author="svcMRProcess" w:date="2020-06-03T11:51:00Z">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ins>
    </w:p>
    <w:p>
      <w:pPr>
        <w:pStyle w:val="yHeading5"/>
        <w:tabs>
          <w:tab w:val="left" w:pos="4678"/>
        </w:tabs>
        <w:rPr>
          <w:ins w:id="3295" w:author="svcMRProcess" w:date="2020-06-03T11:51:00Z"/>
          <w:szCs w:val="22"/>
        </w:rPr>
      </w:pPr>
      <w:bookmarkStart w:id="3296" w:name="_Toc32241791"/>
      <w:ins w:id="3297" w:author="svcMRProcess" w:date="2020-06-03T11:51:00Z">
        <w:r>
          <w:rPr>
            <w:rStyle w:val="CharSClsNo"/>
          </w:rPr>
          <w:t>290</w:t>
        </w:r>
        <w:r>
          <w:rPr>
            <w:szCs w:val="22"/>
          </w:rPr>
          <w:t>.</w:t>
        </w:r>
        <w:r>
          <w:rPr>
            <w:szCs w:val="22"/>
          </w:rPr>
          <w:tab/>
          <w:t>Saving of regulations relating to repairs</w:t>
        </w:r>
        <w:bookmarkEnd w:id="3296"/>
      </w:ins>
    </w:p>
    <w:p>
      <w:pPr>
        <w:tabs>
          <w:tab w:val="left" w:pos="1276"/>
          <w:tab w:val="left" w:pos="1843"/>
        </w:tabs>
        <w:spacing w:before="180"/>
        <w:ind w:left="1843" w:hanging="1843"/>
        <w:rPr>
          <w:ins w:id="3298" w:author="svcMRProcess" w:date="2020-06-03T11:51:00Z"/>
          <w:sz w:val="22"/>
          <w:szCs w:val="22"/>
        </w:rPr>
      </w:pPr>
      <w:ins w:id="3299" w:author="svcMRProcess" w:date="2020-06-03T11:51:00Z">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ins>
    </w:p>
    <w:p>
      <w:pPr>
        <w:tabs>
          <w:tab w:val="left" w:pos="1985"/>
          <w:tab w:val="left" w:pos="2410"/>
        </w:tabs>
        <w:spacing w:before="80"/>
        <w:ind w:left="2410" w:hanging="2410"/>
        <w:rPr>
          <w:ins w:id="3300" w:author="svcMRProcess" w:date="2020-06-03T11:51:00Z"/>
          <w:sz w:val="22"/>
          <w:szCs w:val="22"/>
        </w:rPr>
      </w:pPr>
      <w:ins w:id="3301" w:author="svcMRProcess" w:date="2020-06-03T11:51:00Z">
        <w:r>
          <w:rPr>
            <w:sz w:val="22"/>
            <w:szCs w:val="22"/>
          </w:rPr>
          <w:tab/>
          <w:t>(a)</w:t>
        </w:r>
        <w:r>
          <w:rPr>
            <w:sz w:val="22"/>
            <w:szCs w:val="22"/>
          </w:rPr>
          <w:tab/>
        </w:r>
        <w:r>
          <w:rPr>
            <w:sz w:val="22"/>
          </w:rPr>
          <w:t>were</w:t>
        </w:r>
        <w:r>
          <w:rPr>
            <w:sz w:val="22"/>
            <w:szCs w:val="22"/>
          </w:rPr>
          <w:t xml:space="preserve"> made for the purposes of that subsection; and</w:t>
        </w:r>
      </w:ins>
    </w:p>
    <w:p>
      <w:pPr>
        <w:tabs>
          <w:tab w:val="left" w:pos="1985"/>
          <w:tab w:val="left" w:pos="2410"/>
        </w:tabs>
        <w:spacing w:before="80"/>
        <w:ind w:left="2410" w:hanging="2410"/>
        <w:rPr>
          <w:ins w:id="3302" w:author="svcMRProcess" w:date="2020-06-03T11:51:00Z"/>
          <w:sz w:val="22"/>
          <w:szCs w:val="22"/>
        </w:rPr>
      </w:pPr>
      <w:ins w:id="3303" w:author="svcMRProcess" w:date="2020-06-03T11:51:00Z">
        <w:r>
          <w:rPr>
            <w:sz w:val="22"/>
            <w:szCs w:val="22"/>
          </w:rPr>
          <w:tab/>
          <w:t>(b)</w:t>
        </w:r>
        <w:r>
          <w:rPr>
            <w:sz w:val="22"/>
            <w:szCs w:val="22"/>
          </w:rPr>
          <w:tab/>
          <w:t xml:space="preserve">were in force immediately </w:t>
        </w:r>
        <w:r>
          <w:rPr>
            <w:sz w:val="22"/>
          </w:rPr>
          <w:t>before</w:t>
        </w:r>
        <w:r>
          <w:rPr>
            <w:sz w:val="22"/>
            <w:szCs w:val="22"/>
          </w:rPr>
          <w:t xml:space="preserve"> the commencement of that item;</w:t>
        </w:r>
      </w:ins>
    </w:p>
    <w:p>
      <w:pPr>
        <w:tabs>
          <w:tab w:val="left" w:pos="1276"/>
          <w:tab w:val="left" w:pos="1843"/>
        </w:tabs>
        <w:spacing w:before="180"/>
        <w:ind w:left="1843" w:hanging="1843"/>
        <w:rPr>
          <w:ins w:id="3304" w:author="svcMRProcess" w:date="2020-06-03T11:51:00Z"/>
          <w:sz w:val="22"/>
          <w:szCs w:val="22"/>
        </w:rPr>
      </w:pPr>
      <w:ins w:id="3305" w:author="svcMRProcess" w:date="2020-06-03T11:51:00Z">
        <w:r>
          <w:rPr>
            <w:sz w:val="22"/>
            <w:szCs w:val="22"/>
          </w:rPr>
          <w:tab/>
        </w:r>
        <w:r>
          <w:rPr>
            <w:sz w:val="22"/>
            <w:szCs w:val="22"/>
          </w:rPr>
          <w:tab/>
          <w:t>continue in force (and may be dealt with) as if they were made for the purposes of that subsection as amended by that item.</w:t>
        </w:r>
      </w:ins>
    </w:p>
    <w:p>
      <w:pPr>
        <w:pStyle w:val="yHeading2"/>
        <w:rPr>
          <w:ins w:id="3306" w:author="svcMRProcess" w:date="2020-06-03T11:51:00Z"/>
          <w:szCs w:val="28"/>
        </w:rPr>
      </w:pPr>
      <w:bookmarkStart w:id="3307" w:name="_Toc32241188"/>
      <w:bookmarkStart w:id="3308" w:name="_Toc32241792"/>
      <w:ins w:id="3309" w:author="svcMRProcess" w:date="2020-06-03T11:51:00Z">
        <w:r>
          <w:rPr>
            <w:szCs w:val="28"/>
          </w:rPr>
          <w:t xml:space="preserve">Part 1A—Application provision relating to the </w:t>
        </w:r>
        <w:r>
          <w:rPr>
            <w:i/>
            <w:szCs w:val="28"/>
          </w:rPr>
          <w:t>Treasury Legislation Amendment (Small Business and Unfair Contract Terms) Act 2015</w:t>
        </w:r>
        <w:bookmarkEnd w:id="3307"/>
        <w:bookmarkEnd w:id="3308"/>
      </w:ins>
    </w:p>
    <w:p>
      <w:pPr>
        <w:pStyle w:val="yHeading5"/>
        <w:tabs>
          <w:tab w:val="left" w:pos="4678"/>
        </w:tabs>
        <w:rPr>
          <w:ins w:id="3310" w:author="svcMRProcess" w:date="2020-06-03T11:51:00Z"/>
          <w:rFonts w:eastAsia="Yu Gothic"/>
          <w:szCs w:val="22"/>
        </w:rPr>
      </w:pPr>
      <w:bookmarkStart w:id="3311" w:name="_Toc32241793"/>
      <w:ins w:id="3312" w:author="svcMRProcess" w:date="2020-06-03T11:51:00Z">
        <w:r>
          <w:rPr>
            <w:rStyle w:val="CharSClsNo"/>
            <w:rFonts w:eastAsia="Yu Gothic"/>
            <w:szCs w:val="22"/>
          </w:rPr>
          <w:t>290A</w:t>
        </w:r>
        <w:r>
          <w:rPr>
            <w:rFonts w:eastAsia="Yu Gothic"/>
            <w:szCs w:val="22"/>
          </w:rPr>
          <w:t>.</w:t>
        </w:r>
        <w:r>
          <w:rPr>
            <w:rFonts w:eastAsia="Yu Gothic"/>
            <w:szCs w:val="22"/>
          </w:rPr>
          <w:tab/>
          <w:t>Application</w:t>
        </w:r>
        <w:bookmarkEnd w:id="3311"/>
      </w:ins>
    </w:p>
    <w:p>
      <w:pPr>
        <w:tabs>
          <w:tab w:val="left" w:pos="1276"/>
          <w:tab w:val="left" w:pos="1843"/>
        </w:tabs>
        <w:spacing w:before="180"/>
        <w:ind w:left="1843" w:hanging="1843"/>
        <w:rPr>
          <w:ins w:id="3313" w:author="svcMRProcess" w:date="2020-06-03T11:51:00Z"/>
          <w:rFonts w:eastAsia="Yu Gothic"/>
          <w:sz w:val="22"/>
          <w:szCs w:val="22"/>
        </w:rPr>
      </w:pPr>
      <w:ins w:id="3314" w:author="svcMRProcess" w:date="2020-06-03T11:51:00Z">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ins>
    </w:p>
    <w:p>
      <w:pPr>
        <w:tabs>
          <w:tab w:val="left" w:pos="1276"/>
          <w:tab w:val="left" w:pos="1843"/>
        </w:tabs>
        <w:spacing w:before="180"/>
        <w:ind w:left="1843" w:hanging="1843"/>
        <w:rPr>
          <w:ins w:id="3315" w:author="svcMRProcess" w:date="2020-06-03T11:51:00Z"/>
          <w:rFonts w:eastAsia="Yu Gothic"/>
          <w:sz w:val="22"/>
          <w:szCs w:val="22"/>
        </w:rPr>
      </w:pPr>
      <w:ins w:id="3316" w:author="svcMRProcess" w:date="2020-06-03T11:51:00Z">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ins>
    </w:p>
    <w:p>
      <w:pPr>
        <w:tabs>
          <w:tab w:val="left" w:pos="1985"/>
          <w:tab w:val="left" w:pos="2410"/>
        </w:tabs>
        <w:spacing w:before="80"/>
        <w:ind w:left="2410" w:hanging="2410"/>
        <w:rPr>
          <w:ins w:id="3317" w:author="svcMRProcess" w:date="2020-06-03T11:51:00Z"/>
          <w:rFonts w:eastAsia="Yu Gothic"/>
          <w:sz w:val="22"/>
          <w:szCs w:val="22"/>
        </w:rPr>
      </w:pPr>
      <w:ins w:id="3318" w:author="svcMRProcess" w:date="2020-06-03T11:51:00Z">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ins>
    </w:p>
    <w:p>
      <w:pPr>
        <w:tabs>
          <w:tab w:val="left" w:pos="1985"/>
          <w:tab w:val="left" w:pos="2410"/>
        </w:tabs>
        <w:spacing w:before="80"/>
        <w:ind w:left="2410" w:hanging="2410"/>
        <w:rPr>
          <w:ins w:id="3319" w:author="svcMRProcess" w:date="2020-06-03T11:51:00Z"/>
          <w:sz w:val="22"/>
          <w:szCs w:val="22"/>
        </w:rPr>
      </w:pPr>
      <w:ins w:id="3320" w:author="svcMRProcess" w:date="2020-06-03T11:51:00Z">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ins>
    </w:p>
    <w:p>
      <w:pPr>
        <w:tabs>
          <w:tab w:val="left" w:pos="1276"/>
          <w:tab w:val="left" w:pos="1843"/>
        </w:tabs>
        <w:spacing w:before="180"/>
        <w:ind w:left="1843" w:hanging="1843"/>
        <w:rPr>
          <w:ins w:id="3321" w:author="svcMRProcess" w:date="2020-06-03T11:51:00Z"/>
          <w:sz w:val="22"/>
          <w:szCs w:val="22"/>
        </w:rPr>
      </w:pPr>
      <w:ins w:id="3322" w:author="svcMRProcess" w:date="2020-06-03T11:51:00Z">
        <w:r>
          <w:rPr>
            <w:sz w:val="22"/>
            <w:szCs w:val="22"/>
          </w:rPr>
          <w:tab/>
          <w:t>(3)</w:t>
        </w:r>
        <w:r>
          <w:rPr>
            <w:sz w:val="22"/>
            <w:szCs w:val="22"/>
          </w:rPr>
          <w:tab/>
          <w:t>If paragraph (2)(b) of this section applies to a term of a contract, subsection 23(2) and section 27 apply to the contract.</w:t>
        </w:r>
      </w:ins>
    </w:p>
    <w:p>
      <w:pPr>
        <w:tabs>
          <w:tab w:val="left" w:pos="1276"/>
          <w:tab w:val="left" w:pos="1843"/>
        </w:tabs>
        <w:spacing w:before="180"/>
        <w:ind w:left="1843" w:hanging="1843"/>
        <w:rPr>
          <w:ins w:id="3323" w:author="svcMRProcess" w:date="2020-06-03T11:51:00Z"/>
          <w:sz w:val="22"/>
          <w:szCs w:val="22"/>
        </w:rPr>
      </w:pPr>
      <w:ins w:id="3324" w:author="svcMRProcess" w:date="2020-06-03T11:51:00Z">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ins>
    </w:p>
    <w:p>
      <w:pPr>
        <w:pStyle w:val="yHeading2"/>
        <w:rPr>
          <w:ins w:id="3325" w:author="svcMRProcess" w:date="2020-06-03T11:51:00Z"/>
          <w:szCs w:val="28"/>
        </w:rPr>
      </w:pPr>
      <w:bookmarkStart w:id="3326" w:name="_Toc32241190"/>
      <w:bookmarkStart w:id="3327" w:name="_Toc32241794"/>
      <w:ins w:id="3328" w:author="svcMRProcess" w:date="2020-06-03T11:51:00Z">
        <w:r>
          <w:rPr>
            <w:szCs w:val="28"/>
          </w:rPr>
          <w:t xml:space="preserve">Part 2—Application and transitional provisions relating to the </w:t>
        </w:r>
        <w:r>
          <w:rPr>
            <w:i/>
            <w:szCs w:val="28"/>
          </w:rPr>
          <w:t>Competition and Consumer Amendment (Competition Policy Review) Act 2017</w:t>
        </w:r>
        <w:bookmarkEnd w:id="3326"/>
        <w:bookmarkEnd w:id="3327"/>
      </w:ins>
    </w:p>
    <w:p>
      <w:pPr>
        <w:pStyle w:val="yHeading5"/>
        <w:tabs>
          <w:tab w:val="left" w:pos="4678"/>
        </w:tabs>
        <w:rPr>
          <w:ins w:id="3329" w:author="svcMRProcess" w:date="2020-06-03T11:51:00Z"/>
          <w:szCs w:val="22"/>
        </w:rPr>
      </w:pPr>
      <w:bookmarkStart w:id="3330" w:name="_Toc32241795"/>
      <w:ins w:id="3331" w:author="svcMRProcess" w:date="2020-06-03T11:51:00Z">
        <w:r>
          <w:rPr>
            <w:rStyle w:val="CharSClsNo"/>
            <w:rFonts w:eastAsia="Yu Gothic"/>
            <w:szCs w:val="22"/>
          </w:rPr>
          <w:t>291</w:t>
        </w:r>
        <w:r>
          <w:rPr>
            <w:szCs w:val="22"/>
          </w:rPr>
          <w:t>.</w:t>
        </w:r>
        <w:r>
          <w:rPr>
            <w:szCs w:val="22"/>
          </w:rPr>
          <w:tab/>
          <w:t>Application of amendments relating to confidentiality of notices</w:t>
        </w:r>
        <w:bookmarkEnd w:id="3330"/>
      </w:ins>
    </w:p>
    <w:p>
      <w:pPr>
        <w:tabs>
          <w:tab w:val="left" w:pos="1276"/>
          <w:tab w:val="left" w:pos="1843"/>
        </w:tabs>
        <w:spacing w:before="180"/>
        <w:ind w:left="1843" w:hanging="1843"/>
        <w:rPr>
          <w:ins w:id="3332" w:author="svcMRProcess" w:date="2020-06-03T11:51:00Z"/>
          <w:sz w:val="22"/>
          <w:szCs w:val="22"/>
        </w:rPr>
      </w:pPr>
      <w:ins w:id="3333" w:author="svcMRProcess" w:date="2020-06-03T11:51:00Z">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ins>
    </w:p>
    <w:p>
      <w:pPr>
        <w:pStyle w:val="yHeading5"/>
        <w:tabs>
          <w:tab w:val="left" w:pos="4678"/>
        </w:tabs>
        <w:rPr>
          <w:ins w:id="3334" w:author="svcMRProcess" w:date="2020-06-03T11:51:00Z"/>
          <w:szCs w:val="22"/>
        </w:rPr>
      </w:pPr>
      <w:bookmarkStart w:id="3335" w:name="_Toc32241796"/>
      <w:ins w:id="3336" w:author="svcMRProcess" w:date="2020-06-03T11:51:00Z">
        <w:r>
          <w:rPr>
            <w:rStyle w:val="CharSClsNo"/>
          </w:rPr>
          <w:t>292</w:t>
        </w:r>
        <w:r>
          <w:rPr>
            <w:szCs w:val="22"/>
          </w:rPr>
          <w:t>.</w:t>
        </w:r>
        <w:r>
          <w:rPr>
            <w:szCs w:val="22"/>
          </w:rPr>
          <w:tab/>
          <w:t>Application of amendments relating to prohibition on supplies</w:t>
        </w:r>
        <w:bookmarkEnd w:id="3335"/>
      </w:ins>
    </w:p>
    <w:p>
      <w:pPr>
        <w:tabs>
          <w:tab w:val="left" w:pos="1276"/>
          <w:tab w:val="left" w:pos="1843"/>
        </w:tabs>
        <w:spacing w:before="180"/>
        <w:ind w:left="1843" w:hanging="1843"/>
        <w:rPr>
          <w:ins w:id="3337" w:author="svcMRProcess" w:date="2020-06-03T11:51:00Z"/>
          <w:sz w:val="22"/>
          <w:szCs w:val="22"/>
        </w:rPr>
      </w:pPr>
      <w:ins w:id="3338" w:author="svcMRProcess" w:date="2020-06-03T11:51:00Z">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ins>
    </w:p>
    <w:p>
      <w:pPr>
        <w:pStyle w:val="yHeading2"/>
        <w:rPr>
          <w:ins w:id="3339" w:author="svcMRProcess" w:date="2020-06-03T11:51:00Z"/>
          <w:szCs w:val="28"/>
        </w:rPr>
      </w:pPr>
      <w:bookmarkStart w:id="3340" w:name="_Toc32241193"/>
      <w:bookmarkStart w:id="3341" w:name="_Toc32241797"/>
      <w:ins w:id="3342" w:author="svcMRProcess" w:date="2020-06-03T11:51:00Z">
        <w:r>
          <w:rPr>
            <w:szCs w:val="28"/>
          </w:rPr>
          <w:t xml:space="preserve">Part 3—Application provision relating to the </w:t>
        </w:r>
        <w:r>
          <w:rPr>
            <w:i/>
            <w:szCs w:val="28"/>
          </w:rPr>
          <w:t>Treasury Laws Amendment (2018 Measures No. 3) Act 2018</w:t>
        </w:r>
        <w:bookmarkEnd w:id="3340"/>
        <w:bookmarkEnd w:id="3341"/>
      </w:ins>
    </w:p>
    <w:p>
      <w:pPr>
        <w:pStyle w:val="yHeading5"/>
        <w:tabs>
          <w:tab w:val="left" w:pos="4678"/>
        </w:tabs>
        <w:rPr>
          <w:ins w:id="3343" w:author="svcMRProcess" w:date="2020-06-03T11:51:00Z"/>
          <w:szCs w:val="22"/>
        </w:rPr>
      </w:pPr>
      <w:bookmarkStart w:id="3344" w:name="_Toc32241798"/>
      <w:ins w:id="3345" w:author="svcMRProcess" w:date="2020-06-03T11:51:00Z">
        <w:r>
          <w:rPr>
            <w:rStyle w:val="CharSClsNo"/>
            <w:szCs w:val="22"/>
          </w:rPr>
          <w:t>295</w:t>
        </w:r>
        <w:r>
          <w:t>.</w:t>
        </w:r>
        <w:r>
          <w:rPr>
            <w:rStyle w:val="CharSClsNo"/>
            <w:szCs w:val="22"/>
          </w:rPr>
          <w:tab/>
        </w:r>
        <w:r>
          <w:rPr>
            <w:szCs w:val="22"/>
          </w:rPr>
          <w:t>Application of amendments</w:t>
        </w:r>
        <w:bookmarkEnd w:id="3344"/>
      </w:ins>
    </w:p>
    <w:p>
      <w:pPr>
        <w:tabs>
          <w:tab w:val="left" w:pos="1276"/>
          <w:tab w:val="left" w:pos="1843"/>
        </w:tabs>
        <w:spacing w:before="180"/>
        <w:ind w:left="1843" w:hanging="1843"/>
        <w:rPr>
          <w:ins w:id="3346" w:author="svcMRProcess" w:date="2020-06-03T11:51:00Z"/>
          <w:sz w:val="22"/>
          <w:szCs w:val="22"/>
        </w:rPr>
      </w:pPr>
      <w:ins w:id="3347" w:author="svcMRProcess" w:date="2020-06-03T11:51:00Z">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ins>
    </w:p>
    <w:p>
      <w:pPr>
        <w:pStyle w:val="yHeading2"/>
        <w:rPr>
          <w:ins w:id="3348" w:author="svcMRProcess" w:date="2020-06-03T11:51:00Z"/>
          <w:szCs w:val="28"/>
        </w:rPr>
      </w:pPr>
      <w:bookmarkStart w:id="3349" w:name="_Toc32241195"/>
      <w:bookmarkStart w:id="3350" w:name="_Toc32241799"/>
      <w:ins w:id="3351" w:author="svcMRProcess" w:date="2020-06-03T11:51:00Z">
        <w:r>
          <w:rPr>
            <w:szCs w:val="28"/>
          </w:rPr>
          <w:t xml:space="preserve">Part 4—Application provisions relating to the </w:t>
        </w:r>
        <w:r>
          <w:rPr>
            <w:i/>
            <w:szCs w:val="28"/>
          </w:rPr>
          <w:t>Treasury Laws Amendment (Australian Consumer Law Review) Act 2018</w:t>
        </w:r>
        <w:bookmarkEnd w:id="3349"/>
        <w:bookmarkEnd w:id="3350"/>
      </w:ins>
    </w:p>
    <w:p>
      <w:pPr>
        <w:pStyle w:val="yHeading5"/>
        <w:tabs>
          <w:tab w:val="left" w:pos="4678"/>
        </w:tabs>
        <w:rPr>
          <w:ins w:id="3352" w:author="svcMRProcess" w:date="2020-06-03T11:51:00Z"/>
          <w:szCs w:val="22"/>
        </w:rPr>
      </w:pPr>
      <w:bookmarkStart w:id="3353" w:name="_Toc32241800"/>
      <w:ins w:id="3354" w:author="svcMRProcess" w:date="2020-06-03T11:51:00Z">
        <w:r>
          <w:rPr>
            <w:rStyle w:val="CharSClsNo"/>
          </w:rPr>
          <w:t>296</w:t>
        </w:r>
        <w:r>
          <w:t>.</w:t>
        </w:r>
        <w:r>
          <w:rPr>
            <w:rStyle w:val="CharSClsNo"/>
          </w:rPr>
          <w:tab/>
        </w:r>
        <w:r>
          <w:rPr>
            <w:szCs w:val="22"/>
          </w:rPr>
          <w:t>Application—listed public companies</w:t>
        </w:r>
        <w:bookmarkEnd w:id="3353"/>
      </w:ins>
    </w:p>
    <w:p>
      <w:pPr>
        <w:tabs>
          <w:tab w:val="left" w:pos="1276"/>
          <w:tab w:val="left" w:pos="1843"/>
        </w:tabs>
        <w:spacing w:before="180"/>
        <w:ind w:left="1843" w:hanging="1843"/>
        <w:rPr>
          <w:ins w:id="3355" w:author="svcMRProcess" w:date="2020-06-03T11:51:00Z"/>
          <w:sz w:val="22"/>
          <w:szCs w:val="22"/>
        </w:rPr>
      </w:pPr>
      <w:ins w:id="3356" w:author="svcMRProcess" w:date="2020-06-03T11:51:00Z">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ins>
    </w:p>
    <w:p>
      <w:pPr>
        <w:pStyle w:val="yHeading5"/>
        <w:tabs>
          <w:tab w:val="left" w:pos="4678"/>
        </w:tabs>
        <w:rPr>
          <w:ins w:id="3357" w:author="svcMRProcess" w:date="2020-06-03T11:51:00Z"/>
          <w:szCs w:val="22"/>
        </w:rPr>
      </w:pPr>
      <w:bookmarkStart w:id="3358" w:name="_Toc32241801"/>
      <w:ins w:id="3359" w:author="svcMRProcess" w:date="2020-06-03T11:51:00Z">
        <w:r>
          <w:rPr>
            <w:rStyle w:val="CharSClsNo"/>
          </w:rPr>
          <w:t>297</w:t>
        </w:r>
        <w:r>
          <w:t>.</w:t>
        </w:r>
        <w:r>
          <w:rPr>
            <w:rStyle w:val="CharSClsNo"/>
          </w:rPr>
          <w:tab/>
        </w:r>
        <w:r>
          <w:rPr>
            <w:szCs w:val="22"/>
          </w:rPr>
          <w:t>Application—unsolicited supplies</w:t>
        </w:r>
        <w:bookmarkEnd w:id="3358"/>
      </w:ins>
    </w:p>
    <w:p>
      <w:pPr>
        <w:tabs>
          <w:tab w:val="left" w:pos="1276"/>
          <w:tab w:val="left" w:pos="1843"/>
        </w:tabs>
        <w:spacing w:before="180"/>
        <w:ind w:left="1843" w:hanging="1843"/>
        <w:rPr>
          <w:ins w:id="3360" w:author="svcMRProcess" w:date="2020-06-03T11:51:00Z"/>
          <w:sz w:val="22"/>
          <w:szCs w:val="22"/>
        </w:rPr>
      </w:pPr>
      <w:ins w:id="3361" w:author="svcMRProcess" w:date="2020-06-03T11:51:00Z">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ins>
    </w:p>
    <w:p>
      <w:pPr>
        <w:pStyle w:val="yHeading5"/>
        <w:tabs>
          <w:tab w:val="left" w:pos="4678"/>
        </w:tabs>
        <w:rPr>
          <w:ins w:id="3362" w:author="svcMRProcess" w:date="2020-06-03T11:51:00Z"/>
          <w:szCs w:val="22"/>
        </w:rPr>
      </w:pPr>
      <w:bookmarkStart w:id="3363" w:name="_Toc32241802"/>
      <w:ins w:id="3364" w:author="svcMRProcess" w:date="2020-06-03T11:51:00Z">
        <w:r>
          <w:rPr>
            <w:rStyle w:val="CharSClsNo"/>
          </w:rPr>
          <w:t>298</w:t>
        </w:r>
        <w:r>
          <w:rPr>
            <w:szCs w:val="22"/>
          </w:rPr>
          <w:t>.</w:t>
        </w:r>
        <w:r>
          <w:rPr>
            <w:szCs w:val="22"/>
          </w:rPr>
          <w:tab/>
          <w:t>Application—unsolicited consumer agreements</w:t>
        </w:r>
        <w:bookmarkEnd w:id="3363"/>
      </w:ins>
    </w:p>
    <w:p>
      <w:pPr>
        <w:tabs>
          <w:tab w:val="left" w:pos="1276"/>
          <w:tab w:val="left" w:pos="1843"/>
        </w:tabs>
        <w:spacing w:before="180"/>
        <w:ind w:left="1843" w:hanging="1843"/>
        <w:rPr>
          <w:ins w:id="3365" w:author="svcMRProcess" w:date="2020-06-03T11:51:00Z"/>
          <w:sz w:val="22"/>
          <w:szCs w:val="22"/>
        </w:rPr>
      </w:pPr>
      <w:ins w:id="3366" w:author="svcMRProcess" w:date="2020-06-03T11:51:00Z">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ins>
    </w:p>
    <w:p>
      <w:pPr>
        <w:pStyle w:val="yHeading5"/>
        <w:tabs>
          <w:tab w:val="left" w:pos="4678"/>
        </w:tabs>
        <w:rPr>
          <w:ins w:id="3367" w:author="svcMRProcess" w:date="2020-06-03T11:51:00Z"/>
          <w:szCs w:val="22"/>
        </w:rPr>
      </w:pPr>
      <w:bookmarkStart w:id="3368" w:name="_Toc32241803"/>
      <w:ins w:id="3369" w:author="svcMRProcess" w:date="2020-06-03T11:51:00Z">
        <w:r>
          <w:rPr>
            <w:rStyle w:val="CharSClsNo"/>
          </w:rPr>
          <w:t>299</w:t>
        </w:r>
        <w:r>
          <w:rPr>
            <w:szCs w:val="22"/>
          </w:rPr>
          <w:t>.</w:t>
        </w:r>
        <w:r>
          <w:rPr>
            <w:szCs w:val="22"/>
          </w:rPr>
          <w:tab/>
          <w:t>Application—single price</w:t>
        </w:r>
        <w:bookmarkEnd w:id="3368"/>
      </w:ins>
    </w:p>
    <w:p>
      <w:pPr>
        <w:tabs>
          <w:tab w:val="left" w:pos="1276"/>
          <w:tab w:val="left" w:pos="1843"/>
        </w:tabs>
        <w:spacing w:before="180"/>
        <w:ind w:left="1843" w:hanging="1843"/>
        <w:rPr>
          <w:ins w:id="3370" w:author="svcMRProcess" w:date="2020-06-03T11:51:00Z"/>
          <w:sz w:val="22"/>
          <w:szCs w:val="22"/>
        </w:rPr>
      </w:pPr>
      <w:ins w:id="3371" w:author="svcMRProcess" w:date="2020-06-03T11:51:00Z">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ins>
    </w:p>
    <w:p>
      <w:pPr>
        <w:pStyle w:val="yHeading5"/>
        <w:tabs>
          <w:tab w:val="left" w:pos="4678"/>
        </w:tabs>
        <w:rPr>
          <w:ins w:id="3372" w:author="svcMRProcess" w:date="2020-06-03T11:51:00Z"/>
          <w:szCs w:val="22"/>
        </w:rPr>
      </w:pPr>
      <w:bookmarkStart w:id="3373" w:name="_Toc32241804"/>
      <w:ins w:id="3374" w:author="svcMRProcess" w:date="2020-06-03T11:51:00Z">
        <w:r>
          <w:rPr>
            <w:rStyle w:val="CharSClsNo"/>
            <w:szCs w:val="22"/>
          </w:rPr>
          <w:t>300</w:t>
        </w:r>
        <w:r>
          <w:t>.</w:t>
        </w:r>
        <w:r>
          <w:rPr>
            <w:rStyle w:val="CharSClsNo"/>
            <w:szCs w:val="22"/>
          </w:rPr>
          <w:tab/>
        </w:r>
        <w:r>
          <w:rPr>
            <w:szCs w:val="22"/>
          </w:rPr>
          <w:t>Application—non</w:t>
        </w:r>
        <w:r>
          <w:rPr>
            <w:szCs w:val="22"/>
          </w:rPr>
          <w:noBreakHyphen/>
          <w:t>punitive orders</w:t>
        </w:r>
        <w:bookmarkEnd w:id="3373"/>
      </w:ins>
    </w:p>
    <w:p>
      <w:pPr>
        <w:tabs>
          <w:tab w:val="left" w:pos="1276"/>
          <w:tab w:val="left" w:pos="1843"/>
        </w:tabs>
        <w:spacing w:before="180"/>
        <w:ind w:left="1843" w:hanging="1843"/>
        <w:rPr>
          <w:ins w:id="3375" w:author="svcMRProcess" w:date="2020-06-03T11:51:00Z"/>
          <w:sz w:val="22"/>
          <w:szCs w:val="22"/>
        </w:rPr>
      </w:pPr>
      <w:ins w:id="3376" w:author="svcMRProcess" w:date="2020-06-03T11:51:00Z">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ins>
    </w:p>
    <w:p>
      <w:pPr>
        <w:pStyle w:val="yHeading5"/>
        <w:tabs>
          <w:tab w:val="left" w:pos="4678"/>
        </w:tabs>
        <w:rPr>
          <w:ins w:id="3377" w:author="svcMRProcess" w:date="2020-06-03T11:51:00Z"/>
          <w:szCs w:val="22"/>
        </w:rPr>
      </w:pPr>
      <w:bookmarkStart w:id="3378" w:name="_Toc32241805"/>
      <w:ins w:id="3379" w:author="svcMRProcess" w:date="2020-06-03T11:51:00Z">
        <w:r>
          <w:rPr>
            <w:rStyle w:val="CharSClsNo"/>
          </w:rPr>
          <w:t>301</w:t>
        </w:r>
        <w:r>
          <w:t>.</w:t>
        </w:r>
        <w:r>
          <w:rPr>
            <w:rStyle w:val="CharSClsNo"/>
          </w:rPr>
          <w:tab/>
        </w:r>
        <w:r>
          <w:rPr>
            <w:szCs w:val="22"/>
          </w:rPr>
          <w:t>Application—guarantees relating to the supply of services</w:t>
        </w:r>
        <w:bookmarkEnd w:id="3378"/>
      </w:ins>
    </w:p>
    <w:p>
      <w:pPr>
        <w:tabs>
          <w:tab w:val="left" w:pos="1276"/>
          <w:tab w:val="left" w:pos="1843"/>
        </w:tabs>
        <w:spacing w:before="180"/>
        <w:ind w:left="1843" w:hanging="1843"/>
        <w:rPr>
          <w:ins w:id="3380" w:author="svcMRProcess" w:date="2020-06-03T11:51:00Z"/>
          <w:sz w:val="22"/>
          <w:szCs w:val="22"/>
        </w:rPr>
      </w:pPr>
      <w:ins w:id="3381" w:author="svcMRProcess" w:date="2020-06-03T11:51:00Z">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ins>
    </w:p>
    <w:p>
      <w:pPr>
        <w:pStyle w:val="yHeading2"/>
        <w:rPr>
          <w:ins w:id="3382" w:author="svcMRProcess" w:date="2020-06-03T11:51:00Z"/>
          <w:szCs w:val="28"/>
        </w:rPr>
      </w:pPr>
      <w:bookmarkStart w:id="3383" w:name="_Toc32241202"/>
      <w:bookmarkStart w:id="3384" w:name="_Toc32241806"/>
      <w:ins w:id="3385" w:author="svcMRProcess" w:date="2020-06-03T11:51:00Z">
        <w:r>
          <w:rPr>
            <w:szCs w:val="28"/>
          </w:rPr>
          <w:t xml:space="preserve">Part 5—Application and transitional provisions relating to the </w:t>
        </w:r>
        <w:r>
          <w:rPr>
            <w:i/>
            <w:szCs w:val="28"/>
          </w:rPr>
          <w:t>Treasury Laws Amendment (Gift Cards) Act 2018</w:t>
        </w:r>
        <w:bookmarkEnd w:id="3383"/>
        <w:bookmarkEnd w:id="3384"/>
      </w:ins>
    </w:p>
    <w:p>
      <w:pPr>
        <w:pStyle w:val="yHeading5"/>
        <w:tabs>
          <w:tab w:val="left" w:pos="4678"/>
        </w:tabs>
        <w:rPr>
          <w:ins w:id="3386" w:author="svcMRProcess" w:date="2020-06-03T11:51:00Z"/>
          <w:szCs w:val="22"/>
        </w:rPr>
      </w:pPr>
      <w:bookmarkStart w:id="3387" w:name="_Toc32241807"/>
      <w:ins w:id="3388" w:author="svcMRProcess" w:date="2020-06-03T11:51:00Z">
        <w:r>
          <w:rPr>
            <w:rStyle w:val="CharSClsNo"/>
          </w:rPr>
          <w:t>302</w:t>
        </w:r>
        <w:r>
          <w:t>.</w:t>
        </w:r>
        <w:r>
          <w:rPr>
            <w:rStyle w:val="CharSClsNo"/>
          </w:rPr>
          <w:tab/>
        </w:r>
        <w:r>
          <w:rPr>
            <w:szCs w:val="22"/>
          </w:rPr>
          <w:t>Application of amendments relating to gift cards</w:t>
        </w:r>
        <w:bookmarkEnd w:id="3387"/>
      </w:ins>
    </w:p>
    <w:p>
      <w:pPr>
        <w:tabs>
          <w:tab w:val="left" w:pos="1276"/>
          <w:tab w:val="left" w:pos="1843"/>
        </w:tabs>
        <w:spacing w:before="180"/>
        <w:ind w:left="1843" w:hanging="1843"/>
        <w:rPr>
          <w:ins w:id="3389" w:author="svcMRProcess" w:date="2020-06-03T11:51:00Z"/>
          <w:sz w:val="22"/>
          <w:szCs w:val="22"/>
        </w:rPr>
      </w:pPr>
      <w:ins w:id="3390" w:author="svcMRProcess" w:date="2020-06-03T11:51:00Z">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ins>
    </w:p>
    <w:p>
      <w:pPr>
        <w:pStyle w:val="CentredBaseLine"/>
        <w:jc w:val="center"/>
        <w:rPr>
          <w:ins w:id="3391" w:author="svcMRProcess" w:date="2020-06-03T11:51:00Z"/>
        </w:rPr>
      </w:pPr>
      <w:ins w:id="3392" w:author="svcMRProcess" w:date="2020-06-03T11:51: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393" w:author="svcMRProcess" w:date="2020-06-03T11:51:00Z"/>
        </w:rPr>
        <w:sectPr>
          <w:headerReference w:type="even" r:id="rId35"/>
          <w:headerReference w:type="default" r:id="rId36"/>
          <w:headerReference w:type="first" r:id="rId37"/>
          <w:endnotePr>
            <w:numFmt w:val="decimal"/>
          </w:endnotePr>
          <w:pgSz w:w="11907" w:h="16840" w:code="9"/>
          <w:pgMar w:top="2376" w:right="2405" w:bottom="3542" w:left="2405" w:header="706"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Note</w:t>
          </w:r>
          <w:r>
            <w:rPr>
              <w:b/>
            </w:rPr>
            <w:fldChar w:fldCharType="end"/>
          </w:r>
        </w:p>
      </w:tc>
      <w:tc>
        <w:tcPr>
          <w:tcW w:w="5715" w:type="dxa"/>
        </w:tcPr>
        <w:p>
          <w:pPr>
            <w:pStyle w:val="Header"/>
            <w:spacing w:before="40"/>
          </w:pPr>
          <w:r>
            <w:fldChar w:fldCharType="begin"/>
          </w:r>
          <w:r>
            <w:instrText>styleref CharSchText</w:instrText>
          </w:r>
          <w:r>
            <w:fldChar w:fldCharType="separate"/>
          </w:r>
          <w:r>
            <w:t>Australian Consumer Law (WA) text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Chapter 5</w:t>
          </w:r>
          <w:r>
            <w:rPr>
              <w:b/>
            </w:rPr>
            <w:fldChar w:fldCharType="end"/>
          </w:r>
        </w:p>
      </w:tc>
      <w:tc>
        <w:tcPr>
          <w:tcW w:w="5715" w:type="dxa"/>
        </w:tcPr>
        <w:p>
          <w:pPr>
            <w:pStyle w:val="Header"/>
            <w:spacing w:before="40"/>
          </w:pPr>
          <w:r>
            <w:fldChar w:fldCharType="begin"/>
          </w:r>
          <w:r>
            <w:instrText>styleref CharSDivText</w:instrText>
          </w:r>
          <w:r>
            <w:fldChar w:fldCharType="separate"/>
          </w:r>
          <w:r>
            <w:t>Enforcement and remedies</w: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287</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287</w:instrText>
          </w:r>
          <w:r>
            <w:rPr>
              <w:b/>
            </w:rPr>
            <w:fldChar w:fldCharType="end"/>
          </w:r>
          <w:r>
            <w:rPr>
              <w:b/>
            </w:rPr>
            <w:instrText xml:space="preserve"> </w:instrText>
          </w:r>
          <w:r>
            <w:rPr>
              <w:b/>
            </w:rPr>
            <w:fldChar w:fldCharType="separate"/>
          </w:r>
          <w:r>
            <w:rPr>
              <w:b/>
            </w:rPr>
            <w:t>287</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Consumer Law (WA) text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Note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Enforcement and remedies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Chapter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287</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287</w:instrText>
          </w:r>
          <w:r>
            <w:rPr>
              <w:b/>
            </w:rPr>
            <w:fldChar w:fldCharType="end"/>
          </w:r>
          <w:r>
            <w:rPr>
              <w:b/>
            </w:rPr>
            <w:instrText xml:space="preserve"> </w:instrText>
          </w:r>
          <w:r>
            <w:rPr>
              <w:b/>
            </w:rPr>
            <w:fldChar w:fldCharType="separate"/>
          </w:r>
          <w:r>
            <w:rPr>
              <w:b/>
            </w:rPr>
            <w:t>287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94" w:name="Coversheet"/>
    <w:bookmarkEnd w:id="33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Interpretation and application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General 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9" w:name="Schedule"/>
    <w:bookmarkEnd w:id="5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1022"/>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F166-BF61-42AA-B90A-B09E3545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97525</Words>
  <Characters>468124</Characters>
  <Application>Microsoft Office Word</Application>
  <DocSecurity>0</DocSecurity>
  <Lines>13003</Lines>
  <Paragraphs>6654</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558995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02-b0-01 - 02-c0-06</dc:title>
  <dc:subject/>
  <dc:creator/>
  <cp:keywords/>
  <dc:description/>
  <cp:lastModifiedBy>svcMRProcess</cp:lastModifiedBy>
  <cp:revision>2</cp:revision>
  <cp:lastPrinted>2020-01-10T07:53:00Z</cp:lastPrinted>
  <dcterms:created xsi:type="dcterms:W3CDTF">2020-06-03T03:50:00Z</dcterms:created>
  <dcterms:modified xsi:type="dcterms:W3CDTF">2020-06-03T03:51:00Z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20200101</vt:lpwstr>
  </property>
  <property fmtid="{D5CDD505-2E9C-101B-9397-08002B2CF9AE}" pid="9" name="FromSuffix">
    <vt:lpwstr>02-b0-01</vt:lpwstr>
  </property>
  <property fmtid="{D5CDD505-2E9C-101B-9397-08002B2CF9AE}" pid="10" name="FromAsAtDate">
    <vt:lpwstr>25 Oct 2019</vt:lpwstr>
  </property>
  <property fmtid="{D5CDD505-2E9C-101B-9397-08002B2CF9AE}" pid="11" name="ToSuffix">
    <vt:lpwstr>02-c0-06</vt:lpwstr>
  </property>
  <property fmtid="{D5CDD505-2E9C-101B-9397-08002B2CF9AE}" pid="12" name="ToAsAtDate">
    <vt:lpwstr>01 Jan 2020</vt:lpwstr>
  </property>
</Properties>
</file>