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Street Collections (Regulation) Act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2019</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Street Collections (Regulation) Act 1940 </w:t>
      </w:r>
    </w:p>
    <w:p>
      <w:pPr>
        <w:pStyle w:val="LongTitle"/>
        <w:spacing w:after="480"/>
        <w:rPr>
          <w:snapToGrid w:val="0"/>
        </w:rPr>
      </w:pPr>
      <w:r>
        <w:rPr>
          <w:snapToGrid w:val="0"/>
        </w:rPr>
        <w:t>A</w:t>
      </w:r>
      <w:bookmarkStart w:id="1" w:name="_GoBack"/>
      <w:bookmarkEnd w:id="1"/>
      <w:r>
        <w:rPr>
          <w:snapToGrid w:val="0"/>
        </w:rPr>
        <w:t xml:space="preserve">n Act to regulate street collections. </w:t>
      </w:r>
    </w:p>
    <w:p>
      <w:pPr>
        <w:pStyle w:val="Heading5"/>
        <w:rPr>
          <w:snapToGrid w:val="0"/>
        </w:rPr>
      </w:pPr>
      <w:bookmarkStart w:id="2" w:name="_Toc32245748"/>
      <w:bookmarkStart w:id="3" w:name="_Toc379202932"/>
      <w:bookmarkStart w:id="4" w:name="_Toc379202985"/>
      <w:bookmarkStart w:id="5" w:name="_Toc23144588"/>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Street Collections (Regulation) Act 1940</w:t>
      </w:r>
      <w:del w:id="6" w:author="svcMRProcess" w:date="2020-02-11T17:57:00Z">
        <w:r>
          <w:rPr>
            <w:rFonts w:ascii="Times" w:hAnsi="Times"/>
            <w:iCs/>
            <w:snapToGrid w:val="0"/>
            <w:vertAlign w:val="superscript"/>
          </w:rPr>
          <w:delText> 1</w:delText>
        </w:r>
      </w:del>
      <w:r>
        <w:rPr>
          <w:snapToGrid w:val="0"/>
        </w:rPr>
        <w:t>.</w:t>
      </w:r>
    </w:p>
    <w:p>
      <w:pPr>
        <w:pStyle w:val="Heading5"/>
        <w:rPr>
          <w:snapToGrid w:val="0"/>
        </w:rPr>
      </w:pPr>
      <w:bookmarkStart w:id="7" w:name="_Toc32245749"/>
      <w:bookmarkStart w:id="8" w:name="_Toc379202933"/>
      <w:bookmarkStart w:id="9" w:name="_Toc379202986"/>
      <w:bookmarkStart w:id="10" w:name="_Toc23144589"/>
      <w:r>
        <w:rPr>
          <w:rStyle w:val="CharSectno"/>
        </w:rPr>
        <w:t>2</w:t>
      </w:r>
      <w:r>
        <w:rPr>
          <w:snapToGrid w:val="0"/>
        </w:rPr>
        <w:t>.</w:t>
      </w:r>
      <w:r>
        <w:rPr>
          <w:snapToGrid w:val="0"/>
        </w:rPr>
        <w:tab/>
        <w:t>Interpretation</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Collection</w:t>
      </w:r>
      <w:r>
        <w:t xml:space="preserve"> includes the soliciting of funds or contributions and the selling or offering for sale of any button, badge, token, or other similar thing for the purpose of raising funds or contributions</w:t>
      </w:r>
      <w:del w:id="11" w:author="svcMRProcess" w:date="2020-02-11T17:57:00Z">
        <w:r>
          <w:delText>.</w:delText>
        </w:r>
      </w:del>
      <w:ins w:id="12" w:author="svcMRProcess" w:date="2020-02-11T17:57:00Z">
        <w:r>
          <w:t>;</w:t>
        </w:r>
      </w:ins>
    </w:p>
    <w:p>
      <w:pPr>
        <w:pStyle w:val="Defstart"/>
        <w:rPr>
          <w:del w:id="13" w:author="svcMRProcess" w:date="2020-02-11T17:57:00Z"/>
        </w:rPr>
      </w:pPr>
      <w:del w:id="14" w:author="svcMRProcess" w:date="2020-02-11T17:57:00Z">
        <w:r>
          <w:rPr>
            <w:b/>
          </w:rPr>
          <w:tab/>
        </w:r>
        <w:r>
          <w:rPr>
            <w:rStyle w:val="CharDefText"/>
          </w:rPr>
          <w:delText>Metropolitan area</w:delText>
        </w:r>
        <w:r>
          <w:delText xml:space="preserve"> means the area within the boundaries defined in the First Schedule to the regulations made under the </w:delText>
        </w:r>
        <w:r>
          <w:rPr>
            <w:i/>
          </w:rPr>
          <w:delText>Traffic Act 1919</w:delText>
        </w:r>
        <w:r>
          <w:rPr>
            <w:rFonts w:ascii="Times" w:hAnsi="Times"/>
            <w:iCs/>
            <w:vertAlign w:val="superscript"/>
          </w:rPr>
          <w:delText> 2</w:delText>
        </w:r>
        <w:r>
          <w:delText>.</w:delText>
        </w:r>
      </w:del>
    </w:p>
    <w:p>
      <w:pPr>
        <w:pStyle w:val="Defstart"/>
        <w:rPr>
          <w:ins w:id="15" w:author="svcMRProcess" w:date="2020-02-11T17:57:00Z"/>
        </w:rPr>
      </w:pPr>
      <w:ins w:id="16" w:author="svcMRProcess" w:date="2020-02-11T17:57:00Z">
        <w:r>
          <w:tab/>
        </w:r>
        <w:r>
          <w:rPr>
            <w:rStyle w:val="CharDefText"/>
          </w:rPr>
          <w:t>metropolitan region</w:t>
        </w:r>
        <w:r>
          <w:t xml:space="preserve"> has the meaning given by the </w:t>
        </w:r>
        <w:r>
          <w:rPr>
            <w:i/>
          </w:rPr>
          <w:t>Planning and Development Act 2005</w:t>
        </w:r>
        <w:r>
          <w:t xml:space="preserve"> section 4(1);</w:t>
        </w:r>
      </w:ins>
    </w:p>
    <w:p>
      <w:pPr>
        <w:pStyle w:val="Defstart"/>
      </w:pPr>
      <w:r>
        <w:rPr>
          <w:b/>
        </w:rPr>
        <w:tab/>
      </w:r>
      <w:r>
        <w:rPr>
          <w:rStyle w:val="CharDefText"/>
        </w:rPr>
        <w:t>Person</w:t>
      </w:r>
      <w:r>
        <w:t xml:space="preserve"> includes association, society, or committee and any combination thereof.</w:t>
      </w:r>
    </w:p>
    <w:p>
      <w:pPr>
        <w:pStyle w:val="Footnotesection"/>
      </w:pPr>
      <w:r>
        <w:tab/>
        <w:t>[Section 2 amended: No. 74 of 2003 s. 113(2</w:t>
      </w:r>
      <w:del w:id="17" w:author="svcMRProcess" w:date="2020-02-11T17:57:00Z">
        <w:r>
          <w:delText>).]</w:delText>
        </w:r>
      </w:del>
      <w:ins w:id="18" w:author="svcMRProcess" w:date="2020-02-11T17:57:00Z">
        <w:r>
          <w:t>); No. 25 of 2019 s. 90.]</w:t>
        </w:r>
      </w:ins>
    </w:p>
    <w:p>
      <w:pPr>
        <w:pStyle w:val="Heading5"/>
        <w:rPr>
          <w:snapToGrid w:val="0"/>
        </w:rPr>
      </w:pPr>
      <w:bookmarkStart w:id="19" w:name="_Toc32245750"/>
      <w:bookmarkStart w:id="20" w:name="_Toc379202934"/>
      <w:bookmarkStart w:id="21" w:name="_Toc379202987"/>
      <w:bookmarkStart w:id="22" w:name="_Toc23144590"/>
      <w:r>
        <w:rPr>
          <w:rStyle w:val="CharSectno"/>
        </w:rPr>
        <w:lastRenderedPageBreak/>
        <w:t>3</w:t>
      </w:r>
      <w:r>
        <w:rPr>
          <w:snapToGrid w:val="0"/>
        </w:rPr>
        <w:t>.</w:t>
      </w:r>
      <w:r>
        <w:rPr>
          <w:snapToGrid w:val="0"/>
        </w:rPr>
        <w:tab/>
        <w:t xml:space="preserve">No collection in metropolitan </w:t>
      </w:r>
      <w:del w:id="23" w:author="svcMRProcess" w:date="2020-02-11T17:57:00Z">
        <w:r>
          <w:rPr>
            <w:snapToGrid w:val="0"/>
          </w:rPr>
          <w:delText>area</w:delText>
        </w:r>
      </w:del>
      <w:ins w:id="24" w:author="svcMRProcess" w:date="2020-02-11T17:57:00Z">
        <w:r>
          <w:rPr>
            <w:snapToGrid w:val="0"/>
          </w:rPr>
          <w:t>region</w:t>
        </w:r>
      </w:ins>
      <w:r>
        <w:rPr>
          <w:snapToGrid w:val="0"/>
        </w:rPr>
        <w:t xml:space="preserve"> except by permission of Minister</w:t>
      </w:r>
      <w:bookmarkEnd w:id="19"/>
      <w:bookmarkEnd w:id="20"/>
      <w:bookmarkEnd w:id="21"/>
      <w:bookmarkEnd w:id="22"/>
      <w:del w:id="25" w:author="svcMRProcess" w:date="2020-02-11T17:57:00Z">
        <w:r>
          <w:rPr>
            <w:snapToGrid w:val="0"/>
          </w:rPr>
          <w:delText xml:space="preserve"> </w:delText>
        </w:r>
      </w:del>
    </w:p>
    <w:p>
      <w:pPr>
        <w:pStyle w:val="Subsection"/>
        <w:rPr>
          <w:snapToGrid w:val="0"/>
        </w:rPr>
      </w:pPr>
      <w:r>
        <w:rPr>
          <w:snapToGrid w:val="0"/>
        </w:rPr>
        <w:tab/>
        <w:t>(1)</w:t>
      </w:r>
      <w:r>
        <w:rPr>
          <w:snapToGrid w:val="0"/>
        </w:rPr>
        <w:tab/>
        <w:t xml:space="preserve">It shall not be lawful for any person to make a collection in any public street within the metropolitan </w:t>
      </w:r>
      <w:del w:id="26" w:author="svcMRProcess" w:date="2020-02-11T17:57:00Z">
        <w:r>
          <w:rPr>
            <w:snapToGrid w:val="0"/>
          </w:rPr>
          <w:delText>area</w:delText>
        </w:r>
      </w:del>
      <w:ins w:id="27" w:author="svcMRProcess" w:date="2020-02-11T17:57:00Z">
        <w:r>
          <w:t>region</w:t>
        </w:r>
      </w:ins>
      <w:r>
        <w:rPr>
          <w:snapToGrid w:val="0"/>
        </w:rPr>
        <w:t xml:space="preserve"> unless authorised by permit in writing from the Minister and unless the conditions (if any) attached by the Minister to such permit and the provisions of the regulations made in that behalf are complied with.</w:t>
      </w:r>
    </w:p>
    <w:p>
      <w:pPr>
        <w:pStyle w:val="Penstart"/>
        <w:rPr>
          <w:ins w:id="28" w:author="svcMRProcess" w:date="2020-02-11T17:57:00Z"/>
        </w:rPr>
      </w:pPr>
      <w:ins w:id="29" w:author="svcMRProcess" w:date="2020-02-11T17:57:00Z">
        <w:r>
          <w:tab/>
          <w:t>Penalty for this subsection: a fine of $5 000.</w:t>
        </w:r>
      </w:ins>
    </w:p>
    <w:p>
      <w:pPr>
        <w:pStyle w:val="Subsection"/>
        <w:rPr>
          <w:snapToGrid w:val="0"/>
        </w:rPr>
      </w:pPr>
      <w:r>
        <w:rPr>
          <w:snapToGrid w:val="0"/>
        </w:rPr>
        <w:tab/>
        <w:t>(2)</w:t>
      </w:r>
      <w:r>
        <w:rPr>
          <w:snapToGrid w:val="0"/>
        </w:rPr>
        <w:tab/>
        <w:t xml:space="preserve">For the purposes of this section the words </w:t>
      </w:r>
      <w:r>
        <w:rPr>
          <w:rStyle w:val="CharDefText"/>
        </w:rPr>
        <w:t>public street</w:t>
      </w:r>
      <w:r>
        <w:rPr>
          <w:snapToGrid w:val="0"/>
        </w:rPr>
        <w:t xml:space="preserve"> in addition to the ordinary meaning assigned to them include any doorway opening lane or space adjoining or adjacent to any street or road, and also land (whether public or private) used or capable of use by the public for pedestrian traffic.</w:t>
      </w:r>
    </w:p>
    <w:p>
      <w:pPr>
        <w:pStyle w:val="Footnotesection"/>
      </w:pPr>
      <w:r>
        <w:tab/>
        <w:t>[Section 3 amended: No. 74 of 2003 s. 113(3</w:t>
      </w:r>
      <w:del w:id="30" w:author="svcMRProcess" w:date="2020-02-11T17:57:00Z">
        <w:r>
          <w:delText>).]</w:delText>
        </w:r>
      </w:del>
      <w:ins w:id="31" w:author="svcMRProcess" w:date="2020-02-11T17:57:00Z">
        <w:r>
          <w:t>); No. 25 of 2019 s. 91.]</w:t>
        </w:r>
      </w:ins>
    </w:p>
    <w:p>
      <w:pPr>
        <w:pStyle w:val="Heading5"/>
        <w:rPr>
          <w:snapToGrid w:val="0"/>
        </w:rPr>
      </w:pPr>
      <w:bookmarkStart w:id="32" w:name="_Toc32245751"/>
      <w:bookmarkStart w:id="33" w:name="_Toc379202935"/>
      <w:bookmarkStart w:id="34" w:name="_Toc379202988"/>
      <w:bookmarkStart w:id="35" w:name="_Toc23144591"/>
      <w:r>
        <w:rPr>
          <w:rStyle w:val="CharSectno"/>
        </w:rPr>
        <w:t>4</w:t>
      </w:r>
      <w:r>
        <w:rPr>
          <w:snapToGrid w:val="0"/>
        </w:rPr>
        <w:t>.</w:t>
      </w:r>
      <w:r>
        <w:rPr>
          <w:snapToGrid w:val="0"/>
        </w:rPr>
        <w:tab/>
        <w:t>Permit as prescribed may be granted</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Minister may grant a permit in the form prescribed to any person to make a collection for the object or purpose, on the day, between the hours, and within the area specified respectively in such permit: Provided that the aggregate number of days in respect of which such permits may be granted shall not exceed 50 in any one year.</w:t>
      </w:r>
    </w:p>
    <w:p>
      <w:pPr>
        <w:pStyle w:val="Subsection"/>
        <w:rPr>
          <w:snapToGrid w:val="0"/>
        </w:rPr>
      </w:pPr>
      <w:r>
        <w:rPr>
          <w:snapToGrid w:val="0"/>
        </w:rPr>
        <w:tab/>
        <w:t>(2)</w:t>
      </w:r>
      <w:r>
        <w:rPr>
          <w:snapToGrid w:val="0"/>
        </w:rPr>
        <w:tab/>
        <w:t>No collection shall be made except upon the day, between the hours, and within the area specified in the permit.</w:t>
      </w:r>
    </w:p>
    <w:p>
      <w:pPr>
        <w:pStyle w:val="Footnotesection"/>
      </w:pPr>
      <w:r>
        <w:tab/>
        <w:t>[Section 4 amended: No. 74 of 2003 s. 113(4).]</w:t>
      </w:r>
    </w:p>
    <w:p>
      <w:pPr>
        <w:pStyle w:val="Heading5"/>
        <w:rPr>
          <w:snapToGrid w:val="0"/>
        </w:rPr>
      </w:pPr>
      <w:bookmarkStart w:id="36" w:name="_Toc32245752"/>
      <w:bookmarkStart w:id="37" w:name="_Toc379202936"/>
      <w:bookmarkStart w:id="38" w:name="_Toc379202989"/>
      <w:bookmarkStart w:id="39" w:name="_Toc23144592"/>
      <w:r>
        <w:rPr>
          <w:rStyle w:val="CharSectno"/>
        </w:rPr>
        <w:t>5</w:t>
      </w:r>
      <w:r>
        <w:rPr>
          <w:snapToGrid w:val="0"/>
        </w:rPr>
        <w:t>.</w:t>
      </w:r>
      <w:r>
        <w:rPr>
          <w:snapToGrid w:val="0"/>
        </w:rPr>
        <w:tab/>
        <w:t>Applications for permits to be made in the prescribed manner</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Applications for permits shall be made to the Minister in the prescribed manner, specifying the purpose of the collection, and the locality within which, the collection is to be made. </w:t>
      </w:r>
      <w:r>
        <w:rPr>
          <w:snapToGrid w:val="0"/>
        </w:rPr>
        <w:lastRenderedPageBreak/>
        <w:t>Applicants shall furnish any additional information which the Minister may require or which may be prescribed.</w:t>
      </w:r>
    </w:p>
    <w:p>
      <w:pPr>
        <w:pStyle w:val="Footnotesection"/>
      </w:pPr>
      <w:r>
        <w:tab/>
        <w:t>[Section 5 amended: No. 74 of 2003 s. 113(5).]</w:t>
      </w:r>
    </w:p>
    <w:p>
      <w:pPr>
        <w:pStyle w:val="Heading5"/>
        <w:rPr>
          <w:snapToGrid w:val="0"/>
        </w:rPr>
      </w:pPr>
      <w:bookmarkStart w:id="40" w:name="_Toc32245753"/>
      <w:bookmarkStart w:id="41" w:name="_Toc379202937"/>
      <w:bookmarkStart w:id="42" w:name="_Toc379202990"/>
      <w:bookmarkStart w:id="43" w:name="_Toc23144593"/>
      <w:r>
        <w:rPr>
          <w:rStyle w:val="CharSectno"/>
        </w:rPr>
        <w:t>6</w:t>
      </w:r>
      <w:r>
        <w:rPr>
          <w:snapToGrid w:val="0"/>
        </w:rPr>
        <w:t>.</w:t>
      </w:r>
      <w:r>
        <w:rPr>
          <w:snapToGrid w:val="0"/>
        </w:rPr>
        <w:tab/>
        <w:t>Unauthorised use of badges, etc.</w:t>
      </w:r>
      <w:bookmarkEnd w:id="40"/>
      <w:bookmarkEnd w:id="41"/>
      <w:bookmarkEnd w:id="42"/>
      <w:bookmarkEnd w:id="43"/>
      <w:r>
        <w:rPr>
          <w:snapToGrid w:val="0"/>
        </w:rPr>
        <w:t xml:space="preserve"> </w:t>
      </w:r>
    </w:p>
    <w:p>
      <w:pPr>
        <w:pStyle w:val="Subsection"/>
        <w:keepNext/>
        <w:spacing w:before="100"/>
        <w:rPr>
          <w:snapToGrid w:val="0"/>
        </w:rPr>
      </w:pPr>
      <w:r>
        <w:rPr>
          <w:snapToGrid w:val="0"/>
        </w:rPr>
        <w:tab/>
      </w:r>
      <w:r>
        <w:rPr>
          <w:snapToGrid w:val="0"/>
        </w:rPr>
        <w:tab/>
        <w:t>If any person in connection with any collection displays or uses — </w:t>
      </w:r>
    </w:p>
    <w:p>
      <w:pPr>
        <w:pStyle w:val="Indenta"/>
        <w:rPr>
          <w:snapToGrid w:val="0"/>
        </w:rPr>
      </w:pPr>
      <w:r>
        <w:rPr>
          <w:snapToGrid w:val="0"/>
        </w:rPr>
        <w:tab/>
        <w:t>(a)</w:t>
      </w:r>
      <w:r>
        <w:rPr>
          <w:snapToGrid w:val="0"/>
        </w:rPr>
        <w:tab/>
        <w:t>a prescribed badge or prescribed certificate of authority not being a badge or certificate for the time being held by him for the purposes of the collection pursuant to regulations made under this Act; or</w:t>
      </w:r>
    </w:p>
    <w:p>
      <w:pPr>
        <w:pStyle w:val="Indenta"/>
        <w:rPr>
          <w:snapToGrid w:val="0"/>
        </w:rPr>
      </w:pPr>
      <w:r>
        <w:rPr>
          <w:snapToGrid w:val="0"/>
        </w:rPr>
        <w:tab/>
        <w:t>(b)</w:t>
      </w:r>
      <w:r>
        <w:rPr>
          <w:snapToGrid w:val="0"/>
        </w:rPr>
        <w:tab/>
        <w:t>any badge or device or any certificate or other document so nearly resembling a prescribed badge or, as the case may be, a prescribed certificate of authority as to be calculated to deceive,</w:t>
      </w:r>
    </w:p>
    <w:p>
      <w:pPr>
        <w:pStyle w:val="Subsection"/>
        <w:spacing w:before="100"/>
        <w:rPr>
          <w:snapToGrid w:val="0"/>
        </w:rPr>
      </w:pPr>
      <w:r>
        <w:rPr>
          <w:snapToGrid w:val="0"/>
        </w:rPr>
        <w:tab/>
      </w:r>
      <w:r>
        <w:rPr>
          <w:snapToGrid w:val="0"/>
        </w:rPr>
        <w:tab/>
        <w:t>he shall be guilty of an offence.</w:t>
      </w:r>
    </w:p>
    <w:p>
      <w:pPr>
        <w:pStyle w:val="Penstart"/>
        <w:rPr>
          <w:ins w:id="44" w:author="svcMRProcess" w:date="2020-02-11T17:57:00Z"/>
        </w:rPr>
      </w:pPr>
      <w:ins w:id="45" w:author="svcMRProcess" w:date="2020-02-11T17:57:00Z">
        <w:r>
          <w:tab/>
          <w:t>Penalty: a fine of $5 000.</w:t>
        </w:r>
      </w:ins>
    </w:p>
    <w:p>
      <w:pPr>
        <w:pStyle w:val="Footnotesection"/>
        <w:rPr>
          <w:ins w:id="46" w:author="svcMRProcess" w:date="2020-02-11T17:57:00Z"/>
        </w:rPr>
      </w:pPr>
      <w:ins w:id="47" w:author="svcMRProcess" w:date="2020-02-11T17:57:00Z">
        <w:r>
          <w:tab/>
          <w:t>[Section 6 amended: No. 25 of 2019 s. 92.]</w:t>
        </w:r>
      </w:ins>
    </w:p>
    <w:p>
      <w:pPr>
        <w:pStyle w:val="Heading5"/>
        <w:spacing w:before="140"/>
      </w:pPr>
      <w:bookmarkStart w:id="48" w:name="_Toc32245754"/>
      <w:bookmarkStart w:id="49" w:name="_Toc379202938"/>
      <w:bookmarkStart w:id="50" w:name="_Toc379202991"/>
      <w:bookmarkStart w:id="51" w:name="_Toc23144594"/>
      <w:r>
        <w:rPr>
          <w:rStyle w:val="CharSectno"/>
        </w:rPr>
        <w:t>6A</w:t>
      </w:r>
      <w:r>
        <w:t>.</w:t>
      </w:r>
      <w:r>
        <w:tab/>
        <w:t>Delegation</w:t>
      </w:r>
      <w:bookmarkEnd w:id="48"/>
      <w:bookmarkEnd w:id="49"/>
      <w:bookmarkEnd w:id="50"/>
      <w:bookmarkEnd w:id="51"/>
      <w:r>
        <w:t xml:space="preserve"> </w:t>
      </w:r>
    </w:p>
    <w:p>
      <w:pPr>
        <w:pStyle w:val="Subsection"/>
        <w:spacing w:before="100"/>
      </w:pPr>
      <w:r>
        <w:tab/>
        <w:t>(1)</w:t>
      </w:r>
      <w:r>
        <w:tab/>
        <w:t xml:space="preserve">The </w:t>
      </w:r>
      <w:r>
        <w:rPr>
          <w:snapToGrid w:val="0"/>
        </w:rPr>
        <w:t>Minister</w:t>
      </w:r>
      <w:r>
        <w:t xml:space="preserve"> may, either generally or as provided by the instrument of delegation, delegate to any person any of the Minister’s functions under this Act except this power of delegation.</w:t>
      </w:r>
    </w:p>
    <w:p>
      <w:pPr>
        <w:pStyle w:val="Subsection"/>
        <w:spacing w:before="100"/>
      </w:pPr>
      <w:r>
        <w:tab/>
        <w:t>(2)</w:t>
      </w:r>
      <w:r>
        <w:tab/>
      </w:r>
      <w:r>
        <w:rPr>
          <w:snapToGrid w:val="0"/>
        </w:rPr>
        <w:t>Performance</w:t>
      </w:r>
      <w:r>
        <w:t xml:space="preserve"> of a function by a delegate is to be treated as performance by the Minister.</w:t>
      </w:r>
    </w:p>
    <w:p>
      <w:pPr>
        <w:pStyle w:val="Subsection"/>
        <w:spacing w:before="100"/>
      </w:pPr>
      <w:r>
        <w:tab/>
        <w:t>(3)</w:t>
      </w:r>
      <w:r>
        <w:tab/>
        <w:t xml:space="preserve">A person </w:t>
      </w:r>
      <w:r>
        <w:rPr>
          <w:snapToGrid w:val="0"/>
        </w:rPr>
        <w:t>purporting</w:t>
      </w:r>
      <w:r>
        <w:t xml:space="preserve"> to act under this section as a delegate is taken to have acted in accordance with the terms of the delegation unless the contrary is shown.</w:t>
      </w:r>
    </w:p>
    <w:p>
      <w:pPr>
        <w:pStyle w:val="Footnotesection"/>
      </w:pPr>
      <w:r>
        <w:tab/>
        <w:t>[Section 6A inserted: No. 74 of 2003 s. 113(6).]</w:t>
      </w:r>
    </w:p>
    <w:p>
      <w:pPr>
        <w:pStyle w:val="Heading5"/>
        <w:spacing w:before="140"/>
        <w:rPr>
          <w:snapToGrid w:val="0"/>
        </w:rPr>
      </w:pPr>
      <w:bookmarkStart w:id="52" w:name="_Toc32245755"/>
      <w:bookmarkStart w:id="53" w:name="_Toc379202939"/>
      <w:bookmarkStart w:id="54" w:name="_Toc379202992"/>
      <w:bookmarkStart w:id="55" w:name="_Toc23144595"/>
      <w:r>
        <w:rPr>
          <w:rStyle w:val="CharSectno"/>
        </w:rPr>
        <w:t>7</w:t>
      </w:r>
      <w:r>
        <w:rPr>
          <w:snapToGrid w:val="0"/>
        </w:rPr>
        <w:t>.</w:t>
      </w:r>
      <w:r>
        <w:rPr>
          <w:snapToGrid w:val="0"/>
        </w:rPr>
        <w:tab/>
        <w:t>Governor may make regulations</w:t>
      </w:r>
      <w:bookmarkEnd w:id="52"/>
      <w:bookmarkEnd w:id="53"/>
      <w:bookmarkEnd w:id="54"/>
      <w:bookmarkEnd w:id="55"/>
      <w:r>
        <w:rPr>
          <w:snapToGrid w:val="0"/>
        </w:rPr>
        <w:t xml:space="preserve"> </w:t>
      </w:r>
    </w:p>
    <w:p>
      <w:pPr>
        <w:pStyle w:val="Subsection"/>
        <w:keepNext/>
        <w:spacing w:before="100"/>
        <w:rPr>
          <w:snapToGrid w:val="0"/>
        </w:rPr>
      </w:pPr>
      <w:r>
        <w:rPr>
          <w:snapToGrid w:val="0"/>
        </w:rPr>
        <w:tab/>
        <w:t>(1)</w:t>
      </w:r>
      <w:r>
        <w:rPr>
          <w:snapToGrid w:val="0"/>
        </w:rPr>
        <w:tab/>
        <w:t>The Governor may make any regulations not inconsistent with this Act which may be necessary or convenient for carrying out any of the provisions of this Act, or for better effecting the objects of this Act, and for regulating the manner in which collections may be made and the conduct of persons in relation to such collections, and in particular — </w:t>
      </w:r>
    </w:p>
    <w:p>
      <w:pPr>
        <w:pStyle w:val="Indenta"/>
        <w:rPr>
          <w:snapToGrid w:val="0"/>
        </w:rPr>
      </w:pPr>
      <w:r>
        <w:rPr>
          <w:snapToGrid w:val="0"/>
        </w:rPr>
        <w:tab/>
        <w:t>(a)</w:t>
      </w:r>
      <w:r>
        <w:rPr>
          <w:snapToGrid w:val="0"/>
        </w:rPr>
        <w:tab/>
        <w:t>for requiring and regulating the use by collectors of prescribed badges and certificates of authority, and the issue, custody, production and return thereof;</w:t>
      </w:r>
    </w:p>
    <w:p>
      <w:pPr>
        <w:pStyle w:val="Indenta"/>
        <w:rPr>
          <w:snapToGrid w:val="0"/>
        </w:rPr>
      </w:pPr>
      <w:r>
        <w:rPr>
          <w:snapToGrid w:val="0"/>
        </w:rPr>
        <w:tab/>
        <w:t>(b)</w:t>
      </w:r>
      <w:r>
        <w:rPr>
          <w:snapToGrid w:val="0"/>
        </w:rPr>
        <w:tab/>
        <w:t>for prohibiting persons below a prescribed age from acting and others from causing them to act as collectors;</w:t>
      </w:r>
    </w:p>
    <w:p>
      <w:pPr>
        <w:pStyle w:val="Indenta"/>
        <w:rPr>
          <w:snapToGrid w:val="0"/>
        </w:rPr>
      </w:pPr>
      <w:r>
        <w:rPr>
          <w:snapToGrid w:val="0"/>
        </w:rPr>
        <w:tab/>
        <w:t>(c)</w:t>
      </w:r>
      <w:r>
        <w:rPr>
          <w:snapToGrid w:val="0"/>
        </w:rPr>
        <w:tab/>
        <w:t>for preventing annoyance, nuisance, and obstruction to members of the public using public streets or places;</w:t>
      </w:r>
    </w:p>
    <w:p>
      <w:pPr>
        <w:pStyle w:val="Indenta"/>
        <w:rPr>
          <w:snapToGrid w:val="0"/>
        </w:rPr>
      </w:pPr>
      <w:r>
        <w:rPr>
          <w:snapToGrid w:val="0"/>
        </w:rPr>
        <w:tab/>
        <w:t>(d)</w:t>
      </w:r>
      <w:r>
        <w:rPr>
          <w:snapToGrid w:val="0"/>
        </w:rPr>
        <w:tab/>
        <w:t>for requiring and regulating the use by collectors of prescribed collection boxes and receptacles;</w:t>
      </w:r>
    </w:p>
    <w:p>
      <w:pPr>
        <w:pStyle w:val="Indenta"/>
        <w:rPr>
          <w:snapToGrid w:val="0"/>
        </w:rPr>
      </w:pPr>
      <w:r>
        <w:rPr>
          <w:snapToGrid w:val="0"/>
        </w:rPr>
        <w:tab/>
        <w:t>(e)</w:t>
      </w:r>
      <w:r>
        <w:rPr>
          <w:snapToGrid w:val="0"/>
        </w:rPr>
        <w:tab/>
        <w:t>for prohibiting payment or reward to any collector.</w:t>
      </w:r>
    </w:p>
    <w:p>
      <w:pPr>
        <w:pStyle w:val="Subsection"/>
        <w:rPr>
          <w:snapToGrid w:val="0"/>
        </w:rPr>
      </w:pPr>
      <w:r>
        <w:rPr>
          <w:snapToGrid w:val="0"/>
        </w:rPr>
        <w:tab/>
        <w:t>(2)</w:t>
      </w:r>
      <w:r>
        <w:rPr>
          <w:snapToGrid w:val="0"/>
        </w:rPr>
        <w:tab/>
        <w:t xml:space="preserve">Any regulation may impose a penalty not exceeding </w:t>
      </w:r>
      <w:del w:id="56" w:author="svcMRProcess" w:date="2020-02-11T17:57:00Z">
        <w:r>
          <w:rPr>
            <w:snapToGrid w:val="0"/>
          </w:rPr>
          <w:delText>$40</w:delText>
        </w:r>
      </w:del>
      <w:ins w:id="57" w:author="svcMRProcess" w:date="2020-02-11T17:57:00Z">
        <w:r>
          <w:t>a fine of $2 000</w:t>
        </w:r>
      </w:ins>
      <w:r>
        <w:rPr>
          <w:snapToGrid w:val="0"/>
        </w:rPr>
        <w:t xml:space="preserve"> for any breach of such regulation.</w:t>
      </w:r>
    </w:p>
    <w:p>
      <w:pPr>
        <w:pStyle w:val="Footnotesection"/>
        <w:rPr>
          <w:del w:id="58" w:author="svcMRProcess" w:date="2020-02-11T17:57:00Z"/>
        </w:rPr>
      </w:pPr>
      <w:r>
        <w:tab/>
        <w:t>[Section 7 amended: No. 113 of 1965 s. 8(1</w:t>
      </w:r>
      <w:del w:id="59" w:author="svcMRProcess" w:date="2020-02-11T17:57:00Z">
        <w:r>
          <w:delText>).]</w:delText>
        </w:r>
      </w:del>
    </w:p>
    <w:p>
      <w:pPr>
        <w:pStyle w:val="Heading5"/>
        <w:rPr>
          <w:del w:id="60" w:author="svcMRProcess" w:date="2020-02-11T17:57:00Z"/>
          <w:snapToGrid w:val="0"/>
        </w:rPr>
      </w:pPr>
      <w:bookmarkStart w:id="61" w:name="_Toc379202940"/>
      <w:bookmarkStart w:id="62" w:name="_Toc379202993"/>
      <w:bookmarkStart w:id="63" w:name="_Toc23144596"/>
      <w:del w:id="64" w:author="svcMRProcess" w:date="2020-02-11T17:57:00Z">
        <w:r>
          <w:rPr>
            <w:rStyle w:val="CharSectno"/>
          </w:rPr>
          <w:delText>8</w:delText>
        </w:r>
        <w:r>
          <w:rPr>
            <w:snapToGrid w:val="0"/>
          </w:rPr>
          <w:delText>.</w:delText>
        </w:r>
        <w:r>
          <w:rPr>
            <w:snapToGrid w:val="0"/>
          </w:rPr>
          <w:tab/>
          <w:delText>Penalty for breach of this Act</w:delText>
        </w:r>
        <w:bookmarkEnd w:id="61"/>
        <w:bookmarkEnd w:id="62"/>
        <w:bookmarkEnd w:id="63"/>
        <w:r>
          <w:rPr>
            <w:snapToGrid w:val="0"/>
          </w:rPr>
          <w:delText xml:space="preserve"> </w:delText>
        </w:r>
      </w:del>
    </w:p>
    <w:p>
      <w:pPr>
        <w:pStyle w:val="Subsection"/>
        <w:rPr>
          <w:del w:id="65" w:author="svcMRProcess" w:date="2020-02-11T17:57:00Z"/>
          <w:snapToGrid w:val="0"/>
        </w:rPr>
      </w:pPr>
      <w:del w:id="66" w:author="svcMRProcess" w:date="2020-02-11T17:57:00Z">
        <w:r>
          <w:rPr>
            <w:snapToGrid w:val="0"/>
          </w:rPr>
          <w:tab/>
        </w:r>
        <w:r>
          <w:rPr>
            <w:snapToGrid w:val="0"/>
          </w:rPr>
          <w:tab/>
          <w:delText>If any person contravenes any of the provisions of this Act he shall be guilty of an offence.</w:delText>
        </w:r>
      </w:del>
    </w:p>
    <w:p>
      <w:pPr>
        <w:pStyle w:val="Penstart"/>
        <w:rPr>
          <w:del w:id="67" w:author="svcMRProcess" w:date="2020-02-11T17:57:00Z"/>
        </w:rPr>
      </w:pPr>
      <w:del w:id="68" w:author="svcMRProcess" w:date="2020-02-11T17:57:00Z">
        <w:r>
          <w:rPr>
            <w:snapToGrid w:val="0"/>
          </w:rPr>
          <w:tab/>
        </w:r>
        <w:r>
          <w:delText>Penalty: On summary conviction, $2 000.</w:delText>
        </w:r>
      </w:del>
    </w:p>
    <w:p>
      <w:pPr>
        <w:pStyle w:val="Footnotesection"/>
      </w:pPr>
      <w:del w:id="69" w:author="svcMRProcess" w:date="2020-02-11T17:57:00Z">
        <w:r>
          <w:tab/>
          <w:delText>[Section 8 amended:</w:delText>
        </w:r>
      </w:del>
      <w:ins w:id="70" w:author="svcMRProcess" w:date="2020-02-11T17:57:00Z">
        <w:r>
          <w:t>);</w:t>
        </w:r>
      </w:ins>
      <w:r>
        <w:t xml:space="preserve"> No. </w:t>
      </w:r>
      <w:del w:id="71" w:author="svcMRProcess" w:date="2020-02-11T17:57:00Z">
        <w:r>
          <w:delText>50</w:delText>
        </w:r>
      </w:del>
      <w:ins w:id="72" w:author="svcMRProcess" w:date="2020-02-11T17:57:00Z">
        <w:r>
          <w:t>25</w:t>
        </w:r>
      </w:ins>
      <w:r>
        <w:t xml:space="preserve"> of </w:t>
      </w:r>
      <w:del w:id="73" w:author="svcMRProcess" w:date="2020-02-11T17:57:00Z">
        <w:r>
          <w:delText>2003</w:delText>
        </w:r>
      </w:del>
      <w:ins w:id="74" w:author="svcMRProcess" w:date="2020-02-11T17:57:00Z">
        <w:r>
          <w:t>2019</w:t>
        </w:r>
      </w:ins>
      <w:r>
        <w:t xml:space="preserve"> s. </w:t>
      </w:r>
      <w:del w:id="75" w:author="svcMRProcess" w:date="2020-02-11T17:57:00Z">
        <w:r>
          <w:delText>96(2).]</w:delText>
        </w:r>
      </w:del>
      <w:ins w:id="76" w:author="svcMRProcess" w:date="2020-02-11T17:57:00Z">
        <w:r>
          <w:t>93.]</w:t>
        </w:r>
      </w:ins>
    </w:p>
    <w:p>
      <w:pPr>
        <w:pStyle w:val="Ednotesection"/>
        <w:rPr>
          <w:ins w:id="77" w:author="svcMRProcess" w:date="2020-02-11T17:57:00Z"/>
        </w:rPr>
      </w:pPr>
      <w:ins w:id="78" w:author="svcMRProcess" w:date="2020-02-11T17:57:00Z">
        <w:r>
          <w:t>[</w:t>
        </w:r>
        <w:r>
          <w:rPr>
            <w:b/>
          </w:rPr>
          <w:t>8.</w:t>
        </w:r>
        <w:r>
          <w:rPr>
            <w:b/>
          </w:rPr>
          <w:tab/>
        </w:r>
        <w:r>
          <w:t>Deleted: No. 25 of 2019 s. 94.]</w:t>
        </w:r>
      </w:ins>
    </w:p>
    <w:p>
      <w:pPr>
        <w:pStyle w:val="Ednotesection"/>
      </w:pPr>
      <w:r>
        <w:t>[</w:t>
      </w:r>
      <w:r>
        <w:rPr>
          <w:b/>
        </w:rPr>
        <w:t>9.</w:t>
      </w:r>
      <w:r>
        <w:rPr>
          <w:b/>
        </w:rPr>
        <w:tab/>
      </w:r>
      <w:r>
        <w:t>Deleted: No. 59 of 2005 s. 141.]</w:t>
      </w:r>
    </w:p>
    <w:p>
      <w:pPr>
        <w:pStyle w:val="CentredBaseLine"/>
        <w:jc w:val="center"/>
        <w:rPr>
          <w:ins w:id="79" w:author="svcMRProcess" w:date="2020-02-11T17:57:00Z"/>
        </w:rPr>
      </w:pPr>
      <w:ins w:id="80" w:author="svcMRProcess" w:date="2020-02-11T17:57: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81" w:author="svcMRProcess" w:date="2020-02-11T17:57:00Z"/>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82" w:name="_Toc32245705"/>
      <w:bookmarkStart w:id="83" w:name="_Toc32245716"/>
      <w:bookmarkStart w:id="84" w:name="_Toc32245756"/>
      <w:bookmarkStart w:id="85" w:name="_Toc379202870"/>
      <w:bookmarkStart w:id="86" w:name="_Toc379202893"/>
      <w:bookmarkStart w:id="87" w:name="_Toc379202941"/>
      <w:bookmarkStart w:id="88" w:name="_Toc379202983"/>
      <w:bookmarkStart w:id="89" w:name="_Toc379202994"/>
      <w:bookmarkStart w:id="90" w:name="_Toc424548864"/>
      <w:bookmarkStart w:id="91" w:name="_Toc434855980"/>
      <w:bookmarkStart w:id="92" w:name="_Toc23144563"/>
      <w:bookmarkStart w:id="93" w:name="_Toc23144597"/>
      <w:r>
        <w:t>Notes</w:t>
      </w:r>
      <w:bookmarkEnd w:id="82"/>
      <w:bookmarkEnd w:id="83"/>
      <w:bookmarkEnd w:id="84"/>
      <w:bookmarkEnd w:id="85"/>
      <w:bookmarkEnd w:id="86"/>
      <w:bookmarkEnd w:id="87"/>
      <w:bookmarkEnd w:id="88"/>
      <w:bookmarkEnd w:id="89"/>
      <w:bookmarkEnd w:id="90"/>
      <w:bookmarkEnd w:id="91"/>
      <w:bookmarkEnd w:id="92"/>
      <w:bookmarkEnd w:id="93"/>
    </w:p>
    <w:p>
      <w:pPr>
        <w:pStyle w:val="nStatement"/>
      </w:pPr>
      <w:del w:id="94" w:author="svcMRProcess" w:date="2020-02-11T17:57:00Z">
        <w:r>
          <w:rPr>
            <w:snapToGrid w:val="0"/>
            <w:vertAlign w:val="superscript"/>
          </w:rPr>
          <w:delText>1</w:delText>
        </w:r>
        <w:r>
          <w:rPr>
            <w:snapToGrid w:val="0"/>
          </w:rPr>
          <w:tab/>
        </w:r>
      </w:del>
      <w:r>
        <w:t xml:space="preserve">This is a compilation of the </w:t>
      </w:r>
      <w:r>
        <w:rPr>
          <w:i/>
          <w:noProof/>
        </w:rPr>
        <w:t>Street Collections (Regulation) Act</w:t>
      </w:r>
      <w:del w:id="95" w:author="svcMRProcess" w:date="2020-02-11T17:57:00Z">
        <w:r>
          <w:rPr>
            <w:i/>
            <w:noProof/>
            <w:snapToGrid w:val="0"/>
          </w:rPr>
          <w:delText> </w:delText>
        </w:r>
      </w:del>
      <w:ins w:id="96" w:author="svcMRProcess" w:date="2020-02-11T17:57:00Z">
        <w:r>
          <w:rPr>
            <w:i/>
            <w:noProof/>
          </w:rPr>
          <w:t xml:space="preserve"> </w:t>
        </w:r>
      </w:ins>
      <w:r>
        <w:rPr>
          <w:i/>
          <w:noProof/>
        </w:rPr>
        <w:t>1940</w:t>
      </w:r>
      <w:r>
        <w:t xml:space="preserve"> and includes </w:t>
      </w:r>
      <w:del w:id="97" w:author="svcMRProcess" w:date="2020-02-11T17:57:00Z">
        <w:r>
          <w:rPr>
            <w:snapToGrid w:val="0"/>
          </w:rPr>
          <w:delText xml:space="preserve">the </w:delText>
        </w:r>
      </w:del>
      <w:r>
        <w:t xml:space="preserve">amendments made by </w:t>
      </w:r>
      <w:del w:id="98" w:author="svcMRProcess" w:date="2020-02-11T17:57:00Z">
        <w:r>
          <w:rPr>
            <w:snapToGrid w:val="0"/>
          </w:rPr>
          <w:delText xml:space="preserve">the </w:delText>
        </w:r>
      </w:del>
      <w:r>
        <w:t>other written laws</w:t>
      </w:r>
      <w:del w:id="99" w:author="svcMRProcess" w:date="2020-02-11T17:57:00Z">
        <w:r>
          <w:rPr>
            <w:snapToGrid w:val="0"/>
          </w:rPr>
          <w:delText xml:space="preserve"> referred to in the following table </w:delText>
        </w:r>
        <w:r>
          <w:rPr>
            <w:snapToGrid w:val="0"/>
            <w:vertAlign w:val="superscript"/>
          </w:rPr>
          <w:delText>1a</w:delText>
        </w:r>
        <w:r>
          <w:rPr>
            <w:snapToGrid w:val="0"/>
          </w:rPr>
          <w:delText>.  The table also contains</w:delText>
        </w:r>
      </w:del>
      <w:ins w:id="100" w:author="svcMRProcess" w:date="2020-02-11T17:57:00Z">
        <w:r>
          <w:t>. For provisions that have come into operation, and for</w:t>
        </w:r>
      </w:ins>
      <w:r>
        <w:t xml:space="preserve"> information about any </w:t>
      </w:r>
      <w:del w:id="101" w:author="svcMRProcess" w:date="2020-02-11T17:57:00Z">
        <w:r>
          <w:rPr>
            <w:snapToGrid w:val="0"/>
          </w:rPr>
          <w:delText>reprint</w:delText>
        </w:r>
      </w:del>
      <w:ins w:id="102" w:author="svcMRProcess" w:date="2020-02-11T17:57:00Z">
        <w:r>
          <w:t>reprints, see the compilation table</w:t>
        </w:r>
      </w:ins>
      <w:r>
        <w:t>.</w:t>
      </w:r>
    </w:p>
    <w:p>
      <w:pPr>
        <w:pStyle w:val="nHeading3"/>
      </w:pPr>
      <w:bookmarkStart w:id="103" w:name="_Toc32245757"/>
      <w:bookmarkStart w:id="104" w:name="_Toc379202942"/>
      <w:bookmarkStart w:id="105" w:name="_Toc379202995"/>
      <w:bookmarkStart w:id="106" w:name="_Toc23144598"/>
      <w:r>
        <w:t>Compilation table</w:t>
      </w:r>
      <w:bookmarkEnd w:id="103"/>
      <w:bookmarkEnd w:id="104"/>
      <w:bookmarkEnd w:id="105"/>
      <w:bookmarkEnd w:id="106"/>
    </w:p>
    <w:tbl>
      <w:tblPr>
        <w:tblW w:w="0" w:type="auto"/>
        <w:tblInd w:w="28" w:type="dxa"/>
        <w:tblLayout w:type="fixed"/>
        <w:tblCellMar>
          <w:left w:w="56" w:type="dxa"/>
          <w:right w:w="0" w:type="dxa"/>
        </w:tblCellMar>
        <w:tblLook w:val="0000" w:firstRow="0" w:lastRow="0" w:firstColumn="0" w:lastColumn="0" w:noHBand="0" w:noVBand="0"/>
      </w:tblPr>
      <w:tblGrid>
        <w:gridCol w:w="2268"/>
        <w:gridCol w:w="1134"/>
        <w:gridCol w:w="1134"/>
        <w:gridCol w:w="257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7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rPr>
              <w:t>Street Collections (Regulation) Act 1940</w:t>
            </w:r>
          </w:p>
        </w:tc>
        <w:tc>
          <w:tcPr>
            <w:tcW w:w="1134" w:type="dxa"/>
            <w:tcBorders>
              <w:top w:val="single" w:sz="4" w:space="0" w:color="auto"/>
            </w:tcBorders>
          </w:tcPr>
          <w:p>
            <w:pPr>
              <w:pStyle w:val="nTable"/>
              <w:spacing w:after="40"/>
            </w:pPr>
            <w:r>
              <w:t>55 of 1940</w:t>
            </w:r>
          </w:p>
        </w:tc>
        <w:tc>
          <w:tcPr>
            <w:tcW w:w="1134" w:type="dxa"/>
            <w:tcBorders>
              <w:top w:val="single" w:sz="4" w:space="0" w:color="auto"/>
            </w:tcBorders>
          </w:tcPr>
          <w:p>
            <w:pPr>
              <w:pStyle w:val="nTable"/>
              <w:spacing w:after="40"/>
            </w:pPr>
            <w:r>
              <w:t>20 Dec 1940</w:t>
            </w:r>
          </w:p>
        </w:tc>
        <w:tc>
          <w:tcPr>
            <w:tcW w:w="2572" w:type="dxa"/>
            <w:tcBorders>
              <w:top w:val="single" w:sz="4" w:space="0" w:color="auto"/>
            </w:tcBorders>
          </w:tcPr>
          <w:p>
            <w:pPr>
              <w:pStyle w:val="nTable"/>
              <w:spacing w:after="40"/>
            </w:pPr>
            <w:r>
              <w:t>20 Dec 1940</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72" w:type="dxa"/>
          </w:tcPr>
          <w:p>
            <w:pPr>
              <w:pStyle w:val="nTable"/>
              <w:spacing w:after="40"/>
            </w:pPr>
            <w:r>
              <w:t>s. 4-9: 14 Feb 1966 (see s. 2(2));</w:t>
            </w:r>
            <w:r>
              <w:br/>
              <w:t>balance: 21 Dec 1965 (see s. 2(1))</w:t>
            </w:r>
          </w:p>
        </w:tc>
      </w:tr>
      <w:tr>
        <w:tc>
          <w:tcPr>
            <w:tcW w:w="2268" w:type="dxa"/>
          </w:tcPr>
          <w:p>
            <w:pPr>
              <w:pStyle w:val="nTable"/>
              <w:spacing w:after="40"/>
              <w:rPr>
                <w:i/>
              </w:rPr>
            </w:pPr>
            <w:r>
              <w:rPr>
                <w:i/>
              </w:rPr>
              <w:t>Sentencing Legislation Amendment and Repeal Act 2003</w:t>
            </w:r>
            <w:r>
              <w:t xml:space="preserve"> s. 96</w:t>
            </w:r>
          </w:p>
        </w:tc>
        <w:tc>
          <w:tcPr>
            <w:tcW w:w="1134" w:type="dxa"/>
          </w:tcPr>
          <w:p>
            <w:pPr>
              <w:pStyle w:val="nTable"/>
              <w:spacing w:after="40"/>
            </w:pPr>
            <w:r>
              <w:t>50 of 2003</w:t>
            </w:r>
          </w:p>
        </w:tc>
        <w:tc>
          <w:tcPr>
            <w:tcW w:w="1134" w:type="dxa"/>
          </w:tcPr>
          <w:p>
            <w:pPr>
              <w:pStyle w:val="nTable"/>
              <w:spacing w:after="40"/>
            </w:pPr>
            <w:r>
              <w:t>9 Jul 2003</w:t>
            </w:r>
          </w:p>
        </w:tc>
        <w:tc>
          <w:tcPr>
            <w:tcW w:w="2572" w:type="dxa"/>
          </w:tcPr>
          <w:p>
            <w:pPr>
              <w:pStyle w:val="nTable"/>
              <w:spacing w:after="40"/>
            </w:pPr>
            <w:r>
              <w:t>15</w:t>
            </w:r>
            <w:r>
              <w:rPr>
                <w:i/>
              </w:rPr>
              <w:t> </w:t>
            </w:r>
            <w:r>
              <w:t>May 2004 (see s. 2 and</w:t>
            </w:r>
            <w:r>
              <w:rPr>
                <w:i/>
              </w:rPr>
              <w:t xml:space="preserve"> Gazette </w:t>
            </w:r>
            <w:r>
              <w:t>14 May 2004 p. 1445)</w:t>
            </w:r>
          </w:p>
        </w:tc>
      </w:tr>
      <w:tr>
        <w:tc>
          <w:tcPr>
            <w:tcW w:w="2268" w:type="dxa"/>
          </w:tcPr>
          <w:p>
            <w:pPr>
              <w:pStyle w:val="nTable"/>
              <w:spacing w:after="40"/>
            </w:pPr>
            <w:r>
              <w:rPr>
                <w:i/>
              </w:rPr>
              <w:t>Statutes (Repeals and Minor Amendments) Act 2003</w:t>
            </w:r>
            <w:r>
              <w:t xml:space="preserve"> s. 113</w:t>
            </w:r>
          </w:p>
        </w:tc>
        <w:tc>
          <w:tcPr>
            <w:tcW w:w="1134" w:type="dxa"/>
          </w:tcPr>
          <w:p>
            <w:pPr>
              <w:pStyle w:val="nTable"/>
              <w:spacing w:after="40"/>
            </w:pPr>
            <w:r>
              <w:t>74 of 2003</w:t>
            </w:r>
          </w:p>
        </w:tc>
        <w:tc>
          <w:tcPr>
            <w:tcW w:w="1134" w:type="dxa"/>
          </w:tcPr>
          <w:p>
            <w:pPr>
              <w:pStyle w:val="nTable"/>
              <w:spacing w:after="40"/>
            </w:pPr>
            <w:r>
              <w:t>15 Dec 2003</w:t>
            </w:r>
          </w:p>
        </w:tc>
        <w:tc>
          <w:tcPr>
            <w:tcW w:w="2572" w:type="dxa"/>
          </w:tcPr>
          <w:p>
            <w:pPr>
              <w:pStyle w:val="nTable"/>
              <w:spacing w:after="40"/>
            </w:pPr>
            <w:r>
              <w:rPr>
                <w:spacing w:val="-2"/>
              </w:rPr>
              <w:t>15 Dec 2003 (see s. 2)</w:t>
            </w:r>
          </w:p>
        </w:tc>
      </w:tr>
      <w:tr>
        <w:trPr>
          <w:cantSplit/>
        </w:trPr>
        <w:tc>
          <w:tcPr>
            <w:tcW w:w="7108" w:type="dxa"/>
            <w:gridSpan w:val="4"/>
          </w:tcPr>
          <w:p>
            <w:pPr>
              <w:pStyle w:val="nTable"/>
              <w:spacing w:after="40"/>
              <w:rPr>
                <w:iCs/>
                <w:spacing w:val="-2"/>
              </w:rPr>
            </w:pPr>
            <w:r>
              <w:rPr>
                <w:b/>
                <w:bCs/>
                <w:spacing w:val="-2"/>
              </w:rPr>
              <w:t xml:space="preserve">Reprint 1: The </w:t>
            </w:r>
            <w:r>
              <w:rPr>
                <w:b/>
                <w:bCs/>
                <w:i/>
              </w:rPr>
              <w:t>Street Collections (Regulation) Act 1940</w:t>
            </w:r>
            <w:r>
              <w:rPr>
                <w:b/>
                <w:bCs/>
                <w:iCs/>
              </w:rPr>
              <w:t xml:space="preserve"> as at 13 Aug 2004</w:t>
            </w:r>
            <w:r>
              <w:rPr>
                <w:iCs/>
              </w:rPr>
              <w:t xml:space="preserve"> (includes amendments listed above)</w:t>
            </w:r>
          </w:p>
        </w:tc>
      </w:tr>
      <w:tr>
        <w:tc>
          <w:tcPr>
            <w:tcW w:w="2268" w:type="dxa"/>
          </w:tcPr>
          <w:p>
            <w:pPr>
              <w:pStyle w:val="nTable"/>
              <w:spacing w:after="40"/>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7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bl>
    <w:p>
      <w:pPr>
        <w:pStyle w:val="nSubsection"/>
        <w:spacing w:before="360"/>
        <w:rPr>
          <w:del w:id="107" w:author="svcMRProcess" w:date="2020-02-11T17:57:00Z"/>
        </w:rPr>
      </w:pPr>
      <w:del w:id="108" w:author="svcMRProcess" w:date="2020-02-11T17:5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9" w:author="svcMRProcess" w:date="2020-02-11T17:57:00Z"/>
        </w:rPr>
      </w:pPr>
      <w:bookmarkStart w:id="110" w:name="_Toc23144599"/>
      <w:del w:id="111" w:author="svcMRProcess" w:date="2020-02-11T17:57:00Z">
        <w:r>
          <w:delText>Provisions that have not come into operation</w:delText>
        </w:r>
        <w:bookmarkEnd w:id="11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72"/>
      </w:tblGrid>
      <w:tr>
        <w:trPr>
          <w:tblHeader/>
          <w:del w:id="112" w:author="svcMRProcess" w:date="2020-02-11T17:57:00Z"/>
        </w:trPr>
        <w:tc>
          <w:tcPr>
            <w:tcW w:w="2273" w:type="dxa"/>
          </w:tcPr>
          <w:p>
            <w:pPr>
              <w:pStyle w:val="nTable"/>
              <w:spacing w:after="40"/>
              <w:rPr>
                <w:del w:id="113" w:author="svcMRProcess" w:date="2020-02-11T17:57:00Z"/>
                <w:b/>
              </w:rPr>
            </w:pPr>
            <w:del w:id="114" w:author="svcMRProcess" w:date="2020-02-11T17:57:00Z">
              <w:r>
                <w:rPr>
                  <w:b/>
                </w:rPr>
                <w:delText>Short title</w:delText>
              </w:r>
            </w:del>
          </w:p>
        </w:tc>
        <w:tc>
          <w:tcPr>
            <w:tcW w:w="1134" w:type="dxa"/>
          </w:tcPr>
          <w:p>
            <w:pPr>
              <w:pStyle w:val="nTable"/>
              <w:spacing w:after="40"/>
              <w:rPr>
                <w:del w:id="115" w:author="svcMRProcess" w:date="2020-02-11T17:57:00Z"/>
                <w:b/>
              </w:rPr>
            </w:pPr>
            <w:del w:id="116" w:author="svcMRProcess" w:date="2020-02-11T17:57:00Z">
              <w:r>
                <w:rPr>
                  <w:b/>
                </w:rPr>
                <w:delText>Number and year</w:delText>
              </w:r>
            </w:del>
          </w:p>
        </w:tc>
        <w:tc>
          <w:tcPr>
            <w:tcW w:w="1134" w:type="dxa"/>
          </w:tcPr>
          <w:p>
            <w:pPr>
              <w:pStyle w:val="nTable"/>
              <w:spacing w:after="40"/>
              <w:rPr>
                <w:del w:id="117" w:author="svcMRProcess" w:date="2020-02-11T17:57:00Z"/>
                <w:b/>
              </w:rPr>
            </w:pPr>
            <w:del w:id="118" w:author="svcMRProcess" w:date="2020-02-11T17:57:00Z">
              <w:r>
                <w:rPr>
                  <w:b/>
                </w:rPr>
                <w:delText>Assent</w:delText>
              </w:r>
            </w:del>
          </w:p>
        </w:tc>
        <w:tc>
          <w:tcPr>
            <w:tcW w:w="2552" w:type="dxa"/>
          </w:tcPr>
          <w:p>
            <w:pPr>
              <w:pStyle w:val="nTable"/>
              <w:spacing w:after="40"/>
              <w:rPr>
                <w:del w:id="119" w:author="svcMRProcess" w:date="2020-02-11T17:57:00Z"/>
                <w:b/>
              </w:rPr>
            </w:pPr>
            <w:del w:id="120" w:author="svcMRProcess" w:date="2020-02-11T17:57:00Z">
              <w:r>
                <w:rPr>
                  <w:b/>
                </w:rPr>
                <w:delText>Commencement</w:delText>
              </w:r>
            </w:del>
          </w:p>
        </w:tc>
      </w:tr>
      <w:tr>
        <w:tblPrEx>
          <w:tblBorders>
            <w:top w:val="none" w:sz="0" w:space="0" w:color="auto"/>
            <w:bottom w:val="none" w:sz="0" w:space="0" w:color="auto"/>
            <w:insideH w:val="none" w:sz="0" w:space="0" w:color="auto"/>
          </w:tblBorders>
          <w:tblCellMar>
            <w:right w:w="0" w:type="dxa"/>
          </w:tblCellMar>
        </w:tblPrEx>
        <w:tc>
          <w:tcPr>
            <w:tcW w:w="2268" w:type="dxa"/>
            <w:tcBorders>
              <w:bottom w:val="single" w:sz="8" w:space="0" w:color="auto"/>
            </w:tcBorders>
          </w:tcPr>
          <w:p>
            <w:pPr>
              <w:pStyle w:val="nTable"/>
              <w:spacing w:after="40"/>
              <w:rPr>
                <w:i/>
                <w:iCs/>
                <w:snapToGrid w:val="0"/>
              </w:rPr>
            </w:pPr>
            <w:r>
              <w:rPr>
                <w:i/>
              </w:rPr>
              <w:t xml:space="preserve">Consumer Protection Legislation Amendment Act 2019 </w:t>
            </w:r>
            <w:r>
              <w:t>Pt.</w:t>
            </w:r>
            <w:del w:id="121" w:author="svcMRProcess" w:date="2020-02-11T17:57:00Z">
              <w:r>
                <w:delText xml:space="preserve"> </w:delText>
              </w:r>
            </w:del>
            <w:ins w:id="122" w:author="svcMRProcess" w:date="2020-02-11T17:57:00Z">
              <w:r>
                <w:t> </w:t>
              </w:r>
            </w:ins>
            <w:r>
              <w:t>11</w:t>
            </w:r>
            <w:del w:id="123" w:author="svcMRProcess" w:date="2020-02-11T17:57:00Z">
              <w:r>
                <w:delText> </w:delText>
              </w:r>
              <w:r>
                <w:rPr>
                  <w:vertAlign w:val="superscript"/>
                </w:rPr>
                <w:delText>3</w:delText>
              </w:r>
            </w:del>
          </w:p>
        </w:tc>
        <w:tc>
          <w:tcPr>
            <w:tcW w:w="1134" w:type="dxa"/>
            <w:tcBorders>
              <w:bottom w:val="single" w:sz="8" w:space="0" w:color="auto"/>
            </w:tcBorders>
          </w:tcPr>
          <w:p>
            <w:pPr>
              <w:pStyle w:val="nTable"/>
              <w:spacing w:after="40"/>
              <w:rPr>
                <w:snapToGrid w:val="0"/>
              </w:rPr>
            </w:pPr>
            <w:r>
              <w:rPr>
                <w:snapToGrid w:val="0"/>
              </w:rPr>
              <w:t>25</w:t>
            </w:r>
            <w:del w:id="124" w:author="svcMRProcess" w:date="2020-02-11T17:57:00Z">
              <w:r>
                <w:delText xml:space="preserve"> </w:delText>
              </w:r>
            </w:del>
            <w:ins w:id="125" w:author="svcMRProcess" w:date="2020-02-11T17:57:00Z">
              <w:r>
                <w:rPr>
                  <w:snapToGrid w:val="0"/>
                </w:rPr>
                <w:t> </w:t>
              </w:r>
            </w:ins>
            <w:r>
              <w:rPr>
                <w:snapToGrid w:val="0"/>
              </w:rPr>
              <w:t>of</w:t>
            </w:r>
            <w:del w:id="126" w:author="svcMRProcess" w:date="2020-02-11T17:57:00Z">
              <w:r>
                <w:delText xml:space="preserve"> </w:delText>
              </w:r>
            </w:del>
            <w:ins w:id="127" w:author="svcMRProcess" w:date="2020-02-11T17:57:00Z">
              <w:r>
                <w:rPr>
                  <w:snapToGrid w:val="0"/>
                </w:rPr>
                <w:t> </w:t>
              </w:r>
            </w:ins>
            <w:r>
              <w:rPr>
                <w:snapToGrid w:val="0"/>
              </w:rPr>
              <w:t>2019</w:t>
            </w:r>
          </w:p>
        </w:tc>
        <w:tc>
          <w:tcPr>
            <w:tcW w:w="1134" w:type="dxa"/>
            <w:tcBorders>
              <w:bottom w:val="single" w:sz="8" w:space="0" w:color="auto"/>
            </w:tcBorders>
          </w:tcPr>
          <w:p>
            <w:pPr>
              <w:pStyle w:val="nTable"/>
              <w:spacing w:after="40"/>
              <w:rPr>
                <w:snapToGrid w:val="0"/>
              </w:rPr>
            </w:pPr>
            <w:r>
              <w:rPr>
                <w:snapToGrid w:val="0"/>
              </w:rPr>
              <w:t>24</w:t>
            </w:r>
            <w:del w:id="128" w:author="svcMRProcess" w:date="2020-02-11T17:57:00Z">
              <w:r>
                <w:delText xml:space="preserve"> </w:delText>
              </w:r>
            </w:del>
            <w:ins w:id="129" w:author="svcMRProcess" w:date="2020-02-11T17:57:00Z">
              <w:r>
                <w:rPr>
                  <w:snapToGrid w:val="0"/>
                </w:rPr>
                <w:t> </w:t>
              </w:r>
            </w:ins>
            <w:r>
              <w:rPr>
                <w:snapToGrid w:val="0"/>
              </w:rPr>
              <w:t>Oct</w:t>
            </w:r>
            <w:del w:id="130" w:author="svcMRProcess" w:date="2020-02-11T17:57:00Z">
              <w:r>
                <w:delText xml:space="preserve"> </w:delText>
              </w:r>
            </w:del>
            <w:ins w:id="131" w:author="svcMRProcess" w:date="2020-02-11T17:57:00Z">
              <w:r>
                <w:rPr>
                  <w:snapToGrid w:val="0"/>
                </w:rPr>
                <w:t> </w:t>
              </w:r>
            </w:ins>
            <w:r>
              <w:rPr>
                <w:snapToGrid w:val="0"/>
              </w:rPr>
              <w:t>2019</w:t>
            </w:r>
          </w:p>
        </w:tc>
        <w:tc>
          <w:tcPr>
            <w:tcW w:w="2572" w:type="dxa"/>
            <w:tcBorders>
              <w:bottom w:val="single" w:sz="8" w:space="0" w:color="auto"/>
            </w:tcBorders>
          </w:tcPr>
          <w:p>
            <w:pPr>
              <w:pStyle w:val="nTable"/>
              <w:spacing w:after="40"/>
              <w:rPr>
                <w:snapToGrid w:val="0"/>
              </w:rPr>
            </w:pPr>
            <w:del w:id="132" w:author="svcMRProcess" w:date="2020-02-11T17:57:00Z">
              <w:r>
                <w:rPr>
                  <w:snapToGrid w:val="0"/>
                </w:rPr>
                <w:delText>To be proclaimed</w:delText>
              </w:r>
            </w:del>
            <w:ins w:id="133" w:author="svcMRProcess" w:date="2020-02-11T17:57:00Z">
              <w:r>
                <w:rPr>
                  <w:snapToGrid w:val="0"/>
                </w:rPr>
                <w:t>1 Jan 2020</w:t>
              </w:r>
            </w:ins>
            <w:r>
              <w:rPr>
                <w:snapToGrid w:val="0"/>
              </w:rPr>
              <w:t xml:space="preserve"> (see</w:t>
            </w:r>
            <w:del w:id="134" w:author="svcMRProcess" w:date="2020-02-11T17:57:00Z">
              <w:r>
                <w:rPr>
                  <w:snapToGrid w:val="0"/>
                </w:rPr>
                <w:delText xml:space="preserve"> </w:delText>
              </w:r>
            </w:del>
            <w:ins w:id="135" w:author="svcMRProcess" w:date="2020-02-11T17:57:00Z">
              <w:r>
                <w:rPr>
                  <w:snapToGrid w:val="0"/>
                </w:rPr>
                <w:t> </w:t>
              </w:r>
            </w:ins>
            <w:r>
              <w:rPr>
                <w:snapToGrid w:val="0"/>
              </w:rPr>
              <w:t>s. 2(b</w:t>
            </w:r>
            <w:del w:id="136" w:author="svcMRProcess" w:date="2020-02-11T17:57:00Z">
              <w:r>
                <w:rPr>
                  <w:snapToGrid w:val="0"/>
                </w:rPr>
                <w:delText>))</w:delText>
              </w:r>
            </w:del>
            <w:ins w:id="137" w:author="svcMRProcess" w:date="2020-02-11T17:57:00Z">
              <w:r>
                <w:rPr>
                  <w:snapToGrid w:val="0"/>
                </w:rPr>
                <w:t xml:space="preserve">) and </w:t>
              </w:r>
              <w:r>
                <w:rPr>
                  <w:i/>
                  <w:snapToGrid w:val="0"/>
                </w:rPr>
                <w:t>Gazette</w:t>
              </w:r>
              <w:r>
                <w:rPr>
                  <w:snapToGrid w:val="0"/>
                </w:rPr>
                <w:t xml:space="preserve"> 24 Dec 2019 p. 4415)</w:t>
              </w:r>
            </w:ins>
          </w:p>
        </w:tc>
      </w:tr>
    </w:tbl>
    <w:p>
      <w:pPr>
        <w:pStyle w:val="nSubsection"/>
        <w:rPr>
          <w:del w:id="138" w:author="svcMRProcess" w:date="2020-02-11T17:57:00Z"/>
          <w:iCs/>
        </w:rPr>
      </w:pPr>
      <w:del w:id="139" w:author="svcMRProcess" w:date="2020-02-11T17:57:00Z">
        <w:r>
          <w:rPr>
            <w:rFonts w:ascii="Times" w:hAnsi="Times"/>
            <w:iCs/>
            <w:vertAlign w:val="superscript"/>
          </w:rPr>
          <w:delText>2</w:delText>
        </w:r>
        <w:r>
          <w:rPr>
            <w:iCs/>
          </w:rPr>
          <w:tab/>
          <w:delText xml:space="preserve">Repealed by the </w:delText>
        </w:r>
        <w:r>
          <w:rPr>
            <w:i/>
          </w:rPr>
          <w:delText>Road Traffic Act 1974</w:delText>
        </w:r>
        <w:r>
          <w:rPr>
            <w:iCs/>
          </w:rPr>
          <w:delText>.</w:delText>
        </w:r>
      </w:del>
    </w:p>
    <w:p>
      <w:pPr>
        <w:pStyle w:val="nSubsection"/>
        <w:rPr>
          <w:del w:id="140" w:author="svcMRProcess" w:date="2020-02-11T17:57:00Z"/>
          <w:snapToGrid w:val="0"/>
        </w:rPr>
      </w:pPr>
      <w:del w:id="141" w:author="svcMRProcess" w:date="2020-02-11T17:57:00Z">
        <w:r>
          <w:rPr>
            <w:vertAlign w:val="superscript"/>
          </w:rPr>
          <w:delText>3</w:delText>
        </w:r>
        <w:r>
          <w:tab/>
          <w:delText>On the date as at which this compilation was prepared</w:delText>
        </w:r>
        <w:r>
          <w:rPr>
            <w:i/>
          </w:rPr>
          <w:delText xml:space="preserve"> </w:delText>
        </w:r>
        <w:r>
          <w:delText xml:space="preserve">the </w:delText>
        </w:r>
        <w:r>
          <w:rPr>
            <w:i/>
          </w:rPr>
          <w:delText xml:space="preserve">Consumer Protection Legislation Amendment Act 2019 </w:delText>
        </w:r>
        <w:r>
          <w:delText xml:space="preserve">Pt. 11 </w:delText>
        </w:r>
        <w:r>
          <w:rPr>
            <w:snapToGrid w:val="0"/>
          </w:rPr>
          <w:delText>had not come into operation.  It reads as follows:</w:delText>
        </w:r>
      </w:del>
    </w:p>
    <w:p>
      <w:pPr>
        <w:pStyle w:val="BlankOpen"/>
        <w:rPr>
          <w:del w:id="142" w:author="svcMRProcess" w:date="2020-02-11T17:57:00Z"/>
        </w:rPr>
      </w:pPr>
    </w:p>
    <w:p>
      <w:pPr>
        <w:pStyle w:val="nzHeading2"/>
        <w:rPr>
          <w:del w:id="143" w:author="svcMRProcess" w:date="2020-02-11T17:57:00Z"/>
        </w:rPr>
      </w:pPr>
      <w:del w:id="144" w:author="svcMRProcess" w:date="2020-02-11T17:57:00Z">
        <w:r>
          <w:rPr>
            <w:rStyle w:val="CharPartNo"/>
          </w:rPr>
          <w:delText>Part 11</w:delText>
        </w:r>
        <w:r>
          <w:rPr>
            <w:rStyle w:val="CharDivNo"/>
          </w:rPr>
          <w:delText> </w:delText>
        </w:r>
        <w:r>
          <w:delText>—</w:delText>
        </w:r>
        <w:r>
          <w:rPr>
            <w:rStyle w:val="CharDivText"/>
          </w:rPr>
          <w:delText> </w:delText>
        </w:r>
        <w:r>
          <w:rPr>
            <w:rStyle w:val="CharPartText"/>
            <w:i/>
          </w:rPr>
          <w:delText>Street Collections (Regulation) Act 1940</w:delText>
        </w:r>
        <w:r>
          <w:rPr>
            <w:rStyle w:val="CharPartText"/>
          </w:rPr>
          <w:delText xml:space="preserve"> amended</w:delText>
        </w:r>
      </w:del>
    </w:p>
    <w:p>
      <w:pPr>
        <w:pStyle w:val="nzHeading5"/>
        <w:rPr>
          <w:del w:id="145" w:author="svcMRProcess" w:date="2020-02-11T17:57:00Z"/>
        </w:rPr>
      </w:pPr>
      <w:del w:id="146" w:author="svcMRProcess" w:date="2020-02-11T17:57:00Z">
        <w:r>
          <w:rPr>
            <w:rStyle w:val="CharSectno"/>
          </w:rPr>
          <w:delText>89</w:delText>
        </w:r>
        <w:r>
          <w:delText>.</w:delText>
        </w:r>
        <w:r>
          <w:tab/>
          <w:delText>Act amended</w:delText>
        </w:r>
      </w:del>
    </w:p>
    <w:p>
      <w:pPr>
        <w:pStyle w:val="nzSubsection"/>
        <w:rPr>
          <w:del w:id="147" w:author="svcMRProcess" w:date="2020-02-11T17:57:00Z"/>
        </w:rPr>
      </w:pPr>
      <w:del w:id="148" w:author="svcMRProcess" w:date="2020-02-11T17:57:00Z">
        <w:r>
          <w:tab/>
        </w:r>
        <w:r>
          <w:tab/>
          <w:delText xml:space="preserve">This Part amends the </w:delText>
        </w:r>
        <w:r>
          <w:rPr>
            <w:i/>
          </w:rPr>
          <w:delText>Street Collections (Regulation) Act 1940</w:delText>
        </w:r>
        <w:r>
          <w:delText>.</w:delText>
        </w:r>
      </w:del>
    </w:p>
    <w:p>
      <w:pPr>
        <w:pStyle w:val="nzHeading5"/>
        <w:rPr>
          <w:del w:id="149" w:author="svcMRProcess" w:date="2020-02-11T17:57:00Z"/>
        </w:rPr>
      </w:pPr>
      <w:del w:id="150" w:author="svcMRProcess" w:date="2020-02-11T17:57:00Z">
        <w:r>
          <w:rPr>
            <w:rStyle w:val="CharSectno"/>
          </w:rPr>
          <w:delText>90</w:delText>
        </w:r>
        <w:r>
          <w:delText>.</w:delText>
        </w:r>
        <w:r>
          <w:tab/>
          <w:delText>Section 2 amended</w:delText>
        </w:r>
      </w:del>
    </w:p>
    <w:p>
      <w:pPr>
        <w:pStyle w:val="nzSubsection"/>
        <w:rPr>
          <w:del w:id="151" w:author="svcMRProcess" w:date="2020-02-11T17:57:00Z"/>
        </w:rPr>
      </w:pPr>
      <w:del w:id="152" w:author="svcMRProcess" w:date="2020-02-11T17:57:00Z">
        <w:r>
          <w:tab/>
          <w:delText>(1)</w:delText>
        </w:r>
        <w:r>
          <w:tab/>
          <w:delText xml:space="preserve">In section 2 delete the definition of </w:delText>
        </w:r>
        <w:r>
          <w:rPr>
            <w:rStyle w:val="CharDefText"/>
          </w:rPr>
          <w:delText>Metropolitan area</w:delText>
        </w:r>
        <w:r>
          <w:delText>.</w:delText>
        </w:r>
      </w:del>
    </w:p>
    <w:p>
      <w:pPr>
        <w:pStyle w:val="nzSubsection"/>
        <w:rPr>
          <w:del w:id="153" w:author="svcMRProcess" w:date="2020-02-11T17:57:00Z"/>
        </w:rPr>
      </w:pPr>
      <w:del w:id="154" w:author="svcMRProcess" w:date="2020-02-11T17:57:00Z">
        <w:r>
          <w:tab/>
          <w:delText>(2)</w:delText>
        </w:r>
        <w:r>
          <w:tab/>
          <w:delText xml:space="preserve">In section 2 insert in alphabetical order: </w:delText>
        </w:r>
      </w:del>
    </w:p>
    <w:p>
      <w:pPr>
        <w:pStyle w:val="BlankOpen"/>
        <w:rPr>
          <w:del w:id="155" w:author="svcMRProcess" w:date="2020-02-11T17:57:00Z"/>
        </w:rPr>
      </w:pPr>
    </w:p>
    <w:p>
      <w:pPr>
        <w:pStyle w:val="nzDefstart"/>
        <w:rPr>
          <w:del w:id="156" w:author="svcMRProcess" w:date="2020-02-11T17:57:00Z"/>
        </w:rPr>
      </w:pPr>
      <w:del w:id="157" w:author="svcMRProcess" w:date="2020-02-11T17:57:00Z">
        <w:r>
          <w:tab/>
        </w:r>
        <w:r>
          <w:rPr>
            <w:rStyle w:val="CharDefText"/>
          </w:rPr>
          <w:delText>metropolitan region</w:delText>
        </w:r>
        <w:r>
          <w:delText xml:space="preserve"> has the meaning given by the </w:delText>
        </w:r>
        <w:r>
          <w:rPr>
            <w:i/>
          </w:rPr>
          <w:delText>Planning and Development Act 2005</w:delText>
        </w:r>
        <w:r>
          <w:delText xml:space="preserve"> section 4(1);</w:delText>
        </w:r>
      </w:del>
    </w:p>
    <w:p>
      <w:pPr>
        <w:pStyle w:val="BlankClose"/>
        <w:rPr>
          <w:del w:id="158" w:author="svcMRProcess" w:date="2020-02-11T17:57:00Z"/>
        </w:rPr>
      </w:pPr>
    </w:p>
    <w:p>
      <w:pPr>
        <w:pStyle w:val="nzSubsection"/>
        <w:rPr>
          <w:del w:id="159" w:author="svcMRProcess" w:date="2020-02-11T17:57:00Z"/>
        </w:rPr>
      </w:pPr>
      <w:del w:id="160" w:author="svcMRProcess" w:date="2020-02-11T17:57:00Z">
        <w:r>
          <w:tab/>
          <w:delText>(3)</w:delText>
        </w:r>
        <w:r>
          <w:tab/>
          <w:delText xml:space="preserve">In section 2 in the definition of </w:delText>
        </w:r>
        <w:r>
          <w:rPr>
            <w:rStyle w:val="CharDefText"/>
          </w:rPr>
          <w:delText>Collection</w:delText>
        </w:r>
        <w:r>
          <w:delText xml:space="preserve"> delete “contributions.” and insert:</w:delText>
        </w:r>
      </w:del>
    </w:p>
    <w:p>
      <w:pPr>
        <w:pStyle w:val="BlankOpen"/>
        <w:rPr>
          <w:del w:id="161" w:author="svcMRProcess" w:date="2020-02-11T17:57:00Z"/>
        </w:rPr>
      </w:pPr>
    </w:p>
    <w:p>
      <w:pPr>
        <w:pStyle w:val="nzSubsection"/>
        <w:rPr>
          <w:del w:id="162" w:author="svcMRProcess" w:date="2020-02-11T17:57:00Z"/>
        </w:rPr>
      </w:pPr>
      <w:del w:id="163" w:author="svcMRProcess" w:date="2020-02-11T17:57:00Z">
        <w:r>
          <w:tab/>
        </w:r>
        <w:r>
          <w:tab/>
          <w:delText>contributions;</w:delText>
        </w:r>
      </w:del>
    </w:p>
    <w:p>
      <w:pPr>
        <w:pStyle w:val="BlankClose"/>
        <w:rPr>
          <w:del w:id="164" w:author="svcMRProcess" w:date="2020-02-11T17:57:00Z"/>
        </w:rPr>
      </w:pPr>
    </w:p>
    <w:p>
      <w:pPr>
        <w:pStyle w:val="nzHeading5"/>
        <w:rPr>
          <w:del w:id="165" w:author="svcMRProcess" w:date="2020-02-11T17:57:00Z"/>
        </w:rPr>
      </w:pPr>
      <w:del w:id="166" w:author="svcMRProcess" w:date="2020-02-11T17:57:00Z">
        <w:r>
          <w:rPr>
            <w:rStyle w:val="CharSectno"/>
          </w:rPr>
          <w:delText>91</w:delText>
        </w:r>
        <w:r>
          <w:delText>.</w:delText>
        </w:r>
        <w:r>
          <w:tab/>
          <w:delText>Section 3 amended</w:delText>
        </w:r>
      </w:del>
    </w:p>
    <w:p>
      <w:pPr>
        <w:pStyle w:val="nzSubsection"/>
        <w:rPr>
          <w:del w:id="167" w:author="svcMRProcess" w:date="2020-02-11T17:57:00Z"/>
        </w:rPr>
      </w:pPr>
      <w:del w:id="168" w:author="svcMRProcess" w:date="2020-02-11T17:57:00Z">
        <w:r>
          <w:tab/>
          <w:delText>(1)</w:delText>
        </w:r>
        <w:r>
          <w:tab/>
          <w:delText>In section 3(1) delete “area” and insert:</w:delText>
        </w:r>
      </w:del>
    </w:p>
    <w:p>
      <w:pPr>
        <w:pStyle w:val="BlankOpen"/>
        <w:rPr>
          <w:del w:id="169" w:author="svcMRProcess" w:date="2020-02-11T17:57:00Z"/>
        </w:rPr>
      </w:pPr>
    </w:p>
    <w:p>
      <w:pPr>
        <w:pStyle w:val="nzSubsection"/>
        <w:rPr>
          <w:del w:id="170" w:author="svcMRProcess" w:date="2020-02-11T17:57:00Z"/>
        </w:rPr>
      </w:pPr>
      <w:del w:id="171" w:author="svcMRProcess" w:date="2020-02-11T17:57:00Z">
        <w:r>
          <w:tab/>
        </w:r>
        <w:r>
          <w:tab/>
          <w:delText>region</w:delText>
        </w:r>
      </w:del>
    </w:p>
    <w:p>
      <w:pPr>
        <w:pStyle w:val="BlankClose"/>
        <w:rPr>
          <w:del w:id="172" w:author="svcMRProcess" w:date="2020-02-11T17:57:00Z"/>
        </w:rPr>
      </w:pPr>
    </w:p>
    <w:p>
      <w:pPr>
        <w:pStyle w:val="nzSubsection"/>
        <w:rPr>
          <w:del w:id="173" w:author="svcMRProcess" w:date="2020-02-11T17:57:00Z"/>
        </w:rPr>
      </w:pPr>
      <w:del w:id="174" w:author="svcMRProcess" w:date="2020-02-11T17:57:00Z">
        <w:r>
          <w:tab/>
          <w:delText>(2)</w:delText>
        </w:r>
        <w:r>
          <w:tab/>
          <w:delText>At the end of section 3(1) insert:</w:delText>
        </w:r>
      </w:del>
    </w:p>
    <w:p>
      <w:pPr>
        <w:pStyle w:val="BlankOpen"/>
        <w:rPr>
          <w:del w:id="175" w:author="svcMRProcess" w:date="2020-02-11T17:57:00Z"/>
        </w:rPr>
      </w:pPr>
    </w:p>
    <w:p>
      <w:pPr>
        <w:pStyle w:val="nzPenstart"/>
        <w:rPr>
          <w:del w:id="176" w:author="svcMRProcess" w:date="2020-02-11T17:57:00Z"/>
        </w:rPr>
      </w:pPr>
      <w:del w:id="177" w:author="svcMRProcess" w:date="2020-02-11T17:57:00Z">
        <w:r>
          <w:tab/>
          <w:delText>Penalty for this subsection: a fine of $5 000.</w:delText>
        </w:r>
      </w:del>
    </w:p>
    <w:p>
      <w:pPr>
        <w:pStyle w:val="BlankClose"/>
        <w:rPr>
          <w:del w:id="178" w:author="svcMRProcess" w:date="2020-02-11T17:57:00Z"/>
        </w:rPr>
      </w:pPr>
    </w:p>
    <w:p>
      <w:pPr>
        <w:pStyle w:val="nzSectAltNote"/>
        <w:rPr>
          <w:del w:id="179" w:author="svcMRProcess" w:date="2020-02-11T17:57:00Z"/>
        </w:rPr>
      </w:pPr>
      <w:del w:id="180" w:author="svcMRProcess" w:date="2020-02-11T17:57:00Z">
        <w:r>
          <w:tab/>
          <w:delText>Note:</w:delText>
        </w:r>
        <w:r>
          <w:tab/>
          <w:delText>The heading to amended section 3 is to read:</w:delText>
        </w:r>
      </w:del>
    </w:p>
    <w:p>
      <w:pPr>
        <w:pStyle w:val="nzSectAltHeading"/>
        <w:rPr>
          <w:del w:id="181" w:author="svcMRProcess" w:date="2020-02-11T17:57:00Z"/>
          <w:snapToGrid w:val="0"/>
        </w:rPr>
      </w:pPr>
      <w:del w:id="182" w:author="svcMRProcess" w:date="2020-02-11T17:57:00Z">
        <w:r>
          <w:rPr>
            <w:b w:val="0"/>
          </w:rPr>
          <w:tab/>
        </w:r>
        <w:r>
          <w:rPr>
            <w:b w:val="0"/>
          </w:rPr>
          <w:tab/>
        </w:r>
        <w:r>
          <w:rPr>
            <w:snapToGrid w:val="0"/>
          </w:rPr>
          <w:delText>No collection in metropolitan region except by permission of Minister</w:delText>
        </w:r>
      </w:del>
    </w:p>
    <w:p>
      <w:pPr>
        <w:pStyle w:val="nzHeading5"/>
        <w:rPr>
          <w:del w:id="183" w:author="svcMRProcess" w:date="2020-02-11T17:57:00Z"/>
        </w:rPr>
      </w:pPr>
      <w:del w:id="184" w:author="svcMRProcess" w:date="2020-02-11T17:57:00Z">
        <w:r>
          <w:rPr>
            <w:rStyle w:val="CharSectno"/>
          </w:rPr>
          <w:delText>92</w:delText>
        </w:r>
        <w:r>
          <w:delText>.</w:delText>
        </w:r>
        <w:r>
          <w:tab/>
          <w:delText>Section 6 amended</w:delText>
        </w:r>
      </w:del>
    </w:p>
    <w:p>
      <w:pPr>
        <w:pStyle w:val="nzSubsection"/>
        <w:rPr>
          <w:del w:id="185" w:author="svcMRProcess" w:date="2020-02-11T17:57:00Z"/>
        </w:rPr>
      </w:pPr>
      <w:del w:id="186" w:author="svcMRProcess" w:date="2020-02-11T17:57:00Z">
        <w:r>
          <w:tab/>
        </w:r>
        <w:r>
          <w:tab/>
          <w:delText>At the end of section 6 insert:</w:delText>
        </w:r>
      </w:del>
    </w:p>
    <w:p>
      <w:pPr>
        <w:pStyle w:val="BlankOpen"/>
        <w:rPr>
          <w:del w:id="187" w:author="svcMRProcess" w:date="2020-02-11T17:57:00Z"/>
        </w:rPr>
      </w:pPr>
    </w:p>
    <w:p>
      <w:pPr>
        <w:pStyle w:val="nzSubsection"/>
        <w:rPr>
          <w:del w:id="188" w:author="svcMRProcess" w:date="2020-02-11T17:57:00Z"/>
        </w:rPr>
      </w:pPr>
      <w:del w:id="189" w:author="svcMRProcess" w:date="2020-02-11T17:57:00Z">
        <w:r>
          <w:tab/>
        </w:r>
        <w:r>
          <w:tab/>
          <w:delText>Penalty: a fine of $5 000.</w:delText>
        </w:r>
      </w:del>
    </w:p>
    <w:p>
      <w:pPr>
        <w:pStyle w:val="BlankClose"/>
        <w:rPr>
          <w:del w:id="190" w:author="svcMRProcess" w:date="2020-02-11T17:57:00Z"/>
        </w:rPr>
      </w:pPr>
    </w:p>
    <w:p>
      <w:pPr>
        <w:pStyle w:val="nzHeading5"/>
        <w:rPr>
          <w:del w:id="191" w:author="svcMRProcess" w:date="2020-02-11T17:57:00Z"/>
        </w:rPr>
      </w:pPr>
      <w:del w:id="192" w:author="svcMRProcess" w:date="2020-02-11T17:57:00Z">
        <w:r>
          <w:rPr>
            <w:rStyle w:val="CharSectno"/>
          </w:rPr>
          <w:delText>93</w:delText>
        </w:r>
        <w:r>
          <w:delText>.</w:delText>
        </w:r>
        <w:r>
          <w:tab/>
          <w:delText>Section 7 amended</w:delText>
        </w:r>
      </w:del>
    </w:p>
    <w:p>
      <w:pPr>
        <w:pStyle w:val="nzSubsection"/>
        <w:rPr>
          <w:del w:id="193" w:author="svcMRProcess" w:date="2020-02-11T17:57:00Z"/>
        </w:rPr>
      </w:pPr>
      <w:del w:id="194" w:author="svcMRProcess" w:date="2020-02-11T17:57:00Z">
        <w:r>
          <w:tab/>
        </w:r>
        <w:r>
          <w:tab/>
          <w:delText>In section 7(2) delete “$40” and insert:</w:delText>
        </w:r>
      </w:del>
    </w:p>
    <w:p>
      <w:pPr>
        <w:pStyle w:val="BlankOpen"/>
        <w:rPr>
          <w:del w:id="195" w:author="svcMRProcess" w:date="2020-02-11T17:57:00Z"/>
        </w:rPr>
      </w:pPr>
    </w:p>
    <w:p>
      <w:pPr>
        <w:pStyle w:val="nzSubsection"/>
        <w:rPr>
          <w:del w:id="196" w:author="svcMRProcess" w:date="2020-02-11T17:57:00Z"/>
        </w:rPr>
      </w:pPr>
      <w:del w:id="197" w:author="svcMRProcess" w:date="2020-02-11T17:57:00Z">
        <w:r>
          <w:tab/>
        </w:r>
        <w:r>
          <w:tab/>
          <w:delText>a fine of $2 000</w:delText>
        </w:r>
      </w:del>
    </w:p>
    <w:p>
      <w:pPr>
        <w:pStyle w:val="BlankClose"/>
        <w:rPr>
          <w:del w:id="198" w:author="svcMRProcess" w:date="2020-02-11T17:57:00Z"/>
        </w:rPr>
      </w:pPr>
    </w:p>
    <w:p>
      <w:pPr>
        <w:pStyle w:val="nzHeading5"/>
        <w:rPr>
          <w:del w:id="199" w:author="svcMRProcess" w:date="2020-02-11T17:57:00Z"/>
        </w:rPr>
      </w:pPr>
      <w:del w:id="200" w:author="svcMRProcess" w:date="2020-02-11T17:57:00Z">
        <w:r>
          <w:rPr>
            <w:rStyle w:val="CharSectno"/>
          </w:rPr>
          <w:delText>94</w:delText>
        </w:r>
        <w:r>
          <w:delText>.</w:delText>
        </w:r>
        <w:r>
          <w:tab/>
          <w:delText>Section 8 deleted</w:delText>
        </w:r>
      </w:del>
    </w:p>
    <w:p>
      <w:pPr>
        <w:pStyle w:val="nzSubsection"/>
        <w:rPr>
          <w:del w:id="201" w:author="svcMRProcess" w:date="2020-02-11T17:57:00Z"/>
        </w:rPr>
      </w:pPr>
      <w:del w:id="202" w:author="svcMRProcess" w:date="2020-02-11T17:57:00Z">
        <w:r>
          <w:tab/>
        </w:r>
        <w:r>
          <w:tab/>
          <w:delText>Delete section 8.</w:delText>
        </w:r>
      </w:del>
    </w:p>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4" w:name="Coversheet"/>
    <w:bookmarkEnd w:id="2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Street Collections (Regulation) Act 1940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Street Collections (Regulation) Act 1940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Street Collections (Regulation) Act 1940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Street Collections (Regulation) Act 1940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3" w:name="Compilation"/>
    <w:bookmarkEnd w:id="20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64615"/>
    <w:docVar w:name="WAFER_20140203143605" w:val="RemoveTocBookmarks,RemoveUnusedBookmarks,RemoveLanguageTags,UsedStyles,ResetPageSize,UpdateArrangement"/>
    <w:docVar w:name="WAFER_20140203143605_GUID" w:val="514e1d50-ad1c-41ec-9ca5-7a05e73aff35"/>
    <w:docVar w:name="WAFER_20140203144902" w:val="RemoveTocBookmarks,RunningHeaders"/>
    <w:docVar w:name="WAFER_20140203144902_GUID" w:val="7bd3c8ed-2d5c-47de-aeff-e59501aa672a"/>
    <w:docVar w:name="WAFER_20150713103842" w:val="ResetPageSize,UpdateArrangement,UpdateNTable"/>
    <w:docVar w:name="WAFER_20150713103842_GUID" w:val="8cc0b420-2689-4856-aa3a-01eb2a58b8d7"/>
    <w:docVar w:name="WAFER_20151109175128" w:val="UpdateStyles,UsedStyles"/>
    <w:docVar w:name="WAFER_20151109175128_GUID" w:val="da8cbf54-5519-418f-a65c-fbd74d94d506"/>
    <w:docVar w:name="WAFER_20191219161756" w:val="RemoveTocBookmarks,RemoveUnusedBookmarks,RemoveLanguageTags,ResetPageSize,RunningHeaders,UpdateStyles,UsedStyles"/>
    <w:docVar w:name="WAFER_20191219161756_GUID" w:val="e31f5c27-85e8-445c-b07c-df0d58b9624c"/>
    <w:docVar w:name="WAFER_202002101646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4615_GUID" w:val="09077e0b-ba63-4b95-beb7-bfec3d2f11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1440</Words>
  <Characters>6841</Characters>
  <Application>Microsoft Office Word</Application>
  <DocSecurity>0</DocSecurity>
  <Lines>228</Lines>
  <Paragraphs>135</Paragraphs>
  <ScaleCrop>false</ScaleCrop>
  <HeadingPairs>
    <vt:vector size="2" baseType="variant">
      <vt:variant>
        <vt:lpstr>Title</vt:lpstr>
      </vt:variant>
      <vt:variant>
        <vt:i4>1</vt:i4>
      </vt:variant>
    </vt:vector>
  </HeadingPairs>
  <TitlesOfParts>
    <vt:vector size="1" baseType="lpstr">
      <vt:lpstr>Street Collections (Regulation) Act 1940</vt:lpstr>
    </vt:vector>
  </TitlesOfParts>
  <Manager/>
  <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Collections (Regulation) Act 1940 01-c0-00 - 01-d0-02</dc:title>
  <dc:subject/>
  <dc:creator/>
  <cp:keywords/>
  <dc:description/>
  <cp:lastModifiedBy>svcMRProcess</cp:lastModifiedBy>
  <cp:revision>2</cp:revision>
  <cp:lastPrinted>2004-08-18T03:11:00Z</cp:lastPrinted>
  <dcterms:created xsi:type="dcterms:W3CDTF">2020-02-11T09:57:00Z</dcterms:created>
  <dcterms:modified xsi:type="dcterms:W3CDTF">2020-02-11T09:57:00Z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1940</vt:lpwstr>
  </property>
  <property fmtid="{D5CDD505-2E9C-101B-9397-08002B2CF9AE}" pid="3" name="DocumentType">
    <vt:lpwstr>Act</vt:lpwstr>
  </property>
  <property fmtid="{D5CDD505-2E9C-101B-9397-08002B2CF9AE}" pid="4" name="OwlsUID">
    <vt:i4>798</vt:i4>
  </property>
  <property fmtid="{D5CDD505-2E9C-101B-9397-08002B2CF9AE}" pid="5" name="CommencementDate">
    <vt:lpwstr>20200101</vt:lpwstr>
  </property>
  <property fmtid="{D5CDD505-2E9C-101B-9397-08002B2CF9AE}" pid="6" name="FromSuffix">
    <vt:lpwstr>01-c0-00</vt:lpwstr>
  </property>
  <property fmtid="{D5CDD505-2E9C-101B-9397-08002B2CF9AE}" pid="7" name="FromAsAtDate">
    <vt:lpwstr>24 Oct 2019</vt:lpwstr>
  </property>
  <property fmtid="{D5CDD505-2E9C-101B-9397-08002B2CF9AE}" pid="8" name="ToSuffix">
    <vt:lpwstr>01-d0-02</vt:lpwstr>
  </property>
  <property fmtid="{D5CDD505-2E9C-101B-9397-08002B2CF9AE}" pid="9" name="ToAsAtDate">
    <vt:lpwstr>01 Jan 2020</vt:lpwstr>
  </property>
</Properties>
</file>