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32305526"/>
      <w:bookmarkStart w:id="2" w:name="_Toc53548928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del w:id="4" w:author="Master Repository Process" w:date="2021-08-29T12:27:00Z">
        <w:r>
          <w:rPr>
            <w:snapToGrid w:val="0"/>
            <w:vertAlign w:val="superscript"/>
          </w:rPr>
          <w:delText> 1</w:delText>
        </w:r>
      </w:del>
      <w:r>
        <w:rPr>
          <w:snapToGrid w:val="0"/>
        </w:rPr>
        <w:t>.</w:t>
      </w:r>
    </w:p>
    <w:p>
      <w:pPr>
        <w:pStyle w:val="Heading5"/>
      </w:pPr>
      <w:bookmarkStart w:id="5" w:name="_Toc32305527"/>
      <w:bookmarkStart w:id="6" w:name="_Toc535489284"/>
      <w:r>
        <w:rPr>
          <w:rStyle w:val="CharSectno"/>
        </w:rPr>
        <w:t>2</w:t>
      </w:r>
      <w:r>
        <w:t>.</w:t>
      </w:r>
      <w:r>
        <w:tab/>
        <w:t>Terms used</w:t>
      </w:r>
      <w:bookmarkEnd w:id="5"/>
      <w:bookmarkEnd w:id="6"/>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Gazette 27 Apr 2001 p. 2203</w:t>
      </w:r>
      <w:r>
        <w:noBreakHyphen/>
        <w:t>4; amended: Gazette 11 Jul 2006 p. 2545; 28 Nov 2006 p. 4894; 22 Jun 2007 p. 2876; 13 Jun 2008 p. 2525; 8 Jan 2015 p. 57</w:t>
      </w:r>
      <w:r>
        <w:noBreakHyphen/>
        <w:t xml:space="preserve">8.] </w:t>
      </w:r>
    </w:p>
    <w:p>
      <w:pPr>
        <w:pStyle w:val="Heading5"/>
        <w:rPr>
          <w:snapToGrid w:val="0"/>
        </w:rPr>
      </w:pPr>
      <w:bookmarkStart w:id="7" w:name="_Toc32305528"/>
      <w:bookmarkStart w:id="8" w:name="_Toc535489285"/>
      <w:r>
        <w:rPr>
          <w:rStyle w:val="CharSectno"/>
        </w:rPr>
        <w:t>3</w:t>
      </w:r>
      <w:r>
        <w:rPr>
          <w:snapToGrid w:val="0"/>
        </w:rPr>
        <w:t>.</w:t>
      </w:r>
      <w:r>
        <w:rPr>
          <w:snapToGrid w:val="0"/>
        </w:rPr>
        <w:tab/>
        <w:t>Application for licence, form of</w:t>
      </w:r>
      <w:bookmarkEnd w:id="7"/>
      <w:bookmarkEnd w:id="8"/>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Gazette 30 Jan 2001 p. 618.]</w:t>
      </w:r>
    </w:p>
    <w:p>
      <w:pPr>
        <w:pStyle w:val="Heading5"/>
        <w:rPr>
          <w:snapToGrid w:val="0"/>
        </w:rPr>
      </w:pPr>
      <w:bookmarkStart w:id="9" w:name="_Toc32305529"/>
      <w:bookmarkStart w:id="10" w:name="_Toc535489286"/>
      <w:r>
        <w:rPr>
          <w:rStyle w:val="CharSectno"/>
        </w:rPr>
        <w:t>4</w:t>
      </w:r>
      <w:r>
        <w:rPr>
          <w:snapToGrid w:val="0"/>
        </w:rPr>
        <w:t>.</w:t>
      </w:r>
      <w:r>
        <w:rPr>
          <w:snapToGrid w:val="0"/>
        </w:rPr>
        <w:tab/>
        <w:t>Licence, form of</w:t>
      </w:r>
      <w:bookmarkEnd w:id="9"/>
      <w:bookmarkEnd w:id="10"/>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Gazette 9 Jul 1976 p. 2367; amended: Gazette 30 Jan 2001 p. 619.]</w:t>
      </w:r>
    </w:p>
    <w:p>
      <w:pPr>
        <w:pStyle w:val="Heading5"/>
        <w:rPr>
          <w:snapToGrid w:val="0"/>
        </w:rPr>
      </w:pPr>
      <w:bookmarkStart w:id="11" w:name="_Toc32305530"/>
      <w:bookmarkStart w:id="12" w:name="_Toc535489287"/>
      <w:r>
        <w:rPr>
          <w:rStyle w:val="CharSectno"/>
        </w:rPr>
        <w:t>5</w:t>
      </w:r>
      <w:r>
        <w:rPr>
          <w:snapToGrid w:val="0"/>
        </w:rPr>
        <w:t>.</w:t>
      </w:r>
      <w:r>
        <w:rPr>
          <w:snapToGrid w:val="0"/>
        </w:rPr>
        <w:tab/>
        <w:t>Medical examinations</w:t>
      </w:r>
      <w:bookmarkEnd w:id="11"/>
      <w:bookmarkEnd w:id="12"/>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Gazette 30 May 1975 p. 1604; 2 Feb 1982 p. 397; 31 Jan 1997 p. 674.] </w:t>
      </w:r>
    </w:p>
    <w:p>
      <w:pPr>
        <w:pStyle w:val="Heading5"/>
        <w:rPr>
          <w:snapToGrid w:val="0"/>
        </w:rPr>
      </w:pPr>
      <w:bookmarkStart w:id="13" w:name="_Toc32305531"/>
      <w:bookmarkStart w:id="14" w:name="_Toc535489288"/>
      <w:r>
        <w:rPr>
          <w:rStyle w:val="CharSectno"/>
        </w:rPr>
        <w:t>6</w:t>
      </w:r>
      <w:r>
        <w:rPr>
          <w:snapToGrid w:val="0"/>
        </w:rPr>
        <w:t>.</w:t>
      </w:r>
      <w:r>
        <w:rPr>
          <w:snapToGrid w:val="0"/>
        </w:rPr>
        <w:tab/>
        <w:t>Expired etc. licences etc. to be delivered to Director General</w:t>
      </w:r>
      <w:bookmarkEnd w:id="13"/>
      <w:bookmarkEnd w:id="14"/>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Gazette 30 May 1975 p. 1604; 2 Feb 1982 p. 397; 31 Jan 1997 p. 674.] </w:t>
      </w:r>
    </w:p>
    <w:p>
      <w:pPr>
        <w:pStyle w:val="Heading5"/>
        <w:rPr>
          <w:snapToGrid w:val="0"/>
        </w:rPr>
      </w:pPr>
      <w:bookmarkStart w:id="15" w:name="_Toc32305532"/>
      <w:bookmarkStart w:id="16" w:name="_Toc535489289"/>
      <w:r>
        <w:rPr>
          <w:rStyle w:val="CharSectno"/>
        </w:rPr>
        <w:t>7</w:t>
      </w:r>
      <w:r>
        <w:rPr>
          <w:snapToGrid w:val="0"/>
        </w:rPr>
        <w:t>.</w:t>
      </w:r>
      <w:r>
        <w:rPr>
          <w:snapToGrid w:val="0"/>
        </w:rPr>
        <w:tab/>
        <w:t>Change of address to be notified to Director General</w:t>
      </w:r>
      <w:bookmarkEnd w:id="15"/>
      <w:bookmarkEnd w:id="16"/>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Gazette 30 May 1975 p. 1604; 2 Feb 1982 p. 397; 31 Jan 1997 p. 674.] </w:t>
      </w:r>
    </w:p>
    <w:p>
      <w:pPr>
        <w:pStyle w:val="Heading5"/>
        <w:rPr>
          <w:snapToGrid w:val="0"/>
        </w:rPr>
      </w:pPr>
      <w:bookmarkStart w:id="17" w:name="_Toc32305533"/>
      <w:bookmarkStart w:id="18" w:name="_Toc535489290"/>
      <w:r>
        <w:rPr>
          <w:rStyle w:val="CharSectno"/>
        </w:rPr>
        <w:t>8</w:t>
      </w:r>
      <w:r>
        <w:rPr>
          <w:snapToGrid w:val="0"/>
        </w:rPr>
        <w:t>.</w:t>
      </w:r>
      <w:r>
        <w:rPr>
          <w:snapToGrid w:val="0"/>
        </w:rPr>
        <w:tab/>
        <w:t>Licence etc. to be produced on request by police officer etc.</w:t>
      </w:r>
      <w:bookmarkEnd w:id="17"/>
      <w:bookmarkEnd w:id="18"/>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Gazette 30 May 1975 p. 1604; 9 Jul 1976 p. 2367; 2 Feb 1982 p. 397; 11 Jul 2006 p. 2545.] </w:t>
      </w:r>
    </w:p>
    <w:p>
      <w:pPr>
        <w:pStyle w:val="Heading5"/>
        <w:rPr>
          <w:snapToGrid w:val="0"/>
        </w:rPr>
      </w:pPr>
      <w:bookmarkStart w:id="19" w:name="_Toc32305534"/>
      <w:bookmarkStart w:id="20" w:name="_Toc535489291"/>
      <w:r>
        <w:rPr>
          <w:rStyle w:val="CharSectno"/>
        </w:rPr>
        <w:t>9</w:t>
      </w:r>
      <w:r>
        <w:rPr>
          <w:snapToGrid w:val="0"/>
        </w:rPr>
        <w:t>.</w:t>
      </w:r>
      <w:r>
        <w:rPr>
          <w:snapToGrid w:val="0"/>
        </w:rPr>
        <w:tab/>
        <w:t>Replacement licence etc., issue of</w:t>
      </w:r>
      <w:bookmarkEnd w:id="19"/>
      <w:bookmarkEnd w:id="2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Gazette 30 May 1975 p. 1605; 2 Feb 1982 p. 397; 31 Jan 1997 p. 674.] </w:t>
      </w:r>
    </w:p>
    <w:p>
      <w:pPr>
        <w:pStyle w:val="Heading5"/>
        <w:rPr>
          <w:snapToGrid w:val="0"/>
        </w:rPr>
      </w:pPr>
      <w:bookmarkStart w:id="21" w:name="_Toc32305535"/>
      <w:bookmarkStart w:id="22" w:name="_Toc535489292"/>
      <w:r>
        <w:rPr>
          <w:rStyle w:val="CharSectno"/>
        </w:rPr>
        <w:t>10</w:t>
      </w:r>
      <w:r>
        <w:rPr>
          <w:snapToGrid w:val="0"/>
        </w:rPr>
        <w:t>.</w:t>
      </w:r>
      <w:r>
        <w:rPr>
          <w:snapToGrid w:val="0"/>
        </w:rPr>
        <w:tab/>
        <w:t>Duplicate controls and mirrors, vehicles used for instruction to have</w:t>
      </w:r>
      <w:bookmarkEnd w:id="21"/>
      <w:bookmarkEnd w:id="2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Gazette 29 Oct 1976 p. 4120; amended: Gazette 2 Feb 1982 p. 397; 31 Jan 1997 p. 674; 28 Jun 2013 p. 2803.] </w:t>
      </w:r>
    </w:p>
    <w:p>
      <w:pPr>
        <w:pStyle w:val="Ednotesection"/>
        <w:spacing w:before="240"/>
        <w:ind w:left="890" w:hanging="890"/>
      </w:pPr>
      <w:r>
        <w:t>[</w:t>
      </w:r>
      <w:r>
        <w:rPr>
          <w:b/>
          <w:bCs/>
        </w:rPr>
        <w:t>11.</w:t>
      </w:r>
      <w:r>
        <w:tab/>
        <w:t>Deleted: Gazette 30 Dec 2004 p. 6954.]</w:t>
      </w:r>
    </w:p>
    <w:p>
      <w:pPr>
        <w:pStyle w:val="Heading5"/>
        <w:spacing w:before="240"/>
        <w:rPr>
          <w:snapToGrid w:val="0"/>
        </w:rPr>
      </w:pPr>
      <w:bookmarkStart w:id="23" w:name="_Toc32305536"/>
      <w:bookmarkStart w:id="24" w:name="_Toc535489293"/>
      <w:r>
        <w:rPr>
          <w:rStyle w:val="CharSectno"/>
        </w:rPr>
        <w:t>12</w:t>
      </w:r>
      <w:r>
        <w:rPr>
          <w:snapToGrid w:val="0"/>
        </w:rPr>
        <w:t>.</w:t>
      </w:r>
      <w:r>
        <w:rPr>
          <w:snapToGrid w:val="0"/>
        </w:rPr>
        <w:tab/>
        <w:t>Bodies prescribed (Act s. 7(4)); classes of vehicle prescribed</w:t>
      </w:r>
      <w:bookmarkEnd w:id="23"/>
      <w:bookmarkEnd w:id="24"/>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25" w:name="_Toc32305537"/>
      <w:bookmarkStart w:id="26" w:name="_Toc535489294"/>
      <w:r>
        <w:rPr>
          <w:rStyle w:val="CharSectno"/>
        </w:rPr>
        <w:t>12A</w:t>
      </w:r>
      <w:r>
        <w:t>.</w:t>
      </w:r>
      <w:r>
        <w:tab/>
        <w:t>Scope of licence or permit (Sch. 4)</w:t>
      </w:r>
      <w:bookmarkEnd w:id="25"/>
      <w:bookmarkEnd w:id="26"/>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Gazette 27 Apr 2001 p. 2205.]</w:t>
      </w:r>
    </w:p>
    <w:p>
      <w:pPr>
        <w:pStyle w:val="Heading5"/>
        <w:spacing w:before="180"/>
      </w:pPr>
      <w:bookmarkStart w:id="27" w:name="_Toc32305538"/>
      <w:bookmarkStart w:id="28" w:name="_Toc535489295"/>
      <w:r>
        <w:rPr>
          <w:rStyle w:val="CharSectno"/>
        </w:rPr>
        <w:t>13</w:t>
      </w:r>
      <w:r>
        <w:t>.</w:t>
      </w:r>
      <w:r>
        <w:tab/>
        <w:t>Fees</w:t>
      </w:r>
      <w:bookmarkEnd w:id="27"/>
      <w:bookmarkEnd w:id="28"/>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$101.40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r>
        <w:tab/>
        <w:t>[Regulation 13 inserted: Gazette 29 May 2015 p. 1883; amended: Gazette 14 Jun 2016 p. 1991; 23 Jun 2017 p. 3259; 22 Jun 2018 p. 2185.]</w:t>
      </w:r>
    </w:p>
    <w:p>
      <w:pPr>
        <w:pStyle w:val="Heading5"/>
        <w:spacing w:before="180"/>
        <w:rPr>
          <w:snapToGrid w:val="0"/>
        </w:rPr>
      </w:pPr>
      <w:bookmarkStart w:id="29" w:name="_Toc32305539"/>
      <w:bookmarkStart w:id="30" w:name="_Toc535489296"/>
      <w:r>
        <w:rPr>
          <w:rStyle w:val="CharSectno"/>
        </w:rPr>
        <w:t>13A</w:t>
      </w:r>
      <w:r>
        <w:rPr>
          <w:snapToGrid w:val="0"/>
        </w:rPr>
        <w:t>.</w:t>
      </w:r>
      <w:r>
        <w:rPr>
          <w:snapToGrid w:val="0"/>
        </w:rPr>
        <w:tab/>
        <w:t>Exemption from Act’s requirements to pay fees</w:t>
      </w:r>
      <w:bookmarkEnd w:id="29"/>
      <w:bookmarkEnd w:id="30"/>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Gazette 9 Feb 1970 p. 369; amended: Gazette 30 May 1975 p. 1605; 9 Jul 1976 p. 2368; 2 Feb 1982 p. 397; 10 Jun 1988 p. 1906; 31 Jan 1997 p. 674; 30 Jan 2001 p. 619; 19 Feb 2013 p. 997; 8 Jan 2015 p. 59.] </w:t>
      </w:r>
    </w:p>
    <w:p>
      <w:pPr>
        <w:pStyle w:val="Heading5"/>
      </w:pPr>
      <w:bookmarkStart w:id="31" w:name="_Toc32305540"/>
      <w:bookmarkStart w:id="32" w:name="_Toc535489297"/>
      <w:r>
        <w:rPr>
          <w:rStyle w:val="CharSectno"/>
        </w:rPr>
        <w:t>13B</w:t>
      </w:r>
      <w:r>
        <w:t>.</w:t>
      </w:r>
      <w:r>
        <w:tab/>
        <w:t>Exemptions from Act’s requirement to be licensed</w:t>
      </w:r>
      <w:bookmarkEnd w:id="31"/>
      <w:bookmarkEnd w:id="32"/>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Gazette 28 Jun 2013 p. 2803-4.]</w:t>
      </w:r>
    </w:p>
    <w:p>
      <w:pPr>
        <w:pStyle w:val="Heading5"/>
        <w:rPr>
          <w:snapToGrid w:val="0"/>
        </w:rPr>
      </w:pPr>
      <w:bookmarkStart w:id="33" w:name="_Toc32305541"/>
      <w:bookmarkStart w:id="34" w:name="_Toc535489298"/>
      <w:r>
        <w:rPr>
          <w:rStyle w:val="CharSectno"/>
        </w:rPr>
        <w:t>14</w:t>
      </w:r>
      <w:r>
        <w:rPr>
          <w:snapToGrid w:val="0"/>
        </w:rPr>
        <w:t>.</w:t>
      </w:r>
      <w:r>
        <w:rPr>
          <w:snapToGrid w:val="0"/>
        </w:rPr>
        <w:tab/>
        <w:t>Offence and penalty</w:t>
      </w:r>
      <w:bookmarkEnd w:id="33"/>
      <w:bookmarkEnd w:id="3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 w:name="_Toc32305542"/>
      <w:bookmarkStart w:id="36" w:name="_Toc517872065"/>
      <w:bookmarkStart w:id="37" w:name="_Toc517872876"/>
      <w:bookmarkStart w:id="38" w:name="_Toc517946959"/>
      <w:bookmarkStart w:id="39" w:name="_Toc517946982"/>
      <w:bookmarkStart w:id="40" w:name="_Toc517947286"/>
      <w:bookmarkStart w:id="41" w:name="_Toc517947338"/>
      <w:bookmarkStart w:id="42" w:name="_Toc535489299"/>
      <w:r>
        <w:rPr>
          <w:rStyle w:val="CharSchNo"/>
        </w:rPr>
        <w:t>Schedule 1 </w:t>
      </w:r>
      <w:r>
        <w:t>— </w:t>
      </w:r>
      <w:r>
        <w:rPr>
          <w:rStyle w:val="CharSchText"/>
        </w:rPr>
        <w:t>Forms</w:t>
      </w:r>
      <w:bookmarkEnd w:id="35"/>
      <w:bookmarkEnd w:id="36"/>
      <w:bookmarkEnd w:id="37"/>
      <w:bookmarkEnd w:id="38"/>
      <w:bookmarkEnd w:id="39"/>
      <w:bookmarkEnd w:id="40"/>
      <w:bookmarkEnd w:id="41"/>
      <w:bookmarkEnd w:id="42"/>
    </w:p>
    <w:p>
      <w:pPr>
        <w:pStyle w:val="yShoulderClause"/>
      </w:pPr>
      <w:r>
        <w:t>[r. 3 and 4]</w:t>
      </w:r>
    </w:p>
    <w:p>
      <w:pPr>
        <w:pStyle w:val="yFootnoteheading"/>
      </w:pPr>
      <w:r>
        <w:tab/>
        <w:t>[Heading inserted: Gazette 30 Jan 2001 p. 619.]</w:t>
      </w:r>
    </w:p>
    <w:p>
      <w:pPr>
        <w:pStyle w:val="yMiscellaneousHeading"/>
        <w:rPr>
          <w:b/>
          <w:snapToGrid w:val="0"/>
        </w:rPr>
      </w:pPr>
      <w:r>
        <w:rPr>
          <w:rStyle w:val="CharSClsNo"/>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Gazette 9 Jul 1976 p. 2368; amended: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4" w:name="_Toc32305543"/>
      <w:bookmarkStart w:id="45" w:name="_Toc517872066"/>
      <w:bookmarkStart w:id="46" w:name="_Toc517872877"/>
      <w:bookmarkStart w:id="47" w:name="_Toc517946960"/>
      <w:bookmarkStart w:id="48" w:name="_Toc517946983"/>
      <w:bookmarkStart w:id="49" w:name="_Toc517947287"/>
      <w:bookmarkStart w:id="50" w:name="_Toc517947339"/>
      <w:bookmarkStart w:id="51" w:name="_Toc535489300"/>
      <w:r>
        <w:rPr>
          <w:rStyle w:val="CharSchNo"/>
        </w:rPr>
        <w:t>Schedule 2</w:t>
      </w:r>
      <w:r>
        <w:t> — </w:t>
      </w:r>
      <w:r>
        <w:rPr>
          <w:rStyle w:val="CharSchText"/>
        </w:rPr>
        <w:t>Prescribed bodies</w:t>
      </w:r>
      <w:bookmarkEnd w:id="44"/>
      <w:bookmarkEnd w:id="45"/>
      <w:bookmarkEnd w:id="46"/>
      <w:bookmarkEnd w:id="47"/>
      <w:bookmarkEnd w:id="48"/>
      <w:bookmarkEnd w:id="49"/>
      <w:bookmarkEnd w:id="50"/>
      <w:bookmarkEnd w:id="5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NumberedItem"/>
        <w:rPr>
          <w:ins w:id="52" w:author="Master Repository Process" w:date="2021-08-29T12:27:00Z"/>
        </w:rPr>
      </w:pPr>
      <w:ins w:id="53" w:author="Master Repository Process" w:date="2021-08-29T12:27:00Z">
        <w:r>
          <w:t>21.</w:t>
        </w:r>
        <w:r>
          <w:tab/>
          <w:t>Richards Mining Services Pty Ltd</w:t>
        </w:r>
      </w:ins>
    </w:p>
    <w:p>
      <w:pPr>
        <w:pStyle w:val="yFootnotesection"/>
      </w:pPr>
      <w:r>
        <w:tab/>
        <w:t>[Schedule 2 inserted: Gazette 30 Jan 2001 p. 619</w:t>
      </w:r>
      <w:r>
        <w:noBreakHyphen/>
        <w:t>20; amended: Gazette 11 Mar 2003 p. 751; 18 Aug 2006 p. 3371; 9 Nov 2010 p. 5633; 8 Feb 2013 p. 869; 4 Nov 2014 p. 4207; 5 Apr 2016 p. 1030; 26 May 2017 p. 2634</w:t>
      </w:r>
      <w:ins w:id="54" w:author="Master Repository Process" w:date="2021-08-29T12:27:00Z">
        <w:r>
          <w:t>; 31 Dec 2019 p. 4684</w:t>
        </w:r>
      </w:ins>
      <w:r>
        <w:t>.]</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55" w:name="_Toc32305544"/>
      <w:bookmarkStart w:id="56" w:name="_Toc517872067"/>
      <w:bookmarkStart w:id="57" w:name="_Toc517872878"/>
      <w:bookmarkStart w:id="58" w:name="_Toc517946961"/>
      <w:bookmarkStart w:id="59" w:name="_Toc517946984"/>
      <w:bookmarkStart w:id="60" w:name="_Toc517947288"/>
      <w:bookmarkStart w:id="61" w:name="_Toc517947340"/>
      <w:bookmarkStart w:id="62" w:name="_Toc535489301"/>
      <w:r>
        <w:rPr>
          <w:rStyle w:val="CharSchNo"/>
        </w:rPr>
        <w:t>Schedule 3</w:t>
      </w:r>
      <w:r>
        <w:t> — </w:t>
      </w:r>
      <w:r>
        <w:rPr>
          <w:rStyle w:val="CharSchText"/>
        </w:rPr>
        <w:t>Classes of vehicles</w:t>
      </w:r>
      <w:bookmarkEnd w:id="55"/>
      <w:bookmarkEnd w:id="56"/>
      <w:bookmarkEnd w:id="57"/>
      <w:bookmarkEnd w:id="58"/>
      <w:bookmarkEnd w:id="59"/>
      <w:bookmarkEnd w:id="60"/>
      <w:bookmarkEnd w:id="61"/>
      <w:bookmarkEnd w:id="6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Gazette 27 Apr 2001 p. 2206.]</w:t>
      </w:r>
    </w:p>
    <w:p>
      <w:pPr>
        <w:pStyle w:val="yScheduleHeading"/>
      </w:pPr>
      <w:bookmarkStart w:id="63" w:name="_Toc32305545"/>
      <w:bookmarkStart w:id="64" w:name="_Toc517872068"/>
      <w:bookmarkStart w:id="65" w:name="_Toc517872879"/>
      <w:bookmarkStart w:id="66" w:name="_Toc517946962"/>
      <w:bookmarkStart w:id="67" w:name="_Toc517946985"/>
      <w:bookmarkStart w:id="68" w:name="_Toc517947289"/>
      <w:bookmarkStart w:id="69" w:name="_Toc517947341"/>
      <w:bookmarkStart w:id="70" w:name="_Toc535489302"/>
      <w:r>
        <w:rPr>
          <w:rStyle w:val="CharSchNo"/>
        </w:rPr>
        <w:t>Schedule 4</w:t>
      </w:r>
      <w:r>
        <w:t> — </w:t>
      </w:r>
      <w:r>
        <w:rPr>
          <w:rStyle w:val="CharSchText"/>
        </w:rPr>
        <w:t>Scope of a licence or permit</w:t>
      </w:r>
      <w:bookmarkEnd w:id="63"/>
      <w:bookmarkEnd w:id="64"/>
      <w:bookmarkEnd w:id="65"/>
      <w:bookmarkEnd w:id="66"/>
      <w:bookmarkEnd w:id="67"/>
      <w:bookmarkEnd w:id="68"/>
      <w:bookmarkEnd w:id="69"/>
      <w:bookmarkEnd w:id="7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71" w:name="_Toc32305546"/>
      <w:bookmarkStart w:id="72" w:name="_Toc416883944"/>
      <w:bookmarkStart w:id="73" w:name="_Toc416883967"/>
      <w:bookmarkStart w:id="74" w:name="_Toc417648255"/>
      <w:bookmarkStart w:id="75" w:name="_Toc418689525"/>
      <w:bookmarkStart w:id="76" w:name="_Toc419800726"/>
      <w:bookmarkStart w:id="77" w:name="_Toc424893611"/>
      <w:bookmarkStart w:id="78" w:name="_Toc430677485"/>
      <w:bookmarkStart w:id="79" w:name="_Toc432434468"/>
      <w:bookmarkStart w:id="80" w:name="_Toc432434491"/>
      <w:bookmarkStart w:id="81" w:name="_Toc447620077"/>
      <w:bookmarkStart w:id="82" w:name="_Toc453660364"/>
      <w:bookmarkStart w:id="83" w:name="_Toc453660641"/>
      <w:bookmarkStart w:id="84" w:name="_Toc455150944"/>
      <w:bookmarkStart w:id="85" w:name="_Toc455150967"/>
      <w:bookmarkStart w:id="86" w:name="_Toc483482317"/>
      <w:bookmarkStart w:id="87" w:name="_Toc483552784"/>
      <w:bookmarkStart w:id="88" w:name="_Toc486407386"/>
      <w:bookmarkStart w:id="89" w:name="_Toc535489303"/>
      <w:bookmarkStart w:id="90" w:name="_Toc517872071"/>
      <w:bookmarkStart w:id="91" w:name="_Toc517872882"/>
      <w:bookmarkStart w:id="92" w:name="_Toc517946965"/>
      <w:bookmarkStart w:id="93" w:name="_Toc517946988"/>
      <w:bookmarkStart w:id="94" w:name="_Toc517947292"/>
      <w:bookmarkStart w:id="95" w:name="_Toc517947344"/>
      <w:r>
        <w:t>Notes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nStatement"/>
      </w:pPr>
      <w:del w:id="96" w:author="Master Repository Process" w:date="2021-08-29T12:27:00Z">
        <w:r>
          <w:rPr>
            <w:vertAlign w:val="superscript"/>
          </w:rPr>
          <w:delText>1</w:delText>
        </w:r>
        <w:r>
          <w:tab/>
        </w:r>
      </w:del>
      <w:r>
        <w:t xml:space="preserve">This is a compilation of the </w:t>
      </w:r>
      <w:r>
        <w:rPr>
          <w:i/>
          <w:noProof/>
        </w:rPr>
        <w:t>Motor Vehicle Drivers Instructors Regulations 1964</w:t>
      </w:r>
      <w:r>
        <w:t xml:space="preserve"> and includes </w:t>
      </w:r>
      <w:del w:id="97" w:author="Master Repository Process" w:date="2021-08-29T12:27:00Z">
        <w:r>
          <w:delText xml:space="preserve">the </w:delText>
        </w:r>
      </w:del>
      <w:r>
        <w:t xml:space="preserve">amendments made by </w:t>
      </w:r>
      <w:del w:id="98" w:author="Master Repository Process" w:date="2021-08-29T12:27:00Z">
        <w:r>
          <w:delText xml:space="preserve">the </w:delText>
        </w:r>
      </w:del>
      <w:r>
        <w:t>other written laws</w:t>
      </w:r>
      <w:del w:id="99" w:author="Master Repository Process" w:date="2021-08-29T12:27:00Z">
        <w:r>
          <w:delText xml:space="preserve"> referred to in the following table.  The table also contains</w:delText>
        </w:r>
      </w:del>
      <w:ins w:id="100" w:author="Master Repository Process" w:date="2021-08-29T12:27:00Z">
        <w:r>
          <w:t>. For provisions that have come into operation, and for</w:t>
        </w:r>
      </w:ins>
      <w:r>
        <w:t xml:space="preserve"> information about any </w:t>
      </w:r>
      <w:del w:id="101" w:author="Master Repository Process" w:date="2021-08-29T12:27:00Z">
        <w:r>
          <w:delText>reprint.</w:delText>
        </w:r>
      </w:del>
      <w:ins w:id="102" w:author="Master Repository Process" w:date="2021-08-29T12:27:00Z">
        <w:r>
          <w:t>reprints, see the compilation table.</w:t>
        </w:r>
      </w:ins>
    </w:p>
    <w:p>
      <w:pPr>
        <w:pStyle w:val="nHeading3"/>
      </w:pPr>
      <w:bookmarkStart w:id="103" w:name="_Toc32305547"/>
      <w:bookmarkStart w:id="104" w:name="_Toc486407387"/>
      <w:bookmarkStart w:id="105" w:name="_Toc535489304"/>
      <w:r>
        <w:t>Compilation table</w:t>
      </w:r>
      <w:bookmarkEnd w:id="103"/>
      <w:bookmarkEnd w:id="104"/>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8"/>
      </w:tblGrid>
      <w:tr>
        <w:trPr>
          <w:gridAfter w:val="1"/>
          <w:wAfter w:w="28" w:type="dxa"/>
          <w:tblHeader/>
        </w:trPr>
        <w:tc>
          <w:tcPr>
            <w:tcW w:w="3119" w:type="dxa"/>
          </w:tcPr>
          <w:p>
            <w:pPr>
              <w:pStyle w:val="nTable"/>
              <w:spacing w:after="40"/>
              <w:rPr>
                <w:b/>
              </w:rPr>
            </w:pPr>
            <w:r>
              <w:rPr>
                <w:b/>
              </w:rPr>
              <w:t>Citation</w:t>
            </w:r>
          </w:p>
        </w:tc>
        <w:tc>
          <w:tcPr>
            <w:tcW w:w="1276" w:type="dxa"/>
          </w:tcPr>
          <w:p>
            <w:pPr>
              <w:pStyle w:val="nTable"/>
              <w:spacing w:after="40"/>
              <w:rPr>
                <w:b/>
              </w:rPr>
            </w:pPr>
            <w:del w:id="106" w:author="Master Repository Process" w:date="2021-08-29T12:27:00Z">
              <w:r>
                <w:rPr>
                  <w:b/>
                </w:rPr>
                <w:delText>Gazettal</w:delText>
              </w:r>
            </w:del>
            <w:ins w:id="107" w:author="Master Repository Process" w:date="2021-08-29T12:2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del w:id="108" w:author="Master Repository Process" w:date="2021-08-29T12:27:00Z">
              <w:r>
                <w:rPr>
                  <w:vertAlign w:val="superscript"/>
                </w:rPr>
                <w:delText>2</w:delText>
              </w:r>
            </w:del>
            <w:ins w:id="109" w:author="Master Repository Process" w:date="2021-08-29T12:27:00Z">
              <w:r>
                <w:rPr>
                  <w:vertAlign w:val="superscript"/>
                </w:rPr>
                <w:t>1</w:t>
              </w:r>
            </w:ins>
          </w:p>
        </w:tc>
        <w:tc>
          <w:tcPr>
            <w:tcW w:w="1276" w:type="dxa"/>
          </w:tcPr>
          <w:p>
            <w:pPr>
              <w:pStyle w:val="nTable"/>
              <w:spacing w:after="40"/>
            </w:pPr>
            <w:r>
              <w:t>18 Dec 1981 p. 5193</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w:t>
            </w:r>
            <w:del w:id="110" w:author="Master Repository Process" w:date="2021-08-29T12:27:00Z">
              <w:r>
                <w:rPr>
                  <w:vertAlign w:val="superscript"/>
                </w:rPr>
                <w:delText>3</w:delText>
              </w:r>
            </w:del>
            <w:ins w:id="111" w:author="Master Repository Process" w:date="2021-08-29T12:27:00Z">
              <w:r>
                <w:rPr>
                  <w:vertAlign w:val="superscript"/>
                </w:rPr>
                <w:t>2</w:t>
              </w:r>
            </w:ins>
          </w:p>
        </w:tc>
        <w:tc>
          <w:tcPr>
            <w:tcW w:w="1276" w:type="dxa"/>
          </w:tcPr>
          <w:p>
            <w:pPr>
              <w:pStyle w:val="nTable"/>
              <w:spacing w:after="40"/>
            </w:pPr>
            <w:r>
              <w:t>24 May 1996 p. 2170</w:t>
            </w:r>
          </w:p>
        </w:tc>
        <w:tc>
          <w:tcPr>
            <w:tcW w:w="2693" w:type="dxa"/>
          </w:tcPr>
          <w:p>
            <w:pPr>
              <w:pStyle w:val="nTable"/>
              <w:spacing w:after="40"/>
            </w:pPr>
            <w:r>
              <w:t>1 Jun 1996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2001</w:t>
            </w:r>
            <w:r>
              <w:rPr>
                <w:vertAlign w:val="superscript"/>
              </w:rPr>
              <w:t> </w:t>
            </w:r>
            <w:del w:id="112" w:author="Master Repository Process" w:date="2021-08-29T12:27:00Z">
              <w:r>
                <w:rPr>
                  <w:vertAlign w:val="superscript"/>
                </w:rPr>
                <w:delText>4</w:delText>
              </w:r>
            </w:del>
            <w:ins w:id="113" w:author="Master Repository Process" w:date="2021-08-29T12:27:00Z">
              <w:r>
                <w:rPr>
                  <w:vertAlign w:val="superscript"/>
                </w:rPr>
                <w:t>3</w:t>
              </w:r>
            </w:ins>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b/>
                <w:snapToGrid w:val="0"/>
              </w:rPr>
            </w:pPr>
            <w:r>
              <w:rPr>
                <w:snapToGrid w:val="0"/>
              </w:rPr>
              <w:t>r. 1 and 2: 19 Feb 2013 (see r. 2(a));</w:t>
            </w:r>
            <w:r>
              <w:rPr>
                <w:snapToGrid w:val="0"/>
              </w:rPr>
              <w:br/>
              <w:t>Regulations other than r. 1 and 2: 20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29 Jun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snapToGrid w:val="0"/>
              </w:rPr>
            </w:pPr>
            <w:r>
              <w:rPr>
                <w:bCs/>
                <w:snapToGrid w:val="0"/>
              </w:rPr>
              <w:t>r. 1 and 2: 13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bCs/>
                <w:snapToGrid w:val="0"/>
              </w:rPr>
            </w:pPr>
            <w:r>
              <w:rPr>
                <w:bCs/>
                <w:snapToGrid w:val="0"/>
                <w:spacing w:val="-2"/>
              </w:rPr>
              <w:t xml:space="preserve">r. 1 and 2: </w:t>
            </w:r>
            <w:r>
              <w:t>29 May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rPr>
                <w:bCs/>
                <w:snapToGrid w:val="0"/>
              </w:rPr>
            </w:pPr>
            <w:r>
              <w:rPr>
                <w:b/>
                <w:bCs/>
                <w:snapToGrid w:val="0"/>
              </w:rPr>
              <w:t xml:space="preserve">Reprint 7: The </w:t>
            </w:r>
            <w:r>
              <w:rPr>
                <w:b/>
                <w:bCs/>
                <w:i/>
                <w:noProof/>
                <w:snapToGrid w:val="0"/>
              </w:rPr>
              <w:t>Motor Vehicle Drivers Instructors Regulations 1964</w:t>
            </w:r>
            <w:r>
              <w:rPr>
                <w:b/>
                <w:bCs/>
                <w:snapToGrid w:val="0"/>
              </w:rPr>
              <w:t xml:space="preserve"> as at 2 Oct 2015</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bCs/>
                <w:snapToGrid w:val="0"/>
              </w:rPr>
            </w:pPr>
            <w:r>
              <w:rPr>
                <w:bCs/>
                <w:snapToGrid w:val="0"/>
                <w:spacing w:val="-2"/>
              </w:rPr>
              <w:t xml:space="preserve">r. 1 and 2: </w:t>
            </w:r>
            <w:r>
              <w:t xml:space="preserve">5 Apr 2016 </w:t>
            </w:r>
            <w:r>
              <w:rPr>
                <w:bCs/>
                <w:snapToGrid w:val="0"/>
                <w:spacing w:val="-2"/>
              </w:rPr>
              <w:t>(see r. 2(a));</w:t>
            </w:r>
            <w:r>
              <w:rPr>
                <w:bCs/>
                <w:snapToGrid w:val="0"/>
                <w:spacing w:val="-2"/>
              </w:rPr>
              <w:br/>
              <w:t>Regulations other than r. 1 and 2: 6</w:t>
            </w:r>
            <w:r>
              <w:t xml:space="preserve"> Apr 2016 </w:t>
            </w:r>
            <w:r>
              <w:rPr>
                <w:bCs/>
                <w:snapToGrid w:val="0"/>
                <w:spacing w:val="-2"/>
              </w:rPr>
              <w:t>(see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2017</w:t>
            </w:r>
            <w:r>
              <w:t xml:space="preserve"> Pt. 3</w:t>
            </w:r>
          </w:p>
        </w:tc>
        <w:tc>
          <w:tcPr>
            <w:tcW w:w="1276" w:type="dxa"/>
            <w:tcBorders>
              <w:top w:val="nil"/>
              <w:bottom w:val="nil"/>
            </w:tcBorders>
          </w:tcPr>
          <w:p>
            <w:pPr>
              <w:pStyle w:val="nTable"/>
              <w:spacing w:after="40"/>
            </w:pPr>
            <w:r>
              <w:t>23 Jun 2017 p. 3253</w:t>
            </w:r>
            <w:r>
              <w:noBreakHyphen/>
              <w:t>78</w:t>
            </w:r>
          </w:p>
        </w:tc>
        <w:tc>
          <w:tcPr>
            <w:tcW w:w="2721"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2018</w:t>
            </w:r>
            <w:r>
              <w:t xml:space="preserve"> Pt. 4</w:t>
            </w:r>
          </w:p>
        </w:tc>
        <w:tc>
          <w:tcPr>
            <w:tcW w:w="1276" w:type="dxa"/>
            <w:tcBorders>
              <w:top w:val="nil"/>
              <w:bottom w:val="nil"/>
            </w:tcBorders>
          </w:tcPr>
          <w:p>
            <w:pPr>
              <w:pStyle w:val="nTable"/>
              <w:spacing w:after="40"/>
            </w:pPr>
            <w:r>
              <w:t>22 Jun 2018 p. 2184-93</w:t>
            </w:r>
          </w:p>
        </w:tc>
        <w:tc>
          <w:tcPr>
            <w:tcW w:w="2721" w:type="dxa"/>
            <w:gridSpan w:val="2"/>
            <w:tcBorders>
              <w:top w:val="nil"/>
              <w:bottom w:val="nil"/>
            </w:tcBorders>
          </w:tcPr>
          <w:p>
            <w:pPr>
              <w:pStyle w:val="nTable"/>
              <w:spacing w:after="40"/>
              <w:rPr>
                <w:snapToGrid w:val="0"/>
                <w:spacing w:val="-2"/>
              </w:rPr>
            </w:pPr>
            <w:r>
              <w:rPr>
                <w:snapToGrid w:val="0"/>
                <w:spacing w:val="-2"/>
              </w:rPr>
              <w:t>1 Jul 2018 (see r. 2(b))</w:t>
            </w:r>
          </w:p>
        </w:tc>
      </w:tr>
    </w:tbl>
    <w:p>
      <w:pPr>
        <w:pStyle w:val="nTable"/>
        <w:spacing w:after="40"/>
        <w:rPr>
          <w:del w:id="114" w:author="Master Repository Process" w:date="2021-08-29T12:27:00Z"/>
          <w:i/>
        </w:rPr>
      </w:pPr>
      <w:del w:id="115" w:author="Master Repository Process" w:date="2021-08-29T12:27:00Z">
        <w:r>
          <w:rPr>
            <w:snapToGrid w:val="0"/>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721"/>
      </w:tblGrid>
      <w:tr>
        <w:trPr>
          <w:ins w:id="116" w:author="Master Repository Process" w:date="2021-08-29T12:27:00Z"/>
        </w:trPr>
        <w:tc>
          <w:tcPr>
            <w:tcW w:w="3119" w:type="dxa"/>
            <w:tcBorders>
              <w:top w:val="nil"/>
              <w:bottom w:val="single" w:sz="4" w:space="0" w:color="auto"/>
            </w:tcBorders>
          </w:tcPr>
          <w:p>
            <w:pPr>
              <w:pStyle w:val="nTable"/>
              <w:spacing w:after="40"/>
              <w:rPr>
                <w:ins w:id="117" w:author="Master Repository Process" w:date="2021-08-29T12:27:00Z"/>
                <w:i/>
              </w:rPr>
            </w:pPr>
            <w:ins w:id="118" w:author="Master Repository Process" w:date="2021-08-29T12:27:00Z">
              <w:r>
                <w:rPr>
                  <w:i/>
                </w:rPr>
                <w:t>Motor Vehicle Drivers Instructors Amendment Regulations 2019</w:t>
              </w:r>
            </w:ins>
          </w:p>
        </w:tc>
        <w:tc>
          <w:tcPr>
            <w:tcW w:w="1276" w:type="dxa"/>
            <w:tcBorders>
              <w:top w:val="nil"/>
              <w:bottom w:val="single" w:sz="4" w:space="0" w:color="auto"/>
            </w:tcBorders>
          </w:tcPr>
          <w:p>
            <w:pPr>
              <w:pStyle w:val="nTable"/>
              <w:spacing w:after="40"/>
              <w:rPr>
                <w:ins w:id="119" w:author="Master Repository Process" w:date="2021-08-29T12:27:00Z"/>
              </w:rPr>
            </w:pPr>
            <w:ins w:id="120" w:author="Master Repository Process" w:date="2021-08-29T12:27:00Z">
              <w:r>
                <w:t>31 Dec 2019 p. 4683-4</w:t>
              </w:r>
            </w:ins>
          </w:p>
        </w:tc>
        <w:tc>
          <w:tcPr>
            <w:tcW w:w="2721" w:type="dxa"/>
            <w:tcBorders>
              <w:top w:val="nil"/>
              <w:bottom w:val="single" w:sz="4" w:space="0" w:color="auto"/>
            </w:tcBorders>
          </w:tcPr>
          <w:p>
            <w:pPr>
              <w:pStyle w:val="nTable"/>
              <w:spacing w:after="40"/>
              <w:rPr>
                <w:ins w:id="121" w:author="Master Repository Process" w:date="2021-08-29T12:27:00Z"/>
                <w:snapToGrid w:val="0"/>
                <w:spacing w:val="-2"/>
              </w:rPr>
            </w:pPr>
            <w:ins w:id="122" w:author="Master Repository Process" w:date="2021-08-29T12:27:00Z">
              <w:r>
                <w:rPr>
                  <w:snapToGrid w:val="0"/>
                  <w:spacing w:val="-2"/>
                </w:rPr>
                <w:t>r. 1 and 2: 31 Dec 2019 (see r. 2(a));</w:t>
              </w:r>
              <w:r>
                <w:rPr>
                  <w:snapToGrid w:val="0"/>
                  <w:spacing w:val="-2"/>
                </w:rPr>
                <w:br/>
                <w:t>Regulations other than r. 1 and 2: 1 Jan 2020 (see r. 2(b))</w:t>
              </w:r>
            </w:ins>
          </w:p>
        </w:tc>
      </w:tr>
    </w:tbl>
    <w:p>
      <w:pPr>
        <w:pStyle w:val="nHeading3"/>
        <w:rPr>
          <w:ins w:id="123" w:author="Master Repository Process" w:date="2021-08-29T12:27:00Z"/>
        </w:rPr>
      </w:pPr>
      <w:bookmarkStart w:id="124" w:name="_Toc32305548"/>
      <w:ins w:id="125" w:author="Master Repository Process" w:date="2021-08-29T12:27:00Z">
        <w:r>
          <w:t>Other notes</w:t>
        </w:r>
        <w:bookmarkEnd w:id="124"/>
      </w:ins>
    </w:p>
    <w:p>
      <w:pPr>
        <w:pStyle w:val="nNote"/>
        <w:spacing w:before="120"/>
        <w:rPr>
          <w:snapToGrid w:val="0"/>
        </w:rPr>
      </w:pPr>
      <w:ins w:id="126" w:author="Master Repository Process" w:date="2021-08-29T12:27:00Z">
        <w:r>
          <w:rPr>
            <w:snapToGrid w:val="0"/>
            <w:vertAlign w:val="superscript"/>
          </w:rPr>
          <w:t>1</w:t>
        </w:r>
      </w:ins>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Note"/>
        <w:spacing w:before="120"/>
        <w:rPr>
          <w:snapToGrid w:val="0"/>
        </w:rPr>
      </w:pPr>
      <w:del w:id="127" w:author="Master Repository Process" w:date="2021-08-29T12:27:00Z">
        <w:r>
          <w:rPr>
            <w:snapToGrid w:val="0"/>
            <w:vertAlign w:val="superscript"/>
          </w:rPr>
          <w:delText>3</w:delText>
        </w:r>
      </w:del>
      <w:ins w:id="128" w:author="Master Repository Process" w:date="2021-08-29T12:27:00Z">
        <w:r>
          <w:rPr>
            <w:snapToGrid w:val="0"/>
            <w:vertAlign w:val="superscript"/>
          </w:rPr>
          <w:t>2</w:t>
        </w:r>
      </w:ins>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Note"/>
        <w:keepNext/>
        <w:keepLines/>
        <w:spacing w:before="120"/>
        <w:rPr>
          <w:snapToGrid w:val="0"/>
        </w:rPr>
      </w:pPr>
      <w:del w:id="129" w:author="Master Repository Process" w:date="2021-08-29T12:27:00Z">
        <w:r>
          <w:rPr>
            <w:snapToGrid w:val="0"/>
            <w:vertAlign w:val="superscript"/>
          </w:rPr>
          <w:delText>4</w:delText>
        </w:r>
      </w:del>
      <w:ins w:id="130" w:author="Master Repository Process" w:date="2021-08-29T12:27:00Z">
        <w:r>
          <w:rPr>
            <w:snapToGrid w:val="0"/>
            <w:vertAlign w:val="superscript"/>
          </w:rPr>
          <w:t>3</w:t>
        </w:r>
      </w:ins>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90"/>
    <w:bookmarkEnd w:id="91"/>
    <w:bookmarkEnd w:id="92"/>
    <w:bookmarkEnd w:id="93"/>
    <w:bookmarkEnd w:id="94"/>
    <w:bookmarkEnd w:id="95"/>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2242"/>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 w:name="WAFER_20180627115738" w:val="RemoveTocBookmarks,RemoveUnusedBookmarks,RemoveLanguageTags,UsedStyles,ResetPageSize"/>
    <w:docVar w:name="WAFER_20180627115738_GUID" w:val="4f29192a-e7aa-4a6c-b21f-9c946cccd331"/>
    <w:docVar w:name="WAFER_20191224113656" w:val="RemoveTocBookmarks,RemoveUnusedBookmarks,RemoveLanguageTags,ResetPageSize,RunningHeaders,UpdateStyles,UsedStyles"/>
    <w:docVar w:name="WAFER_20191224113656_GUID" w:val="268a2365-0075-406d-ba32-070478d4c745"/>
    <w:docVar w:name="WAFER_202002110922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242_GUID" w:val="df46be05-2181-41ce-838a-896c01e5e8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573119-19B1-469C-887B-40A2E3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E9AF-06CA-455C-8B52-3FEE1339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5384</Words>
  <Characters>27626</Characters>
  <Application>Microsoft Office Word</Application>
  <DocSecurity>0</DocSecurity>
  <Lines>1062</Lines>
  <Paragraphs>647</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07-g0-01 - 07-h0-01</dc:title>
  <dc:subject/>
  <dc:creator/>
  <cp:keywords/>
  <dc:description/>
  <cp:lastModifiedBy>Master Repository Process</cp:lastModifiedBy>
  <cp:revision>2</cp:revision>
  <cp:lastPrinted>2015-09-30T06:50:00Z</cp:lastPrinted>
  <dcterms:created xsi:type="dcterms:W3CDTF">2021-08-29T04:27:00Z</dcterms:created>
  <dcterms:modified xsi:type="dcterms:W3CDTF">2021-08-29T04:28:00Z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20200101</vt:lpwstr>
  </property>
  <property fmtid="{D5CDD505-2E9C-101B-9397-08002B2CF9AE}" pid="8" name="FromSuffix">
    <vt:lpwstr>07-g0-01</vt:lpwstr>
  </property>
  <property fmtid="{D5CDD505-2E9C-101B-9397-08002B2CF9AE}" pid="9" name="FromAsAtDate">
    <vt:lpwstr>01 Jul 2018</vt:lpwstr>
  </property>
  <property fmtid="{D5CDD505-2E9C-101B-9397-08002B2CF9AE}" pid="10" name="ToSuffix">
    <vt:lpwstr>07-h0-01</vt:lpwstr>
  </property>
  <property fmtid="{D5CDD505-2E9C-101B-9397-08002B2CF9AE}" pid="11" name="ToAsAtDate">
    <vt:lpwstr>01 Jan 2020</vt:lpwstr>
  </property>
</Properties>
</file>