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02 Feb 2007</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07:00Z"/>
        </w:trPr>
        <w:tc>
          <w:tcPr>
            <w:tcW w:w="2434" w:type="dxa"/>
            <w:vMerge w:val="restart"/>
          </w:tcPr>
          <w:p>
            <w:pPr>
              <w:rPr>
                <w:ins w:id="1" w:author="Master Repository Process" w:date="2021-09-12T09:07:00Z"/>
              </w:rPr>
            </w:pPr>
          </w:p>
        </w:tc>
        <w:tc>
          <w:tcPr>
            <w:tcW w:w="2434" w:type="dxa"/>
            <w:vMerge w:val="restart"/>
          </w:tcPr>
          <w:p>
            <w:pPr>
              <w:jc w:val="center"/>
              <w:rPr>
                <w:ins w:id="2" w:author="Master Repository Process" w:date="2021-09-12T09:07:00Z"/>
              </w:rPr>
            </w:pPr>
            <w:ins w:id="3" w:author="Master Repository Process" w:date="2021-09-12T09: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07:00Z"/>
              </w:rPr>
            </w:pPr>
          </w:p>
        </w:tc>
      </w:tr>
      <w:tr>
        <w:trPr>
          <w:cantSplit/>
          <w:ins w:id="5" w:author="Master Repository Process" w:date="2021-09-12T09:07:00Z"/>
        </w:trPr>
        <w:tc>
          <w:tcPr>
            <w:tcW w:w="2434" w:type="dxa"/>
            <w:vMerge/>
          </w:tcPr>
          <w:p>
            <w:pPr>
              <w:rPr>
                <w:ins w:id="6" w:author="Master Repository Process" w:date="2021-09-12T09:07:00Z"/>
              </w:rPr>
            </w:pPr>
          </w:p>
        </w:tc>
        <w:tc>
          <w:tcPr>
            <w:tcW w:w="2434" w:type="dxa"/>
            <w:vMerge/>
          </w:tcPr>
          <w:p>
            <w:pPr>
              <w:jc w:val="center"/>
              <w:rPr>
                <w:ins w:id="7" w:author="Master Repository Process" w:date="2021-09-12T09:07:00Z"/>
              </w:rPr>
            </w:pPr>
          </w:p>
        </w:tc>
        <w:tc>
          <w:tcPr>
            <w:tcW w:w="2434" w:type="dxa"/>
          </w:tcPr>
          <w:p>
            <w:pPr>
              <w:keepNext/>
              <w:rPr>
                <w:ins w:id="8" w:author="Master Repository Process" w:date="2021-09-12T09:07:00Z"/>
                <w:b/>
                <w:sz w:val="22"/>
              </w:rPr>
            </w:pPr>
            <w:ins w:id="9" w:author="Master Repository Process" w:date="2021-09-12T09:07:00Z">
              <w:r>
                <w:rPr>
                  <w:b/>
                  <w:sz w:val="22"/>
                </w:rPr>
                <w:t xml:space="preserve">Reprinted under the </w:t>
              </w:r>
              <w:r>
                <w:rPr>
                  <w:b/>
                  <w:i/>
                  <w:sz w:val="22"/>
                </w:rPr>
                <w:t>Reprints Act 1984</w:t>
              </w:r>
              <w:r>
                <w:rPr>
                  <w:b/>
                  <w:sz w:val="22"/>
                </w:rPr>
                <w:t xml:space="preserve"> as at 2</w:t>
              </w:r>
              <w:r>
                <w:rPr>
                  <w:b/>
                  <w:snapToGrid w:val="0"/>
                  <w:sz w:val="22"/>
                </w:rPr>
                <w:t xml:space="preserve"> February 2007</w:t>
              </w:r>
            </w:ins>
          </w:p>
        </w:tc>
      </w:tr>
    </w:tbl>
    <w:p>
      <w:pPr>
        <w:pStyle w:val="WA"/>
        <w:spacing w:before="120"/>
      </w:pPr>
      <w:r>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0" w:name="_Toc437741276"/>
      <w:bookmarkStart w:id="11" w:name="_Toc523808902"/>
      <w:bookmarkStart w:id="12" w:name="_Toc535820246"/>
      <w:bookmarkStart w:id="13" w:name="_Toc113163928"/>
      <w:bookmarkStart w:id="14" w:name="_Toc113164016"/>
      <w:bookmarkStart w:id="15" w:name="_Toc159742696"/>
      <w:bookmarkStart w:id="16" w:name="_Toc152736101"/>
      <w:r>
        <w:rPr>
          <w:rStyle w:val="CharSectno"/>
        </w:rPr>
        <w:t>1</w:t>
      </w:r>
      <w:bookmarkStart w:id="17" w:name="_GoBack"/>
      <w:bookmarkEnd w:id="17"/>
      <w:r>
        <w:rPr>
          <w:snapToGrid w:val="0"/>
        </w:rPr>
        <w:t>.</w:t>
      </w:r>
      <w:r>
        <w:rPr>
          <w:snapToGrid w:val="0"/>
        </w:rPr>
        <w:tab/>
        <w:t>Citation</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18" w:name="_Toc437741277"/>
      <w:bookmarkStart w:id="19" w:name="_Toc523808903"/>
      <w:bookmarkStart w:id="20" w:name="_Toc535820247"/>
      <w:bookmarkStart w:id="21" w:name="_Toc113163929"/>
      <w:bookmarkStart w:id="22" w:name="_Toc113164017"/>
      <w:bookmarkStart w:id="23" w:name="_Toc159742697"/>
      <w:bookmarkStart w:id="24" w:name="_Toc152736102"/>
      <w:r>
        <w:rPr>
          <w:rStyle w:val="CharSectno"/>
        </w:rPr>
        <w:t>2</w:t>
      </w:r>
      <w:r>
        <w:rPr>
          <w:snapToGrid w:val="0"/>
        </w:rPr>
        <w:t>.</w:t>
      </w:r>
      <w:r>
        <w:rPr>
          <w:snapToGrid w:val="0"/>
        </w:rPr>
        <w:tab/>
        <w:t>Commencement</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25" w:name="_Toc437741278"/>
      <w:bookmarkStart w:id="26" w:name="_Toc523808904"/>
      <w:bookmarkStart w:id="27" w:name="_Toc535820248"/>
      <w:bookmarkStart w:id="28" w:name="_Toc113163930"/>
      <w:bookmarkStart w:id="29" w:name="_Toc113164018"/>
      <w:bookmarkStart w:id="30" w:name="_Toc159742698"/>
      <w:bookmarkStart w:id="31" w:name="_Toc152736103"/>
      <w:r>
        <w:rPr>
          <w:rStyle w:val="CharSectno"/>
        </w:rPr>
        <w:t>3</w:t>
      </w:r>
      <w:r>
        <w:rPr>
          <w:snapToGrid w:val="0"/>
        </w:rPr>
        <w:t>.</w:t>
      </w:r>
      <w:r>
        <w:rPr>
          <w:snapToGrid w:val="0"/>
        </w:rPr>
        <w:tab/>
        <w:t>Categories of</w:t>
      </w:r>
      <w:del w:id="32" w:author="Master Repository Process" w:date="2021-09-12T09:07:00Z">
        <w:r>
          <w:rPr>
            <w:snapToGrid w:val="0"/>
          </w:rPr>
          <w:delText xml:space="preserve"> </w:delText>
        </w:r>
      </w:del>
      <w:ins w:id="33" w:author="Master Repository Process" w:date="2021-09-12T09:07:00Z">
        <w:r>
          <w:rPr>
            <w:snapToGrid w:val="0"/>
          </w:rPr>
          <w:t> </w:t>
        </w:r>
      </w:ins>
      <w:r>
        <w:rPr>
          <w:snapToGrid w:val="0"/>
        </w:rPr>
        <w:t>events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If the Board</w:t>
      </w:r>
      <w:ins w:id="34" w:author="Master Repository Process" w:date="2021-09-12T09:07:00Z">
        <w:r>
          <w:rPr>
            <w:snapToGrid w:val="0"/>
          </w:rPr>
          <w:t> </w:t>
        </w:r>
        <w:r>
          <w:rPr>
            <w:snapToGrid w:val="0"/>
            <w:vertAlign w:val="superscript"/>
          </w:rPr>
          <w:t>2</w:t>
        </w:r>
      </w:ins>
      <w:r>
        <w:rPr>
          <w:snapToGrid w:val="0"/>
        </w:rPr>
        <w:t xml:space="preserve"> is of the opinion that an event has not been correctly categorized by the applicant it may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subject to subregulation (3)(b) but notwithstanding any other provision of these regulations categorize the event as it considers appropriate and grant the order.</w:t>
      </w:r>
    </w:p>
    <w:p>
      <w:pPr>
        <w:pStyle w:val="Ednotesubsection"/>
        <w:rPr>
          <w:del w:id="35" w:author="Master Repository Process" w:date="2021-09-12T09:07:00Z"/>
        </w:rPr>
      </w:pPr>
      <w:del w:id="36" w:author="Master Repository Process" w:date="2021-09-12T09:07:00Z">
        <w:r>
          <w:tab/>
          <w:delText>[(3)</w:delText>
        </w:r>
        <w:r>
          <w:tab/>
          <w:delText>repealed]</w:delText>
        </w:r>
      </w:del>
    </w:p>
    <w:p>
      <w:pPr>
        <w:pStyle w:val="Footnotesection"/>
      </w:pPr>
      <w:r>
        <w:tab/>
        <w:t>[Regulation 3 amended in Gazette 28 Nov 2006 p. 4913.]</w:t>
      </w:r>
    </w:p>
    <w:p>
      <w:pPr>
        <w:pStyle w:val="Heading5"/>
        <w:rPr>
          <w:snapToGrid w:val="0"/>
        </w:rPr>
      </w:pPr>
      <w:bookmarkStart w:id="37" w:name="_Toc437413702"/>
      <w:bookmarkStart w:id="38" w:name="_Toc437741279"/>
      <w:bookmarkStart w:id="39" w:name="_Toc523808905"/>
      <w:bookmarkStart w:id="40" w:name="_Toc535820249"/>
      <w:bookmarkStart w:id="41" w:name="_Toc113163931"/>
      <w:bookmarkStart w:id="42" w:name="_Toc113164019"/>
      <w:bookmarkStart w:id="43" w:name="_Toc159742699"/>
      <w:bookmarkStart w:id="44" w:name="_Toc152736104"/>
      <w:r>
        <w:rPr>
          <w:rStyle w:val="CharSectno"/>
        </w:rPr>
        <w:t>4</w:t>
      </w:r>
      <w:r>
        <w:rPr>
          <w:snapToGrid w:val="0"/>
        </w:rPr>
        <w:t>.</w:t>
      </w:r>
      <w:r>
        <w:rPr>
          <w:snapToGrid w:val="0"/>
        </w:rPr>
        <w:tab/>
        <w:t>Approvals</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the approval of each local authority for the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pPr>
        <w:pStyle w:val="Heading5"/>
        <w:rPr>
          <w:snapToGrid w:val="0"/>
        </w:rPr>
      </w:pPr>
      <w:bookmarkStart w:id="45" w:name="_Toc437413703"/>
      <w:bookmarkStart w:id="46" w:name="_Toc437741280"/>
      <w:bookmarkStart w:id="47" w:name="_Toc523808906"/>
      <w:bookmarkStart w:id="48" w:name="_Toc535820250"/>
      <w:bookmarkStart w:id="49" w:name="_Toc113163932"/>
      <w:bookmarkStart w:id="50" w:name="_Toc113164020"/>
      <w:bookmarkStart w:id="51" w:name="_Toc159742700"/>
      <w:bookmarkStart w:id="52" w:name="_Toc152736105"/>
      <w:r>
        <w:rPr>
          <w:rStyle w:val="CharSectno"/>
        </w:rPr>
        <w:t>5</w:t>
      </w:r>
      <w:r>
        <w:rPr>
          <w:snapToGrid w:val="0"/>
        </w:rPr>
        <w:t>.</w:t>
      </w:r>
      <w:r>
        <w:rPr>
          <w:snapToGrid w:val="0"/>
        </w:rPr>
        <w:tab/>
        <w:t>Occupier’s consent</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53" w:name="_Toc437413704"/>
      <w:bookmarkStart w:id="54" w:name="_Toc437741281"/>
      <w:bookmarkStart w:id="55" w:name="_Toc523808907"/>
      <w:bookmarkStart w:id="56" w:name="_Toc535820251"/>
      <w:bookmarkStart w:id="57" w:name="_Toc113163933"/>
      <w:bookmarkStart w:id="58" w:name="_Toc113164021"/>
      <w:bookmarkStart w:id="59" w:name="_Toc159742701"/>
      <w:bookmarkStart w:id="60" w:name="_Toc152736106"/>
      <w:r>
        <w:rPr>
          <w:rStyle w:val="CharSectno"/>
        </w:rPr>
        <w:t>6</w:t>
      </w:r>
      <w:r>
        <w:rPr>
          <w:snapToGrid w:val="0"/>
        </w:rPr>
        <w:t>.</w:t>
      </w:r>
      <w:r>
        <w:rPr>
          <w:snapToGrid w:val="0"/>
        </w:rPr>
        <w:tab/>
        <w:t>Application for order</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 xml:space="preserve">the appropriate application fee </w:t>
      </w:r>
      <w:r>
        <w:t xml:space="preserve">as prescribed in the </w:t>
      </w:r>
      <w:r>
        <w:rPr>
          <w:i/>
          <w:iCs/>
        </w:rPr>
        <w:t>Road Traffic (Charges and Fees) Regulations 2006</w:t>
      </w:r>
      <w:r>
        <w:t>;</w:t>
      </w:r>
    </w:p>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w:t>
      </w:r>
    </w:p>
    <w:p>
      <w:pPr>
        <w:pStyle w:val="Heading5"/>
        <w:rPr>
          <w:snapToGrid w:val="0"/>
        </w:rPr>
      </w:pPr>
      <w:bookmarkStart w:id="61" w:name="_Toc437413705"/>
      <w:bookmarkStart w:id="62" w:name="_Toc437741282"/>
      <w:bookmarkStart w:id="63" w:name="_Toc523808908"/>
      <w:bookmarkStart w:id="64" w:name="_Toc535820252"/>
      <w:bookmarkStart w:id="65" w:name="_Toc113163934"/>
      <w:bookmarkStart w:id="66" w:name="_Toc113164022"/>
      <w:bookmarkStart w:id="67" w:name="_Toc159742702"/>
      <w:bookmarkStart w:id="68" w:name="_Toc152736107"/>
      <w:r>
        <w:rPr>
          <w:rStyle w:val="CharSectno"/>
        </w:rPr>
        <w:t>7</w:t>
      </w:r>
      <w:r>
        <w:rPr>
          <w:snapToGrid w:val="0"/>
        </w:rPr>
        <w:t>.</w:t>
      </w:r>
      <w:r>
        <w:rPr>
          <w:snapToGrid w:val="0"/>
        </w:rPr>
        <w:tab/>
        <w:t>Time for making application</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 Board</w:t>
      </w:r>
      <w:ins w:id="69" w:author="Master Repository Process" w:date="2021-09-12T09:07:00Z">
        <w:r>
          <w:rPr>
            <w:snapToGrid w:val="0"/>
          </w:rPr>
          <w:t> </w:t>
        </w:r>
        <w:r>
          <w:rPr>
            <w:snapToGrid w:val="0"/>
            <w:vertAlign w:val="superscript"/>
          </w:rPr>
          <w:t>2</w:t>
        </w:r>
      </w:ins>
      <w:r>
        <w:rPr>
          <w:snapToGrid w:val="0"/>
        </w:rPr>
        <w:t>.</w:t>
      </w:r>
    </w:p>
    <w:p>
      <w:pPr>
        <w:pStyle w:val="Heading5"/>
        <w:rPr>
          <w:snapToGrid w:val="0"/>
        </w:rPr>
      </w:pPr>
      <w:bookmarkStart w:id="70" w:name="_Toc437413706"/>
      <w:bookmarkStart w:id="71" w:name="_Toc437741283"/>
      <w:bookmarkStart w:id="72" w:name="_Toc523808909"/>
      <w:bookmarkStart w:id="73" w:name="_Toc535820253"/>
      <w:bookmarkStart w:id="74" w:name="_Toc113163935"/>
      <w:bookmarkStart w:id="75" w:name="_Toc113164023"/>
      <w:bookmarkStart w:id="76" w:name="_Toc159742703"/>
      <w:bookmarkStart w:id="77" w:name="_Toc152736108"/>
      <w:r>
        <w:rPr>
          <w:rStyle w:val="CharSectno"/>
        </w:rPr>
        <w:t>8</w:t>
      </w:r>
      <w:r>
        <w:rPr>
          <w:snapToGrid w:val="0"/>
        </w:rPr>
        <w:t>.</w:t>
      </w:r>
      <w:r>
        <w:rPr>
          <w:snapToGrid w:val="0"/>
        </w:rPr>
        <w:tab/>
        <w:t>Order</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Board</w:t>
      </w:r>
      <w:ins w:id="78" w:author="Master Repository Process" w:date="2021-09-12T09:07:00Z">
        <w:r>
          <w:rPr>
            <w:snapToGrid w:val="0"/>
          </w:rPr>
          <w:t> </w:t>
        </w:r>
        <w:r>
          <w:rPr>
            <w:snapToGrid w:val="0"/>
            <w:vertAlign w:val="superscript"/>
          </w:rPr>
          <w:t>2</w:t>
        </w:r>
      </w:ins>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if it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it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Heading5"/>
        <w:rPr>
          <w:snapToGrid w:val="0"/>
        </w:rPr>
      </w:pPr>
      <w:bookmarkStart w:id="79" w:name="_Toc437413707"/>
      <w:bookmarkStart w:id="80" w:name="_Toc437741284"/>
      <w:bookmarkStart w:id="81" w:name="_Toc523808910"/>
      <w:bookmarkStart w:id="82" w:name="_Toc535820254"/>
      <w:bookmarkStart w:id="83" w:name="_Toc113163936"/>
      <w:bookmarkStart w:id="84" w:name="_Toc113164024"/>
      <w:bookmarkStart w:id="85" w:name="_Toc159742704"/>
      <w:bookmarkStart w:id="86" w:name="_Toc152736109"/>
      <w:r>
        <w:rPr>
          <w:rStyle w:val="CharSectno"/>
        </w:rPr>
        <w:t>9</w:t>
      </w:r>
      <w:r>
        <w:rPr>
          <w:snapToGrid w:val="0"/>
        </w:rPr>
        <w:t>.</w:t>
      </w:r>
      <w:r>
        <w:rPr>
          <w:snapToGrid w:val="0"/>
        </w:rPr>
        <w:tab/>
        <w:t>Erection of barriers, signs and other equipment</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road closure ordered by the Board</w:t>
      </w:r>
      <w:ins w:id="87" w:author="Master Repository Process" w:date="2021-09-12T09:07:00Z">
        <w:r>
          <w:rPr>
            <w:snapToGrid w:val="0"/>
          </w:rPr>
          <w:t> </w:t>
        </w:r>
        <w:r>
          <w:rPr>
            <w:snapToGrid w:val="0"/>
            <w:vertAlign w:val="superscript"/>
          </w:rPr>
          <w:t>2</w:t>
        </w:r>
      </w:ins>
      <w:r>
        <w:rPr>
          <w:snapToGrid w:val="0"/>
        </w:rPr>
        <w:t xml:space="preserve"> under Part VA of the Act shall be effected by the erection and maintenance by the local authority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on in black letters upon a reflective background; and</w:t>
      </w:r>
    </w:p>
    <w:p>
      <w:pPr>
        <w:pStyle w:val="Indenta"/>
        <w:rPr>
          <w:snapToGrid w:val="0"/>
        </w:rPr>
      </w:pPr>
      <w:r>
        <w:rPr>
          <w:snapToGrid w:val="0"/>
        </w:rPr>
        <w:tab/>
        <w:t>(c)</w:t>
      </w:r>
      <w:r>
        <w:rPr>
          <w:snapToGrid w:val="0"/>
        </w:rPr>
        <w:tab/>
        <w:t>such other equipment as the local authority considers is reasonably necessary to effect the road closure.</w:t>
      </w:r>
    </w:p>
    <w:p>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pPr>
        <w:pStyle w:val="Subsection"/>
        <w:rPr>
          <w:snapToGrid w:val="0"/>
        </w:rPr>
      </w:pPr>
      <w:r>
        <w:rPr>
          <w:snapToGrid w:val="0"/>
        </w:rPr>
        <w:tab/>
        <w:t>(3)</w:t>
      </w:r>
      <w:r>
        <w:rPr>
          <w:snapToGrid w:val="0"/>
        </w:rPr>
        <w:tab/>
        <w:t>A local authority may waive the payment of all or any of the costs referred to in subregulation (2).</w:t>
      </w:r>
    </w:p>
    <w:p>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pPr>
        <w:pStyle w:val="Heading5"/>
        <w:rPr>
          <w:snapToGrid w:val="0"/>
        </w:rPr>
      </w:pPr>
      <w:bookmarkStart w:id="88" w:name="_Toc437413708"/>
      <w:bookmarkStart w:id="89" w:name="_Toc437741285"/>
      <w:bookmarkStart w:id="90" w:name="_Toc523808911"/>
      <w:bookmarkStart w:id="91" w:name="_Toc535820255"/>
      <w:bookmarkStart w:id="92" w:name="_Toc113163937"/>
      <w:bookmarkStart w:id="93" w:name="_Toc113164025"/>
      <w:bookmarkStart w:id="94" w:name="_Toc159742705"/>
      <w:bookmarkStart w:id="95" w:name="_Toc152736110"/>
      <w:r>
        <w:rPr>
          <w:rStyle w:val="CharSectno"/>
        </w:rPr>
        <w:t>10</w:t>
      </w:r>
      <w:r>
        <w:rPr>
          <w:snapToGrid w:val="0"/>
        </w:rPr>
        <w:t>.</w:t>
      </w:r>
      <w:r>
        <w:rPr>
          <w:snapToGrid w:val="0"/>
        </w:rPr>
        <w:tab/>
        <w:t>Offences</w:t>
      </w:r>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6" w:name="_Toc113163938"/>
      <w:bookmarkStart w:id="97" w:name="_Toc113164026"/>
      <w:bookmarkStart w:id="98" w:name="_Toc139172578"/>
      <w:bookmarkStart w:id="99" w:name="_Toc139344729"/>
      <w:bookmarkStart w:id="100" w:name="_Toc152736111"/>
      <w:bookmarkStart w:id="101" w:name="_Toc156112982"/>
      <w:bookmarkStart w:id="102" w:name="_Toc156116566"/>
      <w:bookmarkStart w:id="103" w:name="_Toc157231483"/>
      <w:bookmarkStart w:id="104" w:name="_Toc159742706"/>
      <w:r>
        <w:rPr>
          <w:rStyle w:val="CharSchNo"/>
        </w:rPr>
        <w:t>Schedule 1</w:t>
      </w:r>
      <w:bookmarkEnd w:id="96"/>
      <w:bookmarkEnd w:id="97"/>
      <w:bookmarkEnd w:id="98"/>
      <w:bookmarkEnd w:id="99"/>
      <w:bookmarkEnd w:id="100"/>
      <w:bookmarkEnd w:id="101"/>
      <w:bookmarkEnd w:id="102"/>
      <w:bookmarkEnd w:id="103"/>
      <w:bookmarkEnd w:id="104"/>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w:t>
      </w:r>
      <w:del w:id="105" w:author="Master Repository Process" w:date="2021-09-12T09:07:00Z">
        <w:r>
          <w:rPr>
            <w:snapToGrid w:val="0"/>
          </w:rPr>
          <w:delText xml:space="preserve"> </w:delText>
        </w:r>
      </w:del>
      <w:ins w:id="106" w:author="Master Repository Process" w:date="2021-09-12T09:07:00Z">
        <w:r>
          <w:rPr>
            <w:snapToGrid w:val="0"/>
          </w:rPr>
          <w:t> </w:t>
        </w:r>
      </w:ins>
      <w:r>
        <w:rPr>
          <w:snapToGrid w:val="0"/>
        </w:rPr>
        <w:t>CLOSURE</w:t>
      </w:r>
    </w:p>
    <w:p>
      <w:pPr>
        <w:pStyle w:val="yShoulderClause"/>
        <w:rPr>
          <w:snapToGrid w:val="0"/>
        </w:rPr>
      </w:pPr>
      <w:r>
        <w:rPr>
          <w:snapToGrid w:val="0"/>
        </w:rPr>
        <w:t>(Reg. 6(2))</w:t>
      </w:r>
    </w:p>
    <w:p>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i/>
          <w:iCs/>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tabs>
          <w:tab w:val="clear" w:pos="893"/>
        </w:tabs>
        <w:ind w:left="0" w:firstLine="0"/>
        <w:rPr>
          <w:ins w:id="107" w:author="Master Repository Process" w:date="2021-09-12T09:07:00Z"/>
        </w:rPr>
      </w:pPr>
      <w:ins w:id="108" w:author="Master Repository Process" w:date="2021-09-12T09:07:00Z">
        <w:r>
          <w:tab/>
          <w:t>[Form 1 inserted in Gazette 22 Feb 1991 p. 909</w:t>
        </w:r>
        <w:r>
          <w:noBreakHyphen/>
          <w:t>11.]</w:t>
        </w:r>
      </w:ins>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Ednoteschedule"/>
      </w:pPr>
      <w:r>
        <w:t>[Schedule </w:t>
      </w:r>
      <w:del w:id="109" w:author="Master Repository Process" w:date="2021-09-12T09:07:00Z">
        <w:r>
          <w:delText>1 amended</w:delText>
        </w:r>
      </w:del>
      <w:ins w:id="110" w:author="Master Repository Process" w:date="2021-09-12T09:07:00Z">
        <w:r>
          <w:t>2 repealed</w:t>
        </w:r>
      </w:ins>
      <w:r>
        <w:t xml:space="preserve"> in Gazette </w:t>
      </w:r>
      <w:del w:id="111" w:author="Master Repository Process" w:date="2021-09-12T09:07:00Z">
        <w:r>
          <w:delText>22 Feb 1991</w:delText>
        </w:r>
      </w:del>
      <w:ins w:id="112" w:author="Master Repository Process" w:date="2021-09-12T09:07:00Z">
        <w:r>
          <w:t>28 Nov 2006</w:t>
        </w:r>
      </w:ins>
      <w:r>
        <w:t xml:space="preserve"> p. </w:t>
      </w:r>
      <w:del w:id="113" w:author="Master Repository Process" w:date="2021-09-12T09:07:00Z">
        <w:r>
          <w:delText>909</w:delText>
        </w:r>
        <w:r>
          <w:noBreakHyphen/>
          <w:delText>11</w:delText>
        </w:r>
      </w:del>
      <w:ins w:id="114" w:author="Master Repository Process" w:date="2021-09-12T09:07:00Z">
        <w:r>
          <w:t>4913</w:t>
        </w:r>
      </w:ins>
      <w:r>
        <w:t>.]</w:t>
      </w:r>
    </w:p>
    <w:p>
      <w:pPr>
        <w:pStyle w:val="yEdnoteschedule"/>
        <w:rPr>
          <w:del w:id="115" w:author="Master Repository Process" w:date="2021-09-12T09:07:00Z"/>
        </w:rPr>
      </w:pPr>
      <w:del w:id="116" w:author="Master Repository Process" w:date="2021-09-12T09:07:00Z">
        <w:r>
          <w:delText>[Schedule 2 repealed in Gazette 28 Nov 2006 p. 4913.]</w:delText>
        </w:r>
      </w:del>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7" w:name="_Toc76543397"/>
      <w:bookmarkStart w:id="118" w:name="_Toc113163940"/>
      <w:bookmarkStart w:id="119" w:name="_Toc113164028"/>
      <w:bookmarkStart w:id="120" w:name="_Toc139172581"/>
      <w:bookmarkStart w:id="121" w:name="_Toc139344731"/>
      <w:bookmarkStart w:id="122" w:name="_Toc152736112"/>
      <w:bookmarkStart w:id="123" w:name="_Toc156112983"/>
      <w:bookmarkStart w:id="124" w:name="_Toc156116567"/>
      <w:bookmarkStart w:id="125" w:name="_Toc157231484"/>
      <w:bookmarkStart w:id="126" w:name="_Toc159742707"/>
      <w:r>
        <w:t>Notes</w:t>
      </w:r>
      <w:bookmarkEnd w:id="117"/>
      <w:bookmarkEnd w:id="118"/>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w:t>
      </w:r>
      <w:ins w:id="127" w:author="Master Repository Process" w:date="2021-09-12T09:07:00Z">
        <w:r>
          <w:rPr>
            <w:snapToGrid w:val="0"/>
          </w:rPr>
          <w:t xml:space="preserve">reprint </w:t>
        </w:r>
      </w:ins>
      <w:r>
        <w:rPr>
          <w:snapToGrid w:val="0"/>
        </w:rPr>
        <w:t xml:space="preserve">is a compilation </w:t>
      </w:r>
      <w:ins w:id="128" w:author="Master Repository Process" w:date="2021-09-12T09:07:00Z">
        <w:r>
          <w:rPr>
            <w:snapToGrid w:val="0"/>
          </w:rPr>
          <w:t xml:space="preserve">as at 2 February 2007 </w:t>
        </w:r>
      </w:ins>
      <w:r>
        <w:rPr>
          <w:snapToGrid w:val="0"/>
        </w:rPr>
        <w:t xml:space="preserve">of the </w:t>
      </w:r>
      <w:r>
        <w:rPr>
          <w:i/>
          <w:noProof/>
          <w:snapToGrid w:val="0"/>
        </w:rPr>
        <w:t>Road Traffic (Events on Roads) Regulations</w:t>
      </w:r>
      <w:del w:id="129" w:author="Master Repository Process" w:date="2021-09-12T09:07:00Z">
        <w:r>
          <w:rPr>
            <w:i/>
            <w:snapToGrid w:val="0"/>
          </w:rPr>
          <w:delText> </w:delText>
        </w:r>
      </w:del>
      <w:ins w:id="130" w:author="Master Repository Process" w:date="2021-09-12T09:07:00Z">
        <w:r>
          <w:rPr>
            <w:i/>
            <w:noProof/>
            <w:snapToGrid w:val="0"/>
          </w:rPr>
          <w:t xml:space="preserve"> </w:t>
        </w:r>
      </w:ins>
      <w:r>
        <w:rPr>
          <w:i/>
          <w:noProof/>
          <w:snapToGrid w:val="0"/>
        </w:rPr>
        <w:t>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1" w:name="UpToHere"/>
      <w:bookmarkStart w:id="132" w:name="_Toc159742708"/>
      <w:bookmarkStart w:id="133" w:name="_Toc113163941"/>
      <w:bookmarkStart w:id="134" w:name="_Toc113164029"/>
      <w:bookmarkStart w:id="135" w:name="_Toc152736113"/>
      <w:bookmarkEnd w:id="131"/>
      <w:r>
        <w:rPr>
          <w:snapToGrid w:val="0"/>
        </w:rPr>
        <w:t>Compilation table</w:t>
      </w:r>
      <w:bookmarkEnd w:id="132"/>
      <w:bookmarkEnd w:id="133"/>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80" w:after="60"/>
              <w:ind w:right="113"/>
              <w:rPr>
                <w:sz w:val="19"/>
              </w:rPr>
            </w:pPr>
            <w:r>
              <w:rPr>
                <w:i/>
                <w:sz w:val="19"/>
              </w:rPr>
              <w:t>Road Traffic (Events on Roads) Regulations 1991</w:t>
            </w:r>
          </w:p>
        </w:tc>
        <w:tc>
          <w:tcPr>
            <w:tcW w:w="1276" w:type="dxa"/>
            <w:tcBorders>
              <w:top w:val="single" w:sz="8" w:space="0" w:color="auto"/>
            </w:tcBorders>
          </w:tcPr>
          <w:p>
            <w:pPr>
              <w:pStyle w:val="nTable"/>
              <w:spacing w:before="80" w:after="60"/>
              <w:rPr>
                <w:sz w:val="19"/>
              </w:rPr>
            </w:pPr>
            <w:r>
              <w:rPr>
                <w:sz w:val="19"/>
              </w:rPr>
              <w:t>1 Feb 1991 p. 549</w:t>
            </w:r>
            <w:r>
              <w:rPr>
                <w:sz w:val="19"/>
              </w:rPr>
              <w:noBreakHyphen/>
              <w:t>54</w:t>
            </w:r>
          </w:p>
        </w:tc>
        <w:tc>
          <w:tcPr>
            <w:tcW w:w="2693" w:type="dxa"/>
            <w:tcBorders>
              <w:top w:val="single" w:sz="8" w:space="0" w:color="auto"/>
            </w:tcBorders>
          </w:tcPr>
          <w:p>
            <w:pPr>
              <w:pStyle w:val="nTable"/>
              <w:spacing w:before="80" w:after="60"/>
              <w:rPr>
                <w:sz w:val="19"/>
              </w:rPr>
            </w:pPr>
            <w:r>
              <w:rPr>
                <w:sz w:val="19"/>
              </w:rPr>
              <w:t xml:space="preserve">1 Feb 1991 (see r. 2 and </w:t>
            </w:r>
            <w:r>
              <w:rPr>
                <w:i/>
                <w:sz w:val="19"/>
              </w:rPr>
              <w:t>Gazette</w:t>
            </w:r>
            <w:r>
              <w:rPr>
                <w:sz w:val="19"/>
              </w:rPr>
              <w:t xml:space="preserve"> 1 Feb 1991 p. 511)</w:t>
            </w:r>
          </w:p>
        </w:tc>
      </w:tr>
      <w:tr>
        <w:trPr>
          <w:cantSplit/>
        </w:trPr>
        <w:tc>
          <w:tcPr>
            <w:tcW w:w="3119" w:type="dxa"/>
          </w:tcPr>
          <w:p>
            <w:pPr>
              <w:pStyle w:val="nTable"/>
              <w:spacing w:before="80" w:after="60"/>
              <w:ind w:right="113"/>
              <w:rPr>
                <w:sz w:val="19"/>
              </w:rPr>
            </w:pPr>
            <w:r>
              <w:rPr>
                <w:i/>
                <w:sz w:val="19"/>
              </w:rPr>
              <w:t>Road Traffic (Events on Roads) Amendment Regulations 1991</w:t>
            </w:r>
          </w:p>
        </w:tc>
        <w:tc>
          <w:tcPr>
            <w:tcW w:w="1276" w:type="dxa"/>
          </w:tcPr>
          <w:p>
            <w:pPr>
              <w:pStyle w:val="nTable"/>
              <w:spacing w:before="80" w:after="60"/>
              <w:rPr>
                <w:sz w:val="19"/>
              </w:rPr>
            </w:pPr>
            <w:r>
              <w:rPr>
                <w:sz w:val="19"/>
              </w:rPr>
              <w:t>22 Feb 1991 p. 909</w:t>
            </w:r>
            <w:r>
              <w:rPr>
                <w:sz w:val="19"/>
              </w:rPr>
              <w:noBreakHyphen/>
              <w:t>11</w:t>
            </w:r>
          </w:p>
        </w:tc>
        <w:tc>
          <w:tcPr>
            <w:tcW w:w="2693" w:type="dxa"/>
          </w:tcPr>
          <w:p>
            <w:pPr>
              <w:pStyle w:val="nTable"/>
              <w:spacing w:before="80" w:after="60"/>
              <w:rPr>
                <w:sz w:val="19"/>
              </w:rPr>
            </w:pPr>
            <w:r>
              <w:rPr>
                <w:sz w:val="19"/>
              </w:rPr>
              <w:t>22 Feb 1991</w:t>
            </w:r>
          </w:p>
        </w:tc>
      </w:tr>
      <w:tr>
        <w:trPr>
          <w:cantSplit/>
        </w:trPr>
        <w:tc>
          <w:tcPr>
            <w:tcW w:w="3119" w:type="dxa"/>
          </w:tcPr>
          <w:p>
            <w:pPr>
              <w:pStyle w:val="nTable"/>
              <w:spacing w:before="80" w:after="60"/>
              <w:ind w:right="113"/>
              <w:rPr>
                <w:sz w:val="19"/>
              </w:rPr>
            </w:pPr>
            <w:r>
              <w:rPr>
                <w:i/>
                <w:sz w:val="19"/>
              </w:rPr>
              <w:t>Road Traffic (Events on Roads) Amendment Regulations 1997</w:t>
            </w:r>
          </w:p>
        </w:tc>
        <w:tc>
          <w:tcPr>
            <w:tcW w:w="1276" w:type="dxa"/>
          </w:tcPr>
          <w:p>
            <w:pPr>
              <w:pStyle w:val="nTable"/>
              <w:spacing w:before="80" w:after="60"/>
              <w:rPr>
                <w:sz w:val="19"/>
              </w:rPr>
            </w:pPr>
            <w:r>
              <w:rPr>
                <w:sz w:val="19"/>
              </w:rPr>
              <w:t>23 Dec 1997 p. 7440</w:t>
            </w:r>
          </w:p>
        </w:tc>
        <w:tc>
          <w:tcPr>
            <w:tcW w:w="2693" w:type="dxa"/>
          </w:tcPr>
          <w:p>
            <w:pPr>
              <w:pStyle w:val="nTable"/>
              <w:spacing w:before="80" w:after="6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before="80" w:after="60"/>
              <w:ind w:right="113"/>
              <w:rPr>
                <w:sz w:val="19"/>
              </w:rPr>
            </w:pPr>
            <w:r>
              <w:rPr>
                <w:i/>
                <w:sz w:val="19"/>
              </w:rPr>
              <w:t>Road Traffic (Events on Roads) Amendment Regulations 1998</w:t>
            </w:r>
          </w:p>
        </w:tc>
        <w:tc>
          <w:tcPr>
            <w:tcW w:w="1276" w:type="dxa"/>
          </w:tcPr>
          <w:p>
            <w:pPr>
              <w:pStyle w:val="nTable"/>
              <w:spacing w:before="80" w:after="60"/>
              <w:rPr>
                <w:sz w:val="19"/>
              </w:rPr>
            </w:pPr>
            <w:r>
              <w:rPr>
                <w:sz w:val="19"/>
              </w:rPr>
              <w:t>23 Jun 1998 p. 3344</w:t>
            </w:r>
            <w:r>
              <w:rPr>
                <w:sz w:val="19"/>
              </w:rPr>
              <w:noBreakHyphen/>
              <w:t>5</w:t>
            </w:r>
          </w:p>
        </w:tc>
        <w:tc>
          <w:tcPr>
            <w:tcW w:w="2693" w:type="dxa"/>
          </w:tcPr>
          <w:p>
            <w:pPr>
              <w:pStyle w:val="nTable"/>
              <w:spacing w:before="80" w:after="60"/>
              <w:rPr>
                <w:sz w:val="19"/>
              </w:rPr>
            </w:pPr>
            <w:r>
              <w:rPr>
                <w:sz w:val="19"/>
              </w:rPr>
              <w:t>1 Jul 1998 (see r. 2)</w:t>
            </w:r>
          </w:p>
        </w:tc>
      </w:tr>
      <w:tr>
        <w:trPr>
          <w:cantSplit/>
        </w:trPr>
        <w:tc>
          <w:tcPr>
            <w:tcW w:w="3119" w:type="dxa"/>
          </w:tcPr>
          <w:p>
            <w:pPr>
              <w:pStyle w:val="nTable"/>
              <w:spacing w:before="80" w:after="60"/>
              <w:ind w:right="113"/>
              <w:rPr>
                <w:i/>
                <w:sz w:val="19"/>
              </w:rPr>
            </w:pPr>
            <w:r>
              <w:rPr>
                <w:i/>
                <w:sz w:val="19"/>
              </w:rPr>
              <w:t>Road Traffic (Events on Roads) Amendment Regulations 2000</w:t>
            </w:r>
          </w:p>
        </w:tc>
        <w:tc>
          <w:tcPr>
            <w:tcW w:w="1276" w:type="dxa"/>
          </w:tcPr>
          <w:p>
            <w:pPr>
              <w:pStyle w:val="nTable"/>
              <w:spacing w:before="80" w:after="60"/>
              <w:rPr>
                <w:sz w:val="19"/>
              </w:rPr>
            </w:pPr>
            <w:r>
              <w:rPr>
                <w:sz w:val="19"/>
              </w:rPr>
              <w:t>20 Jun 2000 p. 3075</w:t>
            </w:r>
            <w:r>
              <w:rPr>
                <w:sz w:val="19"/>
              </w:rPr>
              <w:noBreakHyphen/>
              <w:t>6</w:t>
            </w:r>
          </w:p>
        </w:tc>
        <w:tc>
          <w:tcPr>
            <w:tcW w:w="2693" w:type="dxa"/>
          </w:tcPr>
          <w:p>
            <w:pPr>
              <w:pStyle w:val="nTable"/>
              <w:spacing w:before="80" w:after="60"/>
              <w:rPr>
                <w:sz w:val="19"/>
              </w:rPr>
            </w:pPr>
            <w:r>
              <w:rPr>
                <w:sz w:val="19"/>
              </w:rPr>
              <w:t>1 Jul 2000 (see r. 2)</w:t>
            </w:r>
          </w:p>
        </w:tc>
      </w:tr>
      <w:tr>
        <w:trPr>
          <w:cantSplit/>
        </w:trPr>
        <w:tc>
          <w:tcPr>
            <w:tcW w:w="3119" w:type="dxa"/>
          </w:tcPr>
          <w:p>
            <w:pPr>
              <w:pStyle w:val="nTable"/>
              <w:spacing w:before="80" w:after="60"/>
              <w:ind w:right="113"/>
              <w:rPr>
                <w:i/>
                <w:sz w:val="19"/>
              </w:rPr>
            </w:pPr>
            <w:r>
              <w:rPr>
                <w:i/>
                <w:sz w:val="19"/>
              </w:rPr>
              <w:t>Road Traffic (Events on Roads) Amendment Regulations 2001</w:t>
            </w:r>
          </w:p>
        </w:tc>
        <w:tc>
          <w:tcPr>
            <w:tcW w:w="1276" w:type="dxa"/>
          </w:tcPr>
          <w:p>
            <w:pPr>
              <w:pStyle w:val="nTable"/>
              <w:spacing w:before="80" w:after="60"/>
              <w:rPr>
                <w:sz w:val="19"/>
              </w:rPr>
            </w:pPr>
            <w:r>
              <w:rPr>
                <w:sz w:val="19"/>
              </w:rPr>
              <w:t>31 Aug 2001 p. 4887</w:t>
            </w:r>
          </w:p>
        </w:tc>
        <w:tc>
          <w:tcPr>
            <w:tcW w:w="2693" w:type="dxa"/>
          </w:tcPr>
          <w:p>
            <w:pPr>
              <w:pStyle w:val="nTable"/>
              <w:spacing w:before="80" w:after="60"/>
              <w:rPr>
                <w:sz w:val="19"/>
              </w:rPr>
            </w:pPr>
            <w:r>
              <w:rPr>
                <w:sz w:val="19"/>
              </w:rPr>
              <w:t>31 Aug 2001</w:t>
            </w:r>
          </w:p>
        </w:tc>
      </w:tr>
      <w:tr>
        <w:trPr>
          <w:cantSplit/>
        </w:trPr>
        <w:tc>
          <w:tcPr>
            <w:tcW w:w="7088" w:type="dxa"/>
            <w:gridSpan w:val="3"/>
          </w:tcPr>
          <w:p>
            <w:pPr>
              <w:pStyle w:val="nTable"/>
              <w:spacing w:before="80" w:after="60"/>
              <w:rPr>
                <w:sz w:val="19"/>
              </w:rPr>
            </w:pPr>
            <w:r>
              <w:rPr>
                <w:b/>
                <w:sz w:val="19"/>
              </w:rPr>
              <w:t xml:space="preserve">Reprint of the </w:t>
            </w:r>
            <w:r>
              <w:rPr>
                <w:b/>
                <w:i/>
                <w:sz w:val="19"/>
              </w:rPr>
              <w:t>Road Traffic (Events on Roads) Regulations 1991</w:t>
            </w:r>
            <w:r>
              <w:rPr>
                <w:b/>
                <w:sz w:val="19"/>
              </w:rPr>
              <w:t xml:space="preserve"> as at 1 Feb 2002</w:t>
            </w:r>
            <w:r>
              <w:rPr>
                <w:sz w:val="19"/>
              </w:rPr>
              <w:br/>
              <w:t>(includes amendments listed above)</w:t>
            </w:r>
          </w:p>
        </w:tc>
      </w:tr>
      <w:tr>
        <w:trPr>
          <w:cantSplit/>
        </w:trPr>
        <w:tc>
          <w:tcPr>
            <w:tcW w:w="3119" w:type="dxa"/>
          </w:tcPr>
          <w:p>
            <w:pPr>
              <w:pStyle w:val="nTable"/>
              <w:spacing w:before="80" w:after="60"/>
              <w:ind w:right="113"/>
              <w:rPr>
                <w:i/>
                <w:sz w:val="19"/>
              </w:rPr>
            </w:pPr>
            <w:r>
              <w:rPr>
                <w:i/>
                <w:sz w:val="19"/>
              </w:rPr>
              <w:t>Road Traffic (Events on Roads) Amendment Regulations 2002</w:t>
            </w:r>
          </w:p>
        </w:tc>
        <w:tc>
          <w:tcPr>
            <w:tcW w:w="1276" w:type="dxa"/>
          </w:tcPr>
          <w:p>
            <w:pPr>
              <w:pStyle w:val="nTable"/>
              <w:spacing w:before="80" w:after="60"/>
              <w:ind w:right="113"/>
              <w:rPr>
                <w:sz w:val="19"/>
              </w:rPr>
            </w:pPr>
            <w:r>
              <w:rPr>
                <w:sz w:val="19"/>
              </w:rPr>
              <w:t>28 Jun 2002 p. 3112-13</w:t>
            </w:r>
          </w:p>
        </w:tc>
        <w:tc>
          <w:tcPr>
            <w:tcW w:w="2693" w:type="dxa"/>
          </w:tcPr>
          <w:p>
            <w:pPr>
              <w:pStyle w:val="nTable"/>
              <w:spacing w:before="80" w:after="60"/>
              <w:ind w:right="113"/>
              <w:rPr>
                <w:sz w:val="19"/>
              </w:rPr>
            </w:pPr>
            <w:r>
              <w:rPr>
                <w:sz w:val="19"/>
              </w:rPr>
              <w:t>1 Jul 2002 (see r. 2)</w:t>
            </w:r>
          </w:p>
        </w:tc>
      </w:tr>
      <w:tr>
        <w:trPr>
          <w:cantSplit/>
        </w:trPr>
        <w:tc>
          <w:tcPr>
            <w:tcW w:w="3119" w:type="dxa"/>
          </w:tcPr>
          <w:p>
            <w:pPr>
              <w:pStyle w:val="nTable"/>
              <w:spacing w:before="80" w:after="60"/>
              <w:ind w:right="113"/>
              <w:rPr>
                <w:i/>
                <w:sz w:val="19"/>
              </w:rPr>
            </w:pPr>
            <w:r>
              <w:rPr>
                <w:i/>
                <w:sz w:val="19"/>
              </w:rPr>
              <w:t>Road Traffic (Events on Roads) Amendment Regulations 2003</w:t>
            </w:r>
          </w:p>
        </w:tc>
        <w:tc>
          <w:tcPr>
            <w:tcW w:w="1276" w:type="dxa"/>
          </w:tcPr>
          <w:p>
            <w:pPr>
              <w:pStyle w:val="nTable"/>
              <w:spacing w:before="80" w:after="60"/>
              <w:ind w:right="113"/>
              <w:rPr>
                <w:sz w:val="19"/>
              </w:rPr>
            </w:pPr>
            <w:r>
              <w:rPr>
                <w:sz w:val="19"/>
              </w:rPr>
              <w:t>27 </w:t>
            </w:r>
            <w:del w:id="136" w:author="Master Repository Process" w:date="2021-09-12T09:07:00Z">
              <w:r>
                <w:rPr>
                  <w:sz w:val="19"/>
                </w:rPr>
                <w:delText xml:space="preserve">June </w:delText>
              </w:r>
            </w:del>
            <w:ins w:id="137" w:author="Master Repository Process" w:date="2021-09-12T09:07:00Z">
              <w:r>
                <w:rPr>
                  <w:sz w:val="19"/>
                </w:rPr>
                <w:t>Jun </w:t>
              </w:r>
            </w:ins>
            <w:r>
              <w:rPr>
                <w:sz w:val="19"/>
              </w:rPr>
              <w:t>2003 p. 2527</w:t>
            </w:r>
          </w:p>
        </w:tc>
        <w:tc>
          <w:tcPr>
            <w:tcW w:w="2693" w:type="dxa"/>
          </w:tcPr>
          <w:p>
            <w:pPr>
              <w:pStyle w:val="nTable"/>
              <w:spacing w:before="80" w:after="60"/>
              <w:ind w:right="113"/>
              <w:rPr>
                <w:sz w:val="19"/>
              </w:rPr>
            </w:pPr>
            <w:r>
              <w:rPr>
                <w:sz w:val="19"/>
              </w:rPr>
              <w:t>1 Jul 2003 (see r. 2)</w:t>
            </w:r>
          </w:p>
        </w:tc>
      </w:tr>
      <w:tr>
        <w:trPr>
          <w:cantSplit/>
        </w:trPr>
        <w:tc>
          <w:tcPr>
            <w:tcW w:w="3119" w:type="dxa"/>
          </w:tcPr>
          <w:p>
            <w:pPr>
              <w:pStyle w:val="nTable"/>
              <w:spacing w:before="80" w:after="60"/>
              <w:ind w:right="113"/>
              <w:rPr>
                <w:i/>
                <w:sz w:val="19"/>
              </w:rPr>
            </w:pPr>
            <w:r>
              <w:rPr>
                <w:i/>
                <w:sz w:val="19"/>
              </w:rPr>
              <w:t>Road Traffic (Events on Roads) Amendment Regulations 2004</w:t>
            </w:r>
          </w:p>
        </w:tc>
        <w:tc>
          <w:tcPr>
            <w:tcW w:w="1276" w:type="dxa"/>
          </w:tcPr>
          <w:p>
            <w:pPr>
              <w:pStyle w:val="nTable"/>
              <w:spacing w:before="80" w:after="60"/>
              <w:ind w:right="113"/>
              <w:rPr>
                <w:sz w:val="19"/>
              </w:rPr>
            </w:pPr>
            <w:r>
              <w:rPr>
                <w:sz w:val="19"/>
              </w:rPr>
              <w:t>25 Jun 2004 p. 2249</w:t>
            </w:r>
            <w:r>
              <w:rPr>
                <w:sz w:val="19"/>
              </w:rPr>
              <w:noBreakHyphen/>
              <w:t>50</w:t>
            </w:r>
          </w:p>
        </w:tc>
        <w:tc>
          <w:tcPr>
            <w:tcW w:w="2693" w:type="dxa"/>
          </w:tcPr>
          <w:p>
            <w:pPr>
              <w:pStyle w:val="nTable"/>
              <w:spacing w:before="80" w:after="60"/>
              <w:ind w:right="113"/>
              <w:rPr>
                <w:sz w:val="19"/>
              </w:rPr>
            </w:pPr>
            <w:r>
              <w:rPr>
                <w:sz w:val="19"/>
              </w:rPr>
              <w:t>1 Jul 2004 (see r. 2)</w:t>
            </w:r>
          </w:p>
        </w:tc>
      </w:tr>
      <w:tr>
        <w:trPr>
          <w:cantSplit/>
        </w:trPr>
        <w:tc>
          <w:tcPr>
            <w:tcW w:w="3119" w:type="dxa"/>
          </w:tcPr>
          <w:p>
            <w:pPr>
              <w:pStyle w:val="nTable"/>
              <w:spacing w:before="80" w:after="60"/>
              <w:ind w:right="113"/>
              <w:rPr>
                <w:i/>
                <w:sz w:val="19"/>
              </w:rPr>
            </w:pPr>
            <w:r>
              <w:rPr>
                <w:i/>
                <w:sz w:val="19"/>
              </w:rPr>
              <w:t>Road Traffic (Events on Roads) Amendment Regulations 2005</w:t>
            </w:r>
          </w:p>
        </w:tc>
        <w:tc>
          <w:tcPr>
            <w:tcW w:w="1276" w:type="dxa"/>
          </w:tcPr>
          <w:p>
            <w:pPr>
              <w:pStyle w:val="nTable"/>
              <w:spacing w:before="80" w:after="60"/>
              <w:ind w:right="113"/>
              <w:rPr>
                <w:sz w:val="19"/>
              </w:rPr>
            </w:pPr>
            <w:r>
              <w:rPr>
                <w:sz w:val="19"/>
              </w:rPr>
              <w:t>30 Aug 2005 p. 4056</w:t>
            </w:r>
          </w:p>
        </w:tc>
        <w:tc>
          <w:tcPr>
            <w:tcW w:w="2693" w:type="dxa"/>
          </w:tcPr>
          <w:p>
            <w:pPr>
              <w:pStyle w:val="nTable"/>
              <w:spacing w:before="80" w:after="60"/>
              <w:ind w:right="113"/>
              <w:rPr>
                <w:sz w:val="19"/>
              </w:rPr>
            </w:pPr>
            <w:r>
              <w:rPr>
                <w:sz w:val="19"/>
              </w:rPr>
              <w:t>30 Aug 2005</w:t>
            </w:r>
          </w:p>
        </w:tc>
      </w:tr>
      <w:tr>
        <w:trPr>
          <w:cantSplit/>
        </w:trPr>
        <w:tc>
          <w:tcPr>
            <w:tcW w:w="3119" w:type="dxa"/>
          </w:tcPr>
          <w:p>
            <w:pPr>
              <w:pStyle w:val="nTable"/>
              <w:spacing w:before="80" w:after="60"/>
              <w:ind w:right="113"/>
              <w:rPr>
                <w:i/>
                <w:sz w:val="19"/>
              </w:rPr>
            </w:pPr>
            <w:r>
              <w:rPr>
                <w:i/>
                <w:sz w:val="19"/>
              </w:rPr>
              <w:t>Road Traffic (Events on Roads) Amendment Regulations (No. 2) 2006</w:t>
            </w:r>
          </w:p>
        </w:tc>
        <w:tc>
          <w:tcPr>
            <w:tcW w:w="1276" w:type="dxa"/>
          </w:tcPr>
          <w:p>
            <w:pPr>
              <w:pStyle w:val="nTable"/>
              <w:spacing w:before="80" w:after="60"/>
              <w:ind w:right="113"/>
              <w:rPr>
                <w:sz w:val="19"/>
              </w:rPr>
            </w:pPr>
            <w:r>
              <w:rPr>
                <w:sz w:val="19"/>
              </w:rPr>
              <w:t>23 Jun 2006 p. 2224</w:t>
            </w:r>
            <w:r>
              <w:rPr>
                <w:sz w:val="19"/>
              </w:rPr>
              <w:noBreakHyphen/>
              <w:t>5</w:t>
            </w:r>
          </w:p>
        </w:tc>
        <w:tc>
          <w:tcPr>
            <w:tcW w:w="2693" w:type="dxa"/>
          </w:tcPr>
          <w:p>
            <w:pPr>
              <w:pStyle w:val="nTable"/>
              <w:spacing w:before="80" w:after="60"/>
              <w:ind w:right="113"/>
              <w:rPr>
                <w:sz w:val="19"/>
              </w:rPr>
            </w:pPr>
            <w:r>
              <w:rPr>
                <w:sz w:val="19"/>
              </w:rPr>
              <w:t>1 Jul 2006 (see r. 2)</w:t>
            </w:r>
          </w:p>
        </w:tc>
      </w:tr>
      <w:tr>
        <w:trPr>
          <w:cantSplit/>
        </w:trPr>
        <w:tc>
          <w:tcPr>
            <w:tcW w:w="3119" w:type="dxa"/>
          </w:tcPr>
          <w:p>
            <w:pPr>
              <w:pStyle w:val="nTable"/>
              <w:spacing w:before="80" w:after="60"/>
              <w:ind w:right="113"/>
              <w:rPr>
                <w:i/>
                <w:sz w:val="19"/>
              </w:rPr>
            </w:pPr>
            <w:r>
              <w:rPr>
                <w:i/>
                <w:sz w:val="19"/>
              </w:rPr>
              <w:t>Road Traffic (Events on Roads) Amendment Regulations 2006</w:t>
            </w:r>
          </w:p>
        </w:tc>
        <w:tc>
          <w:tcPr>
            <w:tcW w:w="1276" w:type="dxa"/>
          </w:tcPr>
          <w:p>
            <w:pPr>
              <w:pStyle w:val="nTable"/>
              <w:spacing w:before="80" w:after="60"/>
              <w:ind w:right="113"/>
              <w:rPr>
                <w:sz w:val="19"/>
              </w:rPr>
            </w:pPr>
            <w:r>
              <w:rPr>
                <w:sz w:val="19"/>
              </w:rPr>
              <w:t>28 Nov 2006 p. 4912</w:t>
            </w:r>
            <w:r>
              <w:rPr>
                <w:sz w:val="19"/>
              </w:rPr>
              <w:noBreakHyphen/>
              <w:t>13</w:t>
            </w:r>
          </w:p>
        </w:tc>
        <w:tc>
          <w:tcPr>
            <w:tcW w:w="2693" w:type="dxa"/>
          </w:tcPr>
          <w:p>
            <w:pPr>
              <w:pStyle w:val="nTable"/>
              <w:spacing w:before="80" w:after="60"/>
              <w:ind w:right="113"/>
              <w:rPr>
                <w:sz w:val="19"/>
              </w:rPr>
            </w:pPr>
            <w:r>
              <w:rPr>
                <w:sz w:val="19"/>
              </w:rPr>
              <w:t xml:space="preserve">4 Dec 2006 (see r. 2 and </w:t>
            </w:r>
            <w:r>
              <w:rPr>
                <w:i/>
                <w:iCs/>
                <w:sz w:val="19"/>
              </w:rPr>
              <w:t>Gazette</w:t>
            </w:r>
            <w:r>
              <w:rPr>
                <w:sz w:val="19"/>
              </w:rPr>
              <w:t xml:space="preserve"> 28 Nov 2006 p. 4889)</w:t>
            </w:r>
          </w:p>
        </w:tc>
      </w:tr>
      <w:tr>
        <w:trPr>
          <w:cantSplit/>
          <w:ins w:id="138" w:author="Master Repository Process" w:date="2021-09-12T09:07:00Z"/>
        </w:trPr>
        <w:tc>
          <w:tcPr>
            <w:tcW w:w="7088" w:type="dxa"/>
            <w:gridSpan w:val="3"/>
            <w:tcBorders>
              <w:bottom w:val="single" w:sz="8" w:space="0" w:color="auto"/>
            </w:tcBorders>
          </w:tcPr>
          <w:p>
            <w:pPr>
              <w:pStyle w:val="nTable"/>
              <w:spacing w:before="80" w:after="60"/>
              <w:ind w:right="113"/>
              <w:rPr>
                <w:ins w:id="139" w:author="Master Repository Process" w:date="2021-09-12T09:07:00Z"/>
                <w:sz w:val="19"/>
              </w:rPr>
            </w:pPr>
            <w:ins w:id="140" w:author="Master Repository Process" w:date="2021-09-12T09:07:00Z">
              <w:r>
                <w:rPr>
                  <w:b/>
                  <w:sz w:val="19"/>
                </w:rPr>
                <w:t xml:space="preserve">Reprint 2: The </w:t>
              </w:r>
              <w:r>
                <w:rPr>
                  <w:b/>
                  <w:i/>
                  <w:sz w:val="19"/>
                </w:rPr>
                <w:t>Road Traffic (Events on Roads) Regulations 1991</w:t>
              </w:r>
              <w:r>
                <w:rPr>
                  <w:b/>
                  <w:sz w:val="19"/>
                </w:rPr>
                <w:t xml:space="preserve"> as at 2 Feb 2007</w:t>
              </w:r>
              <w:r>
                <w:rPr>
                  <w:sz w:val="19"/>
                </w:rPr>
                <w:br/>
                <w:t>(includes amendments listed above)</w:t>
              </w:r>
            </w:ins>
          </w:p>
        </w:tc>
      </w:tr>
    </w:tbl>
    <w:p>
      <w:pPr>
        <w:pStyle w:val="nSubsection"/>
        <w:rPr>
          <w:ins w:id="141" w:author="Master Repository Process" w:date="2021-09-12T09:07:00Z"/>
        </w:rPr>
      </w:pPr>
      <w:ins w:id="142" w:author="Master Repository Process" w:date="2021-09-12T09:07:00Z">
        <w:r>
          <w:rPr>
            <w:vertAlign w:val="superscript"/>
          </w:rPr>
          <w:t>2</w:t>
        </w:r>
        <w:r>
          <w:rPr>
            <w:vertAlign w:val="superscript"/>
          </w:rPr>
          <w:tab/>
        </w:r>
        <w:r>
          <w:t xml:space="preserve">On commencement of the </w:t>
        </w:r>
        <w:r>
          <w:rPr>
            <w:i/>
            <w:iCs/>
          </w:rPr>
          <w:t>Road Traffic Amendment Act 1996</w:t>
        </w:r>
        <w:r>
          <w:t xml:space="preserve"> the Traffic Board ceased to exist. Under the </w:t>
        </w:r>
        <w:r>
          <w:rPr>
            <w:i/>
            <w:iCs/>
          </w:rPr>
          <w:t>Road Traffic Act 1974</w:t>
        </w:r>
        <w:r>
          <w:t xml:space="preserve"> Part VA, the responsibility for road closure orders rests with the Commissioner of Police.</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(Events on Roads)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(Events on Roads)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418"/>
    <w:docVar w:name="WAFER_20151209123418" w:val="RemoveTrackChanges"/>
    <w:docVar w:name="WAFER_20151209123418_GUID" w:val="7ed41144-46c0-416b-909b-78d4b538ac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5CBD8-A930-47AB-AE04-B5F56389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2549</Words>
  <Characters>19737</Characters>
  <Application>Microsoft Office Word</Application>
  <DocSecurity>0</DocSecurity>
  <Lines>429</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21997</CharactersWithSpaces>
  <SharedDoc>false</SharedDoc>
  <HLinks>
    <vt:vector size="12" baseType="variant">
      <vt:variant>
        <vt:i4>3014716</vt:i4>
      </vt:variant>
      <vt:variant>
        <vt:i4>2244</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01-f0-03 - 02-a0-04</dc:title>
  <dc:subject/>
  <dc:creator/>
  <cp:keywords/>
  <dc:description/>
  <cp:lastModifiedBy>Master Repository Process</cp:lastModifiedBy>
  <cp:revision>2</cp:revision>
  <cp:lastPrinted>2007-02-06T00:52:00Z</cp:lastPrinted>
  <dcterms:created xsi:type="dcterms:W3CDTF">2021-09-12T01:07:00Z</dcterms:created>
  <dcterms:modified xsi:type="dcterms:W3CDTF">2021-09-12T01:07:00Z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4753</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04 Dec 2006</vt:lpwstr>
  </property>
  <property fmtid="{D5CDD505-2E9C-101B-9397-08002B2CF9AE}" pid="9" name="ToSuffix">
    <vt:lpwstr>02-a0-04</vt:lpwstr>
  </property>
  <property fmtid="{D5CDD505-2E9C-101B-9397-08002B2CF9AE}" pid="10" name="ToAsAtDate">
    <vt:lpwstr>02 Feb 2007</vt:lpwstr>
  </property>
</Properties>
</file>