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2019</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Home Building Contracts Act 1991</w:t>
      </w:r>
    </w:p>
    <w:p>
      <w:pPr>
        <w:pStyle w:val="NameofActReg"/>
      </w:pPr>
      <w:r>
        <w:t>Home Building Contracts Regulations 1992</w:t>
      </w:r>
    </w:p>
    <w:p>
      <w:pPr>
        <w:pStyle w:val="Heading5"/>
        <w:rPr>
          <w:snapToGrid w:val="0"/>
        </w:rPr>
      </w:pPr>
      <w:bookmarkStart w:id="1" w:name="_Toc32312556"/>
      <w:bookmarkStart w:id="2" w:name="_Toc7185035"/>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del w:id="4" w:author="Master Repository Process" w:date="2021-08-28T17:4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5" w:name="_Toc32312557"/>
      <w:bookmarkStart w:id="6" w:name="_Toc7185036"/>
      <w:r>
        <w:rPr>
          <w:rStyle w:val="CharSectno"/>
        </w:rPr>
        <w:t>2</w:t>
      </w:r>
      <w:r>
        <w:rPr>
          <w:snapToGrid w:val="0"/>
        </w:rPr>
        <w:t xml:space="preserve">. </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w:t>
      </w:r>
      <w:del w:id="7" w:author="Master Repository Process" w:date="2021-08-28T17:41:00Z">
        <w:r>
          <w:rPr>
            <w:snapToGrid w:val="0"/>
          </w:rPr>
          <w:delText xml:space="preserve"> </w:delText>
        </w:r>
        <w:r>
          <w:rPr>
            <w:snapToGrid w:val="0"/>
            <w:vertAlign w:val="superscript"/>
          </w:rPr>
          <w:delText>1</w:delText>
        </w:r>
      </w:del>
      <w:r>
        <w:rPr>
          <w:snapToGrid w:val="0"/>
        </w:rPr>
        <w:t>.</w:t>
      </w:r>
    </w:p>
    <w:p>
      <w:pPr>
        <w:pStyle w:val="Heading5"/>
      </w:pPr>
      <w:bookmarkStart w:id="8" w:name="_Toc32312558"/>
      <w:bookmarkStart w:id="9" w:name="_Toc7185037"/>
      <w:r>
        <w:rPr>
          <w:rStyle w:val="CharSectno"/>
        </w:rPr>
        <w:t>2A</w:t>
      </w:r>
      <w:r>
        <w:t>.</w:t>
      </w:r>
      <w:r>
        <w:tab/>
        <w:t>Prescribed amounts for the purposes of “home building work contract” (section 3(1))</w:t>
      </w:r>
      <w:bookmarkEnd w:id="8"/>
      <w:bookmarkEnd w:id="9"/>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10" w:name="_Toc32312559"/>
      <w:bookmarkStart w:id="11" w:name="_Toc7185038"/>
      <w:r>
        <w:rPr>
          <w:rStyle w:val="CharSectno"/>
        </w:rPr>
        <w:t>3</w:t>
      </w:r>
      <w:r>
        <w:rPr>
          <w:snapToGrid w:val="0"/>
        </w:rPr>
        <w:t xml:space="preserve">. </w:t>
      </w:r>
      <w:r>
        <w:rPr>
          <w:snapToGrid w:val="0"/>
        </w:rPr>
        <w:tab/>
        <w:t>Form of notice prescribed</w:t>
      </w:r>
      <w:bookmarkEnd w:id="10"/>
      <w:bookmarkEnd w:id="11"/>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spacing w:before="180"/>
      </w:pPr>
      <w:r>
        <w:t>[</w:t>
      </w:r>
      <w:r>
        <w:rPr>
          <w:b/>
        </w:rPr>
        <w:t>4, 4A.</w:t>
      </w:r>
      <w:r>
        <w:tab/>
        <w:t>Deleted: Gazette 2 Sep 2003 p. 3924.]</w:t>
      </w:r>
    </w:p>
    <w:p>
      <w:pPr>
        <w:pStyle w:val="Heading5"/>
        <w:spacing w:before="180"/>
        <w:rPr>
          <w:snapToGrid w:val="0"/>
        </w:rPr>
      </w:pPr>
      <w:bookmarkStart w:id="12" w:name="_Toc32312560"/>
      <w:bookmarkStart w:id="13" w:name="_Toc7185039"/>
      <w:r>
        <w:rPr>
          <w:rStyle w:val="CharSectno"/>
        </w:rPr>
        <w:t>5</w:t>
      </w:r>
      <w:r>
        <w:rPr>
          <w:snapToGrid w:val="0"/>
        </w:rPr>
        <w:t>.</w:t>
      </w:r>
      <w:r>
        <w:rPr>
          <w:snapToGrid w:val="0"/>
        </w:rPr>
        <w:tab/>
        <w:t>Home indemnity insurance maximum excess</w:t>
      </w:r>
      <w:bookmarkEnd w:id="12"/>
      <w:bookmarkEnd w:id="13"/>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t>[</w:t>
      </w:r>
      <w:r>
        <w:rPr>
          <w:b/>
        </w:rPr>
        <w:t>6.</w:t>
      </w:r>
      <w:r>
        <w:tab/>
        <w:t>Deleted: Gazette 8 Apr 2003 p. 1104.]</w:t>
      </w:r>
    </w:p>
    <w:p>
      <w:pPr>
        <w:pStyle w:val="Heading5"/>
      </w:pPr>
      <w:bookmarkStart w:id="14" w:name="_Toc32312561"/>
      <w:bookmarkStart w:id="15" w:name="_Toc7185040"/>
      <w:r>
        <w:rPr>
          <w:rStyle w:val="CharSectno"/>
        </w:rPr>
        <w:t>6A</w:t>
      </w:r>
      <w:r>
        <w:t>.</w:t>
      </w:r>
      <w:r>
        <w:tab/>
        <w:t>Prescribed building service contractors: section 25A</w:t>
      </w:r>
      <w:bookmarkEnd w:id="14"/>
      <w:bookmarkEnd w:id="15"/>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16" w:name="_Toc32312562"/>
      <w:bookmarkStart w:id="17" w:name="_Toc7185041"/>
      <w:r>
        <w:t>7.</w:t>
      </w:r>
      <w:r>
        <w:tab/>
      </w:r>
      <w:r>
        <w:rPr>
          <w:spacing w:val="-4"/>
        </w:rPr>
        <w:t>Prescribed minimum amount for the purposes of section 25A</w:t>
      </w:r>
      <w:bookmarkEnd w:id="16"/>
      <w:bookmarkEnd w:id="17"/>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Heading5"/>
        <w:rPr>
          <w:del w:id="18" w:author="Master Repository Process" w:date="2021-08-28T17:41:00Z"/>
        </w:rPr>
      </w:pPr>
      <w:ins w:id="19" w:author="Master Repository Process" w:date="2021-08-28T17:41:00Z">
        <w:r>
          <w:t>[</w:t>
        </w:r>
      </w:ins>
      <w:bookmarkStart w:id="20" w:name="_Toc7185042"/>
      <w:r>
        <w:t>7A.</w:t>
      </w:r>
      <w:r>
        <w:tab/>
      </w:r>
      <w:del w:id="21" w:author="Master Repository Process" w:date="2021-08-28T17:41:00Z">
        <w:r>
          <w:delText>Prescribed limit (section 25D(1)(a)(i))</w:delText>
        </w:r>
        <w:bookmarkEnd w:id="20"/>
      </w:del>
    </w:p>
    <w:p>
      <w:pPr>
        <w:pStyle w:val="Subsection"/>
        <w:rPr>
          <w:del w:id="22" w:author="Master Repository Process" w:date="2021-08-28T17:41:00Z"/>
        </w:rPr>
      </w:pPr>
      <w:del w:id="23" w:author="Master Repository Process" w:date="2021-08-28T17:41:00Z">
        <w:r>
          <w:tab/>
        </w:r>
        <w:r>
          <w:tab/>
          <w:delText>For the purposes of section 25D(1)(a)(i) of the Act, the limit is prescribed to be $20 000.</w:delText>
        </w:r>
      </w:del>
    </w:p>
    <w:p>
      <w:pPr>
        <w:pStyle w:val="Ednotesection"/>
      </w:pPr>
      <w:del w:id="24" w:author="Master Repository Process" w:date="2021-08-28T17:41:00Z">
        <w:r>
          <w:tab/>
          <w:delText>[Regulation 7A inserted</w:delText>
        </w:r>
      </w:del>
      <w:ins w:id="25" w:author="Master Repository Process" w:date="2021-08-28T17:41:00Z">
        <w:r>
          <w:t>Deleted</w:t>
        </w:r>
      </w:ins>
      <w:r>
        <w:t xml:space="preserve">: Gazette </w:t>
      </w:r>
      <w:del w:id="26" w:author="Master Repository Process" w:date="2021-08-28T17:41:00Z">
        <w:r>
          <w:delText>29 Jun 2007</w:delText>
        </w:r>
      </w:del>
      <w:ins w:id="27" w:author="Master Repository Process" w:date="2021-08-28T17:41:00Z">
        <w:r>
          <w:t>24 Dec 2019</w:t>
        </w:r>
      </w:ins>
      <w:r>
        <w:t xml:space="preserve"> p. </w:t>
      </w:r>
      <w:del w:id="28" w:author="Master Repository Process" w:date="2021-08-28T17:41:00Z">
        <w:r>
          <w:delText>3191</w:delText>
        </w:r>
      </w:del>
      <w:ins w:id="29" w:author="Master Repository Process" w:date="2021-08-28T17:41:00Z">
        <w:r>
          <w:t>4417</w:t>
        </w:r>
      </w:ins>
      <w:r>
        <w:t>.]</w:t>
      </w:r>
    </w:p>
    <w:p>
      <w:pPr>
        <w:pStyle w:val="Heading5"/>
        <w:keepLines w:val="0"/>
        <w:spacing w:before="180"/>
      </w:pPr>
      <w:bookmarkStart w:id="30" w:name="_Toc32312563"/>
      <w:bookmarkStart w:id="31" w:name="_Toc7185043"/>
      <w:r>
        <w:rPr>
          <w:rStyle w:val="CharSectno"/>
        </w:rPr>
        <w:t>8</w:t>
      </w:r>
      <w:r>
        <w:t>.</w:t>
      </w:r>
      <w:r>
        <w:tab/>
        <w:t>Prescribed offences and modified penalties (section 31B(2) and (4))</w:t>
      </w:r>
      <w:bookmarkEnd w:id="30"/>
      <w:bookmarkEnd w:id="31"/>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32" w:name="_Toc32312564"/>
      <w:bookmarkStart w:id="33" w:name="_Toc7185044"/>
      <w:r>
        <w:rPr>
          <w:rStyle w:val="CharSectno"/>
        </w:rPr>
        <w:t>9</w:t>
      </w:r>
      <w:r>
        <w:t>.</w:t>
      </w:r>
      <w:r>
        <w:tab/>
        <w:t>Prescribed form of infringement notice (section 31B(3))</w:t>
      </w:r>
      <w:bookmarkEnd w:id="32"/>
      <w:bookmarkEnd w:id="33"/>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34" w:name="_Toc32312565"/>
      <w:bookmarkStart w:id="35" w:name="_Toc7185045"/>
      <w:r>
        <w:rPr>
          <w:rStyle w:val="CharSectno"/>
        </w:rPr>
        <w:t>10</w:t>
      </w:r>
      <w:r>
        <w:t>.</w:t>
      </w:r>
      <w:r>
        <w:tab/>
        <w:t>Prescribed form of notice withdrawing infringement notice (section 31B(7))</w:t>
      </w:r>
      <w:bookmarkEnd w:id="34"/>
      <w:bookmarkEnd w:id="35"/>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6" w:name="_Toc32312566"/>
      <w:bookmarkStart w:id="37" w:name="_Toc7185046"/>
      <w:r>
        <w:rPr>
          <w:rStyle w:val="CharSchNo"/>
        </w:rPr>
        <w:t>Schedule 1</w:t>
      </w:r>
      <w:bookmarkEnd w:id="36"/>
      <w:bookmarkEnd w:id="37"/>
    </w:p>
    <w:p>
      <w:pPr>
        <w:pStyle w:val="yShoulderClause"/>
      </w:pPr>
      <w:r>
        <w:t>[r. 3]</w:t>
      </w:r>
    </w:p>
    <w:p>
      <w:pPr>
        <w:pStyle w:val="yMiscellaneousHeading"/>
        <w:rPr>
          <w:i/>
        </w:rPr>
      </w:pPr>
      <w:r>
        <w:rPr>
          <w:i/>
        </w:rPr>
        <w:t>Home Building Contracts Act 1991</w:t>
      </w:r>
    </w:p>
    <w:p>
      <w:pPr>
        <w:pStyle w:val="yMiscellaneousHeading"/>
      </w:pPr>
      <w:r>
        <w:rPr>
          <w:rStyle w:val="CharSchText"/>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keepNext/>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keepNext/>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w:t>
      </w:r>
    </w:p>
    <w:p>
      <w:pPr>
        <w:pStyle w:val="yEdnoteschedule"/>
        <w:rPr>
          <w:snapToGrid/>
        </w:rPr>
      </w:pPr>
      <w:r>
        <w:rPr>
          <w:snapToGrid/>
        </w:rPr>
        <w:t>[Schedules 2</w:t>
      </w:r>
      <w:r>
        <w:rPr>
          <w:snapToGrid/>
        </w:rPr>
        <w:noBreakHyphen/>
        <w:t>8 deleted: Gazette 2 Sep 2003 p. 3930.]</w:t>
      </w:r>
    </w:p>
    <w:p>
      <w:pPr>
        <w:rPr>
          <w:ins w:id="38" w:author="Master Repository Process" w:date="2021-08-28T17:41:00Z"/>
        </w:r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39" w:name="_Toc32312567"/>
      <w:bookmarkStart w:id="40" w:name="_Toc7185047"/>
      <w:r>
        <w:rPr>
          <w:rStyle w:val="CharSchNo"/>
        </w:rPr>
        <w:t>Schedule 9</w:t>
      </w:r>
      <w:r>
        <w:t> — </w:t>
      </w:r>
      <w:r>
        <w:rPr>
          <w:rStyle w:val="CharSchText"/>
        </w:rPr>
        <w:t>Prescribed forms</w:t>
      </w:r>
      <w:bookmarkEnd w:id="39"/>
      <w:bookmarkEnd w:id="40"/>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 xml:space="preserve">Building Services Board </w:t>
            </w:r>
            <w:r>
              <w:t xml:space="preserve">for the amount of the modified penalty stated in item 2, to the Corporate Services Manager, </w:t>
            </w:r>
            <w:r>
              <w:rPr>
                <w:szCs w:val="22"/>
              </w:rPr>
              <w:t>Building Services Board,</w:t>
            </w:r>
            <w:r>
              <w:t xml:space="preserve">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 2, to an authorised person* at the Building Services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Building Services Board.</w:t>
            </w:r>
          </w:p>
        </w:tc>
      </w:tr>
    </w:tbl>
    <w:p>
      <w:pPr>
        <w:pStyle w:val="yFootnotesection"/>
      </w:pPr>
      <w:r>
        <w:tab/>
        <w:t>[Form 2 inserted: Gazette 31 Jul 2001 p. 3950; amended: Gazette 26 Apr 2019 p. 1222.]</w:t>
      </w:r>
    </w:p>
    <w:p>
      <w:pPr>
        <w:pStyle w:val="yMiscellaneousBody"/>
        <w:pageBreakBefore/>
        <w:jc w:val="center"/>
        <w:rPr>
          <w:caps/>
        </w:rPr>
      </w:pPr>
      <w:r>
        <w:rPr>
          <w:rStyle w:val="CharSClsNo"/>
          <w:b/>
        </w:rPr>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pStyle w:val="CentredBaseLine"/>
        <w:jc w:val="center"/>
        <w:rPr>
          <w:ins w:id="41" w:author="Master Repository Process" w:date="2021-08-28T17:41:00Z"/>
        </w:rPr>
      </w:pPr>
      <w:ins w:id="42" w:author="Master Repository Process" w:date="2021-08-28T17:4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Footnotesection"/>
        <w:ind w:left="0" w:firstLine="0"/>
        <w:rPr>
          <w:ins w:id="43" w:author="Master Repository Process" w:date="2021-08-28T17:41:00Z"/>
        </w:rPr>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45" w:name="_Toc32312568"/>
      <w:bookmarkStart w:id="46" w:name="_Toc7185048"/>
      <w:r>
        <w:t>Notes</w:t>
      </w:r>
      <w:bookmarkEnd w:id="45"/>
      <w:bookmarkEnd w:id="46"/>
    </w:p>
    <w:p>
      <w:pPr>
        <w:pStyle w:val="nStatement"/>
      </w:pPr>
      <w:del w:id="47" w:author="Master Repository Process" w:date="2021-08-28T17:41:00Z">
        <w:r>
          <w:rPr>
            <w:snapToGrid w:val="0"/>
            <w:vertAlign w:val="superscript"/>
          </w:rPr>
          <w:delText>1</w:delText>
        </w:r>
        <w:r>
          <w:rPr>
            <w:snapToGrid w:val="0"/>
          </w:rPr>
          <w:tab/>
        </w:r>
      </w:del>
      <w:r>
        <w:t xml:space="preserve">This is a compilation of the </w:t>
      </w:r>
      <w:r>
        <w:rPr>
          <w:i/>
          <w:noProof/>
        </w:rPr>
        <w:t>Home Building Contracts Regulations</w:t>
      </w:r>
      <w:del w:id="48" w:author="Master Repository Process" w:date="2021-08-28T17:41:00Z">
        <w:r>
          <w:rPr>
            <w:i/>
            <w:noProof/>
            <w:snapToGrid w:val="0"/>
          </w:rPr>
          <w:delText xml:space="preserve"> </w:delText>
        </w:r>
      </w:del>
      <w:ins w:id="49" w:author="Master Repository Process" w:date="2021-08-28T17:41:00Z">
        <w:r>
          <w:rPr>
            <w:i/>
            <w:noProof/>
          </w:rPr>
          <w:t> </w:t>
        </w:r>
      </w:ins>
      <w:r>
        <w:rPr>
          <w:i/>
          <w:noProof/>
        </w:rPr>
        <w:t>1992</w:t>
      </w:r>
      <w:r>
        <w:t xml:space="preserve"> and includes </w:t>
      </w:r>
      <w:del w:id="50" w:author="Master Repository Process" w:date="2021-08-28T17:41:00Z">
        <w:r>
          <w:rPr>
            <w:snapToGrid w:val="0"/>
          </w:rPr>
          <w:delText xml:space="preserve">the </w:delText>
        </w:r>
      </w:del>
      <w:r>
        <w:t xml:space="preserve">amendments made by </w:t>
      </w:r>
      <w:del w:id="51" w:author="Master Repository Process" w:date="2021-08-28T17:41:00Z">
        <w:r>
          <w:rPr>
            <w:snapToGrid w:val="0"/>
          </w:rPr>
          <w:delText xml:space="preserve">the </w:delText>
        </w:r>
      </w:del>
      <w:r>
        <w:t>other written laws</w:t>
      </w:r>
      <w:del w:id="52" w:author="Master Repository Process" w:date="2021-08-28T17:41:00Z">
        <w:r>
          <w:rPr>
            <w:snapToGrid w:val="0"/>
          </w:rPr>
          <w:delText xml:space="preserve"> referred to in the following table.  The table also contains</w:delText>
        </w:r>
      </w:del>
      <w:ins w:id="53" w:author="Master Repository Process" w:date="2021-08-28T17:41:00Z">
        <w:r>
          <w:t>. For provisions that have come into operation, and for</w:t>
        </w:r>
      </w:ins>
      <w:r>
        <w:t xml:space="preserve"> information about any </w:t>
      </w:r>
      <w:del w:id="54" w:author="Master Repository Process" w:date="2021-08-28T17:41:00Z">
        <w:r>
          <w:rPr>
            <w:snapToGrid w:val="0"/>
          </w:rPr>
          <w:delText>reprint.</w:delText>
        </w:r>
      </w:del>
      <w:ins w:id="55" w:author="Master Repository Process" w:date="2021-08-28T17:41:00Z">
        <w:r>
          <w:t>reprints, see the compilation table.</w:t>
        </w:r>
      </w:ins>
    </w:p>
    <w:p>
      <w:pPr>
        <w:pStyle w:val="nHeading3"/>
      </w:pPr>
      <w:bookmarkStart w:id="56" w:name="_Toc32312569"/>
      <w:bookmarkStart w:id="57" w:name="_Toc7185049"/>
      <w:r>
        <w:t>Compilation table</w:t>
      </w:r>
      <w:bookmarkEnd w:id="56"/>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7"/>
        <w:gridCol w:w="2693"/>
      </w:tblGrid>
      <w:tr>
        <w:trPr>
          <w:tblHeader/>
        </w:trPr>
        <w:tc>
          <w:tcPr>
            <w:tcW w:w="3118" w:type="dxa"/>
          </w:tcPr>
          <w:p>
            <w:pPr>
              <w:pStyle w:val="nTable"/>
              <w:spacing w:after="40"/>
              <w:rPr>
                <w:b/>
              </w:rPr>
            </w:pPr>
            <w:r>
              <w:rPr>
                <w:b/>
              </w:rPr>
              <w:t>Citation</w:t>
            </w:r>
          </w:p>
        </w:tc>
        <w:tc>
          <w:tcPr>
            <w:tcW w:w="1277" w:type="dxa"/>
          </w:tcPr>
          <w:p>
            <w:pPr>
              <w:pStyle w:val="nTable"/>
              <w:spacing w:after="40"/>
              <w:rPr>
                <w:b/>
              </w:rPr>
            </w:pPr>
            <w:del w:id="58" w:author="Master Repository Process" w:date="2021-08-28T17:41:00Z">
              <w:r>
                <w:rPr>
                  <w:b/>
                </w:rPr>
                <w:delText>Gazettal</w:delText>
              </w:r>
            </w:del>
            <w:ins w:id="59" w:author="Master Repository Process" w:date="2021-08-28T17:4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Home Building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Home Building Contracts Regulations 1992</w:t>
            </w:r>
            <w:r>
              <w:rPr>
                <w:b/>
              </w:rPr>
              <w:t xml:space="preserve"> as at 17 Oct 1997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Home Building Contracts Regulations 1992</w:t>
            </w:r>
            <w:r>
              <w:rPr>
                <w:b/>
              </w:rPr>
              <w:t xml:space="preserve"> as at 7 Jun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Home Building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Home Building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i/>
              </w:rPr>
            </w:pPr>
            <w:r>
              <w:rPr>
                <w:i/>
              </w:rPr>
              <w:t>Home Building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b/>
              </w:rPr>
            </w:pPr>
            <w:r>
              <w:rPr>
                <w:b/>
              </w:rPr>
              <w:t xml:space="preserve">Reprint 3:  The </w:t>
            </w:r>
            <w:r>
              <w:rPr>
                <w:b/>
                <w:i/>
              </w:rPr>
              <w:t>Home Building Contracts Regulations 1992</w:t>
            </w:r>
            <w:r>
              <w:rPr>
                <w:b/>
              </w:rPr>
              <w:t xml:space="preserve"> as at 1 Feb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b/>
              </w:rPr>
            </w:pPr>
            <w:r>
              <w:rPr>
                <w:i/>
              </w:rPr>
              <w:t>Home Building Contracts Amendment Regulations 2011</w:t>
            </w:r>
          </w:p>
        </w:tc>
        <w:tc>
          <w:tcPr>
            <w:tcW w:w="1277" w:type="dxa"/>
          </w:tcPr>
          <w:p>
            <w:pPr>
              <w:pStyle w:val="nTable"/>
            </w:pPr>
            <w:r>
              <w:t>26 Aug 2011 p. 3477</w:t>
            </w:r>
            <w:r>
              <w:noBreakHyphen/>
              <w:t>8</w:t>
            </w:r>
          </w:p>
        </w:tc>
        <w:tc>
          <w:tcPr>
            <w:tcW w:w="2693" w:type="dxa"/>
          </w:tcPr>
          <w:p>
            <w:pPr>
              <w:pStyle w:val="nTable"/>
            </w:pPr>
            <w:r>
              <w:t>r. 1 and 2: 26 Aug 2011 (see r. 2(a));</w:t>
            </w:r>
            <w:r>
              <w:br/>
              <w:t xml:space="preserve">Regulations other than r. 1 and 2: 29 Aug 2011 (see r. 2(b) and </w:t>
            </w:r>
            <w:r>
              <w:rPr>
                <w:i/>
              </w:rPr>
              <w:t>Gazette</w:t>
            </w:r>
            <w:r>
              <w:t xml:space="preserve"> 26 Aug 2011 p. 3475</w:t>
            </w:r>
            <w:r>
              <w:noBreakHyphen/>
              <w:t>6)</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2012</w:t>
            </w:r>
          </w:p>
        </w:tc>
        <w:tc>
          <w:tcPr>
            <w:tcW w:w="1277" w:type="dxa"/>
            <w:shd w:val="clear" w:color="auto" w:fill="auto"/>
          </w:tcPr>
          <w:p>
            <w:pPr>
              <w:pStyle w:val="nTable"/>
            </w:pPr>
            <w:r>
              <w:t>8 May 2012 p. 1888-91</w:t>
            </w:r>
          </w:p>
        </w:tc>
        <w:tc>
          <w:tcPr>
            <w:tcW w:w="2693" w:type="dxa"/>
            <w:shd w:val="clear" w:color="auto" w:fill="auto"/>
          </w:tcPr>
          <w:p>
            <w:pPr>
              <w:pStyle w:val="nTable"/>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pStyle w:val="nTable"/>
            </w:pPr>
            <w:r>
              <w:t>12 Feb 2013 p. 920-1</w:t>
            </w:r>
          </w:p>
        </w:tc>
        <w:tc>
          <w:tcPr>
            <w:tcW w:w="2693" w:type="dxa"/>
            <w:shd w:val="clear" w:color="auto" w:fill="auto"/>
          </w:tcPr>
          <w:p>
            <w:pPr>
              <w:pStyle w:val="nTable"/>
              <w:rPr>
                <w:i/>
              </w:rPr>
            </w:pPr>
            <w:r>
              <w:t>r. 1 and 2: 12 Feb 2013 (see r. 2(a));</w:t>
            </w:r>
            <w:r>
              <w:br/>
              <w:t>Regulations other than r. 1 and 2: 13 Feb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5</w:t>
            </w:r>
          </w:p>
        </w:tc>
        <w:tc>
          <w:tcPr>
            <w:tcW w:w="1277" w:type="dxa"/>
            <w:tcBorders>
              <w:top w:val="nil"/>
              <w:bottom w:val="nil"/>
            </w:tcBorders>
          </w:tcPr>
          <w:p>
            <w:pPr>
              <w:pStyle w:val="nTable"/>
            </w:pPr>
            <w:r>
              <w:t>26 Apr 2019 p. 1209-22</w:t>
            </w:r>
          </w:p>
        </w:tc>
        <w:tc>
          <w:tcPr>
            <w:tcW w:w="2693" w:type="dxa"/>
            <w:tcBorders>
              <w:top w:val="nil"/>
              <w:bottom w:val="nil"/>
            </w:tcBorders>
          </w:tcPr>
          <w:p>
            <w:pPr>
              <w:pStyle w:val="nTable"/>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ins w:id="60" w:author="Master Repository Process" w:date="2021-08-28T17:41:00Z"/>
        </w:trPr>
        <w:tc>
          <w:tcPr>
            <w:tcW w:w="3118" w:type="dxa"/>
            <w:tcBorders>
              <w:top w:val="nil"/>
              <w:bottom w:val="single" w:sz="4" w:space="0" w:color="auto"/>
            </w:tcBorders>
          </w:tcPr>
          <w:p>
            <w:pPr>
              <w:pStyle w:val="nTable"/>
              <w:spacing w:after="40"/>
              <w:rPr>
                <w:ins w:id="61" w:author="Master Repository Process" w:date="2021-08-28T17:41:00Z"/>
              </w:rPr>
            </w:pPr>
            <w:ins w:id="62" w:author="Master Repository Process" w:date="2021-08-28T17:41:00Z">
              <w:r>
                <w:rPr>
                  <w:i/>
                </w:rPr>
                <w:t xml:space="preserve">Consumer Protection Regulations Amendment Regulations 2019 </w:t>
              </w:r>
              <w:r>
                <w:t>Pt. 3</w:t>
              </w:r>
            </w:ins>
          </w:p>
        </w:tc>
        <w:tc>
          <w:tcPr>
            <w:tcW w:w="1277" w:type="dxa"/>
            <w:tcBorders>
              <w:top w:val="nil"/>
              <w:bottom w:val="single" w:sz="4" w:space="0" w:color="auto"/>
            </w:tcBorders>
          </w:tcPr>
          <w:p>
            <w:pPr>
              <w:pStyle w:val="nTable"/>
              <w:rPr>
                <w:ins w:id="63" w:author="Master Repository Process" w:date="2021-08-28T17:41:00Z"/>
              </w:rPr>
            </w:pPr>
            <w:ins w:id="64" w:author="Master Repository Process" w:date="2021-08-28T17:41:00Z">
              <w:r>
                <w:t>24 Dec 2019 p. 4416</w:t>
              </w:r>
              <w:r>
                <w:noBreakHyphen/>
                <w:t>20</w:t>
              </w:r>
            </w:ins>
          </w:p>
        </w:tc>
        <w:tc>
          <w:tcPr>
            <w:tcW w:w="2693" w:type="dxa"/>
            <w:tcBorders>
              <w:top w:val="nil"/>
              <w:bottom w:val="single" w:sz="4" w:space="0" w:color="auto"/>
            </w:tcBorders>
          </w:tcPr>
          <w:p>
            <w:pPr>
              <w:pStyle w:val="nTable"/>
              <w:rPr>
                <w:ins w:id="65" w:author="Master Repository Process" w:date="2021-08-28T17:41:00Z"/>
                <w:bCs/>
                <w:snapToGrid w:val="0"/>
                <w:spacing w:val="-2"/>
              </w:rPr>
            </w:pPr>
            <w:ins w:id="66" w:author="Master Repository Process" w:date="2021-08-28T17:41:00Z">
              <w:r>
                <w:rPr>
                  <w:bCs/>
                  <w:snapToGrid w:val="0"/>
                  <w:spacing w:val="-2"/>
                </w:rPr>
                <w:t xml:space="preserve">1 Jan 2020 (see r. 2(b) and </w:t>
              </w:r>
              <w:r>
                <w:rPr>
                  <w:bCs/>
                  <w:i/>
                  <w:snapToGrid w:val="0"/>
                  <w:spacing w:val="-2"/>
                </w:rPr>
                <w:t>Gazette</w:t>
              </w:r>
              <w:r>
                <w:rPr>
                  <w:bCs/>
                  <w:snapToGrid w:val="0"/>
                  <w:spacing w:val="-2"/>
                </w:rPr>
                <w:t xml:space="preserve"> 24 Dec 2019 p. 4415)</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NOTICE FOR THE HOME OWNER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NOTICE FOR THE HOME OWNER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12046"/>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 w:name="WAFER_20191220085001" w:val="RemoveTocBookmarks,RemoveUnusedBookmarks,RemoveLanguageTags,ResetPageSize,RunningHeaders,UpdateStyles,UsedStyles"/>
    <w:docVar w:name="WAFER_20191220085001_GUID" w:val="6ccfd59d-1bff-4998-93be-9f9b2b0fdf81"/>
    <w:docVar w:name="WAFER_202002111120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046_GUID" w:val="06fab00b-d00c-45d7-b104-3a62f5e628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9054E3-5E8C-48AB-B737-D671FEBE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4188</Words>
  <Characters>21359</Characters>
  <Application>Microsoft Office Word</Application>
  <DocSecurity>0</DocSecurity>
  <Lines>610</Lines>
  <Paragraphs>375</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03-e0-01 - 03-f0-02</dc:title>
  <dc:subject/>
  <dc:creator/>
  <cp:keywords/>
  <dc:description/>
  <cp:lastModifiedBy>Master Repository Process</cp:lastModifiedBy>
  <cp:revision>2</cp:revision>
  <cp:lastPrinted>2012-05-07T04:04:00Z</cp:lastPrinted>
  <dcterms:created xsi:type="dcterms:W3CDTF">2021-08-28T09:41:00Z</dcterms:created>
  <dcterms:modified xsi:type="dcterms:W3CDTF">2021-08-28T09:41:00Z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CommencementDate">
    <vt:lpwstr>20200101</vt:lpwstr>
  </property>
  <property fmtid="{D5CDD505-2E9C-101B-9397-08002B2CF9AE}" pid="8" name="FromSuffix">
    <vt:lpwstr>03-e0-01</vt:lpwstr>
  </property>
  <property fmtid="{D5CDD505-2E9C-101B-9397-08002B2CF9AE}" pid="9" name="FromAsAtDate">
    <vt:lpwstr>27 Apr 2019</vt:lpwstr>
  </property>
  <property fmtid="{D5CDD505-2E9C-101B-9397-08002B2CF9AE}" pid="10" name="ToSuffix">
    <vt:lpwstr>03-f0-02</vt:lpwstr>
  </property>
  <property fmtid="{D5CDD505-2E9C-101B-9397-08002B2CF9AE}" pid="11" name="ToAsAtDate">
    <vt:lpwstr>01 Jan 2020</vt:lpwstr>
  </property>
</Properties>
</file>